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F7240" w14:textId="77777777" w:rsidR="00431F9C" w:rsidRPr="007E2EC3" w:rsidRDefault="00431F9C" w:rsidP="00F203EF">
      <w:pPr>
        <w:snapToGrid w:val="0"/>
        <w:spacing w:line="360" w:lineRule="auto"/>
        <w:jc w:val="both"/>
        <w:rPr>
          <w:rStyle w:val="fontstyle21"/>
          <w:b/>
          <w:rPrChange w:id="0" w:author="Autor">
            <w:rPr>
              <w:rStyle w:val="fontstyle21"/>
            </w:rPr>
          </w:rPrChange>
        </w:rPr>
      </w:pPr>
      <w:r w:rsidRPr="00660285">
        <w:rPr>
          <w:rFonts w:ascii="Book Antiqua" w:eastAsia="Book Antiqua" w:hAnsi="Book Antiqua"/>
          <w:b/>
        </w:rPr>
        <w:t>Name of Journal:</w:t>
      </w:r>
      <w:r w:rsidRPr="00660285">
        <w:rPr>
          <w:rFonts w:ascii="Book Antiqua" w:eastAsia="Book Antiqua" w:hAnsi="Book Antiqua"/>
        </w:rPr>
        <w:t xml:space="preserve"> </w:t>
      </w:r>
      <w:r w:rsidRPr="007E2EC3">
        <w:rPr>
          <w:rStyle w:val="fontstyle21"/>
          <w:b/>
          <w:rPrChange w:id="1" w:author="Autor">
            <w:rPr>
              <w:rStyle w:val="fontstyle21"/>
            </w:rPr>
          </w:rPrChange>
        </w:rPr>
        <w:t>World Journal of Clinical Cases</w:t>
      </w:r>
    </w:p>
    <w:p w14:paraId="00EEF279" w14:textId="46089BE6" w:rsidR="00431F9C" w:rsidRPr="007E2EC3" w:rsidRDefault="00431F9C" w:rsidP="00F203EF">
      <w:pPr>
        <w:snapToGrid w:val="0"/>
        <w:spacing w:line="360" w:lineRule="auto"/>
        <w:jc w:val="both"/>
        <w:rPr>
          <w:rStyle w:val="fontstyle21"/>
          <w:rFonts w:eastAsia="SimSun"/>
          <w:b/>
          <w:lang w:eastAsia="zh-CN"/>
          <w:rPrChange w:id="2" w:author="Autor">
            <w:rPr>
              <w:rStyle w:val="fontstyle21"/>
              <w:rFonts w:eastAsia="SimSun"/>
              <w:lang w:eastAsia="zh-CN"/>
            </w:rPr>
          </w:rPrChange>
        </w:rPr>
      </w:pPr>
      <w:bookmarkStart w:id="3" w:name="OLE_LINK485"/>
      <w:bookmarkStart w:id="4" w:name="OLE_LINK486"/>
      <w:bookmarkStart w:id="5" w:name="OLE_LINK661"/>
      <w:bookmarkStart w:id="6" w:name="OLE_LINK768"/>
      <w:bookmarkStart w:id="7" w:name="OLE_LINK499"/>
      <w:r w:rsidRPr="00F203EF">
        <w:rPr>
          <w:rFonts w:ascii="Book Antiqua" w:hAnsi="Book Antiqua"/>
          <w:b/>
          <w:highlight w:val="white"/>
        </w:rPr>
        <w:t>Manuscript NO:</w:t>
      </w:r>
      <w:bookmarkEnd w:id="3"/>
      <w:bookmarkEnd w:id="4"/>
      <w:bookmarkEnd w:id="5"/>
      <w:bookmarkEnd w:id="6"/>
      <w:bookmarkEnd w:id="7"/>
      <w:r w:rsidRPr="007E2EC3">
        <w:rPr>
          <w:rStyle w:val="fontstyle21"/>
          <w:b/>
          <w:rPrChange w:id="8" w:author="Autor">
            <w:rPr>
              <w:rStyle w:val="fontstyle21"/>
            </w:rPr>
          </w:rPrChange>
        </w:rPr>
        <w:t xml:space="preserve"> </w:t>
      </w:r>
      <w:r w:rsidRPr="007E2EC3">
        <w:rPr>
          <w:rStyle w:val="fontstyle21"/>
          <w:rFonts w:eastAsia="SimSun"/>
          <w:b/>
          <w:i w:val="0"/>
          <w:lang w:eastAsia="zh-CN"/>
          <w:rPrChange w:id="9" w:author="Autor">
            <w:rPr>
              <w:rStyle w:val="fontstyle21"/>
              <w:rFonts w:eastAsia="SimSun"/>
              <w:i w:val="0"/>
              <w:lang w:eastAsia="zh-CN"/>
            </w:rPr>
          </w:rPrChange>
        </w:rPr>
        <w:t>41854</w:t>
      </w:r>
    </w:p>
    <w:p w14:paraId="69D8AAC0" w14:textId="49F476E9" w:rsidR="00431F9C" w:rsidRPr="007E2EC3" w:rsidRDefault="00431F9C" w:rsidP="00F203EF">
      <w:pPr>
        <w:snapToGrid w:val="0"/>
        <w:spacing w:line="360" w:lineRule="auto"/>
        <w:jc w:val="both"/>
        <w:rPr>
          <w:rStyle w:val="fontstyle31"/>
          <w:rFonts w:eastAsia="SimSun"/>
          <w:b/>
          <w:lang w:eastAsia="zh-CN"/>
          <w:rPrChange w:id="10" w:author="Autor">
            <w:rPr>
              <w:rStyle w:val="fontstyle31"/>
              <w:rFonts w:eastAsia="SimSun"/>
              <w:lang w:eastAsia="zh-CN"/>
            </w:rPr>
          </w:rPrChange>
        </w:rPr>
      </w:pPr>
      <w:r w:rsidRPr="00F203EF">
        <w:rPr>
          <w:rFonts w:ascii="Book Antiqua" w:eastAsia="Book Antiqua" w:hAnsi="Book Antiqua"/>
          <w:b/>
        </w:rPr>
        <w:t>Manuscript Type:</w:t>
      </w:r>
      <w:r w:rsidRPr="007E2EC3">
        <w:rPr>
          <w:rFonts w:ascii="Book Antiqua" w:eastAsia="Book Antiqua" w:hAnsi="Book Antiqua"/>
          <w:b/>
          <w:rPrChange w:id="11" w:author="Autor">
            <w:rPr>
              <w:rFonts w:ascii="Book Antiqua" w:eastAsia="Book Antiqua" w:hAnsi="Book Antiqua"/>
            </w:rPr>
          </w:rPrChange>
        </w:rPr>
        <w:t xml:space="preserve"> </w:t>
      </w:r>
      <w:r w:rsidRPr="007E2EC3">
        <w:rPr>
          <w:rStyle w:val="fontstyle31"/>
          <w:rFonts w:eastAsia="SimSun"/>
          <w:b/>
          <w:lang w:eastAsia="zh-CN"/>
          <w:rPrChange w:id="12" w:author="Autor">
            <w:rPr>
              <w:rStyle w:val="fontstyle31"/>
              <w:rFonts w:eastAsia="SimSun"/>
              <w:lang w:eastAsia="zh-CN"/>
            </w:rPr>
          </w:rPrChange>
        </w:rPr>
        <w:t>MINIREVIEWS</w:t>
      </w:r>
    </w:p>
    <w:p w14:paraId="381B7AB1" w14:textId="77777777" w:rsidR="00431F9C" w:rsidRPr="00660285" w:rsidRDefault="00431F9C" w:rsidP="00F203EF">
      <w:pPr>
        <w:overflowPunct w:val="0"/>
        <w:autoSpaceDE w:val="0"/>
        <w:snapToGrid w:val="0"/>
        <w:spacing w:line="360" w:lineRule="auto"/>
        <w:jc w:val="both"/>
        <w:rPr>
          <w:rFonts w:ascii="Book Antiqua" w:eastAsia="SimSun" w:hAnsi="Book Antiqua" w:cs="Times New Roman"/>
          <w:b/>
          <w:bCs/>
          <w:lang w:eastAsia="zh-CN"/>
        </w:rPr>
      </w:pPr>
    </w:p>
    <w:p w14:paraId="296B8FA7" w14:textId="0DF58E74" w:rsidR="00A27DA4" w:rsidRPr="00660285" w:rsidRDefault="00A27DA4" w:rsidP="00F203EF">
      <w:pPr>
        <w:overflowPunct w:val="0"/>
        <w:autoSpaceDE w:val="0"/>
        <w:snapToGrid w:val="0"/>
        <w:spacing w:line="360" w:lineRule="auto"/>
        <w:jc w:val="both"/>
        <w:rPr>
          <w:rFonts w:ascii="Book Antiqua" w:eastAsia="SimSun" w:hAnsi="Book Antiqua" w:cs="Times New Roman"/>
          <w:b/>
          <w:lang w:eastAsia="zh-CN"/>
        </w:rPr>
      </w:pPr>
      <w:r w:rsidRPr="00660285">
        <w:rPr>
          <w:rFonts w:ascii="Book Antiqua" w:hAnsi="Book Antiqua" w:cs="Times New Roman"/>
          <w:b/>
        </w:rPr>
        <w:t xml:space="preserve">Liver involvement in </w:t>
      </w:r>
      <w:r w:rsidR="00DB2EE7" w:rsidRPr="00660285">
        <w:rPr>
          <w:rFonts w:ascii="Book Antiqua" w:hAnsi="Book Antiqua" w:cs="Times New Roman"/>
          <w:b/>
        </w:rPr>
        <w:t xml:space="preserve">the </w:t>
      </w:r>
      <w:r w:rsidR="007F773B" w:rsidRPr="00660285">
        <w:rPr>
          <w:rFonts w:ascii="Book Antiqua" w:hAnsi="Book Antiqua" w:cs="Times New Roman"/>
          <w:b/>
        </w:rPr>
        <w:t>drug reaction, eosinophilia</w:t>
      </w:r>
      <w:ins w:id="13" w:author="Autor">
        <w:r w:rsidR="00EA20BC" w:rsidRPr="00660285">
          <w:rPr>
            <w:rFonts w:ascii="Book Antiqua" w:hAnsi="Book Antiqua" w:cs="Times New Roman"/>
            <w:b/>
          </w:rPr>
          <w:t>,</w:t>
        </w:r>
      </w:ins>
      <w:r w:rsidR="007F773B" w:rsidRPr="00660285">
        <w:rPr>
          <w:rFonts w:ascii="Book Antiqua" w:hAnsi="Book Antiqua" w:cs="Times New Roman"/>
          <w:b/>
        </w:rPr>
        <w:t xml:space="preserve"> and systemic symptoms syndrome</w:t>
      </w:r>
    </w:p>
    <w:p w14:paraId="2CEF8B0D" w14:textId="77777777" w:rsidR="00545776" w:rsidRPr="00660285" w:rsidRDefault="00545776" w:rsidP="00F203EF">
      <w:pPr>
        <w:overflowPunct w:val="0"/>
        <w:autoSpaceDE w:val="0"/>
        <w:snapToGrid w:val="0"/>
        <w:spacing w:line="360" w:lineRule="auto"/>
        <w:jc w:val="both"/>
        <w:rPr>
          <w:rFonts w:ascii="Book Antiqua" w:hAnsi="Book Antiqua" w:cs="Times New Roman"/>
        </w:rPr>
      </w:pPr>
    </w:p>
    <w:p w14:paraId="1E72CABE" w14:textId="2082BB9E" w:rsidR="00A27DA4" w:rsidRPr="00660285" w:rsidRDefault="00431F9C" w:rsidP="00F203EF">
      <w:pPr>
        <w:overflowPunct w:val="0"/>
        <w:autoSpaceDE w:val="0"/>
        <w:snapToGrid w:val="0"/>
        <w:spacing w:line="360" w:lineRule="auto"/>
        <w:jc w:val="both"/>
        <w:rPr>
          <w:rFonts w:ascii="Book Antiqua" w:eastAsia="SimSun" w:hAnsi="Book Antiqua" w:cs="Times New Roman"/>
          <w:lang w:eastAsia="zh-CN"/>
        </w:rPr>
      </w:pPr>
      <w:r w:rsidRPr="00660285">
        <w:rPr>
          <w:rFonts w:ascii="Book Antiqua" w:hAnsi="Book Antiqua" w:cs="Times New Roman"/>
        </w:rPr>
        <w:t>Martinez-Cabriales</w:t>
      </w:r>
      <w:r w:rsidRPr="00660285">
        <w:rPr>
          <w:rFonts w:ascii="Book Antiqua" w:eastAsia="SimSun" w:hAnsi="Book Antiqua" w:cs="Times New Roman"/>
          <w:lang w:eastAsia="zh-CN"/>
        </w:rPr>
        <w:t xml:space="preserve"> SA </w:t>
      </w:r>
      <w:r w:rsidRPr="00660285">
        <w:rPr>
          <w:rFonts w:ascii="Book Antiqua" w:eastAsia="SimSun" w:hAnsi="Book Antiqua" w:cs="Times New Roman"/>
          <w:i/>
          <w:lang w:eastAsia="zh-CN"/>
        </w:rPr>
        <w:t>et al</w:t>
      </w:r>
      <w:r w:rsidRPr="00660285">
        <w:rPr>
          <w:rFonts w:ascii="Book Antiqua" w:eastAsia="SimSun" w:hAnsi="Book Antiqua" w:cs="Times New Roman"/>
          <w:lang w:eastAsia="zh-CN"/>
        </w:rPr>
        <w:t>.</w:t>
      </w:r>
      <w:r w:rsidR="00DB2EE7" w:rsidRPr="00660285">
        <w:rPr>
          <w:rFonts w:ascii="Book Antiqua" w:hAnsi="Book Antiqua" w:cs="Times New Roman"/>
        </w:rPr>
        <w:t xml:space="preserve"> DRe</w:t>
      </w:r>
      <w:r w:rsidRPr="00660285">
        <w:rPr>
          <w:rFonts w:ascii="Book Antiqua" w:hAnsi="Book Antiqua" w:cs="Times New Roman"/>
        </w:rPr>
        <w:t>SS syndrome and the liver</w:t>
      </w:r>
    </w:p>
    <w:p w14:paraId="137C91BC" w14:textId="77777777" w:rsidR="00545776" w:rsidRPr="00660285" w:rsidRDefault="00545776" w:rsidP="00F203EF">
      <w:pPr>
        <w:overflowPunct w:val="0"/>
        <w:autoSpaceDE w:val="0"/>
        <w:snapToGrid w:val="0"/>
        <w:spacing w:line="360" w:lineRule="auto"/>
        <w:jc w:val="both"/>
        <w:rPr>
          <w:rFonts w:ascii="Book Antiqua" w:hAnsi="Book Antiqua" w:cs="Times New Roman"/>
        </w:rPr>
      </w:pPr>
    </w:p>
    <w:p w14:paraId="68C95191" w14:textId="10A61364" w:rsidR="00EA5019" w:rsidRPr="007E2EC3" w:rsidRDefault="00EA5019" w:rsidP="00F203EF">
      <w:pPr>
        <w:overflowPunct w:val="0"/>
        <w:autoSpaceDE w:val="0"/>
        <w:snapToGrid w:val="0"/>
        <w:spacing w:line="360" w:lineRule="auto"/>
        <w:jc w:val="both"/>
        <w:rPr>
          <w:rFonts w:ascii="Book Antiqua" w:hAnsi="Book Antiqua" w:cs="Times New Roman"/>
          <w:b/>
          <w:rPrChange w:id="14" w:author="Autor">
            <w:rPr>
              <w:rFonts w:ascii="Book Antiqua" w:hAnsi="Book Antiqua" w:cs="Times New Roman"/>
            </w:rPr>
          </w:rPrChange>
        </w:rPr>
      </w:pPr>
      <w:r w:rsidRPr="007E2EC3">
        <w:rPr>
          <w:rFonts w:ascii="Book Antiqua" w:hAnsi="Book Antiqua" w:cs="Times New Roman"/>
          <w:b/>
          <w:rPrChange w:id="15" w:author="Autor">
            <w:rPr>
              <w:rFonts w:ascii="Book Antiqua" w:hAnsi="Book Antiqua" w:cs="Times New Roman"/>
            </w:rPr>
          </w:rPrChange>
        </w:rPr>
        <w:t xml:space="preserve">Sylvia A Martinez-Cabriales, </w:t>
      </w:r>
      <w:r w:rsidR="007F773B" w:rsidRPr="007E2EC3">
        <w:rPr>
          <w:rFonts w:ascii="Book Antiqua" w:hAnsi="Book Antiqua" w:cs="Times New Roman"/>
          <w:b/>
          <w:rPrChange w:id="16" w:author="Autor">
            <w:rPr>
              <w:rFonts w:ascii="Book Antiqua" w:hAnsi="Book Antiqua" w:cs="Times New Roman"/>
            </w:rPr>
          </w:rPrChange>
        </w:rPr>
        <w:t>Neil H</w:t>
      </w:r>
      <w:r w:rsidR="00A51280" w:rsidRPr="007E2EC3">
        <w:rPr>
          <w:rFonts w:ascii="Book Antiqua" w:hAnsi="Book Antiqua" w:cs="Times New Roman"/>
          <w:b/>
          <w:rPrChange w:id="17" w:author="Autor">
            <w:rPr>
              <w:rFonts w:ascii="Book Antiqua" w:hAnsi="Book Antiqua" w:cs="Times New Roman"/>
            </w:rPr>
          </w:rPrChange>
        </w:rPr>
        <w:t xml:space="preserve"> </w:t>
      </w:r>
      <w:r w:rsidRPr="007E2EC3">
        <w:rPr>
          <w:rFonts w:ascii="Book Antiqua" w:hAnsi="Book Antiqua" w:cs="Times New Roman"/>
          <w:b/>
          <w:rPrChange w:id="18" w:author="Autor">
            <w:rPr>
              <w:rFonts w:ascii="Book Antiqua" w:hAnsi="Book Antiqua" w:cs="Times New Roman"/>
            </w:rPr>
          </w:rPrChange>
        </w:rPr>
        <w:t xml:space="preserve">Shear, </w:t>
      </w:r>
      <w:r w:rsidR="00431F9C" w:rsidRPr="007E2EC3">
        <w:rPr>
          <w:rFonts w:ascii="Book Antiqua" w:hAnsi="Book Antiqua" w:cs="Times New Roman"/>
          <w:b/>
          <w:rPrChange w:id="19" w:author="Autor">
            <w:rPr>
              <w:rFonts w:ascii="Book Antiqua" w:hAnsi="Book Antiqua" w:cs="Times New Roman"/>
            </w:rPr>
          </w:rPrChange>
        </w:rPr>
        <w:t>Emmanuel I</w:t>
      </w:r>
      <w:r w:rsidRPr="007E2EC3">
        <w:rPr>
          <w:rFonts w:ascii="Book Antiqua" w:hAnsi="Book Antiqua" w:cs="Times New Roman"/>
          <w:b/>
          <w:rPrChange w:id="20" w:author="Autor">
            <w:rPr>
              <w:rFonts w:ascii="Book Antiqua" w:hAnsi="Book Antiqua" w:cs="Times New Roman"/>
            </w:rPr>
          </w:rPrChange>
        </w:rPr>
        <w:t xml:space="preserve"> Gonzalez-Moreno</w:t>
      </w:r>
    </w:p>
    <w:p w14:paraId="7F808F2B" w14:textId="77777777" w:rsidR="00EA5019" w:rsidRPr="00660285" w:rsidRDefault="00EA5019" w:rsidP="00F203EF">
      <w:pPr>
        <w:overflowPunct w:val="0"/>
        <w:autoSpaceDE w:val="0"/>
        <w:snapToGrid w:val="0"/>
        <w:spacing w:line="360" w:lineRule="auto"/>
        <w:jc w:val="both"/>
        <w:rPr>
          <w:rFonts w:ascii="Book Antiqua" w:hAnsi="Book Antiqua" w:cs="Times New Roman"/>
        </w:rPr>
      </w:pPr>
    </w:p>
    <w:p w14:paraId="0FC386F3" w14:textId="42811AF7" w:rsidR="007F773B" w:rsidRPr="00660285" w:rsidRDefault="00431F9C" w:rsidP="00F203EF">
      <w:pPr>
        <w:overflowPunct w:val="0"/>
        <w:autoSpaceDE w:val="0"/>
        <w:snapToGrid w:val="0"/>
        <w:spacing w:line="360" w:lineRule="auto"/>
        <w:jc w:val="both"/>
        <w:rPr>
          <w:rFonts w:ascii="Book Antiqua" w:eastAsia="SimSun" w:hAnsi="Book Antiqua" w:cs="Times New Roman"/>
          <w:color w:val="000000"/>
          <w:lang w:eastAsia="zh-CN"/>
        </w:rPr>
      </w:pPr>
      <w:r w:rsidRPr="003B5DEF">
        <w:rPr>
          <w:rFonts w:ascii="Book Antiqua" w:hAnsi="Book Antiqua" w:cs="Times New Roman"/>
          <w:b/>
        </w:rPr>
        <w:t>Sylvia A</w:t>
      </w:r>
      <w:r w:rsidR="00EA5019" w:rsidRPr="003B5DEF">
        <w:rPr>
          <w:rFonts w:ascii="Book Antiqua" w:hAnsi="Book Antiqua" w:cs="Times New Roman"/>
          <w:b/>
        </w:rPr>
        <w:t xml:space="preserve"> Martinez-Cabriales</w:t>
      </w:r>
      <w:r w:rsidR="00545776" w:rsidRPr="007E2EC3">
        <w:rPr>
          <w:rFonts w:ascii="Book Antiqua" w:hAnsi="Book Antiqua" w:cs="Times New Roman"/>
          <w:b/>
          <w:rPrChange w:id="21" w:author="Autor">
            <w:rPr>
              <w:rFonts w:ascii="Book Antiqua" w:hAnsi="Book Antiqua" w:cs="Times New Roman"/>
            </w:rPr>
          </w:rPrChange>
        </w:rPr>
        <w:t>,</w:t>
      </w:r>
      <w:r w:rsidR="007F773B" w:rsidRPr="003B5DEF">
        <w:rPr>
          <w:rFonts w:ascii="Book Antiqua" w:hAnsi="Book Antiqua" w:cs="Times New Roman"/>
          <w:b/>
        </w:rPr>
        <w:t xml:space="preserve"> Neil H Shear</w:t>
      </w:r>
      <w:r w:rsidR="007F773B" w:rsidRPr="007E2EC3">
        <w:rPr>
          <w:rFonts w:ascii="Book Antiqua" w:hAnsi="Book Antiqua" w:cs="Times New Roman"/>
          <w:b/>
          <w:rPrChange w:id="22" w:author="Autor">
            <w:rPr>
              <w:rFonts w:ascii="Book Antiqua" w:hAnsi="Book Antiqua" w:cs="Times New Roman"/>
            </w:rPr>
          </w:rPrChange>
        </w:rPr>
        <w:t>,</w:t>
      </w:r>
      <w:r w:rsidR="00545776" w:rsidRPr="00660285">
        <w:rPr>
          <w:rFonts w:ascii="Book Antiqua" w:hAnsi="Book Antiqua" w:cs="Times New Roman"/>
        </w:rPr>
        <w:t xml:space="preserve"> </w:t>
      </w:r>
      <w:r w:rsidR="00545776" w:rsidRPr="00660285">
        <w:rPr>
          <w:rFonts w:ascii="Book Antiqua" w:hAnsi="Book Antiqua" w:cs="Times New Roman"/>
          <w:color w:val="000000"/>
        </w:rPr>
        <w:t>Department of Medicine, Division of Dermatology, Sunnybrook Health Sciences Centre, University of Toronto, Toronto, Ontario</w:t>
      </w:r>
      <w:r w:rsidR="007F773B" w:rsidRPr="00660285">
        <w:rPr>
          <w:rFonts w:ascii="Book Antiqua" w:eastAsia="SimSun" w:hAnsi="Book Antiqua" w:cs="Times New Roman"/>
          <w:color w:val="000000"/>
          <w:lang w:eastAsia="zh-CN"/>
        </w:rPr>
        <w:t xml:space="preserve"> </w:t>
      </w:r>
      <w:r w:rsidR="00545776" w:rsidRPr="00660285">
        <w:rPr>
          <w:rFonts w:ascii="Book Antiqua" w:hAnsi="Book Antiqua" w:cs="Times New Roman"/>
          <w:color w:val="000000"/>
        </w:rPr>
        <w:t>M4N 3M5, Canada</w:t>
      </w:r>
    </w:p>
    <w:p w14:paraId="7C624A08" w14:textId="77777777" w:rsidR="007F773B" w:rsidRPr="00660285" w:rsidRDefault="007F773B" w:rsidP="00F203EF">
      <w:pPr>
        <w:overflowPunct w:val="0"/>
        <w:autoSpaceDE w:val="0"/>
        <w:snapToGrid w:val="0"/>
        <w:spacing w:line="360" w:lineRule="auto"/>
        <w:jc w:val="both"/>
        <w:rPr>
          <w:rFonts w:ascii="Book Antiqua" w:eastAsia="SimSun" w:hAnsi="Book Antiqua" w:cs="Times New Roman"/>
          <w:color w:val="000000"/>
          <w:lang w:eastAsia="zh-CN"/>
        </w:rPr>
      </w:pPr>
    </w:p>
    <w:p w14:paraId="3B8B9ADC" w14:textId="53100984" w:rsidR="00545776" w:rsidRPr="00660285" w:rsidRDefault="007F773B" w:rsidP="00F203EF">
      <w:pPr>
        <w:overflowPunct w:val="0"/>
        <w:autoSpaceDE w:val="0"/>
        <w:snapToGrid w:val="0"/>
        <w:spacing w:line="360" w:lineRule="auto"/>
        <w:jc w:val="both"/>
        <w:rPr>
          <w:rFonts w:ascii="Book Antiqua" w:eastAsia="SimSun" w:hAnsi="Book Antiqua" w:cs="Times New Roman"/>
          <w:lang w:eastAsia="zh-CN"/>
        </w:rPr>
      </w:pPr>
      <w:r w:rsidRPr="00660285">
        <w:rPr>
          <w:rFonts w:ascii="Book Antiqua" w:hAnsi="Book Antiqua" w:cs="Times New Roman"/>
          <w:b/>
        </w:rPr>
        <w:t>Sylvia A Martinez-Cabriales</w:t>
      </w:r>
      <w:r w:rsidRPr="007E2EC3">
        <w:rPr>
          <w:rFonts w:ascii="Book Antiqua" w:hAnsi="Book Antiqua" w:cs="Times New Roman"/>
          <w:b/>
          <w:rPrChange w:id="23" w:author="Autor">
            <w:rPr>
              <w:rFonts w:ascii="Book Antiqua" w:hAnsi="Book Antiqua" w:cs="Times New Roman"/>
            </w:rPr>
          </w:rPrChange>
        </w:rPr>
        <w:t>,</w:t>
      </w:r>
      <w:r w:rsidR="00545776" w:rsidRPr="007E2EC3">
        <w:rPr>
          <w:rFonts w:ascii="Book Antiqua" w:hAnsi="Book Antiqua" w:cs="Times New Roman"/>
          <w:b/>
          <w:color w:val="000000"/>
          <w:rPrChange w:id="24" w:author="Autor">
            <w:rPr>
              <w:rFonts w:ascii="Book Antiqua" w:hAnsi="Book Antiqua" w:cs="Times New Roman"/>
              <w:color w:val="000000"/>
            </w:rPr>
          </w:rPrChange>
        </w:rPr>
        <w:t xml:space="preserve"> </w:t>
      </w:r>
      <w:r w:rsidR="00545776" w:rsidRPr="00660285">
        <w:rPr>
          <w:rFonts w:ascii="Book Antiqua" w:hAnsi="Book Antiqua" w:cs="Times New Roman"/>
          <w:color w:val="000000"/>
        </w:rPr>
        <w:t xml:space="preserve">Internal Medicine Department, Dermatology Division, Hospital </w:t>
      </w:r>
      <w:proofErr w:type="spellStart"/>
      <w:r w:rsidR="00545776" w:rsidRPr="00660285">
        <w:rPr>
          <w:rFonts w:ascii="Book Antiqua" w:hAnsi="Book Antiqua" w:cs="Times New Roman"/>
          <w:color w:val="000000"/>
        </w:rPr>
        <w:t>Universitario</w:t>
      </w:r>
      <w:proofErr w:type="spellEnd"/>
      <w:r w:rsidR="00545776" w:rsidRPr="00660285">
        <w:rPr>
          <w:rFonts w:ascii="Book Antiqua" w:hAnsi="Book Antiqua" w:cs="Times New Roman"/>
          <w:color w:val="000000"/>
        </w:rPr>
        <w:t xml:space="preserve"> “Dr. José Eleuterio González”, </w:t>
      </w:r>
      <w:r w:rsidR="00545776" w:rsidRPr="00660285">
        <w:rPr>
          <w:rFonts w:ascii="Book Antiqua" w:hAnsi="Book Antiqua" w:cs="Times New Roman"/>
        </w:rPr>
        <w:t xml:space="preserve">Universidad </w:t>
      </w:r>
      <w:proofErr w:type="spellStart"/>
      <w:r w:rsidR="00545776" w:rsidRPr="00660285">
        <w:rPr>
          <w:rFonts w:ascii="Book Antiqua" w:hAnsi="Book Antiqua" w:cs="Times New Roman"/>
        </w:rPr>
        <w:t>Autónoma</w:t>
      </w:r>
      <w:proofErr w:type="spellEnd"/>
      <w:r w:rsidR="00545776" w:rsidRPr="00660285">
        <w:rPr>
          <w:rFonts w:ascii="Book Antiqua" w:hAnsi="Book Antiqua" w:cs="Times New Roman"/>
        </w:rPr>
        <w:t xml:space="preserve"> de Nuevo León, Monte</w:t>
      </w:r>
      <w:r w:rsidR="00431F9C" w:rsidRPr="00660285">
        <w:rPr>
          <w:rFonts w:ascii="Book Antiqua" w:hAnsi="Book Antiqua" w:cs="Times New Roman"/>
        </w:rPr>
        <w:t>rrey, Nuevo León</w:t>
      </w:r>
      <w:r w:rsidRPr="00660285">
        <w:rPr>
          <w:rFonts w:ascii="Book Antiqua" w:eastAsia="SimSun" w:hAnsi="Book Antiqua" w:cs="Times New Roman"/>
          <w:lang w:eastAsia="zh-CN"/>
        </w:rPr>
        <w:t xml:space="preserve"> </w:t>
      </w:r>
      <w:r w:rsidR="00431F9C" w:rsidRPr="00660285">
        <w:rPr>
          <w:rFonts w:ascii="Book Antiqua" w:hAnsi="Book Antiqua" w:cs="Times New Roman"/>
        </w:rPr>
        <w:t>64460, Mexico</w:t>
      </w:r>
    </w:p>
    <w:p w14:paraId="66F85C67" w14:textId="77777777" w:rsidR="00E334F8" w:rsidRPr="00660285" w:rsidRDefault="00E334F8" w:rsidP="00F203EF">
      <w:pPr>
        <w:overflowPunct w:val="0"/>
        <w:autoSpaceDE w:val="0"/>
        <w:snapToGrid w:val="0"/>
        <w:spacing w:line="360" w:lineRule="auto"/>
        <w:jc w:val="both"/>
        <w:rPr>
          <w:rFonts w:ascii="Book Antiqua" w:eastAsia="SimSun" w:hAnsi="Book Antiqua" w:cs="Times New Roman"/>
          <w:bCs/>
          <w:lang w:eastAsia="zh-CN"/>
        </w:rPr>
      </w:pPr>
    </w:p>
    <w:p w14:paraId="1674B9BD" w14:textId="166F25A8" w:rsidR="007F773B" w:rsidRPr="00660285" w:rsidRDefault="00CA7FC0" w:rsidP="00F203EF">
      <w:pPr>
        <w:overflowPunct w:val="0"/>
        <w:autoSpaceDE w:val="0"/>
        <w:snapToGrid w:val="0"/>
        <w:spacing w:line="360" w:lineRule="auto"/>
        <w:jc w:val="both"/>
        <w:rPr>
          <w:rFonts w:ascii="Book Antiqua" w:eastAsia="SimSun" w:hAnsi="Book Antiqua" w:cs="Times New Roman"/>
          <w:color w:val="000000"/>
          <w:lang w:eastAsia="zh-CN"/>
        </w:rPr>
      </w:pPr>
      <w:r w:rsidRPr="00660285">
        <w:rPr>
          <w:rFonts w:ascii="Book Antiqua" w:hAnsi="Book Antiqua" w:cs="Times New Roman"/>
          <w:b/>
        </w:rPr>
        <w:t>Emmanuel</w:t>
      </w:r>
      <w:r w:rsidR="00431F9C" w:rsidRPr="00660285">
        <w:rPr>
          <w:rFonts w:ascii="Book Antiqua" w:hAnsi="Book Antiqua" w:cs="Times New Roman"/>
          <w:b/>
        </w:rPr>
        <w:t xml:space="preserve"> I</w:t>
      </w:r>
      <w:r w:rsidR="00EA5019" w:rsidRPr="00660285">
        <w:rPr>
          <w:rFonts w:ascii="Book Antiqua" w:hAnsi="Book Antiqua" w:cs="Times New Roman"/>
          <w:b/>
        </w:rPr>
        <w:t xml:space="preserve"> Gonzalez-Moreno</w:t>
      </w:r>
      <w:r w:rsidR="00545776" w:rsidRPr="007E2EC3">
        <w:rPr>
          <w:rFonts w:ascii="Book Antiqua" w:hAnsi="Book Antiqua" w:cs="Times New Roman"/>
          <w:b/>
          <w:rPrChange w:id="25" w:author="Autor">
            <w:rPr>
              <w:rFonts w:ascii="Book Antiqua" w:hAnsi="Book Antiqua" w:cs="Times New Roman"/>
            </w:rPr>
          </w:rPrChange>
        </w:rPr>
        <w:t>,</w:t>
      </w:r>
      <w:r w:rsidR="00545776" w:rsidRPr="00660285">
        <w:rPr>
          <w:rFonts w:ascii="Book Antiqua" w:hAnsi="Book Antiqua" w:cs="Times New Roman"/>
        </w:rPr>
        <w:t xml:space="preserve"> </w:t>
      </w:r>
      <w:r w:rsidR="00545776" w:rsidRPr="00660285">
        <w:rPr>
          <w:rFonts w:ascii="Book Antiqua" w:hAnsi="Book Antiqua" w:cs="Times New Roman"/>
          <w:color w:val="000000"/>
        </w:rPr>
        <w:t>Department of Medicine, Division of Gastroenterology</w:t>
      </w:r>
      <w:r w:rsidR="00A27DA4" w:rsidRPr="00660285">
        <w:rPr>
          <w:rFonts w:ascii="Book Antiqua" w:hAnsi="Book Antiqua" w:cs="Times New Roman"/>
          <w:color w:val="000000"/>
        </w:rPr>
        <w:t xml:space="preserve">, University of Calgary, </w:t>
      </w:r>
      <w:r w:rsidR="00B95E19" w:rsidRPr="00660285">
        <w:rPr>
          <w:rFonts w:ascii="Book Antiqua" w:hAnsi="Book Antiqua" w:cs="Times New Roman"/>
          <w:color w:val="000000"/>
        </w:rPr>
        <w:t>Calgary, Alberta</w:t>
      </w:r>
      <w:r w:rsidR="007F773B" w:rsidRPr="00660285">
        <w:rPr>
          <w:rFonts w:ascii="Book Antiqua" w:eastAsia="SimSun" w:hAnsi="Book Antiqua" w:cs="Times New Roman"/>
          <w:color w:val="000000"/>
          <w:lang w:eastAsia="zh-CN"/>
        </w:rPr>
        <w:t xml:space="preserve"> </w:t>
      </w:r>
      <w:r w:rsidR="00EA5019" w:rsidRPr="00660285">
        <w:rPr>
          <w:rFonts w:ascii="Book Antiqua" w:hAnsi="Book Antiqua" w:cs="Times New Roman"/>
          <w:color w:val="000000"/>
        </w:rPr>
        <w:t xml:space="preserve">T2N 4Z6, </w:t>
      </w:r>
      <w:r w:rsidR="00A27DA4" w:rsidRPr="00660285">
        <w:rPr>
          <w:rFonts w:ascii="Book Antiqua" w:hAnsi="Book Antiqua" w:cs="Times New Roman"/>
          <w:color w:val="000000"/>
        </w:rPr>
        <w:t>Canada</w:t>
      </w:r>
    </w:p>
    <w:p w14:paraId="4BCA262A" w14:textId="77777777" w:rsidR="007F773B" w:rsidRPr="00660285" w:rsidRDefault="007F773B" w:rsidP="00F203EF">
      <w:pPr>
        <w:overflowPunct w:val="0"/>
        <w:autoSpaceDE w:val="0"/>
        <w:snapToGrid w:val="0"/>
        <w:spacing w:line="360" w:lineRule="auto"/>
        <w:jc w:val="both"/>
        <w:rPr>
          <w:rFonts w:ascii="Book Antiqua" w:eastAsia="SimSun" w:hAnsi="Book Antiqua" w:cs="Times New Roman"/>
          <w:color w:val="000000"/>
          <w:lang w:eastAsia="zh-CN"/>
        </w:rPr>
      </w:pPr>
    </w:p>
    <w:p w14:paraId="1937E7C3" w14:textId="6149D0C5" w:rsidR="00A27DA4" w:rsidRPr="00660285" w:rsidRDefault="007F773B" w:rsidP="00F203EF">
      <w:pPr>
        <w:overflowPunct w:val="0"/>
        <w:autoSpaceDE w:val="0"/>
        <w:snapToGrid w:val="0"/>
        <w:spacing w:line="360" w:lineRule="auto"/>
        <w:jc w:val="both"/>
        <w:rPr>
          <w:rFonts w:ascii="Book Antiqua" w:eastAsia="SimSun" w:hAnsi="Book Antiqua" w:cs="Times New Roman"/>
          <w:lang w:eastAsia="zh-CN"/>
        </w:rPr>
      </w:pPr>
      <w:r w:rsidRPr="00660285">
        <w:rPr>
          <w:rFonts w:ascii="Book Antiqua" w:hAnsi="Book Antiqua" w:cs="Times New Roman"/>
          <w:b/>
        </w:rPr>
        <w:t>Emmanuel I Gonzalez-Moreno</w:t>
      </w:r>
      <w:r w:rsidRPr="007E2EC3">
        <w:rPr>
          <w:rFonts w:ascii="Book Antiqua" w:hAnsi="Book Antiqua" w:cs="Times New Roman"/>
          <w:b/>
          <w:rPrChange w:id="26" w:author="Autor">
            <w:rPr>
              <w:rFonts w:ascii="Book Antiqua" w:hAnsi="Book Antiqua" w:cs="Times New Roman"/>
            </w:rPr>
          </w:rPrChange>
        </w:rPr>
        <w:t>,</w:t>
      </w:r>
      <w:r w:rsidR="00545776" w:rsidRPr="00660285">
        <w:rPr>
          <w:rFonts w:ascii="Book Antiqua" w:hAnsi="Book Antiqua" w:cs="Times New Roman"/>
          <w:color w:val="000000"/>
        </w:rPr>
        <w:t xml:space="preserve"> Internal Medicine Department, Gastroenterology Division</w:t>
      </w:r>
      <w:r w:rsidR="00A27DA4" w:rsidRPr="00660285">
        <w:rPr>
          <w:rFonts w:ascii="Book Antiqua" w:hAnsi="Book Antiqua" w:cs="Times New Roman"/>
          <w:color w:val="000000"/>
        </w:rPr>
        <w:t xml:space="preserve">, Hospital </w:t>
      </w:r>
      <w:proofErr w:type="spellStart"/>
      <w:r w:rsidR="00A27DA4" w:rsidRPr="00660285">
        <w:rPr>
          <w:rFonts w:ascii="Book Antiqua" w:hAnsi="Book Antiqua" w:cs="Times New Roman"/>
          <w:color w:val="000000"/>
        </w:rPr>
        <w:t>Universitario</w:t>
      </w:r>
      <w:proofErr w:type="spellEnd"/>
      <w:r w:rsidR="00A27DA4" w:rsidRPr="00660285">
        <w:rPr>
          <w:rFonts w:ascii="Book Antiqua" w:hAnsi="Book Antiqua" w:cs="Times New Roman"/>
          <w:color w:val="000000"/>
        </w:rPr>
        <w:t xml:space="preserve"> “Dr. José Eleuterio González”, </w:t>
      </w:r>
      <w:r w:rsidR="00A27DA4" w:rsidRPr="00660285">
        <w:rPr>
          <w:rFonts w:ascii="Book Antiqua" w:hAnsi="Book Antiqua" w:cs="Times New Roman"/>
        </w:rPr>
        <w:t xml:space="preserve">Universidad </w:t>
      </w:r>
      <w:proofErr w:type="spellStart"/>
      <w:r w:rsidR="00A27DA4" w:rsidRPr="00660285">
        <w:rPr>
          <w:rFonts w:ascii="Book Antiqua" w:hAnsi="Book Antiqua" w:cs="Times New Roman"/>
        </w:rPr>
        <w:t>Autónoma</w:t>
      </w:r>
      <w:proofErr w:type="spellEnd"/>
      <w:r w:rsidR="00A27DA4" w:rsidRPr="00660285">
        <w:rPr>
          <w:rFonts w:ascii="Book Antiqua" w:hAnsi="Book Antiqua" w:cs="Times New Roman"/>
        </w:rPr>
        <w:t xml:space="preserve"> de Nuevo León, Monterrey, Nuevo León</w:t>
      </w:r>
      <w:r w:rsidRPr="00660285">
        <w:rPr>
          <w:rFonts w:ascii="Book Antiqua" w:eastAsia="SimSun" w:hAnsi="Book Antiqua" w:cs="Times New Roman"/>
          <w:lang w:eastAsia="zh-CN"/>
        </w:rPr>
        <w:t xml:space="preserve"> </w:t>
      </w:r>
      <w:r w:rsidR="00545776" w:rsidRPr="00660285">
        <w:rPr>
          <w:rFonts w:ascii="Book Antiqua" w:hAnsi="Book Antiqua" w:cs="Times New Roman"/>
        </w:rPr>
        <w:t xml:space="preserve">64460, </w:t>
      </w:r>
      <w:r w:rsidR="00431F9C" w:rsidRPr="00660285">
        <w:rPr>
          <w:rFonts w:ascii="Book Antiqua" w:hAnsi="Book Antiqua" w:cs="Times New Roman"/>
        </w:rPr>
        <w:t>Mexico</w:t>
      </w:r>
    </w:p>
    <w:p w14:paraId="766A7C0C" w14:textId="77777777" w:rsidR="00256CA0" w:rsidRPr="00660285" w:rsidRDefault="00256CA0" w:rsidP="00F203EF">
      <w:pPr>
        <w:overflowPunct w:val="0"/>
        <w:autoSpaceDE w:val="0"/>
        <w:snapToGrid w:val="0"/>
        <w:spacing w:line="360" w:lineRule="auto"/>
        <w:jc w:val="both"/>
        <w:rPr>
          <w:rFonts w:ascii="Book Antiqua" w:hAnsi="Book Antiqua" w:cs="Times New Roman"/>
        </w:rPr>
      </w:pPr>
    </w:p>
    <w:p w14:paraId="6D57B7D2" w14:textId="44DDA3B4" w:rsidR="00256CA0" w:rsidRPr="00660285" w:rsidRDefault="00DA59E1" w:rsidP="00F203EF">
      <w:pPr>
        <w:overflowPunct w:val="0"/>
        <w:autoSpaceDE w:val="0"/>
        <w:snapToGrid w:val="0"/>
        <w:spacing w:line="360" w:lineRule="auto"/>
        <w:jc w:val="both"/>
        <w:rPr>
          <w:rFonts w:ascii="Book Antiqua" w:hAnsi="Book Antiqua" w:cs="Times New Roman"/>
          <w:b/>
          <w:bCs/>
          <w:color w:val="000000"/>
        </w:rPr>
      </w:pPr>
      <w:r w:rsidRPr="00660285">
        <w:rPr>
          <w:rFonts w:ascii="Book Antiqua" w:hAnsi="Book Antiqua"/>
          <w:b/>
        </w:rPr>
        <w:t>ORCID number:</w:t>
      </w:r>
      <w:r w:rsidRPr="00660285">
        <w:rPr>
          <w:rFonts w:ascii="Book Antiqua" w:eastAsia="Times New Roman" w:hAnsi="Book Antiqua" w:cs="Times New Roman"/>
          <w:b/>
        </w:rPr>
        <w:t xml:space="preserve"> </w:t>
      </w:r>
      <w:r w:rsidR="00431F9C" w:rsidRPr="00660285">
        <w:rPr>
          <w:rFonts w:ascii="Book Antiqua" w:hAnsi="Book Antiqua" w:cs="Times New Roman"/>
          <w:bCs/>
          <w:color w:val="000000"/>
        </w:rPr>
        <w:t>Sylvia A</w:t>
      </w:r>
      <w:r w:rsidR="00256CA0" w:rsidRPr="00660285">
        <w:rPr>
          <w:rFonts w:ascii="Book Antiqua" w:hAnsi="Book Antiqua" w:cs="Times New Roman"/>
          <w:bCs/>
          <w:color w:val="000000"/>
        </w:rPr>
        <w:t xml:space="preserve"> Martinez-Cabriales (</w:t>
      </w:r>
      <w:r w:rsidR="00AA7BA1" w:rsidRPr="00660285">
        <w:rPr>
          <w:rFonts w:ascii="Book Antiqua" w:hAnsi="Book Antiqua" w:cs="Times New Roman"/>
          <w:bCs/>
          <w:color w:val="000000"/>
        </w:rPr>
        <w:t>0000-0002-0190-5229</w:t>
      </w:r>
      <w:r w:rsidR="00431F9C" w:rsidRPr="00660285">
        <w:rPr>
          <w:rFonts w:ascii="Book Antiqua" w:hAnsi="Book Antiqua" w:cs="Times New Roman"/>
          <w:bCs/>
          <w:color w:val="000000"/>
        </w:rPr>
        <w:t>); Neil H</w:t>
      </w:r>
      <w:r w:rsidR="00256CA0" w:rsidRPr="00660285">
        <w:rPr>
          <w:rFonts w:ascii="Book Antiqua" w:hAnsi="Book Antiqua" w:cs="Times New Roman"/>
          <w:bCs/>
          <w:color w:val="000000"/>
        </w:rPr>
        <w:t xml:space="preserve"> Shear (0000-0001-9151-1145)</w:t>
      </w:r>
      <w:r w:rsidR="00431F9C" w:rsidRPr="00660285">
        <w:rPr>
          <w:rFonts w:ascii="Book Antiqua" w:hAnsi="Book Antiqua" w:cs="Times New Roman"/>
          <w:bCs/>
          <w:color w:val="000000"/>
        </w:rPr>
        <w:t>; Emmanuel I</w:t>
      </w:r>
      <w:r w:rsidR="00122C18" w:rsidRPr="00660285">
        <w:rPr>
          <w:rFonts w:ascii="Book Antiqua" w:hAnsi="Book Antiqua" w:cs="Times New Roman"/>
          <w:bCs/>
          <w:color w:val="000000"/>
        </w:rPr>
        <w:t xml:space="preserve"> Gonzalez-Moreno (0000-0002-0661-6928).</w:t>
      </w:r>
    </w:p>
    <w:p w14:paraId="3E0052DD" w14:textId="77777777" w:rsidR="00B2003C" w:rsidRPr="00660285" w:rsidRDefault="00B2003C" w:rsidP="00F203EF">
      <w:pPr>
        <w:overflowPunct w:val="0"/>
        <w:autoSpaceDE w:val="0"/>
        <w:snapToGrid w:val="0"/>
        <w:spacing w:line="360" w:lineRule="auto"/>
        <w:jc w:val="both"/>
        <w:rPr>
          <w:rFonts w:ascii="Book Antiqua" w:hAnsi="Book Antiqua" w:cs="Times New Roman"/>
        </w:rPr>
      </w:pPr>
    </w:p>
    <w:p w14:paraId="1D933DF4" w14:textId="11FE3559" w:rsidR="008F3849" w:rsidRPr="00660285" w:rsidRDefault="00DA59E1" w:rsidP="00F203EF">
      <w:pPr>
        <w:overflowPunct w:val="0"/>
        <w:autoSpaceDE w:val="0"/>
        <w:snapToGrid w:val="0"/>
        <w:spacing w:line="360" w:lineRule="auto"/>
        <w:jc w:val="both"/>
        <w:rPr>
          <w:rFonts w:ascii="Book Antiqua" w:hAnsi="Book Antiqua" w:cs="Times New Roman"/>
        </w:rPr>
      </w:pPr>
      <w:r w:rsidRPr="00660285">
        <w:rPr>
          <w:rFonts w:ascii="Book Antiqua" w:hAnsi="Book Antiqua"/>
          <w:b/>
          <w:color w:val="000000" w:themeColor="text1"/>
        </w:rPr>
        <w:lastRenderedPageBreak/>
        <w:t>Author contributions</w:t>
      </w:r>
      <w:r w:rsidRPr="00660285">
        <w:rPr>
          <w:rFonts w:ascii="Book Antiqua" w:hAnsi="Book Antiqua"/>
          <w:color w:val="000000" w:themeColor="text1"/>
        </w:rPr>
        <w:t>:</w:t>
      </w:r>
      <w:r w:rsidRPr="00660285">
        <w:rPr>
          <w:rFonts w:ascii="Book Antiqua" w:eastAsia="Times New Roman" w:hAnsi="Book Antiqua" w:cs="Times New Roman"/>
        </w:rPr>
        <w:t xml:space="preserve"> </w:t>
      </w:r>
      <w:r w:rsidR="008F3849" w:rsidRPr="00660285">
        <w:rPr>
          <w:rFonts w:ascii="Book Antiqua" w:hAnsi="Book Antiqua" w:cs="Times New Roman"/>
        </w:rPr>
        <w:t>Martinez-Cabriales SA designed research, perf</w:t>
      </w:r>
      <w:r w:rsidR="008A0CBE" w:rsidRPr="00660285">
        <w:rPr>
          <w:rFonts w:ascii="Book Antiqua" w:hAnsi="Book Antiqua" w:cs="Times New Roman"/>
        </w:rPr>
        <w:t xml:space="preserve">ormed research, analyzed data, </w:t>
      </w:r>
      <w:r w:rsidR="008F3849" w:rsidRPr="00660285">
        <w:rPr>
          <w:rFonts w:ascii="Book Antiqua" w:hAnsi="Book Antiqua" w:cs="Times New Roman"/>
        </w:rPr>
        <w:t>wrote the paper</w:t>
      </w:r>
      <w:r w:rsidR="008A0CBE" w:rsidRPr="00660285">
        <w:rPr>
          <w:rFonts w:ascii="Book Antiqua" w:hAnsi="Book Antiqua" w:cs="Times New Roman"/>
        </w:rPr>
        <w:t>, and approved the final manuscript version</w:t>
      </w:r>
      <w:r w:rsidR="008F3849" w:rsidRPr="00660285">
        <w:rPr>
          <w:rFonts w:ascii="Book Antiqua" w:hAnsi="Book Antiqua" w:cs="Times New Roman"/>
        </w:rPr>
        <w:t>; Shear NH analyzed data</w:t>
      </w:r>
      <w:ins w:id="27" w:author="Autor">
        <w:r w:rsidR="0066212A" w:rsidRPr="00660285">
          <w:rPr>
            <w:rFonts w:ascii="Book Antiqua" w:hAnsi="Book Antiqua" w:cs="Times New Roman"/>
          </w:rPr>
          <w:t xml:space="preserve">, </w:t>
        </w:r>
      </w:ins>
      <w:del w:id="28" w:author="Autor">
        <w:r w:rsidR="008F3849" w:rsidRPr="00660285" w:rsidDel="0066212A">
          <w:rPr>
            <w:rFonts w:ascii="Book Antiqua" w:hAnsi="Book Antiqua" w:cs="Times New Roman"/>
          </w:rPr>
          <w:delText xml:space="preserve"> and </w:delText>
        </w:r>
      </w:del>
      <w:r w:rsidR="008F3849" w:rsidRPr="00660285">
        <w:rPr>
          <w:rFonts w:ascii="Book Antiqua" w:hAnsi="Book Antiqua" w:cs="Times New Roman"/>
        </w:rPr>
        <w:t>wrote the paper</w:t>
      </w:r>
      <w:r w:rsidR="008A0CBE" w:rsidRPr="00660285">
        <w:rPr>
          <w:rFonts w:ascii="Book Antiqua" w:hAnsi="Book Antiqua" w:cs="Times New Roman"/>
        </w:rPr>
        <w:t>, and approved the final manuscript version</w:t>
      </w:r>
      <w:r w:rsidR="008F3849" w:rsidRPr="00660285">
        <w:rPr>
          <w:rFonts w:ascii="Book Antiqua" w:hAnsi="Book Antiqua" w:cs="Times New Roman"/>
        </w:rPr>
        <w:t>; Gonzalez-Moreno EI designed research, perform</w:t>
      </w:r>
      <w:r w:rsidR="008A0CBE" w:rsidRPr="00660285">
        <w:rPr>
          <w:rFonts w:ascii="Book Antiqua" w:hAnsi="Book Antiqua" w:cs="Times New Roman"/>
        </w:rPr>
        <w:t xml:space="preserve">ed research, analyzed data, </w:t>
      </w:r>
      <w:r w:rsidR="008F3849" w:rsidRPr="00660285">
        <w:rPr>
          <w:rFonts w:ascii="Book Antiqua" w:hAnsi="Book Antiqua" w:cs="Times New Roman"/>
        </w:rPr>
        <w:t>wrote the paper</w:t>
      </w:r>
      <w:r w:rsidR="008A0CBE" w:rsidRPr="00660285">
        <w:rPr>
          <w:rFonts w:ascii="Book Antiqua" w:hAnsi="Book Antiqua" w:cs="Times New Roman"/>
        </w:rPr>
        <w:t>, and approved the final manuscript version.</w:t>
      </w:r>
    </w:p>
    <w:p w14:paraId="6F314C97" w14:textId="77777777" w:rsidR="004E6BC4" w:rsidRPr="00660285" w:rsidRDefault="004E6BC4" w:rsidP="00F203EF">
      <w:pPr>
        <w:overflowPunct w:val="0"/>
        <w:autoSpaceDE w:val="0"/>
        <w:snapToGrid w:val="0"/>
        <w:spacing w:line="360" w:lineRule="auto"/>
        <w:jc w:val="both"/>
        <w:rPr>
          <w:rFonts w:ascii="Book Antiqua" w:hAnsi="Book Antiqua" w:cs="Times New Roman"/>
        </w:rPr>
      </w:pPr>
    </w:p>
    <w:p w14:paraId="053C2E07" w14:textId="21E61E35" w:rsidR="008F3849" w:rsidRPr="00660285" w:rsidRDefault="00DA59E1" w:rsidP="00F203EF">
      <w:pPr>
        <w:overflowPunct w:val="0"/>
        <w:autoSpaceDE w:val="0"/>
        <w:snapToGrid w:val="0"/>
        <w:spacing w:line="360" w:lineRule="auto"/>
        <w:jc w:val="both"/>
        <w:rPr>
          <w:rFonts w:ascii="Book Antiqua" w:hAnsi="Book Antiqua" w:cs="Times New Roman"/>
          <w:b/>
          <w:bCs/>
          <w:color w:val="000000"/>
        </w:rPr>
      </w:pPr>
      <w:bookmarkStart w:id="29" w:name="OLE_LINK154"/>
      <w:r w:rsidRPr="00660285">
        <w:rPr>
          <w:rFonts w:ascii="Book Antiqua" w:eastAsia="Times New Roman" w:hAnsi="Book Antiqua" w:cs="Times New Roman"/>
          <w:b/>
          <w:color w:val="000000" w:themeColor="text1"/>
        </w:rPr>
        <w:t>Conflict-of-interest statement</w:t>
      </w:r>
      <w:r w:rsidRPr="00660285">
        <w:rPr>
          <w:rFonts w:ascii="Book Antiqua" w:hAnsi="Book Antiqua" w:cs="TimesNewRomanPS-BoldItalicMT"/>
          <w:b/>
          <w:bCs/>
          <w:iCs/>
          <w:color w:val="000000" w:themeColor="text1"/>
        </w:rPr>
        <w:t>:</w:t>
      </w:r>
      <w:bookmarkEnd w:id="29"/>
      <w:r w:rsidRPr="00660285">
        <w:rPr>
          <w:rFonts w:ascii="Book Antiqua" w:eastAsia="Times New Roman" w:hAnsi="Book Antiqua" w:cs="Times New Roman"/>
        </w:rPr>
        <w:t xml:space="preserve"> </w:t>
      </w:r>
      <w:r w:rsidR="00431F9C" w:rsidRPr="00660285">
        <w:rPr>
          <w:rFonts w:ascii="Book Antiqua" w:hAnsi="Book Antiqua" w:cs="Times New Roman"/>
          <w:bCs/>
          <w:color w:val="000000"/>
        </w:rPr>
        <w:t xml:space="preserve">The </w:t>
      </w:r>
      <w:r w:rsidR="008F3849" w:rsidRPr="00660285">
        <w:rPr>
          <w:rFonts w:ascii="Book Antiqua" w:hAnsi="Book Antiqua" w:cs="Times New Roman"/>
          <w:bCs/>
          <w:color w:val="000000"/>
        </w:rPr>
        <w:t>authors have no conflict of interest and no financial support to disclose.</w:t>
      </w:r>
    </w:p>
    <w:p w14:paraId="2D77AF65" w14:textId="07956F87" w:rsidR="00B2003C" w:rsidRPr="00660285" w:rsidRDefault="00B2003C" w:rsidP="00F203EF">
      <w:pPr>
        <w:overflowPunct w:val="0"/>
        <w:autoSpaceDE w:val="0"/>
        <w:snapToGrid w:val="0"/>
        <w:spacing w:line="360" w:lineRule="auto"/>
        <w:jc w:val="both"/>
        <w:rPr>
          <w:rFonts w:ascii="Book Antiqua" w:eastAsia="SimSun" w:hAnsi="Book Antiqua" w:cs="Times New Roman"/>
          <w:lang w:eastAsia="zh-CN"/>
        </w:rPr>
      </w:pPr>
    </w:p>
    <w:p w14:paraId="0BBD4B40" w14:textId="6051621C" w:rsidR="00DA59E1" w:rsidRPr="00660285" w:rsidRDefault="00DA59E1" w:rsidP="00F203EF">
      <w:pPr>
        <w:snapToGrid w:val="0"/>
        <w:spacing w:line="360" w:lineRule="auto"/>
        <w:jc w:val="both"/>
        <w:rPr>
          <w:rStyle w:val="Hipervnculo"/>
          <w:rFonts w:ascii="Book Antiqua" w:hAnsi="Book Antiqua" w:cs="Times New Roman"/>
          <w:bCs/>
          <w:color w:val="auto"/>
          <w:u w:val="none"/>
          <w:lang w:eastAsia="zh-CN"/>
        </w:rPr>
      </w:pPr>
      <w:r w:rsidRPr="00660285">
        <w:rPr>
          <w:rStyle w:val="Hipervnculo"/>
          <w:rFonts w:ascii="Book Antiqua" w:hAnsi="Book Antiqua"/>
          <w:b/>
          <w:color w:val="auto"/>
          <w:u w:val="none"/>
          <w:lang w:eastAsia="zh-CN"/>
        </w:rPr>
        <w:t>Open-Access:</w:t>
      </w:r>
      <w:r w:rsidRPr="00660285">
        <w:rPr>
          <w:rStyle w:val="Hipervnculo"/>
          <w:rFonts w:ascii="Book Antiqua" w:hAnsi="Book Antiqua"/>
          <w:color w:val="auto"/>
          <w:u w:val="none"/>
          <w:lang w:eastAsia="zh-CN"/>
        </w:rPr>
        <w:t xml:space="preserve"> </w:t>
      </w:r>
      <w:bookmarkStart w:id="30" w:name="OLE_LINK479"/>
      <w:bookmarkStart w:id="31" w:name="OLE_LINK496"/>
      <w:bookmarkStart w:id="32" w:name="OLE_LINK506"/>
      <w:bookmarkStart w:id="33" w:name="OLE_LINK507"/>
      <w:r w:rsidRPr="00660285">
        <w:rPr>
          <w:rStyle w:val="Hipervnculo"/>
          <w:rFonts w:ascii="Book Antiqua" w:hAnsi="Book Antiqua"/>
          <w:color w:val="auto"/>
          <w:u w:val="none"/>
          <w:lang w:eastAsia="zh-CN"/>
        </w:rPr>
        <w:t xml:space="preserve">This article is an open-access article </w:t>
      </w:r>
      <w:ins w:id="34" w:author="Autor">
        <w:r w:rsidR="0066212A" w:rsidRPr="00660285">
          <w:rPr>
            <w:rStyle w:val="Hipervnculo"/>
            <w:rFonts w:ascii="Book Antiqua" w:hAnsi="Book Antiqua"/>
            <w:color w:val="auto"/>
            <w:u w:val="none"/>
            <w:lang w:eastAsia="zh-CN"/>
          </w:rPr>
          <w:t>that</w:t>
        </w:r>
      </w:ins>
      <w:del w:id="35" w:author="Autor">
        <w:r w:rsidRPr="00660285" w:rsidDel="0066212A">
          <w:rPr>
            <w:rStyle w:val="Hipervnculo"/>
            <w:rFonts w:ascii="Book Antiqua" w:hAnsi="Book Antiqua"/>
            <w:color w:val="auto"/>
            <w:u w:val="none"/>
            <w:lang w:eastAsia="zh-CN"/>
          </w:rPr>
          <w:delText>which</w:delText>
        </w:r>
      </w:del>
      <w:r w:rsidRPr="00660285">
        <w:rPr>
          <w:rStyle w:val="Hipervnculo"/>
          <w:rFonts w:ascii="Book Antiqua" w:hAnsi="Book Antiqua"/>
          <w:color w:val="auto"/>
          <w:u w:val="none"/>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60285">
          <w:rPr>
            <w:rStyle w:val="Hipervnculo"/>
            <w:rFonts w:ascii="Book Antiqua" w:hAnsi="Book Antiqua" w:cs="Times New Roman"/>
            <w:bCs/>
            <w:color w:val="auto"/>
            <w:u w:val="none"/>
            <w:lang w:eastAsia="zh-CN"/>
          </w:rPr>
          <w:t>http://creativecommons.org/licenses/by-nc/4.0/</w:t>
        </w:r>
      </w:hyperlink>
      <w:bookmarkEnd w:id="30"/>
      <w:bookmarkEnd w:id="31"/>
      <w:bookmarkEnd w:id="32"/>
      <w:bookmarkEnd w:id="33"/>
    </w:p>
    <w:p w14:paraId="77FC8D05" w14:textId="77777777" w:rsidR="00DA59E1" w:rsidRPr="00660285" w:rsidRDefault="00DA59E1" w:rsidP="00F203EF">
      <w:pPr>
        <w:snapToGrid w:val="0"/>
        <w:spacing w:line="360" w:lineRule="auto"/>
        <w:jc w:val="both"/>
        <w:rPr>
          <w:rStyle w:val="Hipervnculo"/>
          <w:rFonts w:ascii="Book Antiqua" w:hAnsi="Book Antiqua" w:cs="Times New Roman"/>
          <w:bCs/>
          <w:lang w:eastAsia="zh-CN"/>
        </w:rPr>
      </w:pPr>
    </w:p>
    <w:p w14:paraId="2EBAF08E" w14:textId="2F4B8E16" w:rsidR="00DA59E1" w:rsidRPr="00660285" w:rsidRDefault="00DA59E1" w:rsidP="00F203EF">
      <w:pPr>
        <w:snapToGrid w:val="0"/>
        <w:spacing w:line="360" w:lineRule="auto"/>
        <w:jc w:val="both"/>
        <w:rPr>
          <w:rFonts w:ascii="Book Antiqua" w:eastAsia="Arial Unicode MS" w:hAnsi="Book Antiqua" w:cs="Times New Roman"/>
          <w:lang w:eastAsia="zh-CN"/>
        </w:rPr>
      </w:pPr>
      <w:r w:rsidRPr="00660285">
        <w:rPr>
          <w:rFonts w:ascii="Book Antiqua" w:eastAsia="Arial Unicode MS" w:hAnsi="Book Antiqua" w:cs="Times New Roman"/>
          <w:b/>
        </w:rPr>
        <w:t xml:space="preserve">Manuscript source: </w:t>
      </w:r>
      <w:r w:rsidRPr="00660285">
        <w:rPr>
          <w:rFonts w:ascii="Book Antiqua" w:eastAsia="Arial Unicode MS" w:hAnsi="Book Antiqua" w:cs="Times New Roman"/>
        </w:rPr>
        <w:t>Invited manuscript</w:t>
      </w:r>
    </w:p>
    <w:p w14:paraId="70125E6C" w14:textId="77777777" w:rsidR="00DA59E1" w:rsidRPr="00660285" w:rsidRDefault="00DA59E1" w:rsidP="00F203EF">
      <w:pPr>
        <w:overflowPunct w:val="0"/>
        <w:autoSpaceDE w:val="0"/>
        <w:snapToGrid w:val="0"/>
        <w:spacing w:line="360" w:lineRule="auto"/>
        <w:jc w:val="both"/>
        <w:rPr>
          <w:rFonts w:ascii="Book Antiqua" w:eastAsia="SimSun" w:hAnsi="Book Antiqua" w:cs="Times New Roman"/>
          <w:lang w:eastAsia="zh-CN"/>
        </w:rPr>
      </w:pPr>
    </w:p>
    <w:p w14:paraId="63D51A0D" w14:textId="43C171C4" w:rsidR="00B95E19" w:rsidRPr="00660285" w:rsidRDefault="00A27DA4" w:rsidP="00F203EF">
      <w:pPr>
        <w:overflowPunct w:val="0"/>
        <w:autoSpaceDE w:val="0"/>
        <w:snapToGrid w:val="0"/>
        <w:spacing w:line="360" w:lineRule="auto"/>
        <w:jc w:val="both"/>
        <w:rPr>
          <w:rFonts w:ascii="Book Antiqua" w:eastAsia="SimSun" w:hAnsi="Book Antiqua" w:cs="Times New Roman"/>
          <w:color w:val="000000"/>
          <w:lang w:eastAsia="zh-CN"/>
        </w:rPr>
      </w:pPr>
      <w:r w:rsidRPr="00660285">
        <w:rPr>
          <w:rFonts w:ascii="Book Antiqua" w:hAnsi="Book Antiqua" w:cs="Times New Roman"/>
          <w:b/>
          <w:bCs/>
        </w:rPr>
        <w:t>Correspond</w:t>
      </w:r>
      <w:r w:rsidR="00431F9C" w:rsidRPr="00660285">
        <w:rPr>
          <w:rFonts w:ascii="Book Antiqua" w:eastAsia="SimSun" w:hAnsi="Book Antiqua" w:cs="Times New Roman"/>
          <w:b/>
          <w:bCs/>
          <w:lang w:eastAsia="zh-CN"/>
        </w:rPr>
        <w:t>ing author</w:t>
      </w:r>
      <w:r w:rsidRPr="00660285">
        <w:rPr>
          <w:rFonts w:ascii="Book Antiqua" w:hAnsi="Book Antiqua" w:cs="Times New Roman"/>
          <w:b/>
          <w:bCs/>
        </w:rPr>
        <w:t>:</w:t>
      </w:r>
      <w:r w:rsidRPr="00660285">
        <w:rPr>
          <w:rFonts w:ascii="Book Antiqua" w:hAnsi="Book Antiqua" w:cs="Times New Roman"/>
        </w:rPr>
        <w:t xml:space="preserve"> </w:t>
      </w:r>
      <w:r w:rsidR="00E334F8" w:rsidRPr="00660285">
        <w:rPr>
          <w:rFonts w:ascii="Book Antiqua" w:hAnsi="Book Antiqua" w:cs="Times New Roman"/>
          <w:b/>
        </w:rPr>
        <w:t>Emmanuel</w:t>
      </w:r>
      <w:r w:rsidR="00431F9C" w:rsidRPr="00660285">
        <w:rPr>
          <w:rFonts w:ascii="Book Antiqua" w:hAnsi="Book Antiqua" w:cs="Times New Roman"/>
          <w:b/>
        </w:rPr>
        <w:t xml:space="preserve"> I</w:t>
      </w:r>
      <w:r w:rsidR="00E334F8" w:rsidRPr="00660285">
        <w:rPr>
          <w:rFonts w:ascii="Book Antiqua" w:hAnsi="Book Antiqua" w:cs="Times New Roman"/>
          <w:b/>
        </w:rPr>
        <w:t xml:space="preserve"> Gonzalez-Moreno</w:t>
      </w:r>
      <w:r w:rsidR="00E334F8" w:rsidRPr="00660285">
        <w:rPr>
          <w:rFonts w:ascii="Book Antiqua" w:hAnsi="Book Antiqua" w:cs="Times New Roman"/>
        </w:rPr>
        <w:t xml:space="preserve">, </w:t>
      </w:r>
      <w:r w:rsidR="00DA59E1" w:rsidRPr="00660285">
        <w:rPr>
          <w:rFonts w:ascii="Book Antiqua" w:hAnsi="Book Antiqua" w:cs="Times New Roman"/>
          <w:b/>
        </w:rPr>
        <w:t>MD, Assistant Professor, Staff Physician,</w:t>
      </w:r>
      <w:r w:rsidR="00DA59E1" w:rsidRPr="00660285">
        <w:rPr>
          <w:rFonts w:ascii="Book Antiqua" w:eastAsia="SimSun" w:hAnsi="Book Antiqua" w:cs="Times New Roman"/>
          <w:b/>
          <w:lang w:eastAsia="zh-CN"/>
        </w:rPr>
        <w:t xml:space="preserve"> </w:t>
      </w:r>
      <w:r w:rsidR="00E334F8" w:rsidRPr="00660285">
        <w:rPr>
          <w:rFonts w:ascii="Book Antiqua" w:hAnsi="Book Antiqua" w:cs="Times New Roman"/>
          <w:color w:val="000000"/>
        </w:rPr>
        <w:t>Department of Medicine, Division of Gastroen</w:t>
      </w:r>
      <w:r w:rsidR="008F3849" w:rsidRPr="00660285">
        <w:rPr>
          <w:rFonts w:ascii="Book Antiqua" w:hAnsi="Book Antiqua" w:cs="Times New Roman"/>
          <w:color w:val="000000"/>
        </w:rPr>
        <w:t>terology, University of Calgary</w:t>
      </w:r>
      <w:r w:rsidR="007F773B" w:rsidRPr="00660285">
        <w:rPr>
          <w:rFonts w:ascii="Book Antiqua" w:eastAsia="SimSun" w:hAnsi="Book Antiqua" w:cs="Times New Roman"/>
          <w:color w:val="000000"/>
          <w:lang w:eastAsia="zh-CN"/>
        </w:rPr>
        <w:t>,</w:t>
      </w:r>
      <w:r w:rsidR="008F3849" w:rsidRPr="00660285">
        <w:rPr>
          <w:rFonts w:ascii="Book Antiqua" w:hAnsi="Book Antiqua" w:cs="Times New Roman"/>
          <w:color w:val="000000"/>
        </w:rPr>
        <w:t xml:space="preserve"> Teaching, Research, and Wellness Building, 6D58, 3280 Hospi</w:t>
      </w:r>
      <w:r w:rsidR="007F773B" w:rsidRPr="00660285">
        <w:rPr>
          <w:rFonts w:ascii="Book Antiqua" w:hAnsi="Book Antiqua" w:cs="Times New Roman"/>
          <w:color w:val="000000"/>
        </w:rPr>
        <w:t>tal Drive NW, Calgary, Alberta</w:t>
      </w:r>
      <w:r w:rsidR="007F773B" w:rsidRPr="00660285">
        <w:rPr>
          <w:rFonts w:ascii="Book Antiqua" w:eastAsia="SimSun" w:hAnsi="Book Antiqua" w:cs="Times New Roman"/>
          <w:color w:val="000000"/>
          <w:lang w:eastAsia="zh-CN"/>
        </w:rPr>
        <w:t xml:space="preserve"> </w:t>
      </w:r>
      <w:r w:rsidR="008F3849" w:rsidRPr="00660285">
        <w:rPr>
          <w:rFonts w:ascii="Book Antiqua" w:hAnsi="Book Antiqua" w:cs="Times New Roman"/>
          <w:color w:val="000000"/>
        </w:rPr>
        <w:t>T2N 4Z6, Canada.</w:t>
      </w:r>
      <w:r w:rsidR="00E334F8" w:rsidRPr="00660285">
        <w:rPr>
          <w:rFonts w:ascii="Book Antiqua" w:hAnsi="Book Antiqua" w:cs="Times New Roman"/>
          <w:color w:val="000000"/>
        </w:rPr>
        <w:t xml:space="preserve"> </w:t>
      </w:r>
      <w:hyperlink r:id="rId10" w:history="1">
        <w:r w:rsidR="00431F9C" w:rsidRPr="00660285">
          <w:rPr>
            <w:rStyle w:val="Hipervnculo"/>
            <w:rFonts w:ascii="Book Antiqua" w:hAnsi="Book Antiqua" w:cs="Times New Roman"/>
          </w:rPr>
          <w:t>emmanuel.gonzalezmor@ucalgary.ca</w:t>
        </w:r>
      </w:hyperlink>
    </w:p>
    <w:p w14:paraId="2DAF2D89" w14:textId="77777777" w:rsidR="00B2003C" w:rsidRPr="00660285" w:rsidRDefault="00B2003C" w:rsidP="00F203EF">
      <w:pPr>
        <w:overflowPunct w:val="0"/>
        <w:autoSpaceDE w:val="0"/>
        <w:snapToGrid w:val="0"/>
        <w:spacing w:line="360" w:lineRule="auto"/>
        <w:jc w:val="both"/>
        <w:rPr>
          <w:rFonts w:ascii="Book Antiqua" w:hAnsi="Book Antiqua" w:cs="Times New Roman"/>
          <w:b/>
          <w:bCs/>
          <w:color w:val="000000"/>
        </w:rPr>
      </w:pPr>
    </w:p>
    <w:p w14:paraId="0CCB3941" w14:textId="6B93AE3D" w:rsidR="00DA59E1" w:rsidRPr="00660285" w:rsidRDefault="00DA59E1" w:rsidP="00F203EF">
      <w:pPr>
        <w:snapToGrid w:val="0"/>
        <w:spacing w:line="360" w:lineRule="auto"/>
        <w:jc w:val="both"/>
        <w:rPr>
          <w:rFonts w:ascii="Book Antiqua" w:hAnsi="Book Antiqua"/>
        </w:rPr>
      </w:pPr>
      <w:r w:rsidRPr="00660285">
        <w:rPr>
          <w:rFonts w:ascii="Book Antiqua" w:hAnsi="Book Antiqua"/>
          <w:b/>
        </w:rPr>
        <w:t xml:space="preserve">Received: </w:t>
      </w:r>
      <w:r w:rsidRPr="00660285">
        <w:rPr>
          <w:rFonts w:ascii="Book Antiqua" w:eastAsia="SimSun" w:hAnsi="Book Antiqua"/>
          <w:lang w:eastAsia="zh-CN"/>
        </w:rPr>
        <w:t>September</w:t>
      </w:r>
      <w:r w:rsidRPr="00660285">
        <w:rPr>
          <w:rFonts w:ascii="Book Antiqua" w:hAnsi="Book Antiqua"/>
          <w:lang w:eastAsia="zh-CN"/>
        </w:rPr>
        <w:t xml:space="preserve"> </w:t>
      </w:r>
      <w:r w:rsidRPr="00660285">
        <w:rPr>
          <w:rFonts w:ascii="Book Antiqua" w:eastAsia="SimSun" w:hAnsi="Book Antiqua"/>
          <w:lang w:eastAsia="zh-CN"/>
        </w:rPr>
        <w:t>5</w:t>
      </w:r>
      <w:r w:rsidRPr="00660285">
        <w:rPr>
          <w:rFonts w:ascii="Book Antiqua" w:hAnsi="Book Antiqua"/>
        </w:rPr>
        <w:t>, 2018</w:t>
      </w:r>
    </w:p>
    <w:p w14:paraId="6B6031ED" w14:textId="2ECF9314" w:rsidR="00DA59E1" w:rsidRPr="00660285" w:rsidRDefault="00DA59E1" w:rsidP="00F203EF">
      <w:pPr>
        <w:snapToGrid w:val="0"/>
        <w:spacing w:line="360" w:lineRule="auto"/>
        <w:jc w:val="both"/>
        <w:rPr>
          <w:rFonts w:ascii="Book Antiqua" w:hAnsi="Book Antiqua"/>
        </w:rPr>
      </w:pPr>
      <w:r w:rsidRPr="00660285">
        <w:rPr>
          <w:rFonts w:ascii="Book Antiqua" w:hAnsi="Book Antiqua"/>
          <w:b/>
        </w:rPr>
        <w:t xml:space="preserve">Peer-review started: </w:t>
      </w:r>
      <w:r w:rsidRPr="00660285">
        <w:rPr>
          <w:rFonts w:ascii="Book Antiqua" w:eastAsia="SimSun" w:hAnsi="Book Antiqua"/>
          <w:lang w:eastAsia="zh-CN"/>
        </w:rPr>
        <w:t>September</w:t>
      </w:r>
      <w:r w:rsidRPr="00660285">
        <w:rPr>
          <w:rFonts w:ascii="Book Antiqua" w:hAnsi="Book Antiqua"/>
          <w:lang w:eastAsia="zh-CN"/>
        </w:rPr>
        <w:t xml:space="preserve"> </w:t>
      </w:r>
      <w:r w:rsidRPr="00660285">
        <w:rPr>
          <w:rFonts w:ascii="Book Antiqua" w:eastAsia="SimSun" w:hAnsi="Book Antiqua"/>
          <w:lang w:eastAsia="zh-CN"/>
        </w:rPr>
        <w:t>6</w:t>
      </w:r>
      <w:r w:rsidRPr="00660285">
        <w:rPr>
          <w:rFonts w:ascii="Book Antiqua" w:hAnsi="Book Antiqua"/>
        </w:rPr>
        <w:t>, 2018</w:t>
      </w:r>
    </w:p>
    <w:p w14:paraId="64683D98" w14:textId="6FA20207" w:rsidR="00DA59E1" w:rsidRPr="00660285" w:rsidRDefault="00DA59E1" w:rsidP="00F203EF">
      <w:pPr>
        <w:snapToGrid w:val="0"/>
        <w:spacing w:line="360" w:lineRule="auto"/>
        <w:jc w:val="both"/>
        <w:rPr>
          <w:rFonts w:ascii="Book Antiqua" w:hAnsi="Book Antiqua"/>
        </w:rPr>
      </w:pPr>
      <w:r w:rsidRPr="00660285">
        <w:rPr>
          <w:rFonts w:ascii="Book Antiqua" w:hAnsi="Book Antiqua"/>
          <w:b/>
        </w:rPr>
        <w:t xml:space="preserve">First decision: </w:t>
      </w:r>
      <w:r w:rsidRPr="00660285">
        <w:rPr>
          <w:rFonts w:ascii="Book Antiqua" w:eastAsia="SimSun" w:hAnsi="Book Antiqua"/>
          <w:lang w:eastAsia="zh-CN"/>
        </w:rPr>
        <w:t>October 11</w:t>
      </w:r>
      <w:r w:rsidRPr="00660285">
        <w:rPr>
          <w:rFonts w:ascii="Book Antiqua" w:hAnsi="Book Antiqua"/>
        </w:rPr>
        <w:t>, 2018</w:t>
      </w:r>
    </w:p>
    <w:p w14:paraId="0E0FCAA9" w14:textId="681FB44E" w:rsidR="00DA59E1" w:rsidRPr="00660285" w:rsidRDefault="00DA59E1" w:rsidP="00F203EF">
      <w:pPr>
        <w:snapToGrid w:val="0"/>
        <w:spacing w:line="360" w:lineRule="auto"/>
        <w:jc w:val="both"/>
        <w:rPr>
          <w:rFonts w:ascii="Book Antiqua" w:eastAsia="SimSun" w:hAnsi="Book Antiqua"/>
          <w:lang w:eastAsia="zh-CN"/>
        </w:rPr>
      </w:pPr>
      <w:r w:rsidRPr="00660285">
        <w:rPr>
          <w:rFonts w:ascii="Book Antiqua" w:hAnsi="Book Antiqua"/>
          <w:b/>
        </w:rPr>
        <w:t>Revised:</w:t>
      </w:r>
      <w:r w:rsidRPr="00660285">
        <w:rPr>
          <w:rFonts w:ascii="Book Antiqua" w:hAnsi="Book Antiqua"/>
          <w:lang w:eastAsia="zh-CN"/>
        </w:rPr>
        <w:t xml:space="preserve"> </w:t>
      </w:r>
      <w:r w:rsidRPr="00660285">
        <w:rPr>
          <w:rFonts w:ascii="Book Antiqua" w:eastAsia="SimSun" w:hAnsi="Book Antiqua"/>
          <w:lang w:eastAsia="zh-CN"/>
        </w:rPr>
        <w:t>February</w:t>
      </w:r>
      <w:r w:rsidRPr="00660285">
        <w:rPr>
          <w:rFonts w:ascii="Book Antiqua" w:hAnsi="Book Antiqua"/>
        </w:rPr>
        <w:t xml:space="preserve"> </w:t>
      </w:r>
      <w:r w:rsidRPr="00660285">
        <w:rPr>
          <w:rFonts w:ascii="Book Antiqua" w:eastAsia="SimSun" w:hAnsi="Book Antiqua"/>
          <w:lang w:eastAsia="zh-CN"/>
        </w:rPr>
        <w:t>5</w:t>
      </w:r>
      <w:r w:rsidRPr="00660285">
        <w:rPr>
          <w:rFonts w:ascii="Book Antiqua" w:hAnsi="Book Antiqua"/>
        </w:rPr>
        <w:t>, 201</w:t>
      </w:r>
      <w:r w:rsidRPr="00660285">
        <w:rPr>
          <w:rFonts w:ascii="Book Antiqua" w:eastAsia="SimSun" w:hAnsi="Book Antiqua"/>
          <w:lang w:eastAsia="zh-CN"/>
        </w:rPr>
        <w:t>9</w:t>
      </w:r>
    </w:p>
    <w:p w14:paraId="0EDE7217" w14:textId="1C518377" w:rsidR="00DA59E1" w:rsidRPr="00660285" w:rsidRDefault="00DA59E1" w:rsidP="00F203EF">
      <w:pPr>
        <w:snapToGrid w:val="0"/>
        <w:spacing w:line="360" w:lineRule="auto"/>
        <w:jc w:val="both"/>
        <w:rPr>
          <w:rFonts w:ascii="Book Antiqua" w:hAnsi="Book Antiqua"/>
          <w:b/>
        </w:rPr>
      </w:pPr>
      <w:r w:rsidRPr="00660285">
        <w:rPr>
          <w:rFonts w:ascii="Book Antiqua" w:hAnsi="Book Antiqua"/>
          <w:b/>
        </w:rPr>
        <w:t>Accepted:</w:t>
      </w:r>
      <w:r w:rsidR="00540ECB" w:rsidRPr="00660285">
        <w:rPr>
          <w:rFonts w:ascii="Book Antiqua" w:hAnsi="Book Antiqua"/>
        </w:rPr>
        <w:t xml:space="preserve"> February 26, 2019</w:t>
      </w:r>
      <w:r w:rsidRPr="00660285">
        <w:rPr>
          <w:rFonts w:ascii="Book Antiqua" w:hAnsi="Book Antiqua"/>
        </w:rPr>
        <w:t xml:space="preserve"> </w:t>
      </w:r>
    </w:p>
    <w:p w14:paraId="06CB94C8" w14:textId="77777777" w:rsidR="00DA59E1" w:rsidRPr="00660285" w:rsidRDefault="00DA59E1" w:rsidP="00F203EF">
      <w:pPr>
        <w:snapToGrid w:val="0"/>
        <w:spacing w:line="360" w:lineRule="auto"/>
        <w:jc w:val="both"/>
        <w:rPr>
          <w:rFonts w:ascii="Book Antiqua" w:hAnsi="Book Antiqua"/>
          <w:b/>
        </w:rPr>
      </w:pPr>
      <w:r w:rsidRPr="00660285">
        <w:rPr>
          <w:rFonts w:ascii="Book Antiqua" w:hAnsi="Book Antiqua"/>
          <w:b/>
        </w:rPr>
        <w:t>Article in press:</w:t>
      </w:r>
    </w:p>
    <w:p w14:paraId="4B176784" w14:textId="77777777" w:rsidR="00DA59E1" w:rsidRPr="00660285" w:rsidRDefault="00DA59E1" w:rsidP="00F203EF">
      <w:pPr>
        <w:snapToGrid w:val="0"/>
        <w:spacing w:line="360" w:lineRule="auto"/>
        <w:jc w:val="both"/>
        <w:rPr>
          <w:rFonts w:ascii="Book Antiqua" w:hAnsi="Book Antiqua" w:cs="Arial"/>
          <w:b/>
        </w:rPr>
      </w:pPr>
      <w:r w:rsidRPr="00660285">
        <w:rPr>
          <w:rFonts w:ascii="Book Antiqua" w:hAnsi="Book Antiqua" w:cs="Arial"/>
          <w:b/>
          <w:lang w:eastAsia="pl-PL"/>
        </w:rPr>
        <w:lastRenderedPageBreak/>
        <w:t>Published online:</w:t>
      </w:r>
    </w:p>
    <w:p w14:paraId="01C890C2" w14:textId="77777777" w:rsidR="00431F9C" w:rsidRPr="00660285" w:rsidRDefault="00431F9C" w:rsidP="00F203EF">
      <w:pPr>
        <w:snapToGrid w:val="0"/>
        <w:spacing w:line="360" w:lineRule="auto"/>
        <w:jc w:val="both"/>
        <w:rPr>
          <w:rFonts w:ascii="Book Antiqua" w:hAnsi="Book Antiqua"/>
        </w:rPr>
      </w:pPr>
      <w:r w:rsidRPr="00660285">
        <w:rPr>
          <w:rFonts w:ascii="Book Antiqua" w:hAnsi="Book Antiqua"/>
        </w:rPr>
        <w:br w:type="page"/>
      </w:r>
    </w:p>
    <w:p w14:paraId="4A9A8732" w14:textId="2FDB0E83" w:rsidR="00636688" w:rsidRPr="00660285" w:rsidRDefault="00636688" w:rsidP="00F203EF">
      <w:pPr>
        <w:snapToGrid w:val="0"/>
        <w:spacing w:line="360" w:lineRule="auto"/>
        <w:jc w:val="both"/>
        <w:rPr>
          <w:rFonts w:ascii="Book Antiqua" w:hAnsi="Book Antiqua"/>
          <w:b/>
        </w:rPr>
      </w:pPr>
      <w:r w:rsidRPr="00660285">
        <w:rPr>
          <w:rFonts w:ascii="Book Antiqua" w:hAnsi="Book Antiqua"/>
          <w:b/>
        </w:rPr>
        <w:lastRenderedPageBreak/>
        <w:t>Abstract</w:t>
      </w:r>
    </w:p>
    <w:p w14:paraId="40BC595B" w14:textId="5AA5C4F1" w:rsidR="00ED0B85" w:rsidRPr="00660285" w:rsidRDefault="00881F87" w:rsidP="00F203EF">
      <w:pPr>
        <w:snapToGrid w:val="0"/>
        <w:spacing w:line="360" w:lineRule="auto"/>
        <w:jc w:val="both"/>
        <w:rPr>
          <w:rFonts w:ascii="Book Antiqua" w:eastAsia="SimSun" w:hAnsi="Book Antiqua"/>
          <w:lang w:eastAsia="zh-CN"/>
        </w:rPr>
      </w:pPr>
      <w:r w:rsidRPr="00660285">
        <w:rPr>
          <w:rFonts w:ascii="Book Antiqua" w:hAnsi="Book Antiqua"/>
        </w:rPr>
        <w:t xml:space="preserve">First described in 1996, the </w:t>
      </w:r>
      <w:r w:rsidR="00DA59E1" w:rsidRPr="00660285">
        <w:rPr>
          <w:rFonts w:ascii="Book Antiqua" w:hAnsi="Book Antiqua"/>
        </w:rPr>
        <w:t>drug reaction, eosinophilia</w:t>
      </w:r>
      <w:ins w:id="36" w:author="Autor">
        <w:r w:rsidR="0019588F" w:rsidRPr="00660285">
          <w:rPr>
            <w:rFonts w:ascii="Book Antiqua" w:hAnsi="Book Antiqua"/>
          </w:rPr>
          <w:t>,</w:t>
        </w:r>
      </w:ins>
      <w:r w:rsidR="00DA59E1" w:rsidRPr="00660285">
        <w:rPr>
          <w:rFonts w:ascii="Book Antiqua" w:hAnsi="Book Antiqua"/>
        </w:rPr>
        <w:t xml:space="preserve"> and systemic symptoms syndrome</w:t>
      </w:r>
      <w:r w:rsidRPr="00660285">
        <w:rPr>
          <w:rFonts w:ascii="Book Antiqua" w:hAnsi="Book Antiqua"/>
        </w:rPr>
        <w:t xml:space="preserve"> (DReSS) is considered, along with Stevens-Johnson syndrome and toxic epidermal </w:t>
      </w:r>
      <w:proofErr w:type="spellStart"/>
      <w:r w:rsidRPr="00660285">
        <w:rPr>
          <w:rFonts w:ascii="Book Antiqua" w:hAnsi="Book Antiqua"/>
        </w:rPr>
        <w:t>necrolysis</w:t>
      </w:r>
      <w:proofErr w:type="spellEnd"/>
      <w:r w:rsidRPr="00660285">
        <w:rPr>
          <w:rFonts w:ascii="Book Antiqua" w:hAnsi="Book Antiqua"/>
        </w:rPr>
        <w:t xml:space="preserve">, a severe cutaneous drug reaction. It is characterized by the presence of a </w:t>
      </w:r>
      <w:proofErr w:type="spellStart"/>
      <w:r w:rsidRPr="00660285">
        <w:rPr>
          <w:rFonts w:ascii="Book Antiqua" w:hAnsi="Book Antiqua"/>
        </w:rPr>
        <w:t>maculopapular</w:t>
      </w:r>
      <w:proofErr w:type="spellEnd"/>
      <w:r w:rsidRPr="00660285">
        <w:rPr>
          <w:rFonts w:ascii="Book Antiqua" w:hAnsi="Book Antiqua"/>
        </w:rPr>
        <w:t xml:space="preserve"> erythematous skin eruption, fever, lymphadenopathy, influenza-like symptoms, eosinophilia</w:t>
      </w:r>
      <w:ins w:id="37" w:author="Autor">
        <w:r w:rsidR="00937010" w:rsidRPr="00660285">
          <w:rPr>
            <w:rFonts w:ascii="Book Antiqua" w:hAnsi="Book Antiqua"/>
          </w:rPr>
          <w:t>,</w:t>
        </w:r>
      </w:ins>
      <w:r w:rsidRPr="00660285">
        <w:rPr>
          <w:rFonts w:ascii="Book Antiqua" w:hAnsi="Book Antiqua"/>
        </w:rPr>
        <w:t xml:space="preserve"> and visceral involvement such as hepatitis, pneumonitis, myocarditis, pericarditis, nephritis, and colitis. The prognosis of patients with DReSS is related to the severity of visceral involvement. The mortality ranges from approximately 5% to 10%, and death is mainly due to liver failure, which is also the organ most commonly involved in this syndrome. Although it was previously hypothesized in 1994, DReSS syndrome can lead to reactivation o</w:t>
      </w:r>
      <w:r w:rsidR="009E4442" w:rsidRPr="00660285">
        <w:rPr>
          <w:rFonts w:ascii="Book Antiqua" w:hAnsi="Book Antiqua"/>
        </w:rPr>
        <w:t xml:space="preserve">f one or more human </w:t>
      </w:r>
      <w:proofErr w:type="spellStart"/>
      <w:r w:rsidR="009E4442" w:rsidRPr="00660285">
        <w:rPr>
          <w:rFonts w:ascii="Book Antiqua" w:hAnsi="Book Antiqua"/>
        </w:rPr>
        <w:t>herpesvirus</w:t>
      </w:r>
      <w:proofErr w:type="spellEnd"/>
      <w:r w:rsidRPr="00660285">
        <w:rPr>
          <w:rFonts w:ascii="Book Antiqua" w:hAnsi="Book Antiqua"/>
        </w:rPr>
        <w:t xml:space="preserve"> family members. Now being included as diagnostic criteria in a proposed diagnostic score system, this reactivation can be detected up to 2-3 </w:t>
      </w:r>
      <w:proofErr w:type="spellStart"/>
      <w:r w:rsidRPr="00660285">
        <w:rPr>
          <w:rFonts w:ascii="Book Antiqua" w:hAnsi="Book Antiqua"/>
        </w:rPr>
        <w:t>w</w:t>
      </w:r>
      <w:r w:rsidR="00DA59E1" w:rsidRPr="00660285">
        <w:rPr>
          <w:rFonts w:ascii="Book Antiqua" w:hAnsi="Book Antiqua"/>
        </w:rPr>
        <w:t>k</w:t>
      </w:r>
      <w:proofErr w:type="spellEnd"/>
      <w:r w:rsidRPr="00660285">
        <w:rPr>
          <w:rFonts w:ascii="Book Antiqua" w:hAnsi="Book Antiqua"/>
        </w:rPr>
        <w:t xml:space="preserve"> after DReSS syndrome onset. Other causes of mortality in DReSS syndrome include myocardial or pulmonary lesions and h</w:t>
      </w:r>
      <w:del w:id="38" w:author="Autor">
        <w:r w:rsidRPr="00660285" w:rsidDel="00800A3C">
          <w:rPr>
            <w:rFonts w:ascii="Book Antiqua" w:hAnsi="Book Antiqua"/>
          </w:rPr>
          <w:delText>a</w:delText>
        </w:r>
      </w:del>
      <w:r w:rsidRPr="00660285">
        <w:rPr>
          <w:rFonts w:ascii="Book Antiqua" w:hAnsi="Book Antiqua"/>
        </w:rPr>
        <w:t>emophagocytosis. We reviewed the literature of previously reported case-series of DReSS and liver involvement, highlighting the pattern of liver damage, the treatment used, and the outcome.</w:t>
      </w:r>
    </w:p>
    <w:p w14:paraId="29750C5F" w14:textId="77777777" w:rsidR="00DA59E1" w:rsidRPr="00660285" w:rsidRDefault="00DA59E1" w:rsidP="00F203EF">
      <w:pPr>
        <w:snapToGrid w:val="0"/>
        <w:spacing w:line="360" w:lineRule="auto"/>
        <w:jc w:val="both"/>
        <w:rPr>
          <w:rFonts w:ascii="Book Antiqua" w:eastAsia="SimSun" w:hAnsi="Book Antiqua"/>
          <w:lang w:eastAsia="zh-CN"/>
        </w:rPr>
      </w:pPr>
    </w:p>
    <w:p w14:paraId="66BC1591" w14:textId="395982B1" w:rsidR="00636688" w:rsidRPr="00660285" w:rsidRDefault="00DA59E1" w:rsidP="00F203EF">
      <w:pPr>
        <w:snapToGrid w:val="0"/>
        <w:spacing w:line="360" w:lineRule="auto"/>
        <w:jc w:val="both"/>
        <w:rPr>
          <w:rFonts w:ascii="Book Antiqua" w:eastAsia="SimSun" w:hAnsi="Book Antiqua"/>
          <w:lang w:eastAsia="zh-CN"/>
        </w:rPr>
      </w:pPr>
      <w:r w:rsidRPr="00660285">
        <w:rPr>
          <w:rFonts w:ascii="Book Antiqua" w:hAnsi="Book Antiqua" w:cs="Times New Roman"/>
          <w:b/>
        </w:rPr>
        <w:t xml:space="preserve">Key words: </w:t>
      </w:r>
      <w:r w:rsidRPr="00660285">
        <w:rPr>
          <w:rFonts w:ascii="Book Antiqua" w:hAnsi="Book Antiqua"/>
        </w:rPr>
        <w:t>Drug reaction, eosinophilia</w:t>
      </w:r>
      <w:ins w:id="39" w:author="Autor">
        <w:r w:rsidR="003F7AAF" w:rsidRPr="00660285">
          <w:rPr>
            <w:rFonts w:ascii="Book Antiqua" w:hAnsi="Book Antiqua"/>
          </w:rPr>
          <w:t>,</w:t>
        </w:r>
      </w:ins>
      <w:r w:rsidRPr="00660285">
        <w:rPr>
          <w:rFonts w:ascii="Book Antiqua" w:hAnsi="Book Antiqua"/>
        </w:rPr>
        <w:t xml:space="preserve"> and systemic symptoms syndrome</w:t>
      </w:r>
      <w:r w:rsidR="00326F0B" w:rsidRPr="00660285">
        <w:rPr>
          <w:rFonts w:ascii="Book Antiqua" w:hAnsi="Book Antiqua"/>
        </w:rPr>
        <w:t xml:space="preserve">; </w:t>
      </w:r>
      <w:r w:rsidRPr="00660285">
        <w:rPr>
          <w:rFonts w:ascii="Book Antiqua" w:hAnsi="Book Antiqua"/>
        </w:rPr>
        <w:t xml:space="preserve">Severe </w:t>
      </w:r>
      <w:r w:rsidR="00ED0B85" w:rsidRPr="00660285">
        <w:rPr>
          <w:rFonts w:ascii="Book Antiqua" w:hAnsi="Book Antiqua"/>
        </w:rPr>
        <w:t xml:space="preserve">cutaneous drug reactions; </w:t>
      </w:r>
      <w:r w:rsidRPr="00660285">
        <w:rPr>
          <w:rFonts w:ascii="Book Antiqua" w:hAnsi="Book Antiqua"/>
        </w:rPr>
        <w:t>Drug</w:t>
      </w:r>
      <w:r w:rsidR="00326F0B" w:rsidRPr="00660285">
        <w:rPr>
          <w:rFonts w:ascii="Book Antiqua" w:hAnsi="Book Antiqua"/>
        </w:rPr>
        <w:t xml:space="preserve">-induced hypersensitivity syndrome; </w:t>
      </w:r>
      <w:r w:rsidRPr="00660285">
        <w:rPr>
          <w:rFonts w:ascii="Book Antiqua" w:hAnsi="Book Antiqua"/>
        </w:rPr>
        <w:t>Drug</w:t>
      </w:r>
      <w:r w:rsidR="00326F0B" w:rsidRPr="00660285">
        <w:rPr>
          <w:rFonts w:ascii="Book Antiqua" w:hAnsi="Book Antiqua"/>
        </w:rPr>
        <w:t xml:space="preserve">-induced liver injury; </w:t>
      </w:r>
      <w:r w:rsidRPr="00660285">
        <w:rPr>
          <w:rFonts w:ascii="Book Antiqua" w:hAnsi="Book Antiqua"/>
        </w:rPr>
        <w:t>Acute liver failure</w:t>
      </w:r>
    </w:p>
    <w:p w14:paraId="6610B5E7" w14:textId="77777777" w:rsidR="009D0068" w:rsidRPr="00660285" w:rsidRDefault="009D0068" w:rsidP="00F203EF">
      <w:pPr>
        <w:snapToGrid w:val="0"/>
        <w:spacing w:line="360" w:lineRule="auto"/>
        <w:jc w:val="both"/>
        <w:rPr>
          <w:rFonts w:ascii="Book Antiqua" w:hAnsi="Book Antiqua"/>
        </w:rPr>
      </w:pPr>
    </w:p>
    <w:p w14:paraId="13A83D1E" w14:textId="0683D179" w:rsidR="00DA59E1" w:rsidRPr="00660285" w:rsidRDefault="00DA59E1" w:rsidP="00F203EF">
      <w:pPr>
        <w:snapToGrid w:val="0"/>
        <w:spacing w:line="360" w:lineRule="auto"/>
        <w:jc w:val="both"/>
        <w:rPr>
          <w:rFonts w:ascii="Book Antiqua" w:hAnsi="Book Antiqua" w:cs="Book Antiqua"/>
          <w:b/>
          <w:bCs/>
          <w:lang w:eastAsia="zh-CN"/>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bookmarkStart w:id="48" w:name="OLE_LINK916"/>
      <w:bookmarkStart w:id="49" w:name="OLE_LINK956"/>
      <w:bookmarkStart w:id="50" w:name="OLE_LINK994"/>
      <w:r w:rsidRPr="00660285">
        <w:rPr>
          <w:rFonts w:ascii="Book Antiqua" w:hAnsi="Book Antiqua" w:cs="Book Antiqua"/>
          <w:b/>
          <w:bCs/>
        </w:rPr>
        <w:t>© The Author(s) 201</w:t>
      </w:r>
      <w:r w:rsidRPr="00660285">
        <w:rPr>
          <w:rFonts w:ascii="Book Antiqua" w:eastAsia="SimSun" w:hAnsi="Book Antiqua" w:cs="Book Antiqua"/>
          <w:b/>
          <w:bCs/>
          <w:lang w:eastAsia="zh-CN"/>
        </w:rPr>
        <w:t>9</w:t>
      </w:r>
      <w:r w:rsidRPr="00660285">
        <w:rPr>
          <w:rFonts w:ascii="Book Antiqua" w:hAnsi="Book Antiqua" w:cs="Book Antiqua"/>
          <w:b/>
          <w:bCs/>
        </w:rPr>
        <w:t>.</w:t>
      </w:r>
      <w:r w:rsidRPr="00660285">
        <w:rPr>
          <w:rFonts w:ascii="Book Antiqua" w:hAnsi="Book Antiqua" w:cs="Book Antiqua"/>
          <w:bCs/>
        </w:rPr>
        <w:t xml:space="preserve"> Published by </w:t>
      </w:r>
      <w:proofErr w:type="spellStart"/>
      <w:r w:rsidRPr="00660285">
        <w:rPr>
          <w:rFonts w:ascii="Book Antiqua" w:hAnsi="Book Antiqua" w:cs="Book Antiqua"/>
          <w:bCs/>
        </w:rPr>
        <w:t>Baishideng</w:t>
      </w:r>
      <w:proofErr w:type="spellEnd"/>
      <w:r w:rsidRPr="00660285">
        <w:rPr>
          <w:rFonts w:ascii="Book Antiqua" w:hAnsi="Book Antiqua" w:cs="Book Antiqua"/>
          <w:bCs/>
        </w:rPr>
        <w:t xml:space="preserve"> Publishing Group Inc. All rights reserved.</w:t>
      </w:r>
      <w:bookmarkEnd w:id="40"/>
      <w:bookmarkEnd w:id="41"/>
      <w:bookmarkEnd w:id="42"/>
      <w:bookmarkEnd w:id="43"/>
      <w:bookmarkEnd w:id="44"/>
      <w:bookmarkEnd w:id="45"/>
      <w:bookmarkEnd w:id="46"/>
      <w:bookmarkEnd w:id="47"/>
      <w:bookmarkEnd w:id="48"/>
      <w:bookmarkEnd w:id="49"/>
      <w:bookmarkEnd w:id="50"/>
    </w:p>
    <w:p w14:paraId="383D6617" w14:textId="77777777" w:rsidR="00DA59E1" w:rsidRPr="00660285" w:rsidRDefault="00DA59E1" w:rsidP="00F203EF">
      <w:pPr>
        <w:snapToGrid w:val="0"/>
        <w:spacing w:line="360" w:lineRule="auto"/>
        <w:jc w:val="both"/>
        <w:rPr>
          <w:rFonts w:ascii="Book Antiqua" w:hAnsi="Book Antiqua" w:cs="Times New Roman"/>
          <w:u w:val="single"/>
        </w:rPr>
      </w:pPr>
    </w:p>
    <w:p w14:paraId="051CD835" w14:textId="49567330" w:rsidR="00A16C30" w:rsidRPr="00660285" w:rsidRDefault="00DA59E1" w:rsidP="00F203EF">
      <w:pPr>
        <w:snapToGrid w:val="0"/>
        <w:spacing w:line="360" w:lineRule="auto"/>
        <w:jc w:val="both"/>
        <w:rPr>
          <w:rFonts w:ascii="Book Antiqua" w:hAnsi="Book Antiqua"/>
        </w:rPr>
      </w:pPr>
      <w:r w:rsidRPr="00660285">
        <w:rPr>
          <w:rFonts w:ascii="Book Antiqua" w:hAnsi="Book Antiqua" w:cs="Times New Roman"/>
          <w:b/>
        </w:rPr>
        <w:t>Core tip</w:t>
      </w:r>
      <w:r w:rsidRPr="007E2EC3">
        <w:rPr>
          <w:rFonts w:ascii="Book Antiqua" w:hAnsi="Book Antiqua" w:cs="Times New Roman"/>
          <w:b/>
          <w:rPrChange w:id="51" w:author="Autor">
            <w:rPr>
              <w:rFonts w:ascii="Book Antiqua" w:hAnsi="Book Antiqua" w:cs="Times New Roman"/>
            </w:rPr>
          </w:rPrChange>
        </w:rPr>
        <w:t>:</w:t>
      </w:r>
      <w:r w:rsidRPr="00660285">
        <w:rPr>
          <w:rFonts w:ascii="Book Antiqua" w:eastAsia="SimSun" w:hAnsi="Book Antiqua" w:cs="Times New Roman"/>
          <w:lang w:eastAsia="zh-CN"/>
        </w:rPr>
        <w:t xml:space="preserve"> </w:t>
      </w:r>
      <w:r w:rsidR="001F1328" w:rsidRPr="00660285">
        <w:rPr>
          <w:rFonts w:ascii="Book Antiqua" w:hAnsi="Book Antiqua"/>
        </w:rPr>
        <w:t xml:space="preserve">Drug </w:t>
      </w:r>
      <w:r w:rsidRPr="00660285">
        <w:rPr>
          <w:rFonts w:ascii="Book Antiqua" w:hAnsi="Book Antiqua"/>
        </w:rPr>
        <w:t>reaction, eosinophilia</w:t>
      </w:r>
      <w:ins w:id="52" w:author="Autor">
        <w:r w:rsidR="003F7AAF" w:rsidRPr="00660285">
          <w:rPr>
            <w:rFonts w:ascii="Book Antiqua" w:hAnsi="Book Antiqua"/>
          </w:rPr>
          <w:t>,</w:t>
        </w:r>
      </w:ins>
      <w:r w:rsidRPr="00660285">
        <w:rPr>
          <w:rFonts w:ascii="Book Antiqua" w:hAnsi="Book Antiqua"/>
        </w:rPr>
        <w:t xml:space="preserve"> and systemic symptoms syndrome</w:t>
      </w:r>
      <w:r w:rsidR="001F1328" w:rsidRPr="00660285">
        <w:rPr>
          <w:rFonts w:ascii="Book Antiqua" w:hAnsi="Book Antiqua"/>
        </w:rPr>
        <w:t xml:space="preserve"> (DReSS) is considered a severe cutaneous drug reaction. It can present with a broad spectrum of clinical manifestations making its diagnosis challenging. Factors associated with a poor prognosis include delayed diagnosis, viral reactivation, the presence of systemic inflammatory response syndrome, and severe organ involvement. Liver injury, </w:t>
      </w:r>
      <w:r w:rsidR="001F1328" w:rsidRPr="00660285">
        <w:rPr>
          <w:rFonts w:ascii="Book Antiqua" w:hAnsi="Book Antiqua"/>
        </w:rPr>
        <w:lastRenderedPageBreak/>
        <w:t xml:space="preserve">presented in more than half of </w:t>
      </w:r>
      <w:del w:id="53" w:author="Autor">
        <w:r w:rsidR="001F1328" w:rsidRPr="00660285" w:rsidDel="003F7AAF">
          <w:rPr>
            <w:rFonts w:ascii="Book Antiqua" w:hAnsi="Book Antiqua"/>
          </w:rPr>
          <w:delText xml:space="preserve">patient with </w:delText>
        </w:r>
      </w:del>
      <w:r w:rsidR="001F1328" w:rsidRPr="00660285">
        <w:rPr>
          <w:rFonts w:ascii="Book Antiqua" w:hAnsi="Book Antiqua"/>
        </w:rPr>
        <w:t>DReSS</w:t>
      </w:r>
      <w:ins w:id="54" w:author="Autor">
        <w:r w:rsidR="003F7AAF" w:rsidRPr="00660285">
          <w:rPr>
            <w:rFonts w:ascii="Book Antiqua" w:hAnsi="Book Antiqua"/>
          </w:rPr>
          <w:t xml:space="preserve"> patients</w:t>
        </w:r>
      </w:ins>
      <w:r w:rsidR="001F1328" w:rsidRPr="00660285">
        <w:rPr>
          <w:rFonts w:ascii="Book Antiqua" w:hAnsi="Book Antiqua"/>
        </w:rPr>
        <w:t>, range</w:t>
      </w:r>
      <w:r w:rsidR="004C1CCA" w:rsidRPr="00660285">
        <w:rPr>
          <w:rFonts w:ascii="Book Antiqua" w:eastAsia="SimSun" w:hAnsi="Book Antiqua"/>
          <w:lang w:eastAsia="zh-CN"/>
        </w:rPr>
        <w:t xml:space="preserve">s </w:t>
      </w:r>
      <w:r w:rsidR="001F1328" w:rsidRPr="00660285">
        <w:rPr>
          <w:rFonts w:ascii="Book Antiqua" w:hAnsi="Book Antiqua"/>
        </w:rPr>
        <w:t xml:space="preserve">from mild </w:t>
      </w:r>
      <w:proofErr w:type="spellStart"/>
      <w:r w:rsidR="001F1328" w:rsidRPr="00660285">
        <w:rPr>
          <w:rFonts w:ascii="Book Antiqua" w:hAnsi="Book Antiqua"/>
        </w:rPr>
        <w:t>transaminasemia</w:t>
      </w:r>
      <w:proofErr w:type="spellEnd"/>
      <w:r w:rsidR="001F1328" w:rsidRPr="00660285">
        <w:rPr>
          <w:rFonts w:ascii="Book Antiqua" w:hAnsi="Book Antiqua"/>
        </w:rPr>
        <w:t xml:space="preserve"> to acute liver failure</w:t>
      </w:r>
      <w:ins w:id="55" w:author="Autor">
        <w:r w:rsidR="002344F7" w:rsidRPr="00660285">
          <w:rPr>
            <w:rFonts w:ascii="Book Antiqua" w:hAnsi="Book Antiqua"/>
          </w:rPr>
          <w:t xml:space="preserve"> and is</w:t>
        </w:r>
      </w:ins>
      <w:del w:id="56" w:author="Autor">
        <w:r w:rsidR="001F1328" w:rsidRPr="00660285" w:rsidDel="002344F7">
          <w:rPr>
            <w:rFonts w:ascii="Book Antiqua" w:hAnsi="Book Antiqua"/>
          </w:rPr>
          <w:delText>, being</w:delText>
        </w:r>
      </w:del>
      <w:r w:rsidR="001F1328" w:rsidRPr="00660285">
        <w:rPr>
          <w:rFonts w:ascii="Book Antiqua" w:hAnsi="Book Antiqua"/>
        </w:rPr>
        <w:t xml:space="preserve"> one of the most common </w:t>
      </w:r>
      <w:r w:rsidR="004C1CCA" w:rsidRPr="00660285">
        <w:rPr>
          <w:rFonts w:ascii="Book Antiqua" w:hAnsi="Book Antiqua"/>
        </w:rPr>
        <w:t>causes</w:t>
      </w:r>
      <w:r w:rsidR="001F1328" w:rsidRPr="00660285">
        <w:rPr>
          <w:rFonts w:ascii="Book Antiqua" w:hAnsi="Book Antiqua"/>
        </w:rPr>
        <w:t xml:space="preserve"> of death in these patients. Prompt withdrawal of the culprit agent and a multidisciplinary approach in patients with internal organ affection are of utmost importance.</w:t>
      </w:r>
    </w:p>
    <w:p w14:paraId="561BB0DA" w14:textId="77777777" w:rsidR="001F1328" w:rsidRPr="00660285" w:rsidRDefault="001F1328" w:rsidP="00F203EF">
      <w:pPr>
        <w:snapToGrid w:val="0"/>
        <w:spacing w:line="360" w:lineRule="auto"/>
        <w:jc w:val="both"/>
        <w:rPr>
          <w:rFonts w:ascii="Book Antiqua" w:hAnsi="Book Antiqua"/>
        </w:rPr>
      </w:pPr>
    </w:p>
    <w:p w14:paraId="2334F034" w14:textId="0E2DCF07" w:rsidR="009D0068" w:rsidRPr="00660285" w:rsidRDefault="009D0068" w:rsidP="00F203EF">
      <w:pPr>
        <w:overflowPunct w:val="0"/>
        <w:autoSpaceDE w:val="0"/>
        <w:snapToGrid w:val="0"/>
        <w:spacing w:line="360" w:lineRule="auto"/>
        <w:jc w:val="both"/>
        <w:rPr>
          <w:rFonts w:ascii="Book Antiqua" w:hAnsi="Book Antiqua" w:cs="Times New Roman"/>
        </w:rPr>
      </w:pPr>
      <w:r w:rsidRPr="00660285">
        <w:rPr>
          <w:rFonts w:ascii="Book Antiqua" w:hAnsi="Book Antiqua" w:cs="Times New Roman"/>
        </w:rPr>
        <w:t>M</w:t>
      </w:r>
      <w:r w:rsidR="004E6BC4" w:rsidRPr="00660285">
        <w:rPr>
          <w:rFonts w:ascii="Book Antiqua" w:hAnsi="Book Antiqua" w:cs="Times New Roman"/>
        </w:rPr>
        <w:t xml:space="preserve">artinez-Cabriales SA, Shear NH, Gonzalez-Moreno EI. </w:t>
      </w:r>
      <w:r w:rsidRPr="00660285">
        <w:rPr>
          <w:rFonts w:ascii="Book Antiqua" w:hAnsi="Book Antiqua" w:cs="Times New Roman"/>
        </w:rPr>
        <w:t xml:space="preserve">Liver involvement in the </w:t>
      </w:r>
      <w:r w:rsidR="004C1CCA" w:rsidRPr="00660285">
        <w:rPr>
          <w:rFonts w:ascii="Book Antiqua" w:hAnsi="Book Antiqua" w:cs="Times New Roman"/>
        </w:rPr>
        <w:t>drug reaction, eosinophilia and systemic symptoms syndrome</w:t>
      </w:r>
      <w:r w:rsidRPr="00660285">
        <w:rPr>
          <w:rFonts w:ascii="Book Antiqua" w:hAnsi="Book Antiqua" w:cs="Times New Roman"/>
        </w:rPr>
        <w:t xml:space="preserve">. </w:t>
      </w:r>
      <w:r w:rsidRPr="00660285">
        <w:rPr>
          <w:rFonts w:ascii="Book Antiqua" w:hAnsi="Book Antiqua" w:cs="Times New Roman"/>
          <w:i/>
        </w:rPr>
        <w:t xml:space="preserve">World J </w:t>
      </w:r>
      <w:proofErr w:type="spellStart"/>
      <w:r w:rsidRPr="00660285">
        <w:rPr>
          <w:rFonts w:ascii="Book Antiqua" w:hAnsi="Book Antiqua" w:cs="Times New Roman"/>
          <w:i/>
        </w:rPr>
        <w:t>Clin</w:t>
      </w:r>
      <w:proofErr w:type="spellEnd"/>
      <w:r w:rsidRPr="00660285">
        <w:rPr>
          <w:rFonts w:ascii="Book Antiqua" w:hAnsi="Book Antiqua" w:cs="Times New Roman"/>
          <w:i/>
        </w:rPr>
        <w:t xml:space="preserve"> Cases</w:t>
      </w:r>
      <w:r w:rsidRPr="00660285">
        <w:rPr>
          <w:rFonts w:ascii="Book Antiqua" w:hAnsi="Book Antiqua" w:cs="Times New Roman"/>
        </w:rPr>
        <w:t xml:space="preserve"> 2019; in press</w:t>
      </w:r>
    </w:p>
    <w:p w14:paraId="1645393B" w14:textId="77777777" w:rsidR="00431F9C" w:rsidRPr="00660285" w:rsidRDefault="00431F9C" w:rsidP="00F203EF">
      <w:pPr>
        <w:snapToGrid w:val="0"/>
        <w:spacing w:line="360" w:lineRule="auto"/>
        <w:jc w:val="both"/>
        <w:rPr>
          <w:rFonts w:ascii="Book Antiqua" w:hAnsi="Book Antiqua" w:cs="Times New Roman"/>
          <w:b/>
        </w:rPr>
      </w:pPr>
      <w:r w:rsidRPr="00660285">
        <w:rPr>
          <w:rFonts w:ascii="Book Antiqua" w:hAnsi="Book Antiqua" w:cs="Times New Roman"/>
          <w:b/>
        </w:rPr>
        <w:br w:type="page"/>
      </w:r>
    </w:p>
    <w:p w14:paraId="57D75D7C" w14:textId="5DE99D67" w:rsidR="009A7F5C" w:rsidRPr="00660285" w:rsidRDefault="004C1CCA" w:rsidP="00F203EF">
      <w:pPr>
        <w:snapToGrid w:val="0"/>
        <w:spacing w:line="360" w:lineRule="auto"/>
        <w:jc w:val="both"/>
        <w:rPr>
          <w:rFonts w:ascii="Book Antiqua" w:hAnsi="Book Antiqua"/>
          <w:b/>
        </w:rPr>
      </w:pPr>
      <w:r w:rsidRPr="00660285">
        <w:rPr>
          <w:rFonts w:ascii="Book Antiqua" w:hAnsi="Book Antiqua"/>
          <w:b/>
        </w:rPr>
        <w:lastRenderedPageBreak/>
        <w:t>INTRODUCTION</w:t>
      </w:r>
    </w:p>
    <w:p w14:paraId="65BEFBA2" w14:textId="77777777" w:rsidR="00B72A29" w:rsidRPr="00660285" w:rsidRDefault="006B228C" w:rsidP="00F203EF">
      <w:pPr>
        <w:snapToGrid w:val="0"/>
        <w:spacing w:line="360" w:lineRule="auto"/>
        <w:jc w:val="both"/>
        <w:rPr>
          <w:ins w:id="57" w:author="Autor"/>
          <w:rFonts w:ascii="Book Antiqua" w:hAnsi="Book Antiqua"/>
        </w:rPr>
      </w:pPr>
      <w:r w:rsidRPr="00660285">
        <w:rPr>
          <w:rFonts w:ascii="Book Antiqua" w:hAnsi="Book Antiqua"/>
        </w:rPr>
        <w:t xml:space="preserve">Adverse drug reactions commonly involve the liver, </w:t>
      </w:r>
      <w:r w:rsidR="0065630D" w:rsidRPr="00660285">
        <w:rPr>
          <w:rFonts w:ascii="Book Antiqua" w:hAnsi="Book Antiqua"/>
        </w:rPr>
        <w:t>the main organ</w:t>
      </w:r>
      <w:r w:rsidRPr="00660285">
        <w:rPr>
          <w:rFonts w:ascii="Book Antiqua" w:hAnsi="Book Antiqua"/>
        </w:rPr>
        <w:t xml:space="preserve"> </w:t>
      </w:r>
      <w:r w:rsidR="0065630D" w:rsidRPr="00660285">
        <w:rPr>
          <w:rFonts w:ascii="Book Antiqua" w:hAnsi="Book Antiqua"/>
        </w:rPr>
        <w:t>in which</w:t>
      </w:r>
      <w:r w:rsidRPr="00660285">
        <w:rPr>
          <w:rFonts w:ascii="Book Antiqua" w:hAnsi="Book Antiqua"/>
        </w:rPr>
        <w:t xml:space="preserve"> drug metabolism occurs. </w:t>
      </w:r>
      <w:r w:rsidR="008745AB" w:rsidRPr="00660285">
        <w:rPr>
          <w:rFonts w:ascii="Book Antiqua" w:hAnsi="Book Antiqua"/>
        </w:rPr>
        <w:t xml:space="preserve">It has been estimated that more than 600 </w:t>
      </w:r>
      <w:r w:rsidR="00685AC9" w:rsidRPr="00660285">
        <w:rPr>
          <w:rFonts w:ascii="Book Antiqua" w:hAnsi="Book Antiqua"/>
        </w:rPr>
        <w:t>medications</w:t>
      </w:r>
      <w:r w:rsidR="008745AB" w:rsidRPr="00660285">
        <w:rPr>
          <w:rFonts w:ascii="Book Antiqua" w:hAnsi="Book Antiqua"/>
        </w:rPr>
        <w:t xml:space="preserve"> have been </w:t>
      </w:r>
      <w:r w:rsidR="00685AC9" w:rsidRPr="00660285">
        <w:rPr>
          <w:rFonts w:ascii="Book Antiqua" w:hAnsi="Book Antiqua"/>
        </w:rPr>
        <w:t>related</w:t>
      </w:r>
      <w:r w:rsidR="008745AB" w:rsidRPr="00660285">
        <w:rPr>
          <w:rFonts w:ascii="Book Antiqua" w:hAnsi="Book Antiqua"/>
        </w:rPr>
        <w:t xml:space="preserve"> </w:t>
      </w:r>
      <w:r w:rsidR="00881F87" w:rsidRPr="00660285">
        <w:rPr>
          <w:rFonts w:ascii="Book Antiqua" w:hAnsi="Book Antiqua"/>
        </w:rPr>
        <w:t>to</w:t>
      </w:r>
      <w:r w:rsidR="008745AB" w:rsidRPr="00660285">
        <w:rPr>
          <w:rFonts w:ascii="Book Antiqua" w:hAnsi="Book Antiqua"/>
        </w:rPr>
        <w:t xml:space="preserve"> significant </w:t>
      </w:r>
      <w:r w:rsidR="007815E7" w:rsidRPr="00660285">
        <w:rPr>
          <w:rFonts w:ascii="Book Antiqua" w:hAnsi="Book Antiqua"/>
        </w:rPr>
        <w:t xml:space="preserve">liver </w:t>
      </w:r>
      <w:r w:rsidR="001B0EE9" w:rsidRPr="00660285">
        <w:rPr>
          <w:rFonts w:ascii="Book Antiqua" w:hAnsi="Book Antiqua"/>
        </w:rPr>
        <w:t>injury</w:t>
      </w:r>
      <w:r w:rsidR="008745AB" w:rsidRPr="00660285">
        <w:rPr>
          <w:rFonts w:ascii="Book Antiqua" w:hAnsi="Book Antiqua"/>
          <w:vertAlign w:val="superscript"/>
        </w:rPr>
        <w:fldChar w:fldCharType="begin"/>
      </w:r>
      <w:r w:rsidR="00156137" w:rsidRPr="00660285">
        <w:rPr>
          <w:rFonts w:ascii="Book Antiqua" w:hAnsi="Book Antiqua"/>
          <w:vertAlign w:val="superscript"/>
        </w:rPr>
        <w:instrText xml:space="preserve"> ADDIN EN.CITE &lt;EndNote&gt;&lt;Cite&gt;&lt;Author&gt;Navarro&lt;/Author&gt;&lt;Year&gt;2006&lt;/Year&gt;&lt;RecNum&gt;1432&lt;/RecNum&gt;&lt;DisplayText&gt;[1]&lt;/DisplayText&gt;&lt;record&gt;&lt;rec-number&gt;1432&lt;/rec-number&gt;&lt;foreign-keys&gt;&lt;key app="EN" db-id="e0dv9dxaq9xaz6e9x96pvwvod9pevtveffzf" timestamp="1535300731"&gt;1432&lt;/key&gt;&lt;/foreign-keys&gt;&lt;ref-type name="Journal Article"&gt;17&lt;/ref-type&gt;&lt;contributors&gt;&lt;authors&gt;&lt;author&gt;Navarro, V. J.&lt;/author&gt;&lt;author&gt;Senior, J. R.&lt;/author&gt;&lt;/authors&gt;&lt;/contributors&gt;&lt;auth-address&gt;Department of Medicine, Division of Gastroenterology and Hepatology, Jefferson Medical College, Philadelphia, USA. victor.navarro@jefferson.edu&lt;/auth-address&gt;&lt;titles&gt;&lt;title&gt;Drug-related hepatotoxicity&lt;/title&gt;&lt;secondary-title&gt;N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medicine&lt;/abbr-1&gt;&lt;/alt-periodical&gt;&lt;pages&gt;731-9&lt;/pages&gt;&lt;volume&gt;354&lt;/volume&gt;&lt;number&gt;7&lt;/number&gt;&lt;edition&gt;2006/02/17&lt;/edition&gt;&lt;keywords&gt;&lt;keyword&gt;*Chemical and Drug Induced Liver Injury/diagnosis/genetics/pathology/prevention &amp;amp;&lt;/keyword&gt;&lt;keyword&gt;control&lt;/keyword&gt;&lt;keyword&gt;Disease Susceptibility&lt;/keyword&gt;&lt;keyword&gt;Humans&lt;/keyword&gt;&lt;keyword&gt;Liver/*pathology&lt;/keyword&gt;&lt;keyword&gt;Liver Function Tests&lt;/keyword&gt;&lt;keyword&gt;Product Surveillance, Postmarketing&lt;/keyword&gt;&lt;/keywords&gt;&lt;dates&gt;&lt;year&gt;2006&lt;/year&gt;&lt;pub-dates&gt;&lt;date&gt;Feb 16&lt;/date&gt;&lt;/pub-dates&gt;&lt;/dates&gt;&lt;isbn&gt;0028-4793&lt;/isbn&gt;&lt;accession-num&gt;16481640&lt;/accession-num&gt;&lt;urls&gt;&lt;/urls&gt;&lt;electronic-resource-num&gt;10.1056/NEJMra052270&lt;/electronic-resource-num&gt;&lt;remote-database-provider&gt;NLM&lt;/remote-database-provider&gt;&lt;language&gt;eng&lt;/language&gt;&lt;/record&gt;&lt;/Cite&gt;&lt;/EndNote&gt;</w:instrText>
      </w:r>
      <w:r w:rsidR="008745AB" w:rsidRPr="00660285">
        <w:rPr>
          <w:rFonts w:ascii="Book Antiqua" w:hAnsi="Book Antiqua"/>
          <w:vertAlign w:val="superscript"/>
        </w:rPr>
        <w:fldChar w:fldCharType="separate"/>
      </w:r>
      <w:r w:rsidR="00156137" w:rsidRPr="00660285">
        <w:rPr>
          <w:rFonts w:ascii="Book Antiqua" w:hAnsi="Book Antiqua"/>
          <w:noProof/>
          <w:vertAlign w:val="superscript"/>
        </w:rPr>
        <w:t>[1]</w:t>
      </w:r>
      <w:r w:rsidR="008745AB" w:rsidRPr="00660285">
        <w:rPr>
          <w:rFonts w:ascii="Book Antiqua" w:hAnsi="Book Antiqua"/>
          <w:vertAlign w:val="superscript"/>
        </w:rPr>
        <w:fldChar w:fldCharType="end"/>
      </w:r>
      <w:r w:rsidR="008745AB" w:rsidRPr="00660285">
        <w:rPr>
          <w:rFonts w:ascii="Book Antiqua" w:hAnsi="Book Antiqua"/>
        </w:rPr>
        <w:t>.</w:t>
      </w:r>
      <w:r w:rsidR="007815E7" w:rsidRPr="00660285">
        <w:rPr>
          <w:rFonts w:ascii="Book Antiqua" w:hAnsi="Book Antiqua"/>
        </w:rPr>
        <w:t xml:space="preserve"> Furthermore, herbal, complementary</w:t>
      </w:r>
      <w:ins w:id="58" w:author="Autor">
        <w:r w:rsidR="00A93C65" w:rsidRPr="00660285">
          <w:rPr>
            <w:rFonts w:ascii="Book Antiqua" w:hAnsi="Book Antiqua"/>
          </w:rPr>
          <w:t>,</w:t>
        </w:r>
      </w:ins>
      <w:r w:rsidR="007815E7" w:rsidRPr="00660285">
        <w:rPr>
          <w:rFonts w:ascii="Book Antiqua" w:hAnsi="Book Antiqua"/>
        </w:rPr>
        <w:t xml:space="preserve"> and alternative medications, as well as illicit drugs such as anabolic steroids and amphetamines, have also been related </w:t>
      </w:r>
      <w:r w:rsidR="00881F87" w:rsidRPr="00660285">
        <w:rPr>
          <w:rFonts w:ascii="Book Antiqua" w:hAnsi="Book Antiqua"/>
        </w:rPr>
        <w:t>to</w:t>
      </w:r>
      <w:r w:rsidR="004C1CCA" w:rsidRPr="00660285">
        <w:rPr>
          <w:rFonts w:ascii="Book Antiqua" w:hAnsi="Book Antiqua"/>
        </w:rPr>
        <w:t xml:space="preserve"> this problem</w:t>
      </w:r>
      <w:r w:rsidR="007815E7" w:rsidRPr="00660285">
        <w:rPr>
          <w:rFonts w:ascii="Book Antiqua" w:hAnsi="Book Antiqua"/>
          <w:vertAlign w:val="superscript"/>
        </w:rPr>
        <w:fldChar w:fldCharType="begin">
          <w:fldData xml:space="preserve">PEVuZE5vdGU+PENpdGU+PEF1dGhvcj5XYXRraW5zPC9BdXRob3I+PFllYXI+MjAwNjwvWWVhcj48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bW9yZSwgTWQuKTwvYWJici0xPjwvYWx0LXBlcmlvZGljYWw+PHBhZ2VzPjYxOC0zMTwvcGFnZXM+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PEVuZE5vdGU+PENpdGU+PEF1dGhvcj5XYXRraW5zPC9BdXRob3I+PFllYXI+MjAwNjwvWWVhcj48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bW9yZSwgTWQuKTwvYWJici0xPjwvYWx0LXBlcmlvZGljYWw+PHBhZ2VzPjYxOC0zMTwvcGFnZXM+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7815E7" w:rsidRPr="00660285">
        <w:rPr>
          <w:rFonts w:ascii="Book Antiqua" w:hAnsi="Book Antiqua"/>
          <w:vertAlign w:val="superscript"/>
        </w:rPr>
      </w:r>
      <w:r w:rsidR="007815E7" w:rsidRPr="00660285">
        <w:rPr>
          <w:rFonts w:ascii="Book Antiqua" w:hAnsi="Book Antiqua"/>
          <w:vertAlign w:val="superscript"/>
        </w:rPr>
        <w:fldChar w:fldCharType="separate"/>
      </w:r>
      <w:r w:rsidR="00156137" w:rsidRPr="00660285">
        <w:rPr>
          <w:rFonts w:ascii="Book Antiqua" w:hAnsi="Book Antiqua"/>
          <w:noProof/>
          <w:vertAlign w:val="superscript"/>
        </w:rPr>
        <w:t>[2,3]</w:t>
      </w:r>
      <w:r w:rsidR="007815E7" w:rsidRPr="00660285">
        <w:rPr>
          <w:rFonts w:ascii="Book Antiqua" w:hAnsi="Book Antiqua"/>
          <w:vertAlign w:val="superscript"/>
        </w:rPr>
        <w:fldChar w:fldCharType="end"/>
      </w:r>
      <w:r w:rsidR="007815E7" w:rsidRPr="00660285">
        <w:rPr>
          <w:rFonts w:ascii="Book Antiqua" w:hAnsi="Book Antiqua"/>
        </w:rPr>
        <w:t>.</w:t>
      </w:r>
      <w:r w:rsidR="008745AB" w:rsidRPr="00660285">
        <w:rPr>
          <w:rFonts w:ascii="Book Antiqua" w:hAnsi="Book Antiqua"/>
        </w:rPr>
        <w:t xml:space="preserve"> </w:t>
      </w:r>
      <w:r w:rsidR="009A7F5C" w:rsidRPr="00660285">
        <w:rPr>
          <w:rFonts w:ascii="Book Antiqua" w:hAnsi="Book Antiqua"/>
        </w:rPr>
        <w:t>Drug-induc</w:t>
      </w:r>
      <w:r w:rsidR="00904042" w:rsidRPr="00660285">
        <w:rPr>
          <w:rFonts w:ascii="Book Antiqua" w:hAnsi="Book Antiqua"/>
        </w:rPr>
        <w:t xml:space="preserve">ed liver injury (DILI) is </w:t>
      </w:r>
      <w:r w:rsidR="00143BDF" w:rsidRPr="00660285">
        <w:rPr>
          <w:rFonts w:ascii="Book Antiqua" w:hAnsi="Book Antiqua"/>
        </w:rPr>
        <w:t>one</w:t>
      </w:r>
      <w:r w:rsidR="009A7F5C" w:rsidRPr="00660285">
        <w:rPr>
          <w:rFonts w:ascii="Book Antiqua" w:hAnsi="Book Antiqua"/>
        </w:rPr>
        <w:t xml:space="preserve"> type of adverse drug reaction, which </w:t>
      </w:r>
      <w:ins w:id="59" w:author="Autor">
        <w:r w:rsidR="00B72A29" w:rsidRPr="00660285">
          <w:rPr>
            <w:rFonts w:ascii="Book Antiqua" w:hAnsi="Book Antiqua"/>
          </w:rPr>
          <w:t>w</w:t>
        </w:r>
      </w:ins>
      <w:del w:id="60" w:author="Autor">
        <w:r w:rsidR="009A7F5C" w:rsidRPr="00660285" w:rsidDel="00B72A29">
          <w:rPr>
            <w:rFonts w:ascii="Book Antiqua" w:hAnsi="Book Antiqua"/>
          </w:rPr>
          <w:delText>h</w:delText>
        </w:r>
      </w:del>
      <w:r w:rsidR="009A7F5C" w:rsidRPr="00660285">
        <w:rPr>
          <w:rFonts w:ascii="Book Antiqua" w:hAnsi="Book Antiqua"/>
        </w:rPr>
        <w:t xml:space="preserve">as ranked as </w:t>
      </w:r>
      <w:r w:rsidR="00904042" w:rsidRPr="00660285">
        <w:rPr>
          <w:rFonts w:ascii="Book Antiqua" w:hAnsi="Book Antiqua"/>
        </w:rPr>
        <w:t xml:space="preserve">one of </w:t>
      </w:r>
      <w:r w:rsidR="009A7F5C" w:rsidRPr="00660285">
        <w:rPr>
          <w:rFonts w:ascii="Book Antiqua" w:hAnsi="Book Antiqua"/>
        </w:rPr>
        <w:t>the major cause</w:t>
      </w:r>
      <w:r w:rsidR="00904042" w:rsidRPr="00660285">
        <w:rPr>
          <w:rFonts w:ascii="Book Antiqua" w:hAnsi="Book Antiqua"/>
        </w:rPr>
        <w:t>s</w:t>
      </w:r>
      <w:r w:rsidR="009A7F5C" w:rsidRPr="00660285">
        <w:rPr>
          <w:rFonts w:ascii="Book Antiqua" w:hAnsi="Book Antiqua"/>
        </w:rPr>
        <w:t xml:space="preserve"> of acute liver failure</w:t>
      </w:r>
      <w:r w:rsidR="00101946" w:rsidRPr="00660285">
        <w:rPr>
          <w:rFonts w:ascii="Book Antiqua" w:hAnsi="Book Antiqua"/>
          <w:vertAlign w:val="superscript"/>
        </w:rPr>
        <w:fldChar w:fldCharType="begin">
          <w:fldData xml:space="preserve">PEVuZE5vdGU+PENpdGU+PEF1dGhvcj5Eb3NzaW5nPC9BdXRob3I+PFllYXI+MTk5MzwvWWVhcj48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=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PEVuZE5vdGU+PENpdGU+PEF1dGhvcj5Eb3NzaW5nPC9BdXRob3I+PFllYXI+MTk5MzwvWWVhcj48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=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101946" w:rsidRPr="00660285">
        <w:rPr>
          <w:rFonts w:ascii="Book Antiqua" w:hAnsi="Book Antiqua"/>
          <w:vertAlign w:val="superscript"/>
        </w:rPr>
      </w:r>
      <w:r w:rsidR="00101946" w:rsidRPr="00660285">
        <w:rPr>
          <w:rFonts w:ascii="Book Antiqua" w:hAnsi="Book Antiqua"/>
          <w:vertAlign w:val="superscript"/>
        </w:rPr>
        <w:fldChar w:fldCharType="separate"/>
      </w:r>
      <w:r w:rsidR="00156137" w:rsidRPr="00660285">
        <w:rPr>
          <w:rFonts w:ascii="Book Antiqua" w:hAnsi="Book Antiqua"/>
          <w:noProof/>
          <w:vertAlign w:val="superscript"/>
        </w:rPr>
        <w:t>[4-6]</w:t>
      </w:r>
      <w:r w:rsidR="00101946" w:rsidRPr="00660285">
        <w:rPr>
          <w:rFonts w:ascii="Book Antiqua" w:hAnsi="Book Antiqua"/>
          <w:vertAlign w:val="superscript"/>
        </w:rPr>
        <w:fldChar w:fldCharType="end"/>
      </w:r>
      <w:r w:rsidR="00904042" w:rsidRPr="00660285">
        <w:rPr>
          <w:rFonts w:ascii="Book Antiqua" w:hAnsi="Book Antiqua"/>
        </w:rPr>
        <w:t>.</w:t>
      </w:r>
      <w:r w:rsidR="00101946" w:rsidRPr="00660285">
        <w:rPr>
          <w:rFonts w:ascii="Book Antiqua" w:hAnsi="Book Antiqua"/>
        </w:rPr>
        <w:t xml:space="preserve"> </w:t>
      </w:r>
      <w:r w:rsidR="007815E7" w:rsidRPr="00660285">
        <w:rPr>
          <w:rFonts w:ascii="Book Antiqua" w:hAnsi="Book Antiqua"/>
        </w:rPr>
        <w:t>It</w:t>
      </w:r>
      <w:r w:rsidR="009A7F5C" w:rsidRPr="00660285">
        <w:rPr>
          <w:rFonts w:ascii="Book Antiqua" w:hAnsi="Book Antiqua"/>
        </w:rPr>
        <w:t xml:space="preserve"> is classified in</w:t>
      </w:r>
      <w:r w:rsidR="00881F87" w:rsidRPr="00660285">
        <w:rPr>
          <w:rFonts w:ascii="Book Antiqua" w:hAnsi="Book Antiqua"/>
        </w:rPr>
        <w:t>to</w:t>
      </w:r>
      <w:r w:rsidR="009A7F5C" w:rsidRPr="00660285">
        <w:rPr>
          <w:rFonts w:ascii="Book Antiqua" w:hAnsi="Book Antiqua"/>
        </w:rPr>
        <w:t xml:space="preserve"> two </w:t>
      </w:r>
      <w:r w:rsidR="00904042" w:rsidRPr="00660285">
        <w:rPr>
          <w:rFonts w:ascii="Book Antiqua" w:hAnsi="Book Antiqua"/>
        </w:rPr>
        <w:t>main</w:t>
      </w:r>
      <w:r w:rsidR="009A7F5C" w:rsidRPr="00660285">
        <w:rPr>
          <w:rFonts w:ascii="Book Antiqua" w:hAnsi="Book Antiqua"/>
        </w:rPr>
        <w:t xml:space="preserve"> types: intrinsic or idiosyncratic</w:t>
      </w:r>
      <w:r w:rsidR="00101946" w:rsidRPr="00660285">
        <w:rPr>
          <w:rFonts w:ascii="Book Antiqua" w:hAnsi="Book Antiqua"/>
          <w:vertAlign w:val="superscript"/>
        </w:rPr>
        <w:fldChar w:fldCharType="begin"/>
      </w:r>
      <w:r w:rsidR="00156137" w:rsidRPr="00660285">
        <w:rPr>
          <w:rFonts w:ascii="Book Antiqua" w:hAnsi="Book Antiqua"/>
          <w:vertAlign w:val="superscript"/>
        </w:rPr>
        <w:instrText xml:space="preserve"> ADDIN EN.CITE &lt;EndNote&gt;&lt;Cite&gt;&lt;Author&gt;Gunawan&lt;/Author&gt;&lt;Year&gt;2007&lt;/Year&gt;&lt;RecNum&gt;1440&lt;/RecNum&gt;&lt;DisplayText&gt;[7]&lt;/DisplayText&gt;&lt;record&gt;&lt;rec-number&gt;1440&lt;/rec-number&gt;&lt;foreign-keys&gt;&lt;key app="EN" db-id="e0dv9dxaq9xaz6e9x96pvwvod9pevtveffzf" timestamp="1535676277"&gt;1440&lt;/key&gt;&lt;/foreign-keys&gt;&lt;ref-type name="Journal Article"&gt;17&lt;/ref-type&gt;&lt;contributors&gt;&lt;authors&gt;&lt;author&gt;Gunawan, B. K.&lt;/author&gt;&lt;author&gt;Kaplowitz, N.&lt;/author&gt;&lt;/authors&gt;&lt;/contributors&gt;&lt;auth-address&gt;Research Center for Liver Disease, Keck School of Medicine, University of Southern California, 2011 Zonal Avenue, HMR 101, Los Angeles, CA 90033, USA.&lt;/auth-address&gt;&lt;titles&gt;&lt;title&gt;Mechanisms of drug-induced liver disease&lt;/title&gt;&lt;secondary-title&gt;Clin Liver Dis&lt;/secondary-title&gt;&lt;/titles&gt;&lt;periodical&gt;&lt;full-title&gt;Clin Liver Dis&lt;/full-title&gt;&lt;/periodical&gt;&lt;pages&gt;459-75, v&lt;/pages&gt;&lt;volume&gt;11&lt;/volume&gt;&lt;number&gt;3&lt;/number&gt;&lt;keywords&gt;&lt;keyword&gt;Acetaminophen/adverse effects&lt;/keyword&gt;&lt;keyword&gt;Apoptosis/drug effects&lt;/keyword&gt;&lt;keyword&gt;*Chemical and Drug Induced Liver Injury&lt;/keyword&gt;&lt;keyword&gt;*Drug-Related Side Effects and Adverse Reactions&lt;/keyword&gt;&lt;keyword&gt;Humans&lt;/keyword&gt;&lt;keyword&gt;Immunity, Innate&lt;/keyword&gt;&lt;keyword&gt;Liver/drug effects/metabolism/pathology&lt;/keyword&gt;&lt;/keywords&gt;&lt;dates&gt;&lt;year&gt;2007&lt;/year&gt;&lt;pub-dates&gt;&lt;date&gt;Aug&lt;/date&gt;&lt;/pub-dates&gt;&lt;/dates&gt;&lt;isbn&gt;1089-3261 (Print)&amp;#xD;1089-3261 (Linking)&lt;/isbn&gt;&lt;accession-num&gt;17723915&lt;/accession-num&gt;&lt;urls&gt;&lt;related-urls&gt;&lt;url&gt;https://www.ncbi.nlm.nih.gov/pubmed/17723915&lt;/url&gt;&lt;/related-urls&gt;&lt;/urls&gt;&lt;electronic-resource-num&gt;10.1016/j.cld.2007.06.001&lt;/electronic-resource-num&gt;&lt;/record&gt;&lt;/Cite&gt;&lt;/EndNote&gt;</w:instrText>
      </w:r>
      <w:r w:rsidR="00101946" w:rsidRPr="00660285">
        <w:rPr>
          <w:rFonts w:ascii="Book Antiqua" w:hAnsi="Book Antiqua"/>
          <w:vertAlign w:val="superscript"/>
        </w:rPr>
        <w:fldChar w:fldCharType="separate"/>
      </w:r>
      <w:r w:rsidR="00156137" w:rsidRPr="00660285">
        <w:rPr>
          <w:rFonts w:ascii="Book Antiqua" w:hAnsi="Book Antiqua"/>
          <w:noProof/>
          <w:vertAlign w:val="superscript"/>
        </w:rPr>
        <w:t>[7]</w:t>
      </w:r>
      <w:r w:rsidR="00101946" w:rsidRPr="00660285">
        <w:rPr>
          <w:rFonts w:ascii="Book Antiqua" w:hAnsi="Book Antiqua"/>
          <w:vertAlign w:val="superscript"/>
        </w:rPr>
        <w:fldChar w:fldCharType="end"/>
      </w:r>
      <w:r w:rsidR="00904042" w:rsidRPr="00660285">
        <w:rPr>
          <w:rFonts w:ascii="Book Antiqua" w:hAnsi="Book Antiqua"/>
        </w:rPr>
        <w:t>. The former</w:t>
      </w:r>
      <w:del w:id="61" w:author="Autor">
        <w:r w:rsidR="009A7F5C" w:rsidRPr="00660285" w:rsidDel="00B72A29">
          <w:rPr>
            <w:rFonts w:ascii="Book Antiqua" w:hAnsi="Book Antiqua"/>
          </w:rPr>
          <w:delText xml:space="preserve"> one</w:delText>
        </w:r>
      </w:del>
      <w:r w:rsidR="009A7F5C" w:rsidRPr="00660285">
        <w:rPr>
          <w:rFonts w:ascii="Book Antiqua" w:hAnsi="Book Antiqua"/>
        </w:rPr>
        <w:t xml:space="preserve"> is all the predictable adverse drug reactions that are dose-dependent and manif</w:t>
      </w:r>
      <w:r w:rsidR="00904042" w:rsidRPr="00660285">
        <w:rPr>
          <w:rFonts w:ascii="Book Antiqua" w:hAnsi="Book Antiqua"/>
        </w:rPr>
        <w:t>ested short</w:t>
      </w:r>
      <w:r w:rsidR="00881F87" w:rsidRPr="00660285">
        <w:rPr>
          <w:rFonts w:ascii="Book Antiqua" w:hAnsi="Book Antiqua"/>
        </w:rPr>
        <w:t>ly</w:t>
      </w:r>
      <w:r w:rsidR="00904042" w:rsidRPr="00660285">
        <w:rPr>
          <w:rFonts w:ascii="Book Antiqua" w:hAnsi="Book Antiqua"/>
        </w:rPr>
        <w:t xml:space="preserve"> after the drug was ingested</w:t>
      </w:r>
      <w:r w:rsidR="00376A8B" w:rsidRPr="00660285">
        <w:rPr>
          <w:rFonts w:ascii="Book Antiqua" w:hAnsi="Book Antiqua"/>
          <w:vertAlign w:val="superscript"/>
        </w:rPr>
        <w:fldChar w:fldCharType="begin">
          <w:fldData xml:space="preserve">PEVuZE5vdGU+PENpdGU+PEF1dGhvcj5IYW1pbHRvbjwvQXV0aG9yPjxZZWFyPjIwMTY8L1llYXI+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PEVuZE5vdGU+PENpdGU+PEF1dGhvcj5IYW1pbHRvbjwvQXV0aG9yPjxZZWFyPjIwMTY8L1llYXI+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376A8B" w:rsidRPr="00660285">
        <w:rPr>
          <w:rFonts w:ascii="Book Antiqua" w:hAnsi="Book Antiqua"/>
          <w:vertAlign w:val="superscript"/>
        </w:rPr>
      </w:r>
      <w:r w:rsidR="00376A8B" w:rsidRPr="00660285">
        <w:rPr>
          <w:rFonts w:ascii="Book Antiqua" w:hAnsi="Book Antiqua"/>
          <w:vertAlign w:val="superscript"/>
        </w:rPr>
        <w:fldChar w:fldCharType="separate"/>
      </w:r>
      <w:r w:rsidR="00156137" w:rsidRPr="00660285">
        <w:rPr>
          <w:rFonts w:ascii="Book Antiqua" w:hAnsi="Book Antiqua"/>
          <w:noProof/>
          <w:vertAlign w:val="superscript"/>
        </w:rPr>
        <w:t>[8]</w:t>
      </w:r>
      <w:r w:rsidR="00376A8B" w:rsidRPr="00660285">
        <w:rPr>
          <w:rFonts w:ascii="Book Antiqua" w:hAnsi="Book Antiqua"/>
          <w:vertAlign w:val="superscript"/>
        </w:rPr>
        <w:fldChar w:fldCharType="end"/>
      </w:r>
      <w:r w:rsidR="009A7F5C" w:rsidRPr="00660285">
        <w:rPr>
          <w:rFonts w:ascii="Book Antiqua" w:hAnsi="Book Antiqua"/>
        </w:rPr>
        <w:t xml:space="preserve">. In this case, the </w:t>
      </w:r>
      <w:r w:rsidR="00904042" w:rsidRPr="00660285">
        <w:rPr>
          <w:rFonts w:ascii="Book Antiqua" w:hAnsi="Book Antiqua"/>
        </w:rPr>
        <w:t>culprit</w:t>
      </w:r>
      <w:r w:rsidR="00881F87" w:rsidRPr="00660285">
        <w:rPr>
          <w:rFonts w:ascii="Book Antiqua" w:hAnsi="Book Antiqua"/>
        </w:rPr>
        <w:t xml:space="preserve"> is direct-chemical damage to</w:t>
      </w:r>
      <w:r w:rsidR="009A7F5C" w:rsidRPr="00660285">
        <w:rPr>
          <w:rFonts w:ascii="Book Antiqua" w:hAnsi="Book Antiqua"/>
        </w:rPr>
        <w:t xml:space="preserve"> the drug or its metabolite</w:t>
      </w:r>
      <w:r w:rsidR="00222BD6" w:rsidRPr="00660285">
        <w:rPr>
          <w:rFonts w:ascii="Book Antiqua" w:hAnsi="Book Antiqua"/>
          <w:vertAlign w:val="superscript"/>
        </w:rPr>
        <w:fldChar w:fldCharType="begin">
          <w:fldData xml:space="preserve">PEVuZE5vdGU+PENpdGU+PEF1dGhvcj5TaGVodTwvQXV0aG9yPjxZZWFyPjIwMTc8L1llYXI+PFJl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PEVuZE5vdGU+PENpdGU+PEF1dGhvcj5TaGVodTwvQXV0aG9yPjxZZWFyPjIwMTc8L1llYXI+PFJl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222BD6" w:rsidRPr="00660285">
        <w:rPr>
          <w:rFonts w:ascii="Book Antiqua" w:hAnsi="Book Antiqua"/>
          <w:vertAlign w:val="superscript"/>
        </w:rPr>
      </w:r>
      <w:r w:rsidR="00222BD6" w:rsidRPr="00660285">
        <w:rPr>
          <w:rFonts w:ascii="Book Antiqua" w:hAnsi="Book Antiqua"/>
          <w:vertAlign w:val="superscript"/>
        </w:rPr>
        <w:fldChar w:fldCharType="separate"/>
      </w:r>
      <w:r w:rsidR="00156137" w:rsidRPr="00660285">
        <w:rPr>
          <w:rFonts w:ascii="Book Antiqua" w:hAnsi="Book Antiqua"/>
          <w:noProof/>
          <w:vertAlign w:val="superscript"/>
        </w:rPr>
        <w:t>[9]</w:t>
      </w:r>
      <w:r w:rsidR="00222BD6" w:rsidRPr="00660285">
        <w:rPr>
          <w:rFonts w:ascii="Book Antiqua" w:hAnsi="Book Antiqua"/>
          <w:vertAlign w:val="superscript"/>
        </w:rPr>
        <w:fldChar w:fldCharType="end"/>
      </w:r>
      <w:r w:rsidR="009A7F5C" w:rsidRPr="00660285">
        <w:rPr>
          <w:rFonts w:ascii="Book Antiqua" w:hAnsi="Book Antiqua"/>
        </w:rPr>
        <w:t>. The idiosyncratic drug reac</w:t>
      </w:r>
      <w:r w:rsidR="00904042" w:rsidRPr="00660285">
        <w:rPr>
          <w:rFonts w:ascii="Book Antiqua" w:hAnsi="Book Antiqua"/>
        </w:rPr>
        <w:t>tion, which is unpredictable,</w:t>
      </w:r>
      <w:r w:rsidR="009A7F5C" w:rsidRPr="00660285">
        <w:rPr>
          <w:rFonts w:ascii="Book Antiqua" w:hAnsi="Book Antiqua"/>
        </w:rPr>
        <w:t xml:space="preserve"> is characterized by a delayed onset of sympt</w:t>
      </w:r>
      <w:r w:rsidR="00BE0B02" w:rsidRPr="00660285">
        <w:rPr>
          <w:rFonts w:ascii="Book Antiqua" w:hAnsi="Book Antiqua"/>
        </w:rPr>
        <w:t>oms once the</w:t>
      </w:r>
      <w:r w:rsidR="00904042" w:rsidRPr="00660285">
        <w:rPr>
          <w:rFonts w:ascii="Book Antiqua" w:hAnsi="Book Antiqua"/>
        </w:rPr>
        <w:t xml:space="preserve"> drug was taken</w:t>
      </w:r>
      <w:r w:rsidR="00484082" w:rsidRPr="00660285">
        <w:rPr>
          <w:rFonts w:ascii="Book Antiqua" w:hAnsi="Book Antiqua"/>
          <w:vertAlign w:val="superscript"/>
        </w:rPr>
        <w:fldChar w:fldCharType="begin">
          <w:fldData xml:space="preserve">PEVuZE5vdGU+PENpdGU+PEF1dGhvcj5DaGFsYXNhbmk8L0F1dGhvcj48WWVhcj4yMDE0PC9ZZWFy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YWwgb2YgZ2FzdHJvZW50ZXJvbG9neTwvYWJici0xPjwvYWx0LXBlcmlvZGljYWw+PHBhZ2VzPjk1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PEVuZE5vdGU+PENpdGU+PEF1dGhvcj5DaGFsYXNhbmk8L0F1dGhvcj48WWVhcj4yMDE0PC9ZZWFy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YWwgb2YgZ2FzdHJvZW50ZXJvbG9neTwvYWJici0xPjwvYWx0LXBlcmlvZGljYWw+PHBhZ2VzPjk1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484082" w:rsidRPr="00660285">
        <w:rPr>
          <w:rFonts w:ascii="Book Antiqua" w:hAnsi="Book Antiqua"/>
          <w:vertAlign w:val="superscript"/>
        </w:rPr>
      </w:r>
      <w:r w:rsidR="00484082" w:rsidRPr="00660285">
        <w:rPr>
          <w:rFonts w:ascii="Book Antiqua" w:hAnsi="Book Antiqua"/>
          <w:vertAlign w:val="superscript"/>
        </w:rPr>
        <w:fldChar w:fldCharType="separate"/>
      </w:r>
      <w:r w:rsidR="00156137" w:rsidRPr="00660285">
        <w:rPr>
          <w:rFonts w:ascii="Book Antiqua" w:hAnsi="Book Antiqua"/>
          <w:noProof/>
          <w:vertAlign w:val="superscript"/>
        </w:rPr>
        <w:t>[10]</w:t>
      </w:r>
      <w:r w:rsidR="00484082" w:rsidRPr="00660285">
        <w:rPr>
          <w:rFonts w:ascii="Book Antiqua" w:hAnsi="Book Antiqua"/>
          <w:vertAlign w:val="superscript"/>
        </w:rPr>
        <w:fldChar w:fldCharType="end"/>
      </w:r>
      <w:r w:rsidR="00904042" w:rsidRPr="00660285">
        <w:rPr>
          <w:rFonts w:ascii="Book Antiqua" w:hAnsi="Book Antiqua"/>
        </w:rPr>
        <w:t xml:space="preserve">. It </w:t>
      </w:r>
      <w:r w:rsidR="009A7F5C" w:rsidRPr="00660285">
        <w:rPr>
          <w:rFonts w:ascii="Book Antiqua" w:hAnsi="Book Antiqua"/>
        </w:rPr>
        <w:t>is subdivide</w:t>
      </w:r>
      <w:r w:rsidR="00904042" w:rsidRPr="00660285">
        <w:rPr>
          <w:rFonts w:ascii="Book Antiqua" w:hAnsi="Book Antiqua"/>
        </w:rPr>
        <w:t>d</w:t>
      </w:r>
      <w:r w:rsidR="009A7F5C" w:rsidRPr="00660285">
        <w:rPr>
          <w:rFonts w:ascii="Book Antiqua" w:hAnsi="Book Antiqua"/>
        </w:rPr>
        <w:t xml:space="preserve"> in</w:t>
      </w:r>
      <w:r w:rsidR="00881F87" w:rsidRPr="00660285">
        <w:rPr>
          <w:rFonts w:ascii="Book Antiqua" w:hAnsi="Book Antiqua"/>
        </w:rPr>
        <w:t>to</w:t>
      </w:r>
      <w:r w:rsidR="009A7F5C" w:rsidRPr="00660285">
        <w:rPr>
          <w:rFonts w:ascii="Book Antiqua" w:hAnsi="Book Antiqua"/>
        </w:rPr>
        <w:t xml:space="preserve"> two categories: non-allergic and allergic reaction. In the non-allergic</w:t>
      </w:r>
      <w:r w:rsidR="00BE0B02" w:rsidRPr="00660285">
        <w:rPr>
          <w:rFonts w:ascii="Book Antiqua" w:hAnsi="Book Antiqua"/>
        </w:rPr>
        <w:t>,</w:t>
      </w:r>
      <w:r w:rsidR="009A7F5C" w:rsidRPr="00660285">
        <w:rPr>
          <w:rFonts w:ascii="Book Antiqua" w:hAnsi="Book Antiqua"/>
        </w:rPr>
        <w:t xml:space="preserve"> the liver </w:t>
      </w:r>
      <w:r w:rsidR="00904042" w:rsidRPr="00660285">
        <w:rPr>
          <w:rFonts w:ascii="Book Antiqua" w:hAnsi="Book Antiqua"/>
        </w:rPr>
        <w:t xml:space="preserve">frequently </w:t>
      </w:r>
      <w:r w:rsidR="009A7F5C" w:rsidRPr="00660285">
        <w:rPr>
          <w:rFonts w:ascii="Book Antiqua" w:hAnsi="Book Antiqua"/>
        </w:rPr>
        <w:t xml:space="preserve">is the only organ </w:t>
      </w:r>
      <w:r w:rsidR="00BE0B02" w:rsidRPr="00660285">
        <w:rPr>
          <w:rFonts w:ascii="Book Antiqua" w:hAnsi="Book Antiqua"/>
        </w:rPr>
        <w:t>involved;</w:t>
      </w:r>
      <w:r w:rsidR="00904042" w:rsidRPr="00660285">
        <w:rPr>
          <w:rFonts w:ascii="Book Antiqua" w:hAnsi="Book Antiqua"/>
        </w:rPr>
        <w:t xml:space="preserve"> however</w:t>
      </w:r>
      <w:r w:rsidR="00881F87" w:rsidRPr="00660285">
        <w:rPr>
          <w:rFonts w:ascii="Book Antiqua" w:hAnsi="Book Antiqua"/>
        </w:rPr>
        <w:t>,</w:t>
      </w:r>
      <w:r w:rsidR="00904042" w:rsidRPr="00660285">
        <w:rPr>
          <w:rFonts w:ascii="Book Antiqua" w:hAnsi="Book Antiqua"/>
        </w:rPr>
        <w:t xml:space="preserve"> </w:t>
      </w:r>
      <w:r w:rsidR="009A7F5C" w:rsidRPr="00660285">
        <w:rPr>
          <w:rFonts w:ascii="Book Antiqua" w:hAnsi="Book Antiqua"/>
        </w:rPr>
        <w:t>in the allergic reaction</w:t>
      </w:r>
      <w:r w:rsidR="00904042" w:rsidRPr="00660285">
        <w:rPr>
          <w:rFonts w:ascii="Book Antiqua" w:hAnsi="Book Antiqua"/>
        </w:rPr>
        <w:t xml:space="preserve">, </w:t>
      </w:r>
      <w:proofErr w:type="spellStart"/>
      <w:r w:rsidR="00904042" w:rsidRPr="00660285">
        <w:rPr>
          <w:rFonts w:ascii="Book Antiqua" w:hAnsi="Book Antiqua"/>
        </w:rPr>
        <w:t>multisystemic</w:t>
      </w:r>
      <w:proofErr w:type="spellEnd"/>
      <w:r w:rsidR="009A7F5C" w:rsidRPr="00660285">
        <w:rPr>
          <w:rFonts w:ascii="Book Antiqua" w:hAnsi="Book Antiqua"/>
        </w:rPr>
        <w:t xml:space="preserve"> organ involvement may be </w:t>
      </w:r>
      <w:r w:rsidR="00904042" w:rsidRPr="00660285">
        <w:rPr>
          <w:rFonts w:ascii="Book Antiqua" w:hAnsi="Book Antiqua"/>
        </w:rPr>
        <w:t>observed</w:t>
      </w:r>
      <w:r w:rsidR="00BF226C" w:rsidRPr="00660285">
        <w:rPr>
          <w:rFonts w:ascii="Book Antiqua" w:hAnsi="Book Antiqua"/>
          <w:vertAlign w:val="superscript"/>
        </w:rPr>
        <w:fldChar w:fldCharType="begin">
          <w:fldData xml:space="preserve">PEVuZE5vdGU+PENpdGU+PEF1dGhvcj5LYXBsb3dpdHo8L0F1dGhvcj48WWVhcj4yMDAyPC9ZZWFy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PEVuZE5vdGU+PENpdGU+PEF1dGhvcj5LYXBsb3dpdHo8L0F1dGhvcj48WWVhcj4yMDAyPC9ZZWFy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BF226C" w:rsidRPr="00660285">
        <w:rPr>
          <w:rFonts w:ascii="Book Antiqua" w:hAnsi="Book Antiqua"/>
          <w:vertAlign w:val="superscript"/>
        </w:rPr>
      </w:r>
      <w:r w:rsidR="00BF226C" w:rsidRPr="00660285">
        <w:rPr>
          <w:rFonts w:ascii="Book Antiqua" w:hAnsi="Book Antiqua"/>
          <w:vertAlign w:val="superscript"/>
        </w:rPr>
        <w:fldChar w:fldCharType="separate"/>
      </w:r>
      <w:r w:rsidR="004C1CCA" w:rsidRPr="00660285">
        <w:rPr>
          <w:rFonts w:ascii="Book Antiqua" w:hAnsi="Book Antiqua"/>
          <w:noProof/>
          <w:vertAlign w:val="superscript"/>
        </w:rPr>
        <w:t>[11,</w:t>
      </w:r>
      <w:r w:rsidR="00156137" w:rsidRPr="00660285">
        <w:rPr>
          <w:rFonts w:ascii="Book Antiqua" w:hAnsi="Book Antiqua"/>
          <w:noProof/>
          <w:vertAlign w:val="superscript"/>
        </w:rPr>
        <w:t>12]</w:t>
      </w:r>
      <w:r w:rsidR="00BF226C" w:rsidRPr="00660285">
        <w:rPr>
          <w:rFonts w:ascii="Book Antiqua" w:hAnsi="Book Antiqua"/>
          <w:vertAlign w:val="superscript"/>
        </w:rPr>
        <w:fldChar w:fldCharType="end"/>
      </w:r>
      <w:r w:rsidR="008923ED" w:rsidRPr="00660285">
        <w:rPr>
          <w:rFonts w:ascii="Book Antiqua" w:hAnsi="Book Antiqua"/>
        </w:rPr>
        <w:t>.</w:t>
      </w:r>
      <w:r w:rsidR="00F12CB9" w:rsidRPr="00660285">
        <w:rPr>
          <w:rFonts w:ascii="Book Antiqua" w:hAnsi="Book Antiqua"/>
        </w:rPr>
        <w:t xml:space="preserve"> </w:t>
      </w:r>
    </w:p>
    <w:p w14:paraId="2C427795" w14:textId="2B1A43FD" w:rsidR="008A4020" w:rsidRPr="00660285" w:rsidRDefault="00B826F3" w:rsidP="007E2EC3">
      <w:pPr>
        <w:snapToGrid w:val="0"/>
        <w:spacing w:line="360" w:lineRule="auto"/>
        <w:ind w:firstLine="708"/>
        <w:jc w:val="both"/>
        <w:rPr>
          <w:rFonts w:ascii="Book Antiqua" w:eastAsia="SimSun" w:hAnsi="Book Antiqua"/>
          <w:lang w:eastAsia="zh-CN"/>
        </w:rPr>
        <w:pPrChange w:id="62" w:author="Autor">
          <w:pPr>
            <w:spacing w:line="360" w:lineRule="auto"/>
            <w:jc w:val="both"/>
          </w:pPr>
        </w:pPrChange>
      </w:pPr>
      <w:r w:rsidRPr="00660285">
        <w:rPr>
          <w:rFonts w:ascii="Book Antiqua" w:hAnsi="Book Antiqua"/>
        </w:rPr>
        <w:t>Drug reaction, eosinophilia</w:t>
      </w:r>
      <w:ins w:id="63" w:author="Autor">
        <w:r w:rsidR="00B72A29" w:rsidRPr="00660285">
          <w:rPr>
            <w:rFonts w:ascii="Book Antiqua" w:hAnsi="Book Antiqua"/>
          </w:rPr>
          <w:t>,</w:t>
        </w:r>
      </w:ins>
      <w:r w:rsidRPr="00660285">
        <w:rPr>
          <w:rFonts w:ascii="Book Antiqua" w:hAnsi="Book Antiqua"/>
        </w:rPr>
        <w:t xml:space="preserve"> and systemic symptoms syndrome (DReSS)</w:t>
      </w:r>
      <w:ins w:id="64" w:author="Autor">
        <w:r w:rsidR="00E236C4">
          <w:rPr>
            <w:rFonts w:ascii="Book Antiqua" w:hAnsi="Book Antiqua"/>
          </w:rPr>
          <w:t xml:space="preserve">, also widely known as </w:t>
        </w:r>
        <w:proofErr w:type="spellStart"/>
        <w:r w:rsidR="00E236C4" w:rsidRPr="00E236C4">
          <w:rPr>
            <w:rFonts w:ascii="Book Antiqua" w:hAnsi="Book Antiqua"/>
            <w:lang w:val="es-ES_tradnl"/>
          </w:rPr>
          <w:t>drug-induced</w:t>
        </w:r>
        <w:proofErr w:type="spellEnd"/>
        <w:r w:rsidR="00E236C4" w:rsidRPr="00E236C4">
          <w:rPr>
            <w:rFonts w:ascii="Book Antiqua" w:hAnsi="Book Antiqua"/>
            <w:lang w:val="es-ES_tradnl"/>
          </w:rPr>
          <w:t xml:space="preserve"> </w:t>
        </w:r>
        <w:proofErr w:type="spellStart"/>
        <w:r w:rsidR="00E236C4" w:rsidRPr="00E236C4">
          <w:rPr>
            <w:rFonts w:ascii="Book Antiqua" w:hAnsi="Book Antiqua"/>
            <w:lang w:val="es-ES_tradnl"/>
          </w:rPr>
          <w:t>h</w:t>
        </w:r>
        <w:r w:rsidR="00E236C4">
          <w:rPr>
            <w:rFonts w:ascii="Book Antiqua" w:hAnsi="Book Antiqua"/>
            <w:lang w:val="es-ES_tradnl"/>
          </w:rPr>
          <w:t>ypersensitivity</w:t>
        </w:r>
        <w:proofErr w:type="spellEnd"/>
        <w:r w:rsidR="00E236C4">
          <w:rPr>
            <w:rFonts w:ascii="Book Antiqua" w:hAnsi="Book Antiqua"/>
            <w:lang w:val="es-ES_tradnl"/>
          </w:rPr>
          <w:t xml:space="preserve"> syndrome (DiHS),</w:t>
        </w:r>
      </w:ins>
      <w:del w:id="65" w:author="Autor">
        <w:r w:rsidR="00CA7FC0" w:rsidRPr="00660285" w:rsidDel="00B72A29">
          <w:rPr>
            <w:rFonts w:ascii="Book Antiqua" w:hAnsi="Book Antiqua"/>
          </w:rPr>
          <w:delText>DReSS</w:delText>
        </w:r>
        <w:r w:rsidR="009A7F5C" w:rsidRPr="00660285" w:rsidDel="00B72A29">
          <w:rPr>
            <w:rFonts w:ascii="Book Antiqua" w:hAnsi="Book Antiqua"/>
          </w:rPr>
          <w:delText>,</w:delText>
        </w:r>
      </w:del>
      <w:r w:rsidR="009A7F5C" w:rsidRPr="00660285">
        <w:rPr>
          <w:rFonts w:ascii="Book Antiqua" w:hAnsi="Book Antiqua"/>
        </w:rPr>
        <w:t xml:space="preserve"> corresponds to a hypersensitivity drug reaction</w:t>
      </w:r>
      <w:r w:rsidR="008923ED" w:rsidRPr="00660285">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8923ED" w:rsidRPr="00660285">
        <w:rPr>
          <w:rFonts w:ascii="Book Antiqua" w:hAnsi="Book Antiqua"/>
          <w:vertAlign w:val="superscript"/>
        </w:rPr>
      </w:r>
      <w:r w:rsidR="008923ED" w:rsidRPr="00660285">
        <w:rPr>
          <w:rFonts w:ascii="Book Antiqua" w:hAnsi="Book Antiqua"/>
          <w:vertAlign w:val="superscript"/>
        </w:rPr>
        <w:fldChar w:fldCharType="separate"/>
      </w:r>
      <w:r w:rsidR="00156137" w:rsidRPr="00660285">
        <w:rPr>
          <w:rFonts w:ascii="Book Antiqua" w:hAnsi="Book Antiqua"/>
          <w:noProof/>
          <w:vertAlign w:val="superscript"/>
        </w:rPr>
        <w:t>[13]</w:t>
      </w:r>
      <w:r w:rsidR="008923ED" w:rsidRPr="00660285">
        <w:rPr>
          <w:rFonts w:ascii="Book Antiqua" w:hAnsi="Book Antiqua"/>
          <w:vertAlign w:val="superscript"/>
        </w:rPr>
        <w:fldChar w:fldCharType="end"/>
      </w:r>
      <w:r w:rsidR="009A7F5C" w:rsidRPr="00660285">
        <w:rPr>
          <w:rFonts w:ascii="Book Antiqua" w:hAnsi="Book Antiqua"/>
        </w:rPr>
        <w:t xml:space="preserve">. </w:t>
      </w:r>
      <w:r w:rsidR="008923ED" w:rsidRPr="00660285">
        <w:rPr>
          <w:rFonts w:ascii="Book Antiqua" w:hAnsi="Book Antiqua"/>
        </w:rPr>
        <w:t xml:space="preserve">This syndrome was recognized in 1981 when </w:t>
      </w:r>
      <w:proofErr w:type="spellStart"/>
      <w:r w:rsidR="008923ED" w:rsidRPr="00660285">
        <w:rPr>
          <w:rFonts w:ascii="Book Antiqua" w:hAnsi="Book Antiqua"/>
        </w:rPr>
        <w:t>Speilberg</w:t>
      </w:r>
      <w:proofErr w:type="spellEnd"/>
      <w:r w:rsidR="008923ED" w:rsidRPr="00660285">
        <w:rPr>
          <w:rFonts w:ascii="Book Antiqua" w:hAnsi="Book Antiqua"/>
        </w:rPr>
        <w:t xml:space="preserve"> and Shear identified drug hepatotoxicity along with fever and a </w:t>
      </w:r>
      <w:r w:rsidR="00112235" w:rsidRPr="00660285">
        <w:rPr>
          <w:rFonts w:ascii="Book Antiqua" w:hAnsi="Book Antiqua"/>
        </w:rPr>
        <w:t>rash, which</w:t>
      </w:r>
      <w:r w:rsidR="008923ED" w:rsidRPr="00660285">
        <w:rPr>
          <w:rFonts w:ascii="Book Antiqua" w:hAnsi="Book Antiqua"/>
        </w:rPr>
        <w:t xml:space="preserve"> they called </w:t>
      </w:r>
      <w:del w:id="66" w:author="Autor">
        <w:r w:rsidR="008923ED" w:rsidRPr="00660285" w:rsidDel="00B72A29">
          <w:rPr>
            <w:rFonts w:ascii="Book Antiqua" w:hAnsi="Book Antiqua"/>
          </w:rPr>
          <w:delText xml:space="preserve">as </w:delText>
        </w:r>
      </w:del>
      <w:r w:rsidR="00C47791" w:rsidRPr="00660285">
        <w:rPr>
          <w:rFonts w:ascii="Book Antiqua" w:hAnsi="Book Antiqua"/>
        </w:rPr>
        <w:t>anticonvulsant hypersensitivity syndrome</w:t>
      </w:r>
      <w:r w:rsidR="008923ED" w:rsidRPr="00660285">
        <w:rPr>
          <w:rFonts w:ascii="Book Antiqua" w:hAnsi="Book Antiqua"/>
          <w:vertAlign w:val="superscript"/>
        </w:rPr>
        <w:fldChar w:fldCharType="begin">
          <w:fldData xml:space="preserve">PEVuZE5vdGU+PENpdGU+PEF1dGhvcj5TaGVhcjwvQXV0aG9yPjxZZWFyPjE5ODg8L1llYXI+PFJl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ZXJpb2RpY2FsPjxwYWdlcz4xODI2LTMyPC9wYWdlcz48dm9sdW1lPjgyPC92b2x1bWU+PG51bWJl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PEVuZE5vdGU+PENpdGU+PEF1dGhvcj5TaGVhcjwvQXV0aG9yPjxZZWFyPjE5ODg8L1llYXI+PFJl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8923ED" w:rsidRPr="00660285">
        <w:rPr>
          <w:rFonts w:ascii="Book Antiqua" w:hAnsi="Book Antiqua"/>
          <w:vertAlign w:val="superscript"/>
        </w:rPr>
      </w:r>
      <w:r w:rsidR="008923ED" w:rsidRPr="00660285">
        <w:rPr>
          <w:rFonts w:ascii="Book Antiqua" w:hAnsi="Book Antiqua"/>
          <w:vertAlign w:val="superscript"/>
        </w:rPr>
        <w:fldChar w:fldCharType="separate"/>
      </w:r>
      <w:r w:rsidR="00156137" w:rsidRPr="00660285">
        <w:rPr>
          <w:rFonts w:ascii="Book Antiqua" w:hAnsi="Book Antiqua"/>
          <w:noProof/>
          <w:vertAlign w:val="superscript"/>
        </w:rPr>
        <w:t>[14]</w:t>
      </w:r>
      <w:r w:rsidR="008923ED" w:rsidRPr="00660285">
        <w:rPr>
          <w:rFonts w:ascii="Book Antiqua" w:hAnsi="Book Antiqua"/>
          <w:vertAlign w:val="superscript"/>
        </w:rPr>
        <w:fldChar w:fldCharType="end"/>
      </w:r>
      <w:r w:rsidR="008923ED" w:rsidRPr="00660285">
        <w:rPr>
          <w:rFonts w:ascii="Book Antiqua" w:hAnsi="Book Antiqua"/>
        </w:rPr>
        <w:t xml:space="preserve">. Several diagnostic criteria have been </w:t>
      </w:r>
      <w:r w:rsidR="00904042" w:rsidRPr="00660285">
        <w:rPr>
          <w:rFonts w:ascii="Book Antiqua" w:hAnsi="Book Antiqua"/>
        </w:rPr>
        <w:t>proposed</w:t>
      </w:r>
      <w:r w:rsidR="00B12809" w:rsidRPr="00660285">
        <w:rPr>
          <w:rFonts w:ascii="Book Antiqua" w:hAnsi="Book Antiqua"/>
        </w:rPr>
        <w:t xml:space="preserve"> for DReSS</w:t>
      </w:r>
      <w:ins w:id="67" w:author="Autor">
        <w:r w:rsidR="00E57890">
          <w:rPr>
            <w:rFonts w:ascii="Book Antiqua" w:hAnsi="Book Antiqua"/>
          </w:rPr>
          <w:t>/DiHS</w:t>
        </w:r>
      </w:ins>
      <w:del w:id="68" w:author="Autor">
        <w:r w:rsidR="00B12809" w:rsidRPr="00660285" w:rsidDel="00B72A29">
          <w:rPr>
            <w:rFonts w:ascii="Book Antiqua" w:hAnsi="Book Antiqua"/>
          </w:rPr>
          <w:delText xml:space="preserve"> syndrome</w:delText>
        </w:r>
      </w:del>
      <w:r w:rsidR="000B50F1" w:rsidRPr="00660285">
        <w:rPr>
          <w:rFonts w:ascii="Book Antiqua" w:hAnsi="Book Antiqua"/>
        </w:rPr>
        <w:t xml:space="preserve">, </w:t>
      </w:r>
      <w:r w:rsidR="00CD3FA7" w:rsidRPr="00660285">
        <w:rPr>
          <w:rFonts w:ascii="Book Antiqua" w:hAnsi="Book Antiqua"/>
        </w:rPr>
        <w:t>which</w:t>
      </w:r>
      <w:r w:rsidR="008923ED" w:rsidRPr="00660285">
        <w:rPr>
          <w:rFonts w:ascii="Book Antiqua" w:hAnsi="Book Antiqua"/>
        </w:rPr>
        <w:t xml:space="preserve"> is characterized by the </w:t>
      </w:r>
      <w:r w:rsidR="00EB5EFE" w:rsidRPr="00660285">
        <w:rPr>
          <w:rFonts w:ascii="Book Antiqua" w:hAnsi="Book Antiqua"/>
        </w:rPr>
        <w:t>presence</w:t>
      </w:r>
      <w:r w:rsidR="008923ED" w:rsidRPr="00660285">
        <w:rPr>
          <w:rFonts w:ascii="Book Antiqua" w:hAnsi="Book Antiqua"/>
        </w:rPr>
        <w:t xml:space="preserve"> of a</w:t>
      </w:r>
      <w:r w:rsidR="00BE0B02" w:rsidRPr="00660285">
        <w:rPr>
          <w:rFonts w:ascii="Book Antiqua" w:hAnsi="Book Antiqua"/>
        </w:rPr>
        <w:t xml:space="preserve"> </w:t>
      </w:r>
      <w:proofErr w:type="spellStart"/>
      <w:r w:rsidR="00BE0B02" w:rsidRPr="00660285">
        <w:rPr>
          <w:rFonts w:ascii="Book Antiqua" w:hAnsi="Book Antiqua"/>
        </w:rPr>
        <w:t>maculopapular</w:t>
      </w:r>
      <w:proofErr w:type="spellEnd"/>
      <w:r w:rsidR="008923ED" w:rsidRPr="00660285">
        <w:rPr>
          <w:rFonts w:ascii="Book Antiqua" w:hAnsi="Book Antiqua"/>
        </w:rPr>
        <w:t xml:space="preserve"> erythematous skin eruption, fever, lymphadenopathy, eosinophilia</w:t>
      </w:r>
      <w:ins w:id="69" w:author="Autor">
        <w:r w:rsidR="00B72A29" w:rsidRPr="00660285">
          <w:rPr>
            <w:rFonts w:ascii="Book Antiqua" w:hAnsi="Book Antiqua"/>
          </w:rPr>
          <w:t>,</w:t>
        </w:r>
      </w:ins>
      <w:r w:rsidR="008923ED" w:rsidRPr="00660285">
        <w:rPr>
          <w:rFonts w:ascii="Book Antiqua" w:hAnsi="Book Antiqua"/>
        </w:rPr>
        <w:t xml:space="preserve"> and visceral involvement</w:t>
      </w:r>
      <w:r w:rsidR="00BE0B02" w:rsidRPr="00660285">
        <w:rPr>
          <w:rFonts w:ascii="Book Antiqua" w:hAnsi="Book Antiqua"/>
        </w:rPr>
        <w:t xml:space="preserve"> such as</w:t>
      </w:r>
      <w:r w:rsidR="008923ED" w:rsidRPr="00660285">
        <w:rPr>
          <w:rFonts w:ascii="Book Antiqua" w:hAnsi="Book Antiqua"/>
        </w:rPr>
        <w:t xml:space="preserve"> hepatitis, pneumonitis, myocarditis, pericarditis, nephritis</w:t>
      </w:r>
      <w:ins w:id="70" w:author="Autor">
        <w:r w:rsidR="00B72A29" w:rsidRPr="00660285">
          <w:rPr>
            <w:rFonts w:ascii="Book Antiqua" w:hAnsi="Book Antiqua"/>
          </w:rPr>
          <w:t>,</w:t>
        </w:r>
      </w:ins>
      <w:r w:rsidR="008923ED" w:rsidRPr="00660285">
        <w:rPr>
          <w:rFonts w:ascii="Book Antiqua" w:hAnsi="Book Antiqua"/>
        </w:rPr>
        <w:t xml:space="preserve"> and colitis, </w:t>
      </w:r>
      <w:ins w:id="71" w:author="Autor">
        <w:r w:rsidR="00B72A29" w:rsidRPr="00660285">
          <w:rPr>
            <w:rFonts w:ascii="Book Antiqua" w:hAnsi="Book Antiqua"/>
          </w:rPr>
          <w:t>and</w:t>
        </w:r>
      </w:ins>
      <w:del w:id="72" w:author="Autor">
        <w:r w:rsidR="008923ED" w:rsidRPr="00660285" w:rsidDel="00B72A29">
          <w:rPr>
            <w:rFonts w:ascii="Book Antiqua" w:hAnsi="Book Antiqua"/>
          </w:rPr>
          <w:delText>being</w:delText>
        </w:r>
      </w:del>
      <w:r w:rsidR="008923ED" w:rsidRPr="00660285">
        <w:rPr>
          <w:rFonts w:ascii="Book Antiqua" w:hAnsi="Book Antiqua"/>
        </w:rPr>
        <w:t xml:space="preserve"> the liver</w:t>
      </w:r>
      <w:r w:rsidR="004C1CCA" w:rsidRPr="00660285">
        <w:rPr>
          <w:rFonts w:ascii="Book Antiqua" w:hAnsi="Book Antiqua"/>
        </w:rPr>
        <w:t xml:space="preserve"> </w:t>
      </w:r>
      <w:ins w:id="73" w:author="Autor">
        <w:r w:rsidR="00B72A29" w:rsidRPr="00660285">
          <w:rPr>
            <w:rFonts w:ascii="Book Antiqua" w:hAnsi="Book Antiqua"/>
          </w:rPr>
          <w:t xml:space="preserve">is </w:t>
        </w:r>
      </w:ins>
      <w:r w:rsidR="004C1CCA" w:rsidRPr="00660285">
        <w:rPr>
          <w:rFonts w:ascii="Book Antiqua" w:hAnsi="Book Antiqua"/>
        </w:rPr>
        <w:t>the most common organ involved</w:t>
      </w:r>
      <w:r w:rsidR="008923ED" w:rsidRPr="00660285">
        <w:rPr>
          <w:rFonts w:ascii="Book Antiqua" w:hAnsi="Book Antiqua"/>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8923ED" w:rsidRPr="00660285">
        <w:rPr>
          <w:rFonts w:ascii="Book Antiqua" w:hAnsi="Book Antiqua"/>
          <w:vertAlign w:val="superscript"/>
        </w:rPr>
      </w:r>
      <w:r w:rsidR="008923ED" w:rsidRPr="00660285">
        <w:rPr>
          <w:rFonts w:ascii="Book Antiqua" w:hAnsi="Book Antiqua"/>
          <w:vertAlign w:val="superscript"/>
        </w:rPr>
        <w:fldChar w:fldCharType="separate"/>
      </w:r>
      <w:r w:rsidR="00156137" w:rsidRPr="00660285">
        <w:rPr>
          <w:rFonts w:ascii="Book Antiqua" w:hAnsi="Book Antiqua"/>
          <w:noProof/>
          <w:vertAlign w:val="superscript"/>
        </w:rPr>
        <w:t>[15]</w:t>
      </w:r>
      <w:r w:rsidR="008923ED" w:rsidRPr="00660285">
        <w:rPr>
          <w:rFonts w:ascii="Book Antiqua" w:hAnsi="Book Antiqua"/>
          <w:vertAlign w:val="superscript"/>
        </w:rPr>
        <w:fldChar w:fldCharType="end"/>
      </w:r>
      <w:r w:rsidR="008923ED" w:rsidRPr="00660285">
        <w:rPr>
          <w:rFonts w:ascii="Book Antiqua" w:hAnsi="Book Antiqua"/>
        </w:rPr>
        <w:t xml:space="preserve">. </w:t>
      </w:r>
      <w:r w:rsidR="00BE0B02" w:rsidRPr="00660285">
        <w:rPr>
          <w:rFonts w:ascii="Book Antiqua" w:hAnsi="Book Antiqua"/>
        </w:rPr>
        <w:t xml:space="preserve">Importantly, </w:t>
      </w:r>
      <w:r w:rsidR="00CA7FC0" w:rsidRPr="00660285">
        <w:rPr>
          <w:rFonts w:ascii="Book Antiqua" w:hAnsi="Book Antiqua"/>
        </w:rPr>
        <w:t>DRe</w:t>
      </w:r>
      <w:r w:rsidR="00D3607E" w:rsidRPr="00660285">
        <w:rPr>
          <w:rFonts w:ascii="Book Antiqua" w:hAnsi="Book Antiqua"/>
        </w:rPr>
        <w:t>SS</w:t>
      </w:r>
      <w:ins w:id="74" w:author="Autor">
        <w:r w:rsidR="00E57890">
          <w:rPr>
            <w:rFonts w:ascii="Book Antiqua" w:hAnsi="Book Antiqua"/>
          </w:rPr>
          <w:t>/DiHS</w:t>
        </w:r>
      </w:ins>
      <w:r w:rsidR="008923ED" w:rsidRPr="00660285">
        <w:rPr>
          <w:rFonts w:ascii="Book Antiqua" w:hAnsi="Book Antiqua"/>
        </w:rPr>
        <w:t xml:space="preserve"> might present with </w:t>
      </w:r>
      <w:del w:id="75" w:author="Autor">
        <w:r w:rsidR="008923ED" w:rsidRPr="00660285" w:rsidDel="00B72A29">
          <w:rPr>
            <w:rFonts w:ascii="Book Antiqua" w:hAnsi="Book Antiqua"/>
          </w:rPr>
          <w:delText xml:space="preserve">an </w:delText>
        </w:r>
      </w:del>
      <w:r w:rsidR="008923ED" w:rsidRPr="00660285">
        <w:rPr>
          <w:rFonts w:ascii="Book Antiqua" w:hAnsi="Book Antiqua"/>
        </w:rPr>
        <w:t>acute liver failure</w:t>
      </w:r>
      <w:r w:rsidR="00CD3FA7" w:rsidRPr="00660285">
        <w:rPr>
          <w:rFonts w:ascii="Book Antiqua" w:hAnsi="Book Antiqua"/>
        </w:rPr>
        <w:t>, which</w:t>
      </w:r>
      <w:r w:rsidR="008923ED" w:rsidRPr="00660285">
        <w:rPr>
          <w:rFonts w:ascii="Book Antiqua" w:hAnsi="Book Antiqua"/>
        </w:rPr>
        <w:t xml:space="preserve"> </w:t>
      </w:r>
      <w:r w:rsidR="00CD3FA7" w:rsidRPr="00660285">
        <w:rPr>
          <w:rFonts w:ascii="Book Antiqua" w:hAnsi="Book Antiqua"/>
        </w:rPr>
        <w:t xml:space="preserve">increases </w:t>
      </w:r>
      <w:r w:rsidR="008923ED" w:rsidRPr="00660285">
        <w:rPr>
          <w:rFonts w:ascii="Book Antiqua" w:hAnsi="Book Antiqua"/>
        </w:rPr>
        <w:t>it</w:t>
      </w:r>
      <w:r w:rsidR="00F70311" w:rsidRPr="00660285">
        <w:rPr>
          <w:rFonts w:ascii="Book Antiqua" w:hAnsi="Book Antiqua"/>
        </w:rPr>
        <w:t>s</w:t>
      </w:r>
      <w:r w:rsidR="008923ED" w:rsidRPr="00660285">
        <w:rPr>
          <w:rFonts w:ascii="Book Antiqua" w:hAnsi="Book Antiqua"/>
        </w:rPr>
        <w:t xml:space="preserve"> mortality</w:t>
      </w:r>
      <w:r w:rsidR="006D61EB" w:rsidRPr="00660285">
        <w:rPr>
          <w:rFonts w:ascii="Book Antiqua" w:hAnsi="Book Antiqua"/>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660285">
        <w:rPr>
          <w:rFonts w:ascii="Book Antiqua" w:hAnsi="Book Antiqua"/>
          <w:vertAlign w:val="superscript"/>
        </w:rPr>
        <w:instrText xml:space="preserve"> ADDIN EN.CITE </w:instrText>
      </w:r>
      <w:r w:rsidR="00156137" w:rsidRPr="00660285">
        <w:rPr>
          <w:rFonts w:ascii="Book Antiqua" w:hAnsi="Book Antiqua"/>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660285">
        <w:rPr>
          <w:rFonts w:ascii="Book Antiqua" w:hAnsi="Book Antiqua"/>
          <w:vertAlign w:val="superscript"/>
        </w:rPr>
        <w:instrText xml:space="preserve"> ADDIN EN.CITE.DATA </w:instrText>
      </w:r>
      <w:r w:rsidR="00156137" w:rsidRPr="00660285">
        <w:rPr>
          <w:rFonts w:ascii="Book Antiqua" w:hAnsi="Book Antiqua"/>
          <w:vertAlign w:val="superscript"/>
        </w:rPr>
      </w:r>
      <w:r w:rsidR="00156137" w:rsidRPr="00660285">
        <w:rPr>
          <w:rFonts w:ascii="Book Antiqua" w:hAnsi="Book Antiqua"/>
          <w:vertAlign w:val="superscript"/>
        </w:rPr>
        <w:fldChar w:fldCharType="end"/>
      </w:r>
      <w:r w:rsidR="006D61EB" w:rsidRPr="00660285">
        <w:rPr>
          <w:rFonts w:ascii="Book Antiqua" w:hAnsi="Book Antiqua"/>
          <w:vertAlign w:val="superscript"/>
        </w:rPr>
      </w:r>
      <w:r w:rsidR="006D61EB" w:rsidRPr="00660285">
        <w:rPr>
          <w:rFonts w:ascii="Book Antiqua" w:hAnsi="Book Antiqua"/>
          <w:vertAlign w:val="superscript"/>
        </w:rPr>
        <w:fldChar w:fldCharType="separate"/>
      </w:r>
      <w:r w:rsidR="00156137" w:rsidRPr="00660285">
        <w:rPr>
          <w:rFonts w:ascii="Book Antiqua" w:hAnsi="Book Antiqua"/>
          <w:noProof/>
          <w:vertAlign w:val="superscript"/>
        </w:rPr>
        <w:t>[16]</w:t>
      </w:r>
      <w:r w:rsidR="006D61EB" w:rsidRPr="00660285">
        <w:rPr>
          <w:rFonts w:ascii="Book Antiqua" w:hAnsi="Book Antiqua"/>
          <w:vertAlign w:val="superscript"/>
        </w:rPr>
        <w:fldChar w:fldCharType="end"/>
      </w:r>
      <w:r w:rsidR="008923ED" w:rsidRPr="00660285">
        <w:rPr>
          <w:rFonts w:ascii="Book Antiqua" w:hAnsi="Book Antiqua"/>
        </w:rPr>
        <w:t>. In this context</w:t>
      </w:r>
      <w:r w:rsidR="00BE0B02" w:rsidRPr="00660285">
        <w:rPr>
          <w:rFonts w:ascii="Book Antiqua" w:hAnsi="Book Antiqua"/>
        </w:rPr>
        <w:t>,</w:t>
      </w:r>
      <w:r w:rsidR="008923ED" w:rsidRPr="00660285">
        <w:rPr>
          <w:rFonts w:ascii="Book Antiqua" w:hAnsi="Book Antiqua"/>
        </w:rPr>
        <w:t xml:space="preserve"> liver failure is usually classified in the group</w:t>
      </w:r>
      <w:r w:rsidR="00C9741D" w:rsidRPr="00660285">
        <w:rPr>
          <w:rFonts w:ascii="Book Antiqua" w:hAnsi="Book Antiqua"/>
        </w:rPr>
        <w:t xml:space="preserve"> of drug-induced liver injuries</w:t>
      </w:r>
      <w:r w:rsidR="008923ED" w:rsidRPr="00660285">
        <w:rPr>
          <w:rFonts w:ascii="Book Antiqua" w:hAnsi="Book Antiqua"/>
          <w:vertAlign w:val="superscript"/>
        </w:rPr>
        <w:fldChar w:fldCharType="begin"/>
      </w:r>
      <w:r w:rsidR="00156137" w:rsidRPr="00660285">
        <w:rPr>
          <w:rFonts w:ascii="Book Antiqua" w:hAnsi="Book Antiqua"/>
          <w:vertAlign w:val="superscript"/>
        </w:rPr>
        <w:instrText xml:space="preserve"> ADDIN EN.CITE &lt;EndNote&gt;&lt;Cite&gt;&lt;Author&gt;Lee&lt;/Author&gt;&lt;Year&gt;2008&lt;/Year&gt;&lt;RecNum&gt;1448&lt;/RecNum&gt;&lt;DisplayText&gt;[17]&lt;/DisplayText&gt;&lt;record&gt;&lt;rec-number&gt;1448&lt;/rec-number&gt;&lt;foreign-keys&gt;&lt;key app="EN" db-id="e0dv9dxaq9xaz6e9x96pvwvod9pevtveffzf" timestamp="1535676277"&gt;1448&lt;/key&gt;&lt;/foreign-keys&gt;&lt;ref-type name="Journal Article"&gt;17&lt;/ref-type&gt;&lt;contributors&gt;&lt;authors&gt;&lt;author&gt;Lee, W. M.&lt;/author&gt;&lt;author&gt;Squires, R. H., Jr.&lt;/author&gt;&lt;author&gt;Nyberg, S. L.&lt;/author&gt;&lt;author&gt;Doo, E.&lt;/author&gt;&lt;author&gt;Hoofnagle, J. H.&lt;/author&gt;&lt;/authors&gt;&lt;/contributors&gt;&lt;auth-address&gt;Division of Digestive and Liver Diseases, University of Texas Southwestern Medical School, Dallas, TX 75390-8887, USA. William.Lee@utsouthwestern.edu&lt;/auth-address&gt;&lt;titles&gt;&lt;title&gt;Acute liver failure: Summary of a workshop&lt;/title&gt;&lt;secondary-title&gt;Hepatology&lt;/secondary-title&gt;&lt;alt-title&gt;Hepatology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Md.)&lt;/abbr-1&gt;&lt;/alt-periodical&gt;&lt;pages&gt;1401-15&lt;/pages&gt;&lt;volume&gt;47&lt;/volume&gt;&lt;number&gt;4&lt;/number&gt;&lt;edition&gt;2008/03/06&lt;/edition&gt;&lt;keywords&gt;&lt;keyword&gt;Acetaminophen/adverse effects&lt;/keyword&gt;&lt;keyword&gt;Adult&lt;/keyword&gt;&lt;keyword&gt;Analgesics, Non-Narcotic/adverse effects&lt;/keyword&gt;&lt;keyword&gt;Child&lt;/keyword&gt;&lt;keyword&gt;Humans&lt;/keyword&gt;&lt;keyword&gt;Liver Failure, Acute/*etiology/therapy&lt;/keyword&gt;&lt;keyword&gt;Liver Transplantation&lt;/keyword&gt;&lt;/keywords&gt;&lt;dates&gt;&lt;year&gt;2008&lt;/year&gt;&lt;pub-dates&gt;&lt;date&gt;Apr&lt;/date&gt;&lt;/pub-dates&gt;&lt;/dates&gt;&lt;isbn&gt;0270-9139&lt;/isbn&gt;&lt;accession-num&gt;18318440&lt;/accession-num&gt;&lt;urls&gt;&lt;/urls&gt;&lt;custom2&gt;PMC3381946&lt;/custom2&gt;&lt;custom6&gt;NIHMS224875&lt;/custom6&gt;&lt;electronic-resource-num&gt;10.1002/hep.22177&lt;/electronic-resource-num&gt;&lt;remote-database-provider&gt;NLM&lt;/remote-database-provider&gt;&lt;language&gt;eng&lt;/language&gt;&lt;/record&gt;&lt;/Cite&gt;&lt;/EndNote&gt;</w:instrText>
      </w:r>
      <w:r w:rsidR="008923ED" w:rsidRPr="00660285">
        <w:rPr>
          <w:rFonts w:ascii="Book Antiqua" w:hAnsi="Book Antiqua"/>
          <w:vertAlign w:val="superscript"/>
        </w:rPr>
        <w:fldChar w:fldCharType="separate"/>
      </w:r>
      <w:r w:rsidR="00156137" w:rsidRPr="00660285">
        <w:rPr>
          <w:rFonts w:ascii="Book Antiqua" w:hAnsi="Book Antiqua"/>
          <w:noProof/>
          <w:vertAlign w:val="superscript"/>
        </w:rPr>
        <w:t>[17]</w:t>
      </w:r>
      <w:r w:rsidR="008923ED" w:rsidRPr="00660285">
        <w:rPr>
          <w:rFonts w:ascii="Book Antiqua" w:hAnsi="Book Antiqua"/>
          <w:vertAlign w:val="superscript"/>
        </w:rPr>
        <w:fldChar w:fldCharType="end"/>
      </w:r>
      <w:r w:rsidR="008923ED" w:rsidRPr="00660285">
        <w:rPr>
          <w:rFonts w:ascii="Book Antiqua" w:hAnsi="Book Antiqua"/>
        </w:rPr>
        <w:t xml:space="preserve">. This review focuses on the liver involvement present in </w:t>
      </w:r>
      <w:r w:rsidR="00CA7FC0" w:rsidRPr="00660285">
        <w:rPr>
          <w:rFonts w:ascii="Book Antiqua" w:hAnsi="Book Antiqua"/>
        </w:rPr>
        <w:t>DRe</w:t>
      </w:r>
      <w:r w:rsidR="00D3607E" w:rsidRPr="00660285">
        <w:rPr>
          <w:rFonts w:ascii="Book Antiqua" w:hAnsi="Book Antiqua"/>
        </w:rPr>
        <w:t>SS</w:t>
      </w:r>
      <w:ins w:id="76" w:author="Autor">
        <w:r w:rsidR="005D4102">
          <w:rPr>
            <w:rFonts w:ascii="Book Antiqua" w:hAnsi="Book Antiqua"/>
          </w:rPr>
          <w:t>/DiHS</w:t>
        </w:r>
        <w:r w:rsidR="005D4102">
          <w:rPr>
            <w:rFonts w:ascii="Book Antiqua" w:hAnsi="Book Antiqua"/>
          </w:rPr>
          <w:t xml:space="preserve"> </w:t>
        </w:r>
      </w:ins>
      <w:del w:id="77" w:author="Autor">
        <w:r w:rsidR="008923ED" w:rsidRPr="00660285" w:rsidDel="005D4102">
          <w:rPr>
            <w:rFonts w:ascii="Book Antiqua" w:hAnsi="Book Antiqua"/>
          </w:rPr>
          <w:delText xml:space="preserve"> syndrome</w:delText>
        </w:r>
        <w:r w:rsidR="00F70311" w:rsidRPr="00660285" w:rsidDel="005D4102">
          <w:rPr>
            <w:rFonts w:ascii="Book Antiqua" w:hAnsi="Book Antiqua"/>
          </w:rPr>
          <w:delText xml:space="preserve"> </w:delText>
        </w:r>
      </w:del>
      <w:r w:rsidR="00F70311" w:rsidRPr="00660285">
        <w:rPr>
          <w:rFonts w:ascii="Book Antiqua" w:hAnsi="Book Antiqua"/>
        </w:rPr>
        <w:t>reported in the literature in case series</w:t>
      </w:r>
      <w:r w:rsidR="00C9741D" w:rsidRPr="00660285">
        <w:rPr>
          <w:rFonts w:ascii="Book Antiqua" w:hAnsi="Book Antiqua"/>
        </w:rPr>
        <w:t>.</w:t>
      </w:r>
    </w:p>
    <w:p w14:paraId="48E314B2" w14:textId="77777777" w:rsidR="00C9741D" w:rsidRPr="00660285" w:rsidRDefault="00C9741D" w:rsidP="00F203EF">
      <w:pPr>
        <w:snapToGrid w:val="0"/>
        <w:spacing w:line="360" w:lineRule="auto"/>
        <w:jc w:val="both"/>
        <w:rPr>
          <w:rFonts w:ascii="Book Antiqua" w:eastAsia="SimSun" w:hAnsi="Book Antiqua"/>
          <w:b/>
          <w:lang w:eastAsia="zh-CN"/>
        </w:rPr>
      </w:pPr>
    </w:p>
    <w:p w14:paraId="0A6C12DE" w14:textId="1C714B6D" w:rsidR="00C555B8" w:rsidRPr="00660285" w:rsidRDefault="006E0F9F" w:rsidP="00F203EF">
      <w:pPr>
        <w:snapToGrid w:val="0"/>
        <w:spacing w:line="360" w:lineRule="auto"/>
        <w:jc w:val="both"/>
        <w:rPr>
          <w:rFonts w:ascii="Book Antiqua" w:eastAsia="SimSun" w:hAnsi="Book Antiqua"/>
          <w:b/>
          <w:lang w:eastAsia="zh-CN"/>
        </w:rPr>
      </w:pPr>
      <w:r w:rsidRPr="00660285">
        <w:rPr>
          <w:rFonts w:ascii="Book Antiqua" w:hAnsi="Book Antiqua"/>
          <w:b/>
        </w:rPr>
        <w:t>LITERATURE</w:t>
      </w:r>
      <w:r w:rsidRPr="00660285">
        <w:rPr>
          <w:rFonts w:ascii="Book Antiqua" w:eastAsia="SimSun" w:hAnsi="Book Antiqua"/>
          <w:b/>
          <w:lang w:eastAsia="zh-CN"/>
        </w:rPr>
        <w:t xml:space="preserve"> REVIEW</w:t>
      </w:r>
    </w:p>
    <w:p w14:paraId="3E1294BC" w14:textId="348B071C" w:rsidR="001372B8" w:rsidRPr="00660285" w:rsidRDefault="008A4020" w:rsidP="00F203EF">
      <w:pPr>
        <w:snapToGrid w:val="0"/>
        <w:spacing w:line="360" w:lineRule="auto"/>
        <w:jc w:val="both"/>
        <w:rPr>
          <w:rFonts w:ascii="Book Antiqua" w:eastAsia="SimSun" w:hAnsi="Book Antiqua"/>
          <w:lang w:eastAsia="zh-CN"/>
        </w:rPr>
      </w:pPr>
      <w:r w:rsidRPr="00660285">
        <w:rPr>
          <w:rFonts w:ascii="Book Antiqua" w:hAnsi="Book Antiqua"/>
        </w:rPr>
        <w:lastRenderedPageBreak/>
        <w:t>We reviewed the literature and summarized all reported case-series</w:t>
      </w:r>
      <w:r w:rsidR="00CA7FC0" w:rsidRPr="00660285">
        <w:rPr>
          <w:rFonts w:ascii="Book Antiqua" w:hAnsi="Book Antiqua"/>
        </w:rPr>
        <w:t xml:space="preserve"> of </w:t>
      </w:r>
      <w:bookmarkStart w:id="78" w:name="_GoBack"/>
      <w:r w:rsidR="00CA7FC0" w:rsidRPr="00660285">
        <w:rPr>
          <w:rFonts w:ascii="Book Antiqua" w:hAnsi="Book Antiqua"/>
        </w:rPr>
        <w:t>DRe</w:t>
      </w:r>
      <w:r w:rsidRPr="00660285">
        <w:rPr>
          <w:rFonts w:ascii="Book Antiqua" w:hAnsi="Book Antiqua"/>
        </w:rPr>
        <w:t>SS</w:t>
      </w:r>
      <w:bookmarkEnd w:id="78"/>
      <w:r w:rsidRPr="00660285">
        <w:rPr>
          <w:rFonts w:ascii="Book Antiqua" w:hAnsi="Book Antiqua"/>
        </w:rPr>
        <w:t>-associated with liver involvement</w:t>
      </w:r>
      <w:r w:rsidR="006431CE" w:rsidRPr="00660285">
        <w:rPr>
          <w:rFonts w:ascii="Book Antiqua" w:hAnsi="Book Antiqua"/>
        </w:rPr>
        <w:t xml:space="preserve"> obtained from MEDLINE and EMBASE between January 1990 and July 2018 using the following terms: “</w:t>
      </w:r>
      <w:r w:rsidR="00CA7FC0" w:rsidRPr="00660285">
        <w:rPr>
          <w:rFonts w:ascii="Book Antiqua" w:hAnsi="Book Antiqua"/>
        </w:rPr>
        <w:t>DRe</w:t>
      </w:r>
      <w:r w:rsidR="00D3607E" w:rsidRPr="00660285">
        <w:rPr>
          <w:rFonts w:ascii="Book Antiqua" w:hAnsi="Book Antiqua"/>
        </w:rPr>
        <w:t>SS</w:t>
      </w:r>
      <w:r w:rsidR="006431CE" w:rsidRPr="00660285">
        <w:rPr>
          <w:rFonts w:ascii="Book Antiqua" w:hAnsi="Book Antiqua"/>
        </w:rPr>
        <w:t xml:space="preserve"> syndrome,” “drug reaction with eosinophilia and systemic symptoms,” “drug rash with eosinophilia and systemic symptoms,” “drug hypersensitivity and eosinophilia,” “drug-induced hypersensitivity syndrome”</w:t>
      </w:r>
      <w:r w:rsidR="00FB224B" w:rsidRPr="00660285">
        <w:rPr>
          <w:rFonts w:ascii="Book Antiqua" w:hAnsi="Book Antiqua"/>
        </w:rPr>
        <w:t xml:space="preserve">. </w:t>
      </w:r>
      <w:ins w:id="79" w:author="Autor">
        <w:r w:rsidR="007748AC" w:rsidRPr="00660285">
          <w:rPr>
            <w:rFonts w:ascii="Book Antiqua" w:hAnsi="Book Antiqua"/>
          </w:rPr>
          <w:t>The s</w:t>
        </w:r>
      </w:ins>
      <w:del w:id="80" w:author="Autor">
        <w:r w:rsidR="00FB224B" w:rsidRPr="00660285" w:rsidDel="007748AC">
          <w:rPr>
            <w:rFonts w:ascii="Book Antiqua" w:hAnsi="Book Antiqua"/>
          </w:rPr>
          <w:delText>S</w:delText>
        </w:r>
      </w:del>
      <w:r w:rsidR="00FB224B" w:rsidRPr="00660285">
        <w:rPr>
          <w:rFonts w:ascii="Book Antiqua" w:hAnsi="Book Antiqua"/>
        </w:rPr>
        <w:t>earch was limited to the English language. After gathering all articles, we described the number of patients included, those with liver involvement, type of presentation, blood work, drug involved, other associations, treatment received, mortality, and follow-up</w:t>
      </w:r>
      <w:r w:rsidR="007279D3" w:rsidRPr="00660285">
        <w:rPr>
          <w:rFonts w:ascii="Book Antiqua" w:hAnsi="Book Antiqua"/>
        </w:rPr>
        <w:t>.</w:t>
      </w:r>
      <w:r w:rsidRPr="00660285">
        <w:rPr>
          <w:rFonts w:ascii="Book Antiqua" w:hAnsi="Book Antiqua"/>
        </w:rPr>
        <w:t xml:space="preserve"> </w:t>
      </w:r>
    </w:p>
    <w:p w14:paraId="16B5EAD8" w14:textId="77777777" w:rsidR="00C9741D" w:rsidRPr="00660285" w:rsidRDefault="00C9741D" w:rsidP="00F203EF">
      <w:pPr>
        <w:snapToGrid w:val="0"/>
        <w:spacing w:line="360" w:lineRule="auto"/>
        <w:jc w:val="both"/>
        <w:rPr>
          <w:rFonts w:ascii="Book Antiqua" w:eastAsia="SimSun" w:hAnsi="Book Antiqua"/>
          <w:lang w:eastAsia="zh-CN"/>
        </w:rPr>
      </w:pPr>
    </w:p>
    <w:p w14:paraId="35C09624" w14:textId="64FA6D95" w:rsidR="00C555B8" w:rsidRPr="00660285" w:rsidRDefault="00C9741D" w:rsidP="00F203EF">
      <w:pPr>
        <w:snapToGrid w:val="0"/>
        <w:spacing w:line="360" w:lineRule="auto"/>
        <w:jc w:val="both"/>
        <w:rPr>
          <w:rFonts w:ascii="Book Antiqua" w:hAnsi="Book Antiqua"/>
          <w:b/>
        </w:rPr>
      </w:pPr>
      <w:r w:rsidRPr="00660285">
        <w:rPr>
          <w:rFonts w:ascii="Book Antiqua" w:hAnsi="Book Antiqua"/>
          <w:b/>
        </w:rPr>
        <w:t>DEFINITIONS</w:t>
      </w:r>
    </w:p>
    <w:p w14:paraId="3B59D653" w14:textId="573EF1E6" w:rsidR="00B12809" w:rsidRPr="00660285" w:rsidRDefault="00B76618" w:rsidP="00F203EF">
      <w:pPr>
        <w:snapToGrid w:val="0"/>
        <w:spacing w:line="360" w:lineRule="auto"/>
        <w:jc w:val="both"/>
        <w:rPr>
          <w:rFonts w:ascii="Book Antiqua" w:hAnsi="Book Antiqua"/>
        </w:rPr>
      </w:pPr>
      <w:r w:rsidRPr="00660285">
        <w:rPr>
          <w:rFonts w:ascii="Book Antiqua" w:hAnsi="Book Antiqua"/>
        </w:rPr>
        <w:t>In this review, we will use the acronym DReSS</w:t>
      </w:r>
      <w:ins w:id="81" w:author="Autor">
        <w:r w:rsidR="00E236C4">
          <w:rPr>
            <w:rFonts w:ascii="Book Antiqua" w:hAnsi="Book Antiqua"/>
          </w:rPr>
          <w:t>/DiHS</w:t>
        </w:r>
      </w:ins>
      <w:r w:rsidRPr="00660285">
        <w:rPr>
          <w:rFonts w:ascii="Book Antiqua" w:hAnsi="Book Antiqua"/>
        </w:rPr>
        <w:t xml:space="preserve"> instead of DRESS as a recent review highlighted the importance of clarifying that eosinophilia is not man</w:t>
      </w:r>
      <w:r w:rsidR="00C9741D" w:rsidRPr="00660285">
        <w:rPr>
          <w:rFonts w:ascii="Book Antiqua" w:hAnsi="Book Antiqua"/>
        </w:rPr>
        <w:t>datory to confirm this syndrome</w:t>
      </w:r>
      <w:r w:rsidRPr="00660285">
        <w:rPr>
          <w:rFonts w:ascii="Book Antiqua" w:hAnsi="Book Antiqua"/>
          <w:vertAlign w:val="superscript"/>
        </w:rPr>
        <w:fldChar w:fldCharType="begin"/>
      </w:r>
      <w:r w:rsidRPr="00660285">
        <w:rPr>
          <w:rFonts w:ascii="Book Antiqua" w:hAnsi="Book Antiqua"/>
          <w:vertAlign w:val="superscript"/>
        </w:rPr>
        <w:instrText xml:space="preserve"> ADDIN EN.CITE &lt;EndNote&gt;&lt;Cite&gt;&lt;Author&gt;Martinez-Cabriales&lt;/Author&gt;&lt;Year&gt;2019&lt;/Year&gt;&lt;RecNum&gt;1499&lt;/RecNum&gt;&lt;DisplayText&gt;[18]&lt;/DisplayText&gt;&lt;record&gt;&lt;rec-number&gt;1499&lt;/rec-number&gt;&lt;foreign-keys&gt;&lt;key app="EN" db-id="e0dv9dxaq9xaz6e9x96pvwvod9pevtveffzf" timestamp="1549344353"&gt;1499&lt;/key&gt;&lt;/foreign-keys&gt;&lt;ref-type name="Journal Article"&gt;17&lt;/ref-type&gt;&lt;contributors&gt;&lt;authors&gt;&lt;author&gt;Martinez-Cabriales, S. A.&lt;/author&gt;&lt;author&gt;Rodriguez-Bolanos, F.&lt;/author&gt;&lt;author&gt;Shear, N. H.&lt;/author&gt;&lt;/authors&gt;&lt;/contributors&gt;&lt;auth-address&gt;Department of Dermatology, University of Toronto, Toronto, Canada.&amp;#xD;Department of Dermatology, Autonomous University of Nuevo Leon, Monterrey, Mexico.&amp;#xD;Dermatology Division, Sunnybrook Health Sciences Centre, Toronto, Canada.&amp;#xD;Department of Dermatology, University of Toronto, Toronto, Canada. neil.shear@sunnybrook.ca.&amp;#xD;Dermatology Division, Sunnybrook Health Sciences Centre, Toronto, Canada. neil.shear@sunnybrook.ca.&lt;/auth-address&gt;&lt;titles&gt;&lt;title&gt;Drug Reaction with Eosinophilia and Systemic Symptoms (DReSS): How Far Have We Come?&lt;/title&gt;&lt;secondary-title&gt;Am J Clin Dermatol&lt;/secondary-title&gt;&lt;alt-title&gt;American journal of clinical dermatology&lt;/alt-title&gt;&lt;/titles&gt;&lt;periodical&gt;&lt;full-title&gt;Am J Clin Dermatol&lt;/full-title&gt;&lt;abbr-1&gt;American journal of clinical dermatology&lt;/abbr-1&gt;&lt;/periodical&gt;&lt;alt-periodical&gt;&lt;full-title&gt;Am J Clin Dermatol&lt;/full-title&gt;&lt;abbr-1&gt;American journal of clinical dermatology&lt;/abbr-1&gt;&lt;/alt-periodical&gt;&lt;edition&gt;2019/01/18&lt;/edition&gt;&lt;dates&gt;&lt;year&gt;2019&lt;/year&gt;&lt;pub-dates&gt;&lt;date&gt;Jan 17&lt;/date&gt;&lt;/pub-dates&gt;&lt;/dates&gt;&lt;isbn&gt;1175-0561&lt;/isbn&gt;&lt;accession-num&gt;30652265&lt;/accession-num&gt;&lt;urls&gt;&lt;/urls&gt;&lt;electronic-resource-num&gt;10.1007/s40257-018-00416-4&lt;/electronic-resource-num&gt;&lt;remote-database-provider&gt;NLM&lt;/remote-database-provider&gt;&lt;language&gt;eng&lt;/language&gt;&lt;/record&gt;&lt;/Cite&gt;&lt;/EndNote&gt;</w:instrText>
      </w:r>
      <w:r w:rsidRPr="00660285">
        <w:rPr>
          <w:rFonts w:ascii="Book Antiqua" w:hAnsi="Book Antiqua"/>
          <w:vertAlign w:val="superscript"/>
        </w:rPr>
        <w:fldChar w:fldCharType="separate"/>
      </w:r>
      <w:r w:rsidRPr="00660285">
        <w:rPr>
          <w:rFonts w:ascii="Book Antiqua" w:hAnsi="Book Antiqua"/>
          <w:noProof/>
          <w:vertAlign w:val="superscript"/>
        </w:rPr>
        <w:t>[18]</w:t>
      </w:r>
      <w:r w:rsidRPr="00660285">
        <w:rPr>
          <w:rFonts w:ascii="Book Antiqua" w:hAnsi="Book Antiqua"/>
          <w:vertAlign w:val="superscript"/>
        </w:rPr>
        <w:fldChar w:fldCharType="end"/>
      </w:r>
      <w:r w:rsidRPr="00660285">
        <w:rPr>
          <w:rFonts w:ascii="Book Antiqua" w:hAnsi="Book Antiqua"/>
        </w:rPr>
        <w:t xml:space="preserve">. </w:t>
      </w:r>
      <w:r w:rsidR="00B12809" w:rsidRPr="00660285">
        <w:rPr>
          <w:rFonts w:ascii="Book Antiqua" w:hAnsi="Book Antiqua"/>
        </w:rPr>
        <w:t>In 1996, Bocquet</w:t>
      </w:r>
      <w:r w:rsidR="008A4020" w:rsidRPr="00660285">
        <w:rPr>
          <w:rFonts w:ascii="Book Antiqua" w:hAnsi="Book Antiqua"/>
        </w:rPr>
        <w:t xml:space="preserve"> </w:t>
      </w:r>
      <w:r w:rsidR="008A4020" w:rsidRPr="00660285">
        <w:rPr>
          <w:rFonts w:ascii="Book Antiqua" w:hAnsi="Book Antiqua"/>
          <w:i/>
        </w:rPr>
        <w:t>et al</w:t>
      </w:r>
      <w:r w:rsidR="00C9741D" w:rsidRPr="00660285">
        <w:rPr>
          <w:rFonts w:ascii="Book Antiqua" w:hAnsi="Book Antiqua"/>
          <w:vertAlign w:val="superscript"/>
        </w:rPr>
        <w:fldChar w:fldCharType="begin"/>
      </w:r>
      <w:r w:rsidR="00C9741D" w:rsidRPr="00660285">
        <w:rPr>
          <w:rFonts w:ascii="Book Antiqua" w:hAnsi="Book Antiqua"/>
          <w:vertAlign w:val="superscript"/>
        </w:rPr>
        <w:instrText xml:space="preserve"> ADDIN EN.CITE &lt;EndNote&gt;&lt;Cite&gt;&lt;Author&gt;Bocquet&lt;/Author&gt;&lt;Year&gt;1996&lt;/Year&gt;&lt;RecNum&gt;1445&lt;/RecNum&gt;&lt;DisplayText&gt;[19]&lt;/DisplayText&gt;&lt;record&gt;&lt;rec-number&gt;1445&lt;/rec-number&gt;&lt;foreign-keys&gt;&lt;key app="EN" db-id="e0dv9dxaq9xaz6e9x96pvwvod9pevtveffzf" timestamp="1535676277"&gt;1445&lt;/key&gt;&lt;/foreign-keys&gt;&lt;ref-type name="Journal Article"&gt;17&lt;/ref-type&gt;&lt;contributors&gt;&lt;authors&gt;&lt;author&gt;Bocquet, H.&lt;/author&gt;&lt;author&gt;Bagot, M.&lt;/author&gt;&lt;author&gt;Roujeau, J. C.&lt;/author&gt;&lt;/authors&gt;&lt;/contributors&gt;&lt;auth-address&gt;Department of Dermatology, Hopital Henri Mondor, Universite Paris XII, Creteil, France.&lt;/auth-address&gt;&lt;titles&gt;&lt;title&gt;Drug-induced pseudolymphoma and drug hypersensitivity syndrome (Drug Rash with Eosinophilia and Systemic Symptoms: DRESS)&lt;/title&gt;&lt;secondary-title&gt;Semin Cutan Med Surg&lt;/secondary-title&gt;&lt;/titles&gt;&lt;periodical&gt;&lt;full-title&gt;Semin Cutan Med Surg&lt;/full-title&gt;&lt;/periodical&gt;&lt;pages&gt;250-7&lt;/pages&gt;&lt;volume&gt;15&lt;/volume&gt;&lt;number&gt;4&lt;/number&gt;&lt;keywords&gt;&lt;keyword&gt;Anticonvulsants/adverse effects&lt;/keyword&gt;&lt;keyword&gt;Diagnosis, Differential&lt;/keyword&gt;&lt;keyword&gt;Drug Hypersensitivity/*diagnosis/physiopathology/therapy&lt;/keyword&gt;&lt;keyword&gt;Eosinophilia/*etiology&lt;/keyword&gt;&lt;keyword&gt;Humans&lt;/keyword&gt;&lt;keyword&gt;Hydantoins/adverse effects&lt;/keyword&gt;&lt;keyword&gt;Hypersensitivity, Delayed/*chemically induced/diagnosis/therapy&lt;/keyword&gt;&lt;keyword&gt;Prognosis&lt;/keyword&gt;&lt;keyword&gt;Pseudolymphoma/*chemically induced/diagnosis/physiopathology&lt;/keyword&gt;&lt;keyword&gt;Skin Diseases/*chemically induced/diagnosis/physiopathology&lt;/keyword&gt;&lt;keyword&gt;Sulfonamides/adverse effects&lt;/keyword&gt;&lt;keyword&gt;Syndrome&lt;/keyword&gt;&lt;/keywords&gt;&lt;dates&gt;&lt;year&gt;1996&lt;/year&gt;&lt;pub-dates&gt;&lt;date&gt;Dec&lt;/date&gt;&lt;/pub-dates&gt;&lt;/dates&gt;&lt;isbn&gt;1085-5629 (Print)&amp;#xD;1085-5629 (Linking)&lt;/isbn&gt;&lt;accession-num&gt;9069593&lt;/accession-num&gt;&lt;urls&gt;&lt;related-urls&gt;&lt;url&gt;https://www.ncbi.nlm.nih.gov/pubmed/9069593&lt;/url&gt;&lt;/related-urls&gt;&lt;/urls&gt;&lt;/record&gt;&lt;/Cite&gt;&lt;/EndNote&gt;</w:instrText>
      </w:r>
      <w:r w:rsidR="00C9741D" w:rsidRPr="00660285">
        <w:rPr>
          <w:rFonts w:ascii="Book Antiqua" w:hAnsi="Book Antiqua"/>
          <w:vertAlign w:val="superscript"/>
        </w:rPr>
        <w:fldChar w:fldCharType="separate"/>
      </w:r>
      <w:r w:rsidR="00C9741D" w:rsidRPr="00660285">
        <w:rPr>
          <w:rFonts w:ascii="Book Antiqua" w:hAnsi="Book Antiqua"/>
          <w:noProof/>
          <w:vertAlign w:val="superscript"/>
        </w:rPr>
        <w:t>[19]</w:t>
      </w:r>
      <w:r w:rsidR="00C9741D" w:rsidRPr="00660285">
        <w:rPr>
          <w:rFonts w:ascii="Book Antiqua" w:hAnsi="Book Antiqua"/>
          <w:vertAlign w:val="superscript"/>
        </w:rPr>
        <w:fldChar w:fldCharType="end"/>
      </w:r>
      <w:r w:rsidR="00B12809" w:rsidRPr="00660285">
        <w:rPr>
          <w:rFonts w:ascii="Book Antiqua" w:hAnsi="Book Antiqua"/>
        </w:rPr>
        <w:t xml:space="preserve"> </w:t>
      </w:r>
      <w:r w:rsidR="008A4020" w:rsidRPr="00660285">
        <w:rPr>
          <w:rFonts w:ascii="Book Antiqua" w:hAnsi="Book Antiqua"/>
        </w:rPr>
        <w:t xml:space="preserve">established </w:t>
      </w:r>
      <w:r w:rsidR="00B12809" w:rsidRPr="00660285">
        <w:rPr>
          <w:rFonts w:ascii="Book Antiqua" w:eastAsia="Times New Roman" w:hAnsi="Book Antiqua"/>
          <w:color w:val="000000"/>
        </w:rPr>
        <w:t>three criteria needed for diagnosis</w:t>
      </w:r>
      <w:r w:rsidR="00B12809" w:rsidRPr="00660285">
        <w:rPr>
          <w:rFonts w:ascii="Book Antiqua" w:hAnsi="Book Antiqua"/>
        </w:rPr>
        <w:t xml:space="preserve"> of </w:t>
      </w:r>
      <w:r w:rsidR="00CA7FC0" w:rsidRPr="00660285">
        <w:rPr>
          <w:rFonts w:ascii="Book Antiqua" w:hAnsi="Book Antiqua"/>
        </w:rPr>
        <w:t>DRe</w:t>
      </w:r>
      <w:r w:rsidR="00D3607E" w:rsidRPr="00660285">
        <w:rPr>
          <w:rFonts w:ascii="Book Antiqua" w:hAnsi="Book Antiqua"/>
        </w:rPr>
        <w:t>SS</w:t>
      </w:r>
      <w:ins w:id="82" w:author="Autor">
        <w:r w:rsidR="00E236C4">
          <w:rPr>
            <w:rFonts w:ascii="Book Antiqua" w:hAnsi="Book Antiqua"/>
          </w:rPr>
          <w:t>/DiHS</w:t>
        </w:r>
      </w:ins>
      <w:r w:rsidR="00B12809" w:rsidRPr="00660285">
        <w:rPr>
          <w:rFonts w:ascii="Book Antiqua" w:hAnsi="Book Antiqua"/>
        </w:rPr>
        <w:t xml:space="preserve"> syndrome: skin eruption, eosinophilia (≥</w:t>
      </w:r>
      <w:r w:rsidR="00C9741D" w:rsidRPr="00660285">
        <w:rPr>
          <w:rFonts w:ascii="Book Antiqua" w:eastAsia="SimSun" w:hAnsi="Book Antiqua"/>
          <w:lang w:eastAsia="zh-CN"/>
        </w:rPr>
        <w:t xml:space="preserve"> </w:t>
      </w:r>
      <w:r w:rsidR="00B12809" w:rsidRPr="00660285">
        <w:rPr>
          <w:rFonts w:ascii="Book Antiqua" w:hAnsi="Book Antiqua"/>
        </w:rPr>
        <w:t>1.5</w:t>
      </w:r>
      <w:r w:rsidR="00C9741D" w:rsidRPr="00660285">
        <w:rPr>
          <w:rFonts w:ascii="Book Antiqua" w:eastAsia="SimSun" w:hAnsi="Book Antiqua"/>
          <w:lang w:eastAsia="zh-CN"/>
        </w:rPr>
        <w:t xml:space="preserve"> </w:t>
      </w:r>
      <w:r w:rsidR="00C9741D" w:rsidRPr="00660285">
        <w:rPr>
          <w:rFonts w:ascii="Book Antiqua" w:hAnsi="Book Antiqua"/>
        </w:rPr>
        <w:t>×</w:t>
      </w:r>
      <w:r w:rsidR="00C9741D" w:rsidRPr="00660285">
        <w:rPr>
          <w:rFonts w:ascii="Book Antiqua" w:eastAsia="SimSun" w:hAnsi="Book Antiqua"/>
          <w:lang w:eastAsia="zh-CN"/>
        </w:rPr>
        <w:t xml:space="preserve"> </w:t>
      </w:r>
      <w:r w:rsidR="00B12809" w:rsidRPr="00660285">
        <w:rPr>
          <w:rFonts w:ascii="Book Antiqua" w:hAnsi="Book Antiqua"/>
        </w:rPr>
        <w:t>10</w:t>
      </w:r>
      <w:r w:rsidR="00B12809" w:rsidRPr="00660285">
        <w:rPr>
          <w:rFonts w:ascii="Book Antiqua" w:hAnsi="Book Antiqua"/>
          <w:vertAlign w:val="superscript"/>
        </w:rPr>
        <w:t>9</w:t>
      </w:r>
      <w:r w:rsidR="00B12809" w:rsidRPr="00660285">
        <w:rPr>
          <w:rFonts w:ascii="Book Antiqua" w:hAnsi="Book Antiqua"/>
        </w:rPr>
        <w:t>/</w:t>
      </w:r>
      <w:r w:rsidR="00B12809" w:rsidRPr="00660285">
        <w:rPr>
          <w:rFonts w:ascii="Times New Roman" w:hAnsi="Times New Roman" w:cs="Times New Roman"/>
        </w:rPr>
        <w:t>μ</w:t>
      </w:r>
      <w:r w:rsidR="00B12809" w:rsidRPr="00660285">
        <w:rPr>
          <w:rFonts w:ascii="Book Antiqua" w:hAnsi="Book Antiqua"/>
        </w:rPr>
        <w:t>L), and visceral involvement (transaminase elevation ≥</w:t>
      </w:r>
      <w:r w:rsidR="00C9741D" w:rsidRPr="00660285">
        <w:rPr>
          <w:rFonts w:ascii="Book Antiqua" w:eastAsia="SimSun" w:hAnsi="Book Antiqua"/>
          <w:lang w:eastAsia="zh-CN"/>
        </w:rPr>
        <w:t xml:space="preserve"> </w:t>
      </w:r>
      <w:r w:rsidR="00B12809" w:rsidRPr="00660285">
        <w:rPr>
          <w:rFonts w:ascii="Book Antiqua" w:hAnsi="Book Antiqua"/>
        </w:rPr>
        <w:t>2 times upper normal limit, lymphadenopathy &gt;</w:t>
      </w:r>
      <w:r w:rsidR="00C9741D" w:rsidRPr="00660285">
        <w:rPr>
          <w:rFonts w:ascii="Book Antiqua" w:eastAsia="SimSun" w:hAnsi="Book Antiqua"/>
          <w:lang w:eastAsia="zh-CN"/>
        </w:rPr>
        <w:t xml:space="preserve"> </w:t>
      </w:r>
      <w:r w:rsidR="00B12809" w:rsidRPr="00660285">
        <w:rPr>
          <w:rFonts w:ascii="Book Antiqua" w:hAnsi="Book Antiqua"/>
        </w:rPr>
        <w:t>2 cm in diameter, nephritis, interstitial pneumonia, or carditis).</w:t>
      </w:r>
      <w:r w:rsidR="000477CA" w:rsidRPr="00660285">
        <w:rPr>
          <w:rFonts w:ascii="Book Antiqua" w:hAnsi="Book Antiqua"/>
        </w:rPr>
        <w:t xml:space="preserve"> In 2006, </w:t>
      </w:r>
      <w:proofErr w:type="spellStart"/>
      <w:r w:rsidR="000477CA" w:rsidRPr="00660285">
        <w:rPr>
          <w:rFonts w:ascii="Book Antiqua" w:hAnsi="Book Antiqua"/>
        </w:rPr>
        <w:t>Shiohara</w:t>
      </w:r>
      <w:proofErr w:type="spellEnd"/>
      <w:r w:rsidR="000477CA" w:rsidRPr="00660285">
        <w:rPr>
          <w:rFonts w:ascii="Book Antiqua" w:hAnsi="Book Antiqua"/>
        </w:rPr>
        <w:t xml:space="preserve"> </w:t>
      </w:r>
      <w:r w:rsidR="000477CA" w:rsidRPr="00660285">
        <w:rPr>
          <w:rFonts w:ascii="Book Antiqua" w:hAnsi="Book Antiqua"/>
          <w:i/>
        </w:rPr>
        <w:t>et al</w:t>
      </w:r>
      <w:r w:rsidR="00C9741D" w:rsidRPr="00660285">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C9741D" w:rsidRPr="00660285">
        <w:rPr>
          <w:rFonts w:ascii="Book Antiqua" w:hAnsi="Book Antiqua"/>
          <w:vertAlign w:val="superscript"/>
        </w:rPr>
        <w:instrText xml:space="preserve"> ADDIN EN.CITE </w:instrText>
      </w:r>
      <w:r w:rsidR="00C9741D" w:rsidRPr="00660285">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C9741D" w:rsidRPr="00660285">
        <w:rPr>
          <w:rFonts w:ascii="Book Antiqua" w:hAnsi="Book Antiqua"/>
          <w:vertAlign w:val="superscript"/>
        </w:rPr>
        <w:instrText xml:space="preserve"> ADDIN EN.CITE.DATA </w:instrText>
      </w:r>
      <w:r w:rsidR="00C9741D" w:rsidRPr="00660285">
        <w:rPr>
          <w:rFonts w:ascii="Book Antiqua" w:hAnsi="Book Antiqua"/>
          <w:vertAlign w:val="superscript"/>
        </w:rPr>
      </w:r>
      <w:r w:rsidR="00C9741D" w:rsidRPr="00660285">
        <w:rPr>
          <w:rFonts w:ascii="Book Antiqua" w:hAnsi="Book Antiqua"/>
          <w:vertAlign w:val="superscript"/>
        </w:rPr>
        <w:fldChar w:fldCharType="end"/>
      </w:r>
      <w:r w:rsidR="00C9741D" w:rsidRPr="00660285">
        <w:rPr>
          <w:rFonts w:ascii="Book Antiqua" w:hAnsi="Book Antiqua"/>
          <w:vertAlign w:val="superscript"/>
        </w:rPr>
      </w:r>
      <w:r w:rsidR="00C9741D" w:rsidRPr="00660285">
        <w:rPr>
          <w:rFonts w:ascii="Book Antiqua" w:hAnsi="Book Antiqua"/>
          <w:vertAlign w:val="superscript"/>
        </w:rPr>
        <w:fldChar w:fldCharType="separate"/>
      </w:r>
      <w:r w:rsidR="00C9741D" w:rsidRPr="00660285">
        <w:rPr>
          <w:rFonts w:ascii="Book Antiqua" w:hAnsi="Book Antiqua"/>
          <w:noProof/>
          <w:vertAlign w:val="superscript"/>
        </w:rPr>
        <w:t>[20]</w:t>
      </w:r>
      <w:r w:rsidR="00C9741D" w:rsidRPr="00660285">
        <w:rPr>
          <w:rFonts w:ascii="Book Antiqua" w:hAnsi="Book Antiqua"/>
          <w:vertAlign w:val="superscript"/>
        </w:rPr>
        <w:fldChar w:fldCharType="end"/>
      </w:r>
      <w:r w:rsidR="000477CA" w:rsidRPr="00660285">
        <w:rPr>
          <w:rFonts w:ascii="Book Antiqua" w:hAnsi="Book Antiqua"/>
        </w:rPr>
        <w:t xml:space="preserve"> proposed to include as diagnostic criteria the presence of </w:t>
      </w:r>
      <w:r w:rsidR="00C9741D" w:rsidRPr="00660285">
        <w:rPr>
          <w:rFonts w:ascii="Book Antiqua" w:hAnsi="Book Antiqua"/>
        </w:rPr>
        <w:t>human herpes virus</w:t>
      </w:r>
      <w:r w:rsidR="00802E5A" w:rsidRPr="00660285">
        <w:rPr>
          <w:rFonts w:ascii="Book Antiqua" w:hAnsi="Book Antiqua"/>
        </w:rPr>
        <w:t xml:space="preserve"> 6 (</w:t>
      </w:r>
      <w:r w:rsidR="000477CA" w:rsidRPr="00660285">
        <w:rPr>
          <w:rFonts w:ascii="Book Antiqua" w:hAnsi="Book Antiqua"/>
        </w:rPr>
        <w:t>HHV-6</w:t>
      </w:r>
      <w:r w:rsidR="00802E5A" w:rsidRPr="00660285">
        <w:rPr>
          <w:rFonts w:ascii="Book Antiqua" w:hAnsi="Book Antiqua"/>
        </w:rPr>
        <w:t>)</w:t>
      </w:r>
      <w:r w:rsidR="000477CA" w:rsidRPr="00660285">
        <w:rPr>
          <w:rFonts w:ascii="Book Antiqua" w:hAnsi="Book Antiqua"/>
        </w:rPr>
        <w:t xml:space="preserve"> reactivation, as they documented HHV-6 IgG titers and DNA 2-3 </w:t>
      </w:r>
      <w:proofErr w:type="spellStart"/>
      <w:r w:rsidR="000477CA" w:rsidRPr="00660285">
        <w:rPr>
          <w:rFonts w:ascii="Book Antiqua" w:hAnsi="Book Antiqua"/>
        </w:rPr>
        <w:t>w</w:t>
      </w:r>
      <w:r w:rsidR="00C9741D" w:rsidRPr="00660285">
        <w:rPr>
          <w:rFonts w:ascii="Book Antiqua" w:hAnsi="Book Antiqua"/>
        </w:rPr>
        <w:t>k</w:t>
      </w:r>
      <w:proofErr w:type="spellEnd"/>
      <w:r w:rsidR="000477CA" w:rsidRPr="00660285">
        <w:rPr>
          <w:rFonts w:ascii="Book Antiqua" w:hAnsi="Book Antiqua"/>
        </w:rPr>
        <w:t xml:space="preserve"> after the onset of th</w:t>
      </w:r>
      <w:r w:rsidR="00802E5A" w:rsidRPr="00660285">
        <w:rPr>
          <w:rFonts w:ascii="Book Antiqua" w:hAnsi="Book Antiqua"/>
        </w:rPr>
        <w:t>e rash. The group</w:t>
      </w:r>
      <w:r w:rsidR="000477CA" w:rsidRPr="00660285">
        <w:rPr>
          <w:rFonts w:ascii="Book Antiqua" w:hAnsi="Book Antiqua"/>
        </w:rPr>
        <w:t xml:space="preserve"> suggested </w:t>
      </w:r>
      <w:r w:rsidR="00802E5A" w:rsidRPr="00660285">
        <w:rPr>
          <w:rFonts w:ascii="Book Antiqua" w:hAnsi="Book Antiqua"/>
        </w:rPr>
        <w:t xml:space="preserve">this virus </w:t>
      </w:r>
      <w:r w:rsidR="000477CA" w:rsidRPr="00660285">
        <w:rPr>
          <w:rFonts w:ascii="Book Antiqua" w:hAnsi="Book Antiqua"/>
        </w:rPr>
        <w:t xml:space="preserve">to be a cause of </w:t>
      </w:r>
      <w:r w:rsidR="008A4020" w:rsidRPr="00660285">
        <w:rPr>
          <w:rFonts w:ascii="Book Antiqua" w:hAnsi="Book Antiqua"/>
        </w:rPr>
        <w:t xml:space="preserve">this </w:t>
      </w:r>
      <w:r w:rsidR="000477CA" w:rsidRPr="00660285">
        <w:rPr>
          <w:rFonts w:ascii="Book Antiqua" w:hAnsi="Book Antiqua"/>
        </w:rPr>
        <w:t xml:space="preserve">hypersensitivity syndrome. Finally, </w:t>
      </w:r>
      <w:r w:rsidR="003E02DA" w:rsidRPr="00660285">
        <w:rPr>
          <w:rFonts w:ascii="Book Antiqua" w:hAnsi="Book Antiqua"/>
        </w:rPr>
        <w:t>in 2007</w:t>
      </w:r>
      <w:r w:rsidR="000477CA" w:rsidRPr="00660285">
        <w:rPr>
          <w:rFonts w:ascii="Book Antiqua" w:hAnsi="Book Antiqua"/>
        </w:rPr>
        <w:t xml:space="preserve"> the RegiSCAR group develo</w:t>
      </w:r>
      <w:r w:rsidR="003E02DA" w:rsidRPr="00660285">
        <w:rPr>
          <w:rFonts w:ascii="Book Antiqua" w:hAnsi="Book Antiqua"/>
        </w:rPr>
        <w:t xml:space="preserve">ped a </w:t>
      </w:r>
      <w:r w:rsidR="008A4020" w:rsidRPr="00660285">
        <w:rPr>
          <w:rFonts w:ascii="Book Antiqua" w:hAnsi="Book Antiqua"/>
        </w:rPr>
        <w:t xml:space="preserve">new </w:t>
      </w:r>
      <w:r w:rsidR="003E02DA" w:rsidRPr="00660285">
        <w:rPr>
          <w:rFonts w:ascii="Book Antiqua" w:hAnsi="Book Antiqua"/>
        </w:rPr>
        <w:t xml:space="preserve">scoring system. </w:t>
      </w:r>
      <w:r w:rsidR="008A4020" w:rsidRPr="00660285">
        <w:rPr>
          <w:rFonts w:ascii="Book Antiqua" w:hAnsi="Book Antiqua"/>
        </w:rPr>
        <w:t>Hospital</w:t>
      </w:r>
      <w:r w:rsidR="000477CA" w:rsidRPr="00660285">
        <w:rPr>
          <w:rFonts w:ascii="Book Antiqua" w:hAnsi="Book Antiqua"/>
        </w:rPr>
        <w:t xml:space="preserve"> </w:t>
      </w:r>
      <w:r w:rsidR="008A4020" w:rsidRPr="00660285">
        <w:rPr>
          <w:rFonts w:ascii="Book Antiqua" w:hAnsi="Book Antiqua"/>
        </w:rPr>
        <w:t>admission</w:t>
      </w:r>
      <w:r w:rsidR="000477CA" w:rsidRPr="00660285">
        <w:rPr>
          <w:rFonts w:ascii="Book Antiqua" w:hAnsi="Book Antiqua"/>
        </w:rPr>
        <w:t xml:space="preserve"> </w:t>
      </w:r>
      <w:r w:rsidR="003E02DA" w:rsidRPr="00660285">
        <w:rPr>
          <w:rFonts w:ascii="Book Antiqua" w:hAnsi="Book Antiqua"/>
        </w:rPr>
        <w:t>as a result of</w:t>
      </w:r>
      <w:r w:rsidR="000477CA" w:rsidRPr="00660285">
        <w:rPr>
          <w:rFonts w:ascii="Book Antiqua" w:hAnsi="Book Antiqua"/>
        </w:rPr>
        <w:t xml:space="preserve"> </w:t>
      </w:r>
      <w:r w:rsidR="006155C3" w:rsidRPr="00660285">
        <w:rPr>
          <w:rFonts w:ascii="Book Antiqua" w:hAnsi="Book Antiqua"/>
        </w:rPr>
        <w:t xml:space="preserve">the </w:t>
      </w:r>
      <w:r w:rsidR="003E02DA" w:rsidRPr="00660285">
        <w:rPr>
          <w:rFonts w:ascii="Book Antiqua" w:hAnsi="Book Antiqua"/>
        </w:rPr>
        <w:t xml:space="preserve">suspected drug-related reaction and at least three </w:t>
      </w:r>
      <w:r w:rsidR="000477CA" w:rsidRPr="00660285">
        <w:rPr>
          <w:rFonts w:ascii="Book Antiqua" w:hAnsi="Book Antiqua"/>
        </w:rPr>
        <w:t xml:space="preserve">of the following </w:t>
      </w:r>
      <w:r w:rsidR="003E02DA" w:rsidRPr="00660285">
        <w:rPr>
          <w:rFonts w:ascii="Book Antiqua" w:hAnsi="Book Antiqua"/>
        </w:rPr>
        <w:t>findings</w:t>
      </w:r>
      <w:r w:rsidR="000477CA" w:rsidRPr="00660285">
        <w:rPr>
          <w:rFonts w:ascii="Book Antiqua" w:hAnsi="Book Antiqua"/>
        </w:rPr>
        <w:t>: acute skin rash, fever, lymphaden</w:t>
      </w:r>
      <w:r w:rsidR="003E02DA" w:rsidRPr="00660285">
        <w:rPr>
          <w:rFonts w:ascii="Book Antiqua" w:hAnsi="Book Antiqua"/>
        </w:rPr>
        <w:t>opathy of at least two sites,</w:t>
      </w:r>
      <w:r w:rsidR="000477CA" w:rsidRPr="00660285">
        <w:rPr>
          <w:rFonts w:ascii="Book Antiqua" w:hAnsi="Book Antiqua"/>
        </w:rPr>
        <w:t xml:space="preserve"> </w:t>
      </w:r>
      <w:r w:rsidR="006155C3" w:rsidRPr="00660285">
        <w:rPr>
          <w:rFonts w:ascii="Book Antiqua" w:hAnsi="Book Antiqua"/>
        </w:rPr>
        <w:t xml:space="preserve">the </w:t>
      </w:r>
      <w:r w:rsidR="000477CA" w:rsidRPr="00660285">
        <w:rPr>
          <w:rFonts w:ascii="Book Antiqua" w:hAnsi="Book Antiqua"/>
        </w:rPr>
        <w:t>involvement of at least one i</w:t>
      </w:r>
      <w:r w:rsidR="003E02DA" w:rsidRPr="00660285">
        <w:rPr>
          <w:rFonts w:ascii="Book Antiqua" w:hAnsi="Book Antiqua"/>
        </w:rPr>
        <w:t>nternal organ, lymphocytosis/</w:t>
      </w:r>
      <w:r w:rsidR="000477CA" w:rsidRPr="00660285">
        <w:rPr>
          <w:rFonts w:ascii="Book Antiqua" w:hAnsi="Book Antiqua"/>
        </w:rPr>
        <w:t>lymphocytopenia, per</w:t>
      </w:r>
      <w:r w:rsidR="003E02DA" w:rsidRPr="00660285">
        <w:rPr>
          <w:rFonts w:ascii="Book Antiqua" w:hAnsi="Book Antiqua"/>
        </w:rPr>
        <w:t>ipheral eosinophilia, and thrombocytopenia. According to</w:t>
      </w:r>
      <w:r w:rsidR="000477CA" w:rsidRPr="00660285">
        <w:rPr>
          <w:rFonts w:ascii="Book Antiqua" w:hAnsi="Book Antiqua"/>
        </w:rPr>
        <w:t xml:space="preserve"> this s</w:t>
      </w:r>
      <w:r w:rsidR="00802E5A" w:rsidRPr="00660285">
        <w:rPr>
          <w:rFonts w:ascii="Book Antiqua" w:hAnsi="Book Antiqua"/>
        </w:rPr>
        <w:t>coring system, patients were</w:t>
      </w:r>
      <w:r w:rsidR="000477CA" w:rsidRPr="00660285">
        <w:rPr>
          <w:rFonts w:ascii="Book Antiqua" w:hAnsi="Book Antiqua"/>
        </w:rPr>
        <w:t xml:space="preserve"> classified into definite, probable, possible, or no diagnosis of </w:t>
      </w:r>
      <w:r w:rsidR="00CA7FC0" w:rsidRPr="00660285">
        <w:rPr>
          <w:rFonts w:ascii="Book Antiqua" w:hAnsi="Book Antiqua"/>
        </w:rPr>
        <w:t>DRe</w:t>
      </w:r>
      <w:r w:rsidR="006E1CD1" w:rsidRPr="00660285">
        <w:rPr>
          <w:rFonts w:ascii="Book Antiqua" w:hAnsi="Book Antiqua"/>
        </w:rPr>
        <w:t>SS</w:t>
      </w:r>
      <w:ins w:id="83" w:author="Autor">
        <w:r w:rsidR="00E236C4">
          <w:rPr>
            <w:rFonts w:ascii="Book Antiqua" w:hAnsi="Book Antiqua"/>
          </w:rPr>
          <w:t>/DiHS</w:t>
        </w:r>
      </w:ins>
      <w:r w:rsidR="003E02DA" w:rsidRPr="00660285">
        <w:rPr>
          <w:rFonts w:ascii="Book Antiqua" w:hAnsi="Book Antiqua"/>
        </w:rPr>
        <w:t xml:space="preserve"> </w:t>
      </w:r>
      <w:r w:rsidR="00C9741D" w:rsidRPr="00660285">
        <w:rPr>
          <w:rFonts w:ascii="Book Antiqua" w:hAnsi="Book Antiqua"/>
        </w:rPr>
        <w:t>(Table 1)</w:t>
      </w:r>
      <w:r w:rsidR="003E02DA" w:rsidRPr="00660285">
        <w:rPr>
          <w:rFonts w:ascii="Book Antiqua" w:hAnsi="Book Antiqua"/>
          <w:vertAlign w:val="superscript"/>
        </w:rPr>
        <w:fldChar w:fldCharType="begin"/>
      </w:r>
      <w:r w:rsidRPr="00660285">
        <w:rPr>
          <w:rFonts w:ascii="Book Antiqua" w:hAnsi="Book Antiqua"/>
          <w:vertAlign w:val="superscript"/>
        </w:rPr>
        <w:instrText xml:space="preserve"> ADDIN EN.CITE &lt;EndNote&gt;&lt;Cite&gt;&lt;Author&gt;Kardaun&lt;/Author&gt;&lt;Year&gt;2007&lt;/Year&gt;&lt;RecNum&gt;1476&lt;/RecNum&gt;&lt;DisplayText&gt;[21]&lt;/DisplayText&gt;&lt;record&gt;&lt;rec-number&gt;1476&lt;/rec-number&gt;&lt;foreign-keys&gt;&lt;key app="EN" db-id="e0dv9dxaq9xaz6e9x96pvwvod9pevtveffzf" timestamp="1535677699"&gt;1476&lt;/key&gt;&lt;/foreign-keys&gt;&lt;ref-type name="Journal Article"&gt;17&lt;/ref-type&gt;&lt;contributors&gt;&lt;authors&gt;&lt;author&gt;Kardaun, S. H.&lt;/author&gt;&lt;author&gt;Sidoroff, A.&lt;/author&gt;&lt;author&gt;Valeyrie-Allanore, L.&lt;/author&gt;&lt;author&gt;Halevy, S.&lt;/author&gt;&lt;author&gt;Davidovici, B. B.&lt;/author&gt;&lt;author&gt;Mockenhaupt, M.&lt;/author&gt;&lt;author&gt;Roujeau, J. C.&lt;/author&gt;&lt;/authors&gt;&lt;/contributors&gt;&lt;titles&gt;&lt;title&gt;Variability in the clinical pattern of cutaneous side-effects of drugs with systemic symptoms: does a DRESS syndrome really exist?&lt;/title&gt;&lt;secondary-title&gt;Br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dermatology&lt;/abbr-1&gt;&lt;/alt-periodical&gt;&lt;pages&gt;609-11&lt;/pages&gt;&lt;volume&gt;156&lt;/volume&gt;&lt;number&gt;3&lt;/number&gt;&lt;edition&gt;2007/02/16&lt;/edition&gt;&lt;keywords&gt;&lt;keyword&gt;Drug Eruptions/*diagnosis&lt;/keyword&gt;&lt;keyword&gt;Drug Hypersensitivity/diagnosis&lt;/keyword&gt;&lt;keyword&gt;Humans&lt;/keyword&gt;&lt;keyword&gt;Syndrome&lt;/keyword&gt;&lt;keyword&gt;Terminology as Topic&lt;/keyword&gt;&lt;/keywords&gt;&lt;dates&gt;&lt;year&gt;2007&lt;/year&gt;&lt;pub-dates&gt;&lt;date&gt;Mar&lt;/date&gt;&lt;/pub-dates&gt;&lt;/dates&gt;&lt;isbn&gt;0007-0963 (Print)&amp;#xD;0007-0963&lt;/isbn&gt;&lt;accession-num&gt;17300272&lt;/accession-num&gt;&lt;urls&gt;&lt;/urls&gt;&lt;electronic-resource-num&gt;10.1111/j.1365-2133.2006.07704.x&lt;/electronic-resource-num&gt;&lt;remote-database-provider&gt;NLM&lt;/remote-database-provider&gt;&lt;language&gt;eng&lt;/language&gt;&lt;/record&gt;&lt;/Cite&gt;&lt;/EndNote&gt;</w:instrText>
      </w:r>
      <w:r w:rsidR="003E02DA" w:rsidRPr="00660285">
        <w:rPr>
          <w:rFonts w:ascii="Book Antiqua" w:hAnsi="Book Antiqua"/>
          <w:vertAlign w:val="superscript"/>
        </w:rPr>
        <w:fldChar w:fldCharType="separate"/>
      </w:r>
      <w:r w:rsidRPr="00660285">
        <w:rPr>
          <w:rFonts w:ascii="Book Antiqua" w:hAnsi="Book Antiqua"/>
          <w:vertAlign w:val="superscript"/>
        </w:rPr>
        <w:t>[21]</w:t>
      </w:r>
      <w:r w:rsidR="003E02DA" w:rsidRPr="00660285">
        <w:rPr>
          <w:rFonts w:ascii="Book Antiqua" w:hAnsi="Book Antiqua"/>
          <w:vertAlign w:val="superscript"/>
        </w:rPr>
        <w:fldChar w:fldCharType="end"/>
      </w:r>
      <w:r w:rsidR="003E02DA" w:rsidRPr="00660285">
        <w:rPr>
          <w:rFonts w:ascii="Book Antiqua" w:hAnsi="Book Antiqua"/>
        </w:rPr>
        <w:t>.</w:t>
      </w:r>
    </w:p>
    <w:p w14:paraId="588EABBE" w14:textId="21BE855B" w:rsidR="00F72345" w:rsidRPr="00660285" w:rsidRDefault="008A4020" w:rsidP="00F203EF">
      <w:pPr>
        <w:snapToGrid w:val="0"/>
        <w:spacing w:line="360" w:lineRule="auto"/>
        <w:ind w:firstLineChars="100" w:firstLine="240"/>
        <w:jc w:val="both"/>
        <w:rPr>
          <w:rFonts w:ascii="Book Antiqua" w:hAnsi="Book Antiqua"/>
        </w:rPr>
      </w:pPr>
      <w:r w:rsidRPr="00660285">
        <w:rPr>
          <w:rFonts w:ascii="Book Antiqua" w:hAnsi="Book Antiqua"/>
        </w:rPr>
        <w:t>With regard of DILI, a</w:t>
      </w:r>
      <w:r w:rsidR="00F72345" w:rsidRPr="00660285">
        <w:rPr>
          <w:rFonts w:ascii="Book Antiqua" w:hAnsi="Book Antiqua"/>
        </w:rPr>
        <w:t xml:space="preserve"> previous definition set the following threshold for defining </w:t>
      </w:r>
      <w:r w:rsidR="00BC3C9E" w:rsidRPr="00660285">
        <w:rPr>
          <w:rFonts w:ascii="Book Antiqua" w:hAnsi="Book Antiqua"/>
        </w:rPr>
        <w:t>its diagnosis</w:t>
      </w:r>
      <w:r w:rsidR="00F72345" w:rsidRPr="00660285">
        <w:rPr>
          <w:rFonts w:ascii="Book Antiqua" w:hAnsi="Book Antiqua"/>
        </w:rPr>
        <w:t>: elevation of AST and/or ALT or bilirubin or alkaline phosphatase &gt;</w:t>
      </w:r>
      <w:r w:rsidR="00C9741D" w:rsidRPr="00660285">
        <w:rPr>
          <w:rFonts w:ascii="Book Antiqua" w:eastAsia="SimSun" w:hAnsi="Book Antiqua"/>
          <w:lang w:eastAsia="zh-CN"/>
        </w:rPr>
        <w:t xml:space="preserve"> </w:t>
      </w:r>
      <w:r w:rsidR="00F72345" w:rsidRPr="00660285">
        <w:rPr>
          <w:rFonts w:ascii="Book Antiqua" w:hAnsi="Book Antiqua"/>
        </w:rPr>
        <w:t>2 upper limit of normal (ULN)</w:t>
      </w:r>
      <w:r w:rsidR="002C7AF2" w:rsidRPr="00660285">
        <w:rPr>
          <w:rFonts w:ascii="Book Antiqua" w:hAnsi="Book Antiqua"/>
          <w:vertAlign w:val="superscript"/>
        </w:rPr>
        <w:fldChar w:fldCharType="begin">
          <w:fldData xml:space="preserve">PEVuZE5vdGU+PENpdGU+PEF1dGhvcj5CZW5pY2hvdTwvQXV0aG9yPjxZZWFyPjE5OTA8L1llYXI+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aGVwYXRvbG9neTwvYWJici0xPjwvYWx0LXBlcmlvZGljYWw+PHBhZ2VzPjI3Mi02PC9wYWdlcz48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dC1wZXJpb2RpY2FsPjxwYWdlcz4xMzIzLTMwPC9wYWdlcz48dm9sdW1lPjQ2PC92b2x1bWU+PG51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PEVuZE5vdGU+PENpdGU+PEF1dGhvcj5CZW5pY2hvdTwvQXV0aG9yPjxZZWFyPjE5OTA8L1llYXI+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aGVwYXRvbG9neTwvYWJici0xPjwvYWx0LXBlcmlvZGljYWw+PHBhZ2VzPjI3Mi02PC9wYWdlcz48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2C7AF2" w:rsidRPr="00660285">
        <w:rPr>
          <w:rFonts w:ascii="Book Antiqua" w:hAnsi="Book Antiqua"/>
          <w:vertAlign w:val="superscript"/>
        </w:rPr>
      </w:r>
      <w:r w:rsidR="002C7AF2" w:rsidRPr="00660285">
        <w:rPr>
          <w:rFonts w:ascii="Book Antiqua" w:hAnsi="Book Antiqua"/>
          <w:vertAlign w:val="superscript"/>
        </w:rPr>
        <w:fldChar w:fldCharType="separate"/>
      </w:r>
      <w:r w:rsidR="00C9741D" w:rsidRPr="00660285">
        <w:rPr>
          <w:rFonts w:ascii="Book Antiqua" w:hAnsi="Book Antiqua"/>
          <w:noProof/>
          <w:vertAlign w:val="superscript"/>
        </w:rPr>
        <w:t>[22,</w:t>
      </w:r>
      <w:r w:rsidR="00B76618" w:rsidRPr="00660285">
        <w:rPr>
          <w:rFonts w:ascii="Book Antiqua" w:hAnsi="Book Antiqua"/>
          <w:noProof/>
          <w:vertAlign w:val="superscript"/>
        </w:rPr>
        <w:t>23]</w:t>
      </w:r>
      <w:r w:rsidR="002C7AF2" w:rsidRPr="00660285">
        <w:rPr>
          <w:rFonts w:ascii="Book Antiqua" w:hAnsi="Book Antiqua"/>
          <w:vertAlign w:val="superscript"/>
        </w:rPr>
        <w:fldChar w:fldCharType="end"/>
      </w:r>
      <w:r w:rsidR="00F72345" w:rsidRPr="00660285">
        <w:rPr>
          <w:rFonts w:ascii="Book Antiqua" w:hAnsi="Book Antiqua"/>
        </w:rPr>
        <w:t xml:space="preserve">. </w:t>
      </w:r>
      <w:r w:rsidR="002C7AF2" w:rsidRPr="00660285">
        <w:rPr>
          <w:rFonts w:ascii="Book Antiqua" w:hAnsi="Book Antiqua"/>
        </w:rPr>
        <w:t>Subsequently, given the</w:t>
      </w:r>
      <w:r w:rsidR="00F72345" w:rsidRPr="00660285">
        <w:rPr>
          <w:rFonts w:ascii="Book Antiqua" w:hAnsi="Book Antiqua"/>
        </w:rPr>
        <w:t xml:space="preserve"> adaptation or tolerance that may </w:t>
      </w:r>
      <w:r w:rsidR="00F72345" w:rsidRPr="00660285">
        <w:rPr>
          <w:rFonts w:ascii="Book Antiqua" w:hAnsi="Book Antiqua"/>
        </w:rPr>
        <w:lastRenderedPageBreak/>
        <w:t xml:space="preserve">occur in </w:t>
      </w:r>
      <w:r w:rsidR="002C7AF2" w:rsidRPr="00660285">
        <w:rPr>
          <w:rFonts w:ascii="Book Antiqua" w:hAnsi="Book Antiqua"/>
        </w:rPr>
        <w:t>up to</w:t>
      </w:r>
      <w:r w:rsidR="00F72345" w:rsidRPr="00660285">
        <w:rPr>
          <w:rFonts w:ascii="Book Antiqua" w:hAnsi="Book Antiqua"/>
        </w:rPr>
        <w:t xml:space="preserve"> 20% of </w:t>
      </w:r>
      <w:r w:rsidR="002C7AF2" w:rsidRPr="00660285">
        <w:rPr>
          <w:rFonts w:ascii="Book Antiqua" w:hAnsi="Book Antiqua"/>
        </w:rPr>
        <w:t>drugs, the levels of transaminases</w:t>
      </w:r>
      <w:r w:rsidR="00F72345" w:rsidRPr="00660285">
        <w:rPr>
          <w:rFonts w:ascii="Book Antiqua" w:hAnsi="Book Antiqua"/>
        </w:rPr>
        <w:t xml:space="preserve"> elevations </w:t>
      </w:r>
      <w:r w:rsidR="002C7AF2" w:rsidRPr="00660285">
        <w:rPr>
          <w:rFonts w:ascii="Book Antiqua" w:hAnsi="Book Antiqua"/>
        </w:rPr>
        <w:t xml:space="preserve">were modified to </w:t>
      </w:r>
      <w:r w:rsidR="00F72345" w:rsidRPr="00660285">
        <w:rPr>
          <w:rFonts w:ascii="Book Antiqua" w:hAnsi="Book Antiqua"/>
        </w:rPr>
        <w:t>&gt; 5 ULN without symptoms, or rise in alkaline phosphatase &gt;</w:t>
      </w:r>
      <w:r w:rsidR="00C9741D" w:rsidRPr="00660285">
        <w:rPr>
          <w:rFonts w:ascii="Book Antiqua" w:eastAsia="SimSun" w:hAnsi="Book Antiqua"/>
          <w:lang w:eastAsia="zh-CN"/>
        </w:rPr>
        <w:t xml:space="preserve"> </w:t>
      </w:r>
      <w:r w:rsidR="00F72345" w:rsidRPr="00660285">
        <w:rPr>
          <w:rFonts w:ascii="Book Antiqua" w:hAnsi="Book Antiqua"/>
        </w:rPr>
        <w:t>2 ULN</w:t>
      </w:r>
      <w:ins w:id="84" w:author="Autor">
        <w:r w:rsidR="00091AA0" w:rsidRPr="00660285">
          <w:rPr>
            <w:rFonts w:ascii="Book Antiqua" w:hAnsi="Book Antiqua"/>
          </w:rPr>
          <w:t>,</w:t>
        </w:r>
      </w:ins>
      <w:r w:rsidR="00F72345" w:rsidRPr="00660285">
        <w:rPr>
          <w:rFonts w:ascii="Book Antiqua" w:hAnsi="Book Antiqua"/>
        </w:rPr>
        <w:t xml:space="preserve"> or rise in bilirubin &gt;</w:t>
      </w:r>
      <w:r w:rsidR="00C9741D" w:rsidRPr="00660285">
        <w:rPr>
          <w:rFonts w:ascii="Book Antiqua" w:eastAsia="SimSun" w:hAnsi="Book Antiqua"/>
          <w:lang w:eastAsia="zh-CN"/>
        </w:rPr>
        <w:t xml:space="preserve"> </w:t>
      </w:r>
      <w:r w:rsidR="00F72345" w:rsidRPr="00660285">
        <w:rPr>
          <w:rFonts w:ascii="Book Antiqua" w:hAnsi="Book Antiqua"/>
        </w:rPr>
        <w:t xml:space="preserve">2 ULN with any </w:t>
      </w:r>
      <w:r w:rsidR="002C7AF2" w:rsidRPr="00660285">
        <w:rPr>
          <w:rFonts w:ascii="Book Antiqua" w:hAnsi="Book Antiqua"/>
        </w:rPr>
        <w:t>transaminases increasing</w:t>
      </w:r>
      <w:r w:rsidR="00F72345" w:rsidRPr="00660285">
        <w:rPr>
          <w:rFonts w:ascii="Book Antiqua" w:hAnsi="Book Antiqua"/>
        </w:rPr>
        <w:t>. Alternatively, AST or ALT &lt; 5 ULN with symptoms also defines DILI</w:t>
      </w:r>
      <w:r w:rsidR="002C7AF2"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&lt;EndNote&gt;&lt;Cite&gt;&lt;Author&gt;Fontana&lt;/Author&gt;&lt;Year&gt;2010&lt;/Year&gt;&lt;RecNum&gt;1475&lt;/RecNum&gt;&lt;DisplayText&gt;[24]&lt;/DisplayText&gt;&lt;record&gt;&lt;rec-number&gt;1475&lt;/rec-number&gt;&lt;foreign-keys&gt;&lt;key app="EN" db-id="e0dv9dxaq9xaz6e9x96pvwvod9pevtveffzf" timestamp="1535676861"&gt;1475&lt;/key&gt;&lt;/foreign-keys&gt;&lt;ref-type name="Journal Article"&gt;17&lt;/ref-type&gt;&lt;contributors&gt;&lt;authors&gt;&lt;author&gt;Fontana, R. J.&lt;/author&gt;&lt;author&gt;Seeff, L. B.&lt;/author&gt;&lt;author&gt;Andrade, R. J.&lt;/author&gt;&lt;author&gt;Bjornsson, E.&lt;/author&gt;&lt;author&gt;Day, C. P.&lt;/author&gt;&lt;author&gt;Serrano, J.&lt;/author&gt;&lt;author&gt;Hoofnagle, J. H.&lt;/author&gt;&lt;/authors&gt;&lt;/contributors&gt;&lt;auth-address&gt;Department of Internal Medicine, University of Michigan, Ann Arbor, MI 48103, USA. rfontana@med.umich.edu&lt;/auth-address&gt;&lt;titles&gt;&lt;title&gt;Standardization of nomenclature and causality assessment in drug-induced liver injury: summary of a clinical research workshop&lt;/title&gt;&lt;secondary-title&gt;Hepatology&lt;/secondary-title&gt;&lt;alt-title&gt;Hepatology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Md.)&lt;/abbr-1&gt;&lt;/alt-periodical&gt;&lt;pages&gt;730-42&lt;/pages&gt;&lt;volume&gt;52&lt;/volume&gt;&lt;number&gt;2&lt;/number&gt;&lt;edition&gt;2010/06/22&lt;/edition&gt;&lt;keywords&gt;&lt;keyword&gt;*Biomedical Research&lt;/keyword&gt;&lt;keyword&gt;Chemical and Drug Induced Liver Injury/diagnosis/*etiology/therapy&lt;/keyword&gt;&lt;keyword&gt;Humans&lt;/keyword&gt;&lt;keyword&gt;Risk Factors&lt;/keyword&gt;&lt;keyword&gt;Severity of Illness Index&lt;/keyword&gt;&lt;keyword&gt;*Terminology as Topic&lt;/keyword&gt;&lt;/keywords&gt;&lt;dates&gt;&lt;year&gt;2010&lt;/year&gt;&lt;pub-dates&gt;&lt;date&gt;Aug&lt;/date&gt;&lt;/pub-dates&gt;&lt;/dates&gt;&lt;isbn&gt;0270-9139&lt;/isbn&gt;&lt;accession-num&gt;20564754&lt;/accession-num&gt;&lt;urls&gt;&lt;/urls&gt;&lt;custom2&gt;PMC3616501&lt;/custom2&gt;&lt;custom6&gt;NIHMS445212&lt;/custom6&gt;&lt;electronic-resource-num&gt;10.1002/hep.23696&lt;/electronic-resource-num&gt;&lt;remote-database-provider&gt;NLM&lt;/remote-database-provider&gt;&lt;language&gt;eng&lt;/language&gt;&lt;/record&gt;&lt;/Cite&gt;&lt;/EndNote&gt;</w:instrText>
      </w:r>
      <w:r w:rsidR="002C7AF2" w:rsidRPr="00660285">
        <w:rPr>
          <w:rFonts w:ascii="Book Antiqua" w:hAnsi="Book Antiqua"/>
          <w:vertAlign w:val="superscript"/>
        </w:rPr>
        <w:fldChar w:fldCharType="separate"/>
      </w:r>
      <w:r w:rsidR="00B76618" w:rsidRPr="00660285">
        <w:rPr>
          <w:rFonts w:ascii="Book Antiqua" w:hAnsi="Book Antiqua"/>
          <w:noProof/>
          <w:vertAlign w:val="superscript"/>
        </w:rPr>
        <w:t>[24]</w:t>
      </w:r>
      <w:r w:rsidR="002C7AF2" w:rsidRPr="00660285">
        <w:rPr>
          <w:rFonts w:ascii="Book Antiqua" w:hAnsi="Book Antiqua"/>
          <w:vertAlign w:val="superscript"/>
        </w:rPr>
        <w:fldChar w:fldCharType="end"/>
      </w:r>
      <w:r w:rsidR="00F72345" w:rsidRPr="00660285">
        <w:rPr>
          <w:rFonts w:ascii="Book Antiqua" w:hAnsi="Book Antiqua"/>
        </w:rPr>
        <w:t>.</w:t>
      </w:r>
    </w:p>
    <w:p w14:paraId="2BC0F66F" w14:textId="2D42818E" w:rsidR="006650FC" w:rsidRPr="00660285" w:rsidRDefault="00F564EF" w:rsidP="00F203EF">
      <w:pPr>
        <w:snapToGrid w:val="0"/>
        <w:spacing w:line="360" w:lineRule="auto"/>
        <w:ind w:firstLineChars="100" w:firstLine="240"/>
        <w:jc w:val="both"/>
        <w:rPr>
          <w:rFonts w:ascii="Book Antiqua" w:hAnsi="Book Antiqua"/>
        </w:rPr>
      </w:pPr>
      <w:r w:rsidRPr="00660285">
        <w:rPr>
          <w:rFonts w:ascii="Book Antiqua" w:hAnsi="Book Antiqua"/>
        </w:rPr>
        <w:t xml:space="preserve">Patients with acute hepatitis and elevated </w:t>
      </w:r>
      <w:proofErr w:type="spellStart"/>
      <w:r w:rsidRPr="00660285">
        <w:rPr>
          <w:rFonts w:ascii="Book Antiqua" w:hAnsi="Book Antiqua"/>
        </w:rPr>
        <w:t>prothrombin</w:t>
      </w:r>
      <w:proofErr w:type="spellEnd"/>
      <w:r w:rsidRPr="00660285">
        <w:rPr>
          <w:rFonts w:ascii="Book Antiqua" w:hAnsi="Book Antiqua"/>
        </w:rPr>
        <w:t xml:space="preserve"> time or international normalized ratio</w:t>
      </w:r>
      <w:r w:rsidR="006E0F9F" w:rsidRPr="00660285">
        <w:rPr>
          <w:rFonts w:ascii="Book Antiqua" w:eastAsia="SimSun" w:hAnsi="Book Antiqua"/>
          <w:lang w:eastAsia="zh-CN"/>
        </w:rPr>
        <w:t xml:space="preserve"> </w:t>
      </w:r>
      <w:r w:rsidRPr="00660285">
        <w:rPr>
          <w:rFonts w:ascii="Book Antiqua" w:hAnsi="Book Antiqua"/>
        </w:rPr>
        <w:t>levels without mental status changes are frequently label</w:t>
      </w:r>
      <w:del w:id="85" w:author="Autor">
        <w:r w:rsidR="006155C3" w:rsidRPr="00660285" w:rsidDel="000E40BE">
          <w:rPr>
            <w:rFonts w:ascii="Book Antiqua" w:hAnsi="Book Antiqua"/>
          </w:rPr>
          <w:delText>l</w:delText>
        </w:r>
      </w:del>
      <w:r w:rsidRPr="00660285">
        <w:rPr>
          <w:rFonts w:ascii="Book Antiqua" w:hAnsi="Book Antiqua"/>
        </w:rPr>
        <w:t xml:space="preserve">ed as having </w:t>
      </w:r>
      <w:r w:rsidR="006155C3" w:rsidRPr="00660285">
        <w:rPr>
          <w:rFonts w:ascii="Book Antiqua" w:hAnsi="Book Antiqua"/>
        </w:rPr>
        <w:t xml:space="preserve">a </w:t>
      </w:r>
      <w:r w:rsidR="00C9741D" w:rsidRPr="00660285">
        <w:rPr>
          <w:rFonts w:ascii="Book Antiqua" w:hAnsi="Book Antiqua"/>
        </w:rPr>
        <w:t>severe acute liver injury</w:t>
      </w:r>
      <w:del w:id="86" w:author="Autor">
        <w:r w:rsidR="00C9741D" w:rsidRPr="00660285" w:rsidDel="00BD1A6E">
          <w:rPr>
            <w:rFonts w:ascii="Book Antiqua" w:hAnsi="Book Antiqua"/>
          </w:rPr>
          <w:delText xml:space="preserve"> (ALI)</w:delText>
        </w:r>
      </w:del>
      <w:r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&lt;EndNote&gt;&lt;Cite&gt;&lt;Author&gt;Hassan&lt;/Author&gt;&lt;Year&gt;2018&lt;/Year&gt;&lt;RecNum&gt;1477&lt;/RecNum&gt;&lt;DisplayText&gt;[25]&lt;/DisplayText&gt;&lt;record&gt;&lt;rec-number&gt;1477&lt;/rec-number&gt;&lt;foreign-keys&gt;&lt;key app="EN" db-id="e0dv9dxaq9xaz6e9x96pvwvod9pevtveffzf" timestamp="1535681329"&gt;1477&lt;/key&gt;&lt;/foreign-keys&gt;&lt;ref-type name="Journal Article"&gt;17&lt;/ref-type&gt;&lt;contributors&gt;&lt;authors&gt;&lt;author&gt;Hassan, A.&lt;/author&gt;&lt;author&gt;Fontana, R. J.&lt;/author&gt;&lt;/authors&gt;&lt;/contributors&gt;&lt;auth-address&gt;Division of Gastroenterology, Department of internal Medicine, University of Michigan Medical School, Ann Arbor, Michigan.&lt;/auth-address&gt;&lt;titles&gt;&lt;title&gt;The diagnosis and management of idiosyncratic drug-induced liver injury&lt;/title&gt;&lt;secondary-title&gt;Liver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Liver&lt;/abbr-1&gt;&lt;/alt-periodical&gt;&lt;edition&gt;2018/07/14&lt;/edition&gt;&lt;keywords&gt;&lt;keyword&gt;acute liver failure&lt;/keyword&gt;&lt;keyword&gt;drug-induced liver injury&lt;/keyword&gt;&lt;keyword&gt;hepatotoxicity&lt;/keyword&gt;&lt;keyword&gt;liver transplantation&lt;/keyword&gt;&lt;/keywords&gt;&lt;dates&gt;&lt;year&gt;2018&lt;/year&gt;&lt;pub-dates&gt;&lt;date&gt;Jul 13&lt;/date&gt;&lt;/pub-dates&gt;&lt;/dates&gt;&lt;isbn&gt;1478-3223&lt;/isbn&gt;&lt;accession-num&gt;30003672&lt;/accession-num&gt;&lt;urls&gt;&lt;/urls&gt;&lt;electronic-resource-num&gt;10.1111/liv.13931&lt;/electronic-resource-num&gt;&lt;remote-database-provider&gt;NLM&lt;/remote-database-provider&gt;&lt;language&gt;eng&lt;/language&gt;&lt;/record&gt;&lt;/Cite&gt;&lt;/EndNote&gt;</w:instrText>
      </w:r>
      <w:r w:rsidRPr="00660285">
        <w:rPr>
          <w:rFonts w:ascii="Book Antiqua" w:hAnsi="Book Antiqua"/>
          <w:vertAlign w:val="superscript"/>
        </w:rPr>
        <w:fldChar w:fldCharType="separate"/>
      </w:r>
      <w:r w:rsidR="00B76618" w:rsidRPr="00660285">
        <w:rPr>
          <w:rFonts w:ascii="Book Antiqua" w:hAnsi="Book Antiqua"/>
          <w:noProof/>
          <w:vertAlign w:val="superscript"/>
        </w:rPr>
        <w:t>[25]</w:t>
      </w:r>
      <w:r w:rsidRPr="00660285">
        <w:rPr>
          <w:rFonts w:ascii="Book Antiqua" w:hAnsi="Book Antiqua"/>
          <w:vertAlign w:val="superscript"/>
        </w:rPr>
        <w:fldChar w:fldCharType="end"/>
      </w:r>
      <w:r w:rsidRPr="00660285">
        <w:rPr>
          <w:rFonts w:ascii="Book Antiqua" w:hAnsi="Book Antiqua"/>
        </w:rPr>
        <w:t>.</w:t>
      </w:r>
    </w:p>
    <w:p w14:paraId="4602E176" w14:textId="77777777" w:rsidR="00B22805" w:rsidRPr="00660285" w:rsidRDefault="00B22805" w:rsidP="00F203EF">
      <w:pPr>
        <w:snapToGrid w:val="0"/>
        <w:spacing w:line="360" w:lineRule="auto"/>
        <w:jc w:val="both"/>
        <w:rPr>
          <w:rFonts w:ascii="Book Antiqua" w:hAnsi="Book Antiqua"/>
        </w:rPr>
      </w:pPr>
    </w:p>
    <w:p w14:paraId="5E629A4A" w14:textId="35CAFA52" w:rsidR="009A7F5C" w:rsidRPr="00660285" w:rsidRDefault="00C9741D" w:rsidP="00F203EF">
      <w:pPr>
        <w:snapToGrid w:val="0"/>
        <w:spacing w:line="360" w:lineRule="auto"/>
        <w:jc w:val="both"/>
        <w:rPr>
          <w:rFonts w:ascii="Book Antiqua" w:hAnsi="Book Antiqua"/>
          <w:b/>
        </w:rPr>
      </w:pPr>
      <w:r w:rsidRPr="00660285">
        <w:rPr>
          <w:rFonts w:ascii="Book Antiqua" w:hAnsi="Book Antiqua"/>
          <w:b/>
        </w:rPr>
        <w:t>EPIDEMIOLOGY</w:t>
      </w:r>
    </w:p>
    <w:p w14:paraId="53317777" w14:textId="470D7769" w:rsidR="006650FC" w:rsidRPr="00660285" w:rsidRDefault="0090144B" w:rsidP="00F203EF">
      <w:pPr>
        <w:snapToGrid w:val="0"/>
        <w:spacing w:line="360" w:lineRule="auto"/>
        <w:jc w:val="both"/>
        <w:rPr>
          <w:rFonts w:ascii="Book Antiqua" w:eastAsia="SimSun" w:hAnsi="Book Antiqua"/>
          <w:lang w:eastAsia="zh-CN"/>
        </w:rPr>
      </w:pPr>
      <w:r w:rsidRPr="00660285">
        <w:rPr>
          <w:rFonts w:ascii="Book Antiqua" w:hAnsi="Book Antiqua"/>
        </w:rPr>
        <w:t>Although l</w:t>
      </w:r>
      <w:r w:rsidR="000554D4" w:rsidRPr="00660285">
        <w:rPr>
          <w:rFonts w:ascii="Book Antiqua" w:hAnsi="Book Antiqua"/>
        </w:rPr>
        <w:t>iver involvement is</w:t>
      </w:r>
      <w:r w:rsidRPr="00660285">
        <w:rPr>
          <w:rFonts w:ascii="Book Antiqua" w:hAnsi="Book Antiqua"/>
        </w:rPr>
        <w:t xml:space="preserve"> </w:t>
      </w:r>
      <w:r w:rsidR="005C6E2F" w:rsidRPr="00660285">
        <w:rPr>
          <w:rFonts w:ascii="Book Antiqua" w:hAnsi="Book Antiqua"/>
        </w:rPr>
        <w:t xml:space="preserve">the most common visceral manifestation </w:t>
      </w:r>
      <w:r w:rsidR="000554D4" w:rsidRPr="00660285">
        <w:rPr>
          <w:rFonts w:ascii="Book Antiqua" w:hAnsi="Book Antiqua"/>
        </w:rPr>
        <w:t xml:space="preserve">of patients with </w:t>
      </w:r>
      <w:r w:rsidR="00CA7FC0" w:rsidRPr="00660285">
        <w:rPr>
          <w:rFonts w:ascii="Book Antiqua" w:hAnsi="Book Antiqua"/>
        </w:rPr>
        <w:t>DRe</w:t>
      </w:r>
      <w:r w:rsidR="006E1CD1" w:rsidRPr="00660285">
        <w:rPr>
          <w:rFonts w:ascii="Book Antiqua" w:hAnsi="Book Antiqua"/>
        </w:rPr>
        <w:t>SS</w:t>
      </w:r>
      <w:ins w:id="87" w:author="Autor">
        <w:r w:rsidR="005D4102">
          <w:rPr>
            <w:rFonts w:ascii="Book Antiqua" w:hAnsi="Book Antiqua"/>
          </w:rPr>
          <w:t>/DiHS</w:t>
        </w:r>
      </w:ins>
      <w:del w:id="88" w:author="Autor">
        <w:r w:rsidR="006E1CD1" w:rsidRPr="00660285" w:rsidDel="005D4102">
          <w:rPr>
            <w:rFonts w:ascii="Book Antiqua" w:hAnsi="Book Antiqua"/>
          </w:rPr>
          <w:delText xml:space="preserve"> </w:delText>
        </w:r>
        <w:r w:rsidR="005C6E2F" w:rsidRPr="00660285" w:rsidDel="005D4102">
          <w:rPr>
            <w:rFonts w:ascii="Book Antiqua" w:hAnsi="Book Antiqua"/>
          </w:rPr>
          <w:delText>syndrome</w:delText>
        </w:r>
      </w:del>
      <w:r w:rsidR="005C6E2F" w:rsidRPr="00660285">
        <w:rPr>
          <w:rFonts w:ascii="Book Antiqua" w:hAnsi="Book Antiqua"/>
        </w:rPr>
        <w:t xml:space="preserve">, </w:t>
      </w:r>
      <w:r w:rsidRPr="00660285">
        <w:rPr>
          <w:rFonts w:ascii="Book Antiqua" w:hAnsi="Book Antiqua"/>
        </w:rPr>
        <w:t xml:space="preserve">it presents mainly as </w:t>
      </w:r>
      <w:r w:rsidR="00C200E1" w:rsidRPr="00660285">
        <w:rPr>
          <w:rFonts w:ascii="Book Antiqua" w:hAnsi="Book Antiqua"/>
        </w:rPr>
        <w:t>hepatocellular injury</w:t>
      </w:r>
      <w:r w:rsidR="00B22805" w:rsidRPr="00660285">
        <w:rPr>
          <w:rFonts w:ascii="Book Antiqua" w:hAnsi="Book Antiqua"/>
        </w:rPr>
        <w:t>, sometimes cholestasis, or both</w:t>
      </w:r>
      <w:del w:id="89" w:author="Autor">
        <w:r w:rsidR="00B22805" w:rsidRPr="00660285" w:rsidDel="004967D1">
          <w:rPr>
            <w:rFonts w:ascii="Book Antiqua" w:hAnsi="Book Antiqua"/>
          </w:rPr>
          <w:delText>,</w:delText>
        </w:r>
      </w:del>
      <w:r w:rsidR="00B22805" w:rsidRPr="00660285">
        <w:rPr>
          <w:rFonts w:ascii="Book Antiqua" w:hAnsi="Book Antiqua"/>
        </w:rPr>
        <w:t xml:space="preserve"> and</w:t>
      </w:r>
      <w:del w:id="90" w:author="Autor">
        <w:r w:rsidR="00B22805" w:rsidRPr="00660285" w:rsidDel="004967D1">
          <w:rPr>
            <w:rFonts w:ascii="Book Antiqua" w:hAnsi="Book Antiqua"/>
          </w:rPr>
          <w:delText>,</w:delText>
        </w:r>
      </w:del>
      <w:r w:rsidR="00B22805" w:rsidRPr="00660285">
        <w:rPr>
          <w:rFonts w:ascii="Book Antiqua" w:hAnsi="Book Antiqua"/>
        </w:rPr>
        <w:t xml:space="preserve"> rarely</w:t>
      </w:r>
      <w:del w:id="91" w:author="Autor">
        <w:r w:rsidR="00B22805" w:rsidRPr="00660285" w:rsidDel="004967D1">
          <w:rPr>
            <w:rFonts w:ascii="Book Antiqua" w:hAnsi="Book Antiqua"/>
          </w:rPr>
          <w:delText>,</w:delText>
        </w:r>
      </w:del>
      <w:r w:rsidR="00B22805" w:rsidRPr="00660285">
        <w:rPr>
          <w:rFonts w:ascii="Book Antiqua" w:hAnsi="Book Antiqua"/>
        </w:rPr>
        <w:t xml:space="preserve"> fulminant hepati</w:t>
      </w:r>
      <w:r w:rsidR="005C6E2F" w:rsidRPr="00660285">
        <w:rPr>
          <w:rFonts w:ascii="Book Antiqua" w:hAnsi="Book Antiqua"/>
        </w:rPr>
        <w:t>tis and death</w:t>
      </w:r>
      <w:r w:rsidR="000554D4" w:rsidRPr="00660285">
        <w:rPr>
          <w:rFonts w:ascii="Book Antiqua" w:hAnsi="Book Antiqua"/>
          <w:vertAlign w:val="superscript"/>
        </w:rPr>
        <w:fldChar w:fldCharType="begin">
          <w:fldData xml:space="preserve">PEVuZE5vdGU+PENpdGU+PEF1dGhvcj5EdW9uZzwvQXV0aG9yPjxZZWFyPjIwMTc8L1llYXI+PFJl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PEVuZE5vdGU+PENpdGU+PEF1dGhvcj5EdW9uZzwvQXV0aG9yPjxZZWFyPjIwMTc8L1llYXI+PFJl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0554D4" w:rsidRPr="00660285">
        <w:rPr>
          <w:rFonts w:ascii="Book Antiqua" w:hAnsi="Book Antiqua"/>
          <w:vertAlign w:val="superscript"/>
        </w:rPr>
      </w:r>
      <w:r w:rsidR="000554D4" w:rsidRPr="00660285">
        <w:rPr>
          <w:rFonts w:ascii="Book Antiqua" w:hAnsi="Book Antiqua"/>
          <w:vertAlign w:val="superscript"/>
        </w:rPr>
        <w:fldChar w:fldCharType="separate"/>
      </w:r>
      <w:r w:rsidR="00B76618" w:rsidRPr="00660285">
        <w:rPr>
          <w:rFonts w:ascii="Book Antiqua" w:hAnsi="Book Antiqua"/>
          <w:noProof/>
          <w:vertAlign w:val="superscript"/>
        </w:rPr>
        <w:t>[26]</w:t>
      </w:r>
      <w:r w:rsidR="000554D4" w:rsidRPr="00660285">
        <w:rPr>
          <w:rFonts w:ascii="Book Antiqua" w:hAnsi="Book Antiqua"/>
          <w:vertAlign w:val="superscript"/>
        </w:rPr>
        <w:fldChar w:fldCharType="end"/>
      </w:r>
      <w:r w:rsidR="004A469C" w:rsidRPr="00660285">
        <w:rPr>
          <w:rFonts w:ascii="Book Antiqua" w:hAnsi="Book Antiqua"/>
        </w:rPr>
        <w:t xml:space="preserve">. </w:t>
      </w:r>
      <w:r w:rsidR="007815E7" w:rsidRPr="00660285">
        <w:rPr>
          <w:rFonts w:ascii="Book Antiqua" w:hAnsi="Book Antiqua"/>
        </w:rPr>
        <w:t xml:space="preserve">Asymptomatic </w:t>
      </w:r>
      <w:proofErr w:type="spellStart"/>
      <w:r w:rsidR="007815E7" w:rsidRPr="00660285">
        <w:rPr>
          <w:rFonts w:ascii="Book Antiqua" w:hAnsi="Book Antiqua"/>
        </w:rPr>
        <w:t>transaminasemia</w:t>
      </w:r>
      <w:proofErr w:type="spellEnd"/>
      <w:r w:rsidR="007815E7" w:rsidRPr="00660285">
        <w:rPr>
          <w:rFonts w:ascii="Book Antiqua" w:hAnsi="Book Antiqua"/>
        </w:rPr>
        <w:t xml:space="preserve"> may occur in</w:t>
      </w:r>
      <w:r w:rsidR="00C9741D" w:rsidRPr="00660285">
        <w:rPr>
          <w:rFonts w:ascii="Book Antiqua" w:hAnsi="Book Antiqua"/>
        </w:rPr>
        <w:t xml:space="preserve"> up to 20% of patients on drugs</w:t>
      </w:r>
      <w:r w:rsidR="007815E7"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&lt;EndNote&gt;&lt;Cite&gt;&lt;Author&gt;Zimmerman&lt;/Author&gt;&lt;Year&gt;1978&lt;/Year&gt;&lt;RecNum&gt;1434&lt;/RecNum&gt;&lt;DisplayText&gt;[27]&lt;/DisplayText&gt;&lt;record&gt;&lt;rec-number&gt;1434&lt;/rec-number&gt;&lt;foreign-keys&gt;&lt;key app="EN" db-id="e0dv9dxaq9xaz6e9x96pvwvod9pevtveffzf" timestamp="1535326455"&gt;1434&lt;/key&gt;&lt;/foreign-keys&gt;&lt;ref-type name="Journal Article"&gt;17&lt;/ref-type&gt;&lt;contributors&gt;&lt;authors&gt;&lt;author&gt;Zimmerman, H. J.&lt;/author&gt;&lt;/authors&gt;&lt;/contributors&gt;&lt;titles&gt;&lt;title&gt;Drug-induced liver disease&lt;/title&gt;&lt;secondary-title&gt;Drugs&lt;/secondary-title&gt;&lt;alt-title&gt;Drugs&lt;/alt-title&gt;&lt;/titles&gt;&lt;periodical&gt;&lt;full-title&gt;Drugs&lt;/full-title&gt;&lt;/periodical&gt;&lt;alt-periodical&gt;&lt;full-title&gt;Drugs&lt;/full-title&gt;&lt;/alt-periodical&gt;&lt;pages&gt;25-45&lt;/pages&gt;&lt;volume&gt;16&lt;/volume&gt;&lt;number&gt;1&lt;/number&gt;&lt;edition&gt;1978/07/01&lt;/edition&gt;&lt;keywords&gt;&lt;keyword&gt;Chemical and Drug Induced Liver Injury/diagnosis/*etiology&lt;/keyword&gt;&lt;keyword&gt;Chronic Disease&lt;/keyword&gt;&lt;keyword&gt;Drug-Related Side Effects and Adverse Reactions&lt;/keyword&gt;&lt;keyword&gt;Humans&lt;/keyword&gt;&lt;keyword&gt;Jaundice/chemically induced/therapy&lt;/keyword&gt;&lt;keyword&gt;Necrosis/chemically induced&lt;/keyword&gt;&lt;/keywords&gt;&lt;dates&gt;&lt;year&gt;1978&lt;/year&gt;&lt;pub-dates&gt;&lt;date&gt;Jul&lt;/date&gt;&lt;/pub-dates&gt;&lt;/dates&gt;&lt;isbn&gt;0012-6667 (Print)&amp;#xD;0012-6667&lt;/isbn&gt;&lt;accession-num&gt;352664&lt;/accession-num&gt;&lt;urls&gt;&lt;/urls&gt;&lt;remote-database-provider&gt;NLM&lt;/remote-database-provider&gt;&lt;language&gt;eng&lt;/language&gt;&lt;/record&gt;&lt;/Cite&gt;&lt;/EndNote&gt;</w:instrText>
      </w:r>
      <w:r w:rsidR="007815E7" w:rsidRPr="00660285">
        <w:rPr>
          <w:rFonts w:ascii="Book Antiqua" w:hAnsi="Book Antiqua"/>
          <w:vertAlign w:val="superscript"/>
        </w:rPr>
        <w:fldChar w:fldCharType="separate"/>
      </w:r>
      <w:r w:rsidR="00B76618" w:rsidRPr="00660285">
        <w:rPr>
          <w:rFonts w:ascii="Book Antiqua" w:hAnsi="Book Antiqua"/>
          <w:noProof/>
          <w:vertAlign w:val="superscript"/>
        </w:rPr>
        <w:t>[27]</w:t>
      </w:r>
      <w:r w:rsidR="007815E7" w:rsidRPr="00660285">
        <w:rPr>
          <w:rFonts w:ascii="Book Antiqua" w:hAnsi="Book Antiqua"/>
          <w:vertAlign w:val="superscript"/>
        </w:rPr>
        <w:fldChar w:fldCharType="end"/>
      </w:r>
      <w:r w:rsidR="007815E7" w:rsidRPr="00660285">
        <w:rPr>
          <w:rFonts w:ascii="Book Antiqua" w:hAnsi="Book Antiqua"/>
        </w:rPr>
        <w:t xml:space="preserve">. </w:t>
      </w:r>
      <w:r w:rsidR="001C64A1" w:rsidRPr="00660285">
        <w:rPr>
          <w:rFonts w:ascii="Book Antiqua" w:hAnsi="Book Antiqua"/>
        </w:rPr>
        <w:t>A</w:t>
      </w:r>
      <w:r w:rsidR="000C654B" w:rsidRPr="00660285">
        <w:rPr>
          <w:rFonts w:ascii="Book Antiqua" w:hAnsi="Book Antiqua"/>
        </w:rPr>
        <w:t>n</w:t>
      </w:r>
      <w:r w:rsidR="001C64A1" w:rsidRPr="00660285">
        <w:rPr>
          <w:rFonts w:ascii="Book Antiqua" w:hAnsi="Book Antiqua"/>
        </w:rPr>
        <w:t xml:space="preserve"> estimation of a se</w:t>
      </w:r>
      <w:r w:rsidR="000C654B" w:rsidRPr="00660285">
        <w:rPr>
          <w:rFonts w:ascii="Book Antiqua" w:hAnsi="Book Antiqua"/>
        </w:rPr>
        <w:t>vere</w:t>
      </w:r>
      <w:r w:rsidR="001C64A1" w:rsidRPr="00660285">
        <w:rPr>
          <w:rFonts w:ascii="Book Antiqua" w:hAnsi="Book Antiqua"/>
        </w:rPr>
        <w:t xml:space="preserve"> cutaneous drug reaction is about 1 of e</w:t>
      </w:r>
      <w:r w:rsidR="00C9741D" w:rsidRPr="00660285">
        <w:rPr>
          <w:rFonts w:ascii="Book Antiqua" w:hAnsi="Book Antiqua"/>
        </w:rPr>
        <w:t>very 1000 hospitalized patients</w:t>
      </w:r>
      <w:r w:rsidR="001C64A1"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&lt;EndNote&gt;&lt;Cite&gt;&lt;Author&gt;Roujeau&lt;/Author&gt;&lt;Year&gt;1994&lt;/Year&gt;&lt;RecNum&gt;1449&lt;/RecNum&gt;&lt;DisplayText&gt;[28]&lt;/DisplayText&gt;&lt;record&gt;&lt;rec-number&gt;1449&lt;/rec-number&gt;&lt;foreign-keys&gt;&lt;key app="EN" db-id="e0dv9dxaq9xaz6e9x96pvwvod9pevtveffzf" timestamp="1535676277"&gt;1449&lt;/key&gt;&lt;/foreign-keys&gt;&lt;ref-type name="Journal Article"&gt;17&lt;/ref-type&gt;&lt;contributors&gt;&lt;authors&gt;&lt;author&gt;Roujeau, J. C.&lt;/author&gt;&lt;author&gt;Stern, R. S.&lt;/author&gt;&lt;/authors&gt;&lt;/contributors&gt;&lt;auth-address&gt;Department of Dermatology, Henri Mondor Hospital, University of Paris XII, Creteil, France.&lt;/auth-address&gt;&lt;titles&gt;&lt;title&gt;Severe adverse cutaneous reactions to drugs&lt;/title&gt;&lt;secondary-title&gt;N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medicine&lt;/abbr-1&gt;&lt;/alt-periodical&gt;&lt;pages&gt;1272-85&lt;/pages&gt;&lt;volume&gt;331&lt;/volume&gt;&lt;number&gt;19&lt;/number&gt;&lt;edition&gt;1994/11/10&lt;/edition&gt;&lt;keywords&gt;&lt;keyword&gt;Angioedema/chemically induced/diagnosis&lt;/keyword&gt;&lt;keyword&gt;Diagnosis, Differential&lt;/keyword&gt;&lt;keyword&gt;*Drug Eruptions/diagnosis/physiopathology/therapy&lt;/keyword&gt;&lt;keyword&gt;Drug-Related Side Effects and Adverse Reactions&lt;/keyword&gt;&lt;keyword&gt;Humans&lt;/keyword&gt;&lt;keyword&gt;Serum Sickness/diagnosis&lt;/keyword&gt;&lt;keyword&gt;Stevens-Johnson Syndrome/diagnosis/therapy&lt;/keyword&gt;&lt;keyword&gt;Vasculitis/chemically induced/diagnosis&lt;/keyword&gt;&lt;/keywords&gt;&lt;dates&gt;&lt;year&gt;1994&lt;/year&gt;&lt;pub-dates&gt;&lt;date&gt;Nov 10&lt;/date&gt;&lt;/pub-dates&gt;&lt;/dates&gt;&lt;isbn&gt;0028-4793 (Print)&amp;#xD;0028-4793&lt;/isbn&gt;&lt;accession-num&gt;7794310&lt;/accession-num&gt;&lt;urls&gt;&lt;/urls&gt;&lt;electronic-resource-num&gt;10.1056/nejm199411103311906&lt;/electronic-resource-num&gt;&lt;remote-database-provider&gt;NLM&lt;/remote-database-provider&gt;&lt;language&gt;eng&lt;/language&gt;&lt;/record&gt;&lt;/Cite&gt;&lt;/EndNote&gt;</w:instrText>
      </w:r>
      <w:r w:rsidR="001C64A1" w:rsidRPr="00660285">
        <w:rPr>
          <w:rFonts w:ascii="Book Antiqua" w:hAnsi="Book Antiqua"/>
          <w:vertAlign w:val="superscript"/>
        </w:rPr>
        <w:fldChar w:fldCharType="separate"/>
      </w:r>
      <w:r w:rsidR="00B76618" w:rsidRPr="00660285">
        <w:rPr>
          <w:rFonts w:ascii="Book Antiqua" w:hAnsi="Book Antiqua"/>
          <w:noProof/>
          <w:vertAlign w:val="superscript"/>
        </w:rPr>
        <w:t>[28]</w:t>
      </w:r>
      <w:r w:rsidR="001C64A1" w:rsidRPr="00660285">
        <w:rPr>
          <w:rFonts w:ascii="Book Antiqua" w:hAnsi="Book Antiqua"/>
          <w:vertAlign w:val="superscript"/>
        </w:rPr>
        <w:fldChar w:fldCharType="end"/>
      </w:r>
      <w:r w:rsidR="001C64A1" w:rsidRPr="00660285">
        <w:rPr>
          <w:rFonts w:ascii="Book Antiqua" w:hAnsi="Book Antiqua"/>
        </w:rPr>
        <w:t xml:space="preserve">. </w:t>
      </w:r>
      <w:r w:rsidR="008D6ED6" w:rsidRPr="00660285">
        <w:rPr>
          <w:rFonts w:ascii="Book Antiqua" w:hAnsi="Book Antiqua"/>
        </w:rPr>
        <w:t xml:space="preserve">The </w:t>
      </w:r>
      <w:r w:rsidR="00CA7FC0" w:rsidRPr="00660285">
        <w:rPr>
          <w:rFonts w:ascii="Book Antiqua" w:hAnsi="Book Antiqua"/>
        </w:rPr>
        <w:t>DRe</w:t>
      </w:r>
      <w:r w:rsidR="006E1CD1" w:rsidRPr="00660285">
        <w:rPr>
          <w:rFonts w:ascii="Book Antiqua" w:hAnsi="Book Antiqua"/>
        </w:rPr>
        <w:t>SS</w:t>
      </w:r>
      <w:ins w:id="92" w:author="Autor">
        <w:r w:rsidR="005D4102">
          <w:rPr>
            <w:rFonts w:ascii="Book Antiqua" w:hAnsi="Book Antiqua"/>
          </w:rPr>
          <w:t>/DiHS</w:t>
        </w:r>
      </w:ins>
      <w:r w:rsidR="001C64A1" w:rsidRPr="00660285">
        <w:rPr>
          <w:rFonts w:ascii="Book Antiqua" w:hAnsi="Book Antiqua"/>
        </w:rPr>
        <w:t xml:space="preserve"> </w:t>
      </w:r>
      <w:del w:id="93" w:author="Autor">
        <w:r w:rsidR="006155C3" w:rsidRPr="00660285" w:rsidDel="005D4102">
          <w:rPr>
            <w:rFonts w:ascii="Book Antiqua" w:hAnsi="Book Antiqua"/>
          </w:rPr>
          <w:delText xml:space="preserve">syndrome </w:delText>
        </w:r>
      </w:del>
      <w:r w:rsidR="006155C3" w:rsidRPr="00660285">
        <w:rPr>
          <w:rFonts w:ascii="Book Antiqua" w:hAnsi="Book Antiqua"/>
        </w:rPr>
        <w:t>belongs</w:t>
      </w:r>
      <w:r w:rsidR="001C64A1" w:rsidRPr="00660285">
        <w:rPr>
          <w:rFonts w:ascii="Book Antiqua" w:hAnsi="Book Antiqua"/>
        </w:rPr>
        <w:t xml:space="preserve"> to this category with </w:t>
      </w:r>
      <w:r w:rsidR="00550BF5" w:rsidRPr="00660285">
        <w:rPr>
          <w:rFonts w:ascii="Book Antiqua" w:hAnsi="Book Antiqua"/>
        </w:rPr>
        <w:t>an</w:t>
      </w:r>
      <w:r w:rsidR="00465F29" w:rsidRPr="00660285">
        <w:rPr>
          <w:rFonts w:ascii="Book Antiqua" w:hAnsi="Book Antiqua"/>
        </w:rPr>
        <w:t xml:space="preserve"> </w:t>
      </w:r>
      <w:r w:rsidR="008D6ED6" w:rsidRPr="00660285">
        <w:rPr>
          <w:rFonts w:ascii="Book Antiqua" w:hAnsi="Book Antiqua"/>
        </w:rPr>
        <w:t xml:space="preserve">estimated incidence </w:t>
      </w:r>
      <w:r w:rsidR="00550BF5" w:rsidRPr="00660285">
        <w:rPr>
          <w:rFonts w:ascii="Book Antiqua" w:hAnsi="Book Antiqua"/>
        </w:rPr>
        <w:t>of one</w:t>
      </w:r>
      <w:r w:rsidR="00465F29" w:rsidRPr="00660285">
        <w:rPr>
          <w:rFonts w:ascii="Book Antiqua" w:hAnsi="Book Antiqua"/>
        </w:rPr>
        <w:t xml:space="preserve"> </w:t>
      </w:r>
      <w:r w:rsidR="008D6ED6" w:rsidRPr="00660285">
        <w:rPr>
          <w:rFonts w:ascii="Book Antiqua" w:hAnsi="Book Antiqua"/>
        </w:rPr>
        <w:t xml:space="preserve">in </w:t>
      </w:r>
      <w:r w:rsidR="00465F29" w:rsidRPr="00660285">
        <w:rPr>
          <w:rFonts w:ascii="Book Antiqua" w:hAnsi="Book Antiqua"/>
        </w:rPr>
        <w:t>1000 to one</w:t>
      </w:r>
      <w:r w:rsidR="00C9741D" w:rsidRPr="00660285">
        <w:rPr>
          <w:rFonts w:ascii="Book Antiqua" w:hAnsi="Book Antiqua"/>
        </w:rPr>
        <w:t xml:space="preserve"> in 10</w:t>
      </w:r>
      <w:r w:rsidR="008D6ED6" w:rsidRPr="00660285">
        <w:rPr>
          <w:rFonts w:ascii="Book Antiqua" w:hAnsi="Book Antiqua"/>
        </w:rPr>
        <w:t>000 drug exposures</w:t>
      </w:r>
      <w:r w:rsidR="00BD2D6F" w:rsidRPr="00660285">
        <w:rPr>
          <w:rFonts w:ascii="Book Antiqua" w:hAnsi="Book Antiqua"/>
          <w:vertAlign w:val="superscript"/>
        </w:rPr>
        <w:fldChar w:fldCharType="begin">
          <w:fldData xml:space="preserve">PEVuZE5vdGU+PENpdGU+PEF1dGhvcj5GaXN6ZW5zb24tQWxiYWxhPC9BdXRob3I+PFllYXI+MjAw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YmJyLTE+PC9hbHQtcGVyaW9kaWNhbD48cGFnZXM+NjQyLTc8L3BhZ2VzPjx2b2x1bWU+MzE8L3Zv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PEVuZE5vdGU+PENpdGU+PEF1dGhvcj5GaXN6ZW5zb24tQWxiYWxhPC9BdXRob3I+PFllYXI+MjAw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BD2D6F" w:rsidRPr="00660285">
        <w:rPr>
          <w:rFonts w:ascii="Book Antiqua" w:hAnsi="Book Antiqua"/>
          <w:vertAlign w:val="superscript"/>
        </w:rPr>
      </w:r>
      <w:r w:rsidR="00BD2D6F" w:rsidRPr="00660285">
        <w:rPr>
          <w:rFonts w:ascii="Book Antiqua" w:hAnsi="Book Antiqua"/>
          <w:vertAlign w:val="superscript"/>
        </w:rPr>
        <w:fldChar w:fldCharType="separate"/>
      </w:r>
      <w:r w:rsidR="00C9741D" w:rsidRPr="00660285">
        <w:rPr>
          <w:rFonts w:ascii="Book Antiqua" w:hAnsi="Book Antiqua"/>
          <w:noProof/>
          <w:vertAlign w:val="superscript"/>
        </w:rPr>
        <w:t>[29,</w:t>
      </w:r>
      <w:r w:rsidR="00B76618" w:rsidRPr="00660285">
        <w:rPr>
          <w:rFonts w:ascii="Book Antiqua" w:hAnsi="Book Antiqua"/>
          <w:noProof/>
          <w:vertAlign w:val="superscript"/>
        </w:rPr>
        <w:t>30]</w:t>
      </w:r>
      <w:r w:rsidR="00BD2D6F" w:rsidRPr="00660285">
        <w:rPr>
          <w:rFonts w:ascii="Book Antiqua" w:hAnsi="Book Antiqua"/>
          <w:vertAlign w:val="superscript"/>
        </w:rPr>
        <w:fldChar w:fldCharType="end"/>
      </w:r>
      <w:r w:rsidR="006155C3" w:rsidRPr="00660285">
        <w:rPr>
          <w:rFonts w:ascii="Book Antiqua" w:hAnsi="Book Antiqua"/>
        </w:rPr>
        <w:t xml:space="preserve"> and </w:t>
      </w:r>
      <w:r w:rsidR="00BD2D6F" w:rsidRPr="00660285">
        <w:rPr>
          <w:rFonts w:ascii="Book Antiqua" w:hAnsi="Book Antiqua"/>
        </w:rPr>
        <w:t>mortality of</w:t>
      </w:r>
      <w:r w:rsidR="000C654B" w:rsidRPr="00660285">
        <w:rPr>
          <w:rFonts w:ascii="Book Antiqua" w:hAnsi="Book Antiqua"/>
        </w:rPr>
        <w:t xml:space="preserve"> approximately 5% to</w:t>
      </w:r>
      <w:r w:rsidR="00BD2D6F" w:rsidRPr="00660285">
        <w:rPr>
          <w:rFonts w:ascii="Book Antiqua" w:hAnsi="Book Antiqua"/>
        </w:rPr>
        <w:t xml:space="preserve"> 10%</w:t>
      </w:r>
      <w:r w:rsidR="00BD2D6F" w:rsidRPr="00660285">
        <w:rPr>
          <w:rFonts w:ascii="Book Antiqua" w:hAnsi="Book Antiqua"/>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BD2D6F" w:rsidRPr="00660285">
        <w:rPr>
          <w:rFonts w:ascii="Book Antiqua" w:hAnsi="Book Antiqua"/>
          <w:vertAlign w:val="superscript"/>
        </w:rPr>
      </w:r>
      <w:r w:rsidR="00BD2D6F" w:rsidRPr="00660285">
        <w:rPr>
          <w:rFonts w:ascii="Book Antiqua" w:hAnsi="Book Antiqua"/>
          <w:vertAlign w:val="superscript"/>
        </w:rPr>
        <w:fldChar w:fldCharType="separate"/>
      </w:r>
      <w:r w:rsidR="00B76618" w:rsidRPr="00660285">
        <w:rPr>
          <w:rFonts w:ascii="Book Antiqua" w:hAnsi="Book Antiqua"/>
          <w:noProof/>
          <w:vertAlign w:val="superscript"/>
        </w:rPr>
        <w:t>[31]</w:t>
      </w:r>
      <w:r w:rsidR="00BD2D6F" w:rsidRPr="00660285">
        <w:rPr>
          <w:rFonts w:ascii="Book Antiqua" w:hAnsi="Book Antiqua"/>
          <w:vertAlign w:val="superscript"/>
        </w:rPr>
        <w:fldChar w:fldCharType="end"/>
      </w:r>
      <w:r w:rsidR="000E7C90" w:rsidRPr="00660285">
        <w:rPr>
          <w:rFonts w:ascii="Book Antiqua" w:hAnsi="Book Antiqua"/>
        </w:rPr>
        <w:t>.</w:t>
      </w:r>
      <w:r w:rsidR="00BD2D6F" w:rsidRPr="00660285">
        <w:rPr>
          <w:rFonts w:ascii="Book Antiqua" w:hAnsi="Book Antiqua"/>
        </w:rPr>
        <w:t xml:space="preserve"> Liver injury is the most common o</w:t>
      </w:r>
      <w:r w:rsidR="000C654B" w:rsidRPr="00660285">
        <w:rPr>
          <w:rFonts w:ascii="Book Antiqua" w:hAnsi="Book Antiqua"/>
        </w:rPr>
        <w:t>rgan damage seen in cases of DRe</w:t>
      </w:r>
      <w:r w:rsidR="00BD2D6F" w:rsidRPr="00660285">
        <w:rPr>
          <w:rFonts w:ascii="Book Antiqua" w:hAnsi="Book Antiqua"/>
        </w:rPr>
        <w:t>SS</w:t>
      </w:r>
      <w:ins w:id="94" w:author="Autor">
        <w:r w:rsidR="00E236C4">
          <w:rPr>
            <w:rFonts w:ascii="Book Antiqua" w:hAnsi="Book Antiqua"/>
          </w:rPr>
          <w:t>/DiHS</w:t>
        </w:r>
      </w:ins>
      <w:r w:rsidR="00BD2D6F" w:rsidRPr="00660285">
        <w:rPr>
          <w:rFonts w:ascii="Book Antiqua" w:hAnsi="Book Antiqua"/>
        </w:rPr>
        <w:t xml:space="preserve"> wit</w:t>
      </w:r>
      <w:r w:rsidR="00C9741D" w:rsidRPr="00660285">
        <w:rPr>
          <w:rFonts w:ascii="Book Antiqua" w:hAnsi="Book Antiqua"/>
        </w:rPr>
        <w:t>h rates ranging from 51% to 87%</w:t>
      </w:r>
      <w:r w:rsidR="00BD2D6F" w:rsidRPr="00660285">
        <w:rPr>
          <w:rFonts w:ascii="Book Antiqua" w:hAnsi="Book Antiqua"/>
          <w:vertAlign w:val="superscript"/>
        </w:rPr>
        <w:fldChar w:fldCharType="begin">
          <w:fldData xml:space="preserve">PEVuZE5vdGU+PENpdGU+PEF1dGhvcj5DaGVuPC9BdXRob3I+PFllYXI+MjAxMDwvWWVhcj48UmVj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ZXM+MTMxLTQwPC9wYWdlcz48dm9sdW1lPjg4PC92b2x1bWU+PG51bWJlcj4zPC9udW1iZXI+PGVk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PEVuZE5vdGU+PENpdGU+PEF1dGhvcj5DaGVuPC9BdXRob3I+PFllYXI+MjAxMDwvWWVhcj48UmVj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ZXM+MTMxLTQwPC9wYWdlcz48dm9sdW1lPjg4PC92b2x1bWU+PG51bWJlcj4zPC9udW1iZXI+PGVk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BD2D6F" w:rsidRPr="00660285">
        <w:rPr>
          <w:rFonts w:ascii="Book Antiqua" w:hAnsi="Book Antiqua"/>
          <w:vertAlign w:val="superscript"/>
        </w:rPr>
      </w:r>
      <w:r w:rsidR="00BD2D6F" w:rsidRPr="00660285">
        <w:rPr>
          <w:rFonts w:ascii="Book Antiqua" w:hAnsi="Book Antiqua"/>
          <w:vertAlign w:val="superscript"/>
        </w:rPr>
        <w:fldChar w:fldCharType="separate"/>
      </w:r>
      <w:r w:rsidR="00C9741D" w:rsidRPr="00660285">
        <w:rPr>
          <w:rFonts w:ascii="Book Antiqua" w:hAnsi="Book Antiqua"/>
          <w:noProof/>
          <w:vertAlign w:val="superscript"/>
        </w:rPr>
        <w:t>[15,</w:t>
      </w:r>
      <w:r w:rsidR="00B76618" w:rsidRPr="00660285">
        <w:rPr>
          <w:rFonts w:ascii="Book Antiqua" w:hAnsi="Book Antiqua"/>
          <w:noProof/>
          <w:vertAlign w:val="superscript"/>
        </w:rPr>
        <w:t>31-34]</w:t>
      </w:r>
      <w:r w:rsidR="00BD2D6F" w:rsidRPr="00660285">
        <w:rPr>
          <w:rFonts w:ascii="Book Antiqua" w:hAnsi="Book Antiqua"/>
          <w:vertAlign w:val="superscript"/>
        </w:rPr>
        <w:fldChar w:fldCharType="end"/>
      </w:r>
      <w:r w:rsidR="00BD2D6F" w:rsidRPr="00660285">
        <w:rPr>
          <w:rFonts w:ascii="Book Antiqua" w:hAnsi="Book Antiqua"/>
        </w:rPr>
        <w:t>.</w:t>
      </w:r>
      <w:r w:rsidR="00EB49AD" w:rsidRPr="00660285">
        <w:rPr>
          <w:rFonts w:ascii="Book Antiqua" w:hAnsi="Book Antiqua"/>
        </w:rPr>
        <w:t xml:space="preserve"> </w:t>
      </w:r>
      <w:proofErr w:type="spellStart"/>
      <w:r w:rsidR="009A7F5C" w:rsidRPr="00660285">
        <w:rPr>
          <w:rFonts w:ascii="Book Antiqua" w:hAnsi="Book Antiqua"/>
        </w:rPr>
        <w:t>Kardaun</w:t>
      </w:r>
      <w:proofErr w:type="spellEnd"/>
      <w:r w:rsidR="009A7F5C" w:rsidRPr="00660285">
        <w:rPr>
          <w:rFonts w:ascii="Book Antiqua" w:hAnsi="Book Antiqua"/>
        </w:rPr>
        <w:t xml:space="preserve"> </w:t>
      </w:r>
      <w:r w:rsidR="009A7F5C" w:rsidRPr="00660285">
        <w:rPr>
          <w:rFonts w:ascii="Book Antiqua" w:hAnsi="Book Antiqua"/>
          <w:i/>
        </w:rPr>
        <w:t>et al</w:t>
      </w:r>
      <w:r w:rsidR="00C9741D" w:rsidRPr="00660285">
        <w:rPr>
          <w:rFonts w:ascii="Book Antiqua" w:hAnsi="Book Antiqua"/>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C9741D" w:rsidRPr="00660285">
        <w:rPr>
          <w:rFonts w:ascii="Book Antiqua" w:hAnsi="Book Antiqua"/>
          <w:vertAlign w:val="superscript"/>
        </w:rPr>
        <w:instrText xml:space="preserve"> ADDIN EN.CITE </w:instrText>
      </w:r>
      <w:r w:rsidR="00C9741D" w:rsidRPr="00660285">
        <w:rPr>
          <w:rFonts w:ascii="Book Antiqua" w:hAnsi="Book Antiqua"/>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C9741D" w:rsidRPr="00660285">
        <w:rPr>
          <w:rFonts w:ascii="Book Antiqua" w:hAnsi="Book Antiqua"/>
          <w:vertAlign w:val="superscript"/>
        </w:rPr>
        <w:instrText xml:space="preserve"> ADDIN EN.CITE.DATA </w:instrText>
      </w:r>
      <w:r w:rsidR="00C9741D" w:rsidRPr="00660285">
        <w:rPr>
          <w:rFonts w:ascii="Book Antiqua" w:hAnsi="Book Antiqua"/>
          <w:vertAlign w:val="superscript"/>
        </w:rPr>
      </w:r>
      <w:r w:rsidR="00C9741D" w:rsidRPr="00660285">
        <w:rPr>
          <w:rFonts w:ascii="Book Antiqua" w:hAnsi="Book Antiqua"/>
          <w:vertAlign w:val="superscript"/>
        </w:rPr>
        <w:fldChar w:fldCharType="end"/>
      </w:r>
      <w:r w:rsidR="00C9741D" w:rsidRPr="00660285">
        <w:rPr>
          <w:rFonts w:ascii="Book Antiqua" w:hAnsi="Book Antiqua"/>
          <w:vertAlign w:val="superscript"/>
        </w:rPr>
      </w:r>
      <w:r w:rsidR="00C9741D" w:rsidRPr="00660285">
        <w:rPr>
          <w:rFonts w:ascii="Book Antiqua" w:hAnsi="Book Antiqua"/>
          <w:vertAlign w:val="superscript"/>
        </w:rPr>
        <w:fldChar w:fldCharType="separate"/>
      </w:r>
      <w:r w:rsidR="00C9741D" w:rsidRPr="00660285">
        <w:rPr>
          <w:rFonts w:ascii="Book Antiqua" w:hAnsi="Book Antiqua"/>
          <w:noProof/>
          <w:vertAlign w:val="superscript"/>
        </w:rPr>
        <w:t>[35]</w:t>
      </w:r>
      <w:r w:rsidR="00C9741D" w:rsidRPr="00660285">
        <w:rPr>
          <w:rFonts w:ascii="Book Antiqua" w:hAnsi="Book Antiqua"/>
          <w:vertAlign w:val="superscript"/>
        </w:rPr>
        <w:fldChar w:fldCharType="end"/>
      </w:r>
      <w:r w:rsidR="009A7F5C" w:rsidRPr="00660285">
        <w:rPr>
          <w:rFonts w:ascii="Book Antiqua" w:hAnsi="Book Antiqua"/>
        </w:rPr>
        <w:t xml:space="preserve"> reported that liver injury was the most common internal organ involvement seen in 75% (81/114) </w:t>
      </w:r>
      <w:ins w:id="95" w:author="Autor">
        <w:r w:rsidR="00795C83" w:rsidRPr="00660285">
          <w:rPr>
            <w:rFonts w:ascii="Book Antiqua" w:hAnsi="Book Antiqua"/>
          </w:rPr>
          <w:t xml:space="preserve">of </w:t>
        </w:r>
      </w:ins>
      <w:r w:rsidR="009A7F5C" w:rsidRPr="00660285">
        <w:rPr>
          <w:rFonts w:ascii="Book Antiqua" w:hAnsi="Book Antiqua"/>
        </w:rPr>
        <w:t>DReSS</w:t>
      </w:r>
      <w:ins w:id="96" w:author="Autor">
        <w:r w:rsidR="00E236C4">
          <w:rPr>
            <w:rFonts w:ascii="Book Antiqua" w:hAnsi="Book Antiqua"/>
          </w:rPr>
          <w:t>/DiHS</w:t>
        </w:r>
      </w:ins>
      <w:r w:rsidR="009A7F5C" w:rsidRPr="00660285">
        <w:rPr>
          <w:rFonts w:ascii="Book Antiqua" w:hAnsi="Book Antiqua"/>
        </w:rPr>
        <w:t xml:space="preserve"> </w:t>
      </w:r>
      <w:ins w:id="97" w:author="Autor">
        <w:r w:rsidR="00795C83" w:rsidRPr="00660285">
          <w:rPr>
            <w:rFonts w:ascii="Book Antiqua" w:hAnsi="Book Antiqua"/>
          </w:rPr>
          <w:t>cases</w:t>
        </w:r>
      </w:ins>
      <w:del w:id="98" w:author="Autor">
        <w:r w:rsidR="009A7F5C" w:rsidRPr="00660285" w:rsidDel="00795C83">
          <w:rPr>
            <w:rFonts w:ascii="Book Antiqua" w:hAnsi="Book Antiqua"/>
          </w:rPr>
          <w:delText>syndrome</w:delText>
        </w:r>
      </w:del>
      <w:r w:rsidR="009A7F5C" w:rsidRPr="00660285">
        <w:rPr>
          <w:rFonts w:ascii="Book Antiqua" w:hAnsi="Book Antiqua"/>
        </w:rPr>
        <w:t xml:space="preserve">, in which 91% of the cases had visceral organ involvement. </w:t>
      </w:r>
      <w:proofErr w:type="spellStart"/>
      <w:r w:rsidR="009A7F5C" w:rsidRPr="00660285">
        <w:rPr>
          <w:rFonts w:ascii="Book Antiqua" w:hAnsi="Book Antiqua"/>
        </w:rPr>
        <w:t>Shiohara</w:t>
      </w:r>
      <w:proofErr w:type="spellEnd"/>
      <w:ins w:id="99" w:author="Autor">
        <w:r w:rsidR="003401E1" w:rsidRPr="00660285">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3401E1" w:rsidRPr="00660285">
          <w:rPr>
            <w:rFonts w:ascii="Book Antiqua" w:hAnsi="Book Antiqua"/>
            <w:vertAlign w:val="superscript"/>
          </w:rPr>
          <w:instrText xml:space="preserve"> ADDIN EN.CITE </w:instrText>
        </w:r>
        <w:r w:rsidR="003401E1" w:rsidRPr="00660285">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3401E1" w:rsidRPr="00660285">
          <w:rPr>
            <w:rFonts w:ascii="Book Antiqua" w:hAnsi="Book Antiqua"/>
            <w:vertAlign w:val="superscript"/>
          </w:rPr>
          <w:instrText xml:space="preserve"> ADDIN EN.CITE.DATA </w:instrText>
        </w:r>
        <w:r w:rsidR="003401E1" w:rsidRPr="00660285">
          <w:rPr>
            <w:rFonts w:ascii="Book Antiqua" w:hAnsi="Book Antiqua"/>
            <w:vertAlign w:val="superscript"/>
          </w:rPr>
        </w:r>
        <w:r w:rsidR="003401E1" w:rsidRPr="00660285">
          <w:rPr>
            <w:rFonts w:ascii="Book Antiqua" w:hAnsi="Book Antiqua"/>
            <w:vertAlign w:val="superscript"/>
          </w:rPr>
          <w:fldChar w:fldCharType="end"/>
        </w:r>
        <w:r w:rsidR="003401E1" w:rsidRPr="00660285">
          <w:rPr>
            <w:rFonts w:ascii="Book Antiqua" w:hAnsi="Book Antiqua"/>
            <w:vertAlign w:val="superscript"/>
          </w:rPr>
        </w:r>
        <w:r w:rsidR="003401E1" w:rsidRPr="00660285">
          <w:rPr>
            <w:rFonts w:ascii="Book Antiqua" w:hAnsi="Book Antiqua"/>
            <w:vertAlign w:val="superscript"/>
          </w:rPr>
          <w:fldChar w:fldCharType="separate"/>
        </w:r>
        <w:r w:rsidR="003401E1" w:rsidRPr="00660285">
          <w:rPr>
            <w:rFonts w:ascii="Book Antiqua" w:hAnsi="Book Antiqua"/>
            <w:noProof/>
            <w:vertAlign w:val="superscript"/>
          </w:rPr>
          <w:t>[20]</w:t>
        </w:r>
        <w:r w:rsidR="003401E1" w:rsidRPr="00660285">
          <w:rPr>
            <w:rFonts w:ascii="Book Antiqua" w:hAnsi="Book Antiqua"/>
            <w:vertAlign w:val="superscript"/>
          </w:rPr>
          <w:fldChar w:fldCharType="end"/>
        </w:r>
      </w:ins>
      <w:r w:rsidR="009A7F5C" w:rsidRPr="00660285">
        <w:rPr>
          <w:rFonts w:ascii="Book Antiqua" w:hAnsi="Book Antiqua"/>
        </w:rPr>
        <w:t xml:space="preserve"> reported liver complications in up to 70% of </w:t>
      </w:r>
      <w:r w:rsidR="000C654B" w:rsidRPr="00660285">
        <w:rPr>
          <w:rFonts w:ascii="Book Antiqua" w:hAnsi="Book Antiqua"/>
        </w:rPr>
        <w:t>drug-induced hypersensitivity syndrome</w:t>
      </w:r>
      <w:r w:rsidR="009A7F5C" w:rsidRPr="00660285">
        <w:rPr>
          <w:rFonts w:ascii="Book Antiqua" w:hAnsi="Book Antiqua"/>
        </w:rPr>
        <w:t xml:space="preserve"> patients</w:t>
      </w:r>
      <w:del w:id="100" w:author="Autor">
        <w:r w:rsidR="00384C21" w:rsidRPr="00660285" w:rsidDel="003401E1">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B76618" w:rsidRPr="00660285" w:rsidDel="003401E1">
          <w:rPr>
            <w:rFonts w:ascii="Book Antiqua" w:hAnsi="Book Antiqua"/>
            <w:vertAlign w:val="superscript"/>
          </w:rPr>
          <w:delInstrText xml:space="preserve"> ADDIN EN.CITE </w:delInstrText>
        </w:r>
        <w:r w:rsidR="00B76618" w:rsidRPr="00660285" w:rsidDel="003401E1">
          <w:rPr>
            <w:rFonts w:ascii="Book Antiqua" w:hAnsi="Book Antiqua"/>
            <w:vertAlign w:val="superscript"/>
          </w:rPr>
          <w:fldChar w:fldCharType="begin">
            <w:fldData xml:space="preserve">PEVuZE5vdGU+PENpdGU+PEF1dGhvcj5TaGlvaGFyYTwvQXV0aG9yPjxZZWFyPjIwMDY8L1llYXI+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</w:fldData>
          </w:fldChar>
        </w:r>
        <w:r w:rsidR="00B76618" w:rsidRPr="00660285" w:rsidDel="003401E1">
          <w:rPr>
            <w:rFonts w:ascii="Book Antiqua" w:hAnsi="Book Antiqua"/>
            <w:vertAlign w:val="superscript"/>
          </w:rPr>
          <w:delInstrText xml:space="preserve"> ADDIN EN.CITE.DATA </w:delInstrText>
        </w:r>
        <w:r w:rsidR="00B76618" w:rsidRPr="00660285" w:rsidDel="003401E1">
          <w:rPr>
            <w:rFonts w:ascii="Book Antiqua" w:hAnsi="Book Antiqua"/>
            <w:vertAlign w:val="superscript"/>
          </w:rPr>
        </w:r>
        <w:r w:rsidR="00B76618" w:rsidRPr="00660285" w:rsidDel="003401E1">
          <w:rPr>
            <w:rFonts w:ascii="Book Antiqua" w:hAnsi="Book Antiqua"/>
            <w:vertAlign w:val="superscript"/>
          </w:rPr>
          <w:fldChar w:fldCharType="end"/>
        </w:r>
        <w:r w:rsidR="00384C21" w:rsidRPr="00660285" w:rsidDel="003401E1">
          <w:rPr>
            <w:rFonts w:ascii="Book Antiqua" w:hAnsi="Book Antiqua"/>
            <w:vertAlign w:val="superscript"/>
          </w:rPr>
        </w:r>
        <w:r w:rsidR="00384C21" w:rsidRPr="00660285" w:rsidDel="003401E1">
          <w:rPr>
            <w:rFonts w:ascii="Book Antiqua" w:hAnsi="Book Antiqua"/>
            <w:vertAlign w:val="superscript"/>
          </w:rPr>
          <w:fldChar w:fldCharType="separate"/>
        </w:r>
        <w:r w:rsidR="00B76618" w:rsidRPr="00660285" w:rsidDel="003401E1">
          <w:rPr>
            <w:rFonts w:ascii="Book Antiqua" w:hAnsi="Book Antiqua"/>
            <w:noProof/>
            <w:vertAlign w:val="superscript"/>
          </w:rPr>
          <w:delText>[20]</w:delText>
        </w:r>
        <w:r w:rsidR="00384C21" w:rsidRPr="00660285" w:rsidDel="003401E1">
          <w:rPr>
            <w:rFonts w:ascii="Book Antiqua" w:hAnsi="Book Antiqua"/>
            <w:vertAlign w:val="superscript"/>
          </w:rPr>
          <w:fldChar w:fldCharType="end"/>
        </w:r>
      </w:del>
      <w:r w:rsidR="00384C21" w:rsidRPr="00660285">
        <w:rPr>
          <w:rFonts w:ascii="Book Antiqua" w:hAnsi="Book Antiqua"/>
        </w:rPr>
        <w:t>.</w:t>
      </w:r>
      <w:r w:rsidR="009A7F5C" w:rsidRPr="00660285">
        <w:rPr>
          <w:rFonts w:ascii="Book Antiqua" w:hAnsi="Book Antiqua"/>
        </w:rPr>
        <w:t xml:space="preserve"> </w:t>
      </w:r>
      <w:proofErr w:type="spellStart"/>
      <w:r w:rsidR="009A7F5C" w:rsidRPr="00660285">
        <w:rPr>
          <w:rFonts w:ascii="Book Antiqua" w:hAnsi="Book Antiqua"/>
        </w:rPr>
        <w:t>Cacoub</w:t>
      </w:r>
      <w:proofErr w:type="spellEnd"/>
      <w:r w:rsidR="009A7F5C" w:rsidRPr="00660285">
        <w:rPr>
          <w:rFonts w:ascii="Book Antiqua" w:hAnsi="Book Antiqua"/>
        </w:rPr>
        <w:t xml:space="preserve"> </w:t>
      </w:r>
      <w:r w:rsidR="009A7F5C" w:rsidRPr="007E2EC3">
        <w:rPr>
          <w:rFonts w:ascii="Book Antiqua" w:hAnsi="Book Antiqua"/>
          <w:i/>
          <w:rPrChange w:id="101" w:author="Autor">
            <w:rPr>
              <w:rFonts w:ascii="Book Antiqua" w:hAnsi="Book Antiqua"/>
            </w:rPr>
          </w:rPrChange>
        </w:rPr>
        <w:t>et al</w:t>
      </w:r>
      <w:ins w:id="102" w:author="Autor">
        <w:r w:rsidR="00795C83" w:rsidRPr="00660285">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795C83" w:rsidRPr="00660285">
          <w:rPr>
            <w:rFonts w:ascii="Book Antiqua" w:hAnsi="Book Antiqua"/>
            <w:vertAlign w:val="superscript"/>
          </w:rPr>
          <w:instrText xml:space="preserve"> ADDIN EN.CITE </w:instrText>
        </w:r>
        <w:r w:rsidR="00795C83" w:rsidRPr="00660285">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795C83" w:rsidRPr="00660285">
          <w:rPr>
            <w:rFonts w:ascii="Book Antiqua" w:hAnsi="Book Antiqua"/>
            <w:vertAlign w:val="superscript"/>
          </w:rPr>
          <w:instrText xml:space="preserve"> ADDIN EN.CITE.DATA </w:instrText>
        </w:r>
        <w:r w:rsidR="00795C83" w:rsidRPr="00660285">
          <w:rPr>
            <w:rFonts w:ascii="Book Antiqua" w:hAnsi="Book Antiqua"/>
            <w:vertAlign w:val="superscript"/>
          </w:rPr>
        </w:r>
        <w:r w:rsidR="00795C83" w:rsidRPr="00660285">
          <w:rPr>
            <w:rFonts w:ascii="Book Antiqua" w:hAnsi="Book Antiqua"/>
            <w:vertAlign w:val="superscript"/>
          </w:rPr>
          <w:fldChar w:fldCharType="end"/>
        </w:r>
        <w:r w:rsidR="00795C83" w:rsidRPr="00660285">
          <w:rPr>
            <w:rFonts w:ascii="Book Antiqua" w:hAnsi="Book Antiqua"/>
            <w:vertAlign w:val="superscript"/>
          </w:rPr>
        </w:r>
        <w:r w:rsidR="00795C83" w:rsidRPr="00660285">
          <w:rPr>
            <w:rFonts w:ascii="Book Antiqua" w:hAnsi="Book Antiqua"/>
            <w:vertAlign w:val="superscript"/>
          </w:rPr>
          <w:fldChar w:fldCharType="separate"/>
        </w:r>
        <w:r w:rsidR="00795C83" w:rsidRPr="00660285">
          <w:rPr>
            <w:rFonts w:ascii="Book Antiqua" w:hAnsi="Book Antiqua"/>
            <w:noProof/>
            <w:vertAlign w:val="superscript"/>
          </w:rPr>
          <w:t>[13]</w:t>
        </w:r>
        <w:r w:rsidR="00795C83" w:rsidRPr="00660285">
          <w:rPr>
            <w:rFonts w:ascii="Book Antiqua" w:hAnsi="Book Antiqua"/>
            <w:vertAlign w:val="superscript"/>
          </w:rPr>
          <w:fldChar w:fldCharType="end"/>
        </w:r>
      </w:ins>
      <w:del w:id="103" w:author="Autor">
        <w:r w:rsidR="009A7F5C" w:rsidRPr="00660285" w:rsidDel="00795C83">
          <w:rPr>
            <w:rFonts w:ascii="Book Antiqua" w:hAnsi="Book Antiqua"/>
          </w:rPr>
          <w:delText>.</w:delText>
        </w:r>
      </w:del>
      <w:r w:rsidR="009A7F5C" w:rsidRPr="00660285">
        <w:rPr>
          <w:rFonts w:ascii="Book Antiqua" w:hAnsi="Book Antiqua"/>
        </w:rPr>
        <w:t xml:space="preserve"> reported liver injury in 94% of </w:t>
      </w:r>
      <w:r w:rsidR="000968D6" w:rsidRPr="00660285">
        <w:rPr>
          <w:rFonts w:ascii="Book Antiqua" w:hAnsi="Book Antiqua"/>
        </w:rPr>
        <w:t>DRe</w:t>
      </w:r>
      <w:r w:rsidR="006E1CD1" w:rsidRPr="00660285">
        <w:rPr>
          <w:rFonts w:ascii="Book Antiqua" w:hAnsi="Book Antiqua"/>
        </w:rPr>
        <w:t>SS</w:t>
      </w:r>
      <w:ins w:id="104" w:author="Autor">
        <w:r w:rsidR="00E57890">
          <w:rPr>
            <w:rFonts w:ascii="Book Antiqua" w:hAnsi="Book Antiqua"/>
          </w:rPr>
          <w:t>/DiHS</w:t>
        </w:r>
      </w:ins>
      <w:r w:rsidR="009A7F5C" w:rsidRPr="00660285">
        <w:rPr>
          <w:rFonts w:ascii="Book Antiqua" w:hAnsi="Book Antiqua"/>
        </w:rPr>
        <w:t xml:space="preserve"> patients</w:t>
      </w:r>
      <w:del w:id="105" w:author="Autor">
        <w:r w:rsidR="00384C21" w:rsidRPr="00660285" w:rsidDel="00795C83">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156137" w:rsidRPr="00660285" w:rsidDel="00795C83">
          <w:rPr>
            <w:rFonts w:ascii="Book Antiqua" w:hAnsi="Book Antiqua"/>
            <w:vertAlign w:val="superscript"/>
          </w:rPr>
          <w:delInstrText xml:space="preserve"> ADDIN EN.CITE </w:delInstrText>
        </w:r>
        <w:r w:rsidR="00156137" w:rsidRPr="00660285" w:rsidDel="00795C83">
          <w:rPr>
            <w:rFonts w:ascii="Book Antiqua" w:hAnsi="Book Antiqua"/>
            <w:vertAlign w:val="superscript"/>
          </w:rPr>
          <w:fldChar w:fldCharType="begin">
            <w:fldData xml:space="preserve">PEVuZE5vdGU+PENpdGU+PEF1dGhvcj5DYWNvdWI8L0F1dGhvcj48WWVhcj4yMDExPC9ZZWFyPjxS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YWJici0xPjwvYWx0LXBlcmlvZGljYWw+PHBhZ2VzPjU4OC05NzwvcGFnZXM+PHZvbHVtZT4xMjQ8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</w:fldData>
          </w:fldChar>
        </w:r>
        <w:r w:rsidR="00156137" w:rsidRPr="00660285" w:rsidDel="00795C83">
          <w:rPr>
            <w:rFonts w:ascii="Book Antiqua" w:hAnsi="Book Antiqua"/>
            <w:vertAlign w:val="superscript"/>
          </w:rPr>
          <w:delInstrText xml:space="preserve"> ADDIN EN.CITE.DATA </w:delInstrText>
        </w:r>
        <w:r w:rsidR="00156137" w:rsidRPr="00660285" w:rsidDel="00795C83">
          <w:rPr>
            <w:rFonts w:ascii="Book Antiqua" w:hAnsi="Book Antiqua"/>
            <w:vertAlign w:val="superscript"/>
          </w:rPr>
        </w:r>
        <w:r w:rsidR="00156137" w:rsidRPr="00660285" w:rsidDel="00795C83">
          <w:rPr>
            <w:rFonts w:ascii="Book Antiqua" w:hAnsi="Book Antiqua"/>
            <w:vertAlign w:val="superscript"/>
          </w:rPr>
          <w:fldChar w:fldCharType="end"/>
        </w:r>
        <w:r w:rsidR="00384C21" w:rsidRPr="00660285" w:rsidDel="00795C83">
          <w:rPr>
            <w:rFonts w:ascii="Book Antiqua" w:hAnsi="Book Antiqua"/>
            <w:vertAlign w:val="superscript"/>
          </w:rPr>
        </w:r>
        <w:r w:rsidR="00384C21" w:rsidRPr="00660285" w:rsidDel="00795C83">
          <w:rPr>
            <w:rFonts w:ascii="Book Antiqua" w:hAnsi="Book Antiqua"/>
            <w:vertAlign w:val="superscript"/>
          </w:rPr>
          <w:fldChar w:fldCharType="separate"/>
        </w:r>
        <w:r w:rsidR="00156137" w:rsidRPr="00660285" w:rsidDel="00795C83">
          <w:rPr>
            <w:rFonts w:ascii="Book Antiqua" w:hAnsi="Book Antiqua"/>
            <w:noProof/>
            <w:vertAlign w:val="superscript"/>
          </w:rPr>
          <w:delText>[13]</w:delText>
        </w:r>
        <w:r w:rsidR="00384C21" w:rsidRPr="00660285" w:rsidDel="00795C83">
          <w:rPr>
            <w:rFonts w:ascii="Book Antiqua" w:hAnsi="Book Antiqua"/>
            <w:vertAlign w:val="superscript"/>
          </w:rPr>
          <w:fldChar w:fldCharType="end"/>
        </w:r>
      </w:del>
      <w:r w:rsidR="009A7F5C" w:rsidRPr="00660285">
        <w:rPr>
          <w:rFonts w:ascii="Book Antiqua" w:hAnsi="Book Antiqua"/>
        </w:rPr>
        <w:t xml:space="preserve">. One study </w:t>
      </w:r>
      <w:r w:rsidR="006F09F8" w:rsidRPr="00660285">
        <w:rPr>
          <w:rFonts w:ascii="Book Antiqua" w:hAnsi="Book Antiqua"/>
        </w:rPr>
        <w:t xml:space="preserve">reported </w:t>
      </w:r>
      <w:ins w:id="106" w:author="Autor">
        <w:r w:rsidR="00293769" w:rsidRPr="00660285">
          <w:rPr>
            <w:rFonts w:ascii="Lucida Grande" w:hAnsi="Lucida Grande" w:cs="Lucida Grande"/>
          </w:rPr>
          <w:t>β</w:t>
        </w:r>
      </w:ins>
      <w:del w:id="107" w:author="Autor">
        <w:r w:rsidR="006F09F8" w:rsidRPr="00660285" w:rsidDel="003401E1">
          <w:rPr>
            <w:rFonts w:ascii="Book Antiqua" w:hAnsi="Book Antiqua"/>
          </w:rPr>
          <w:delText>b</w:delText>
        </w:r>
      </w:del>
      <w:r w:rsidR="006F09F8" w:rsidRPr="00660285">
        <w:rPr>
          <w:rFonts w:ascii="Book Antiqua" w:hAnsi="Book Antiqua"/>
        </w:rPr>
        <w:t>-</w:t>
      </w:r>
      <w:r w:rsidR="00E06E0E" w:rsidRPr="00660285">
        <w:rPr>
          <w:rFonts w:ascii="Book Antiqua" w:hAnsi="Book Antiqua"/>
        </w:rPr>
        <w:t xml:space="preserve">lactams antibiotics, allopurinol, </w:t>
      </w:r>
      <w:r w:rsidR="00C9741D" w:rsidRPr="00660285">
        <w:rPr>
          <w:rFonts w:ascii="Book Antiqua" w:hAnsi="Book Antiqua"/>
        </w:rPr>
        <w:t>non-steroidal anti-inflammatory drugs</w:t>
      </w:r>
      <w:r w:rsidR="00E06E0E" w:rsidRPr="00660285">
        <w:rPr>
          <w:rFonts w:ascii="Book Antiqua" w:hAnsi="Book Antiqua"/>
        </w:rPr>
        <w:t>, and sulfonamide</w:t>
      </w:r>
      <w:del w:id="108" w:author="Autor">
        <w:r w:rsidR="009A7F5C" w:rsidRPr="00660285" w:rsidDel="00293769">
          <w:rPr>
            <w:rFonts w:ascii="Book Antiqua" w:hAnsi="Book Antiqua"/>
          </w:rPr>
          <w:delText>,</w:delText>
        </w:r>
      </w:del>
      <w:r w:rsidR="009A7F5C" w:rsidRPr="00660285">
        <w:rPr>
          <w:rFonts w:ascii="Book Antiqua" w:hAnsi="Book Antiqua"/>
        </w:rPr>
        <w:t xml:space="preserve"> as the most common</w:t>
      </w:r>
      <w:ins w:id="109" w:author="Autor">
        <w:r w:rsidR="00293769" w:rsidRPr="00660285">
          <w:rPr>
            <w:rFonts w:ascii="Book Antiqua" w:hAnsi="Book Antiqua"/>
          </w:rPr>
          <w:t>ly</w:t>
        </w:r>
      </w:ins>
      <w:r w:rsidR="009A7F5C" w:rsidRPr="00660285">
        <w:rPr>
          <w:rFonts w:ascii="Book Antiqua" w:hAnsi="Book Antiqua"/>
        </w:rPr>
        <w:t xml:space="preserve"> </w:t>
      </w:r>
      <w:r w:rsidR="00EB5EFE" w:rsidRPr="00660285">
        <w:rPr>
          <w:rFonts w:ascii="Book Antiqua" w:hAnsi="Book Antiqua"/>
        </w:rPr>
        <w:t>associated</w:t>
      </w:r>
      <w:r w:rsidR="009A7F5C" w:rsidRPr="00660285">
        <w:rPr>
          <w:rFonts w:ascii="Book Antiqua" w:hAnsi="Book Antiqua"/>
        </w:rPr>
        <w:t xml:space="preserve"> drugs </w:t>
      </w:r>
      <w:ins w:id="110" w:author="Autor">
        <w:r w:rsidR="00253693" w:rsidRPr="00660285">
          <w:rPr>
            <w:rFonts w:ascii="Book Antiqua" w:hAnsi="Book Antiqua"/>
          </w:rPr>
          <w:t xml:space="preserve">with </w:t>
        </w:r>
      </w:ins>
      <w:r w:rsidR="000968D6" w:rsidRPr="00660285">
        <w:rPr>
          <w:rFonts w:ascii="Book Antiqua" w:hAnsi="Book Antiqua"/>
        </w:rPr>
        <w:t>DRe</w:t>
      </w:r>
      <w:r w:rsidR="006E1CD1" w:rsidRPr="00660285">
        <w:rPr>
          <w:rFonts w:ascii="Book Antiqua" w:hAnsi="Book Antiqua"/>
        </w:rPr>
        <w:t>SS</w:t>
      </w:r>
      <w:ins w:id="111" w:author="Autor">
        <w:r w:rsidR="00E236C4">
          <w:rPr>
            <w:rFonts w:ascii="Book Antiqua" w:hAnsi="Book Antiqua"/>
          </w:rPr>
          <w:t>/DiHS</w:t>
        </w:r>
        <w:r w:rsidR="00253693" w:rsidRPr="00660285">
          <w:rPr>
            <w:rFonts w:ascii="Book Antiqua" w:hAnsi="Book Antiqua"/>
          </w:rPr>
          <w:t xml:space="preserve"> accompanied by</w:t>
        </w:r>
      </w:ins>
      <w:del w:id="112" w:author="Autor">
        <w:r w:rsidR="006E1CD1" w:rsidRPr="00660285" w:rsidDel="00253693">
          <w:rPr>
            <w:rFonts w:ascii="Book Antiqua" w:hAnsi="Book Antiqua"/>
          </w:rPr>
          <w:delText xml:space="preserve"> </w:delText>
        </w:r>
        <w:r w:rsidR="009A7F5C" w:rsidRPr="00660285" w:rsidDel="00253693">
          <w:rPr>
            <w:rFonts w:ascii="Book Antiqua" w:hAnsi="Book Antiqua"/>
          </w:rPr>
          <w:delText>syndrome</w:delText>
        </w:r>
      </w:del>
      <w:r w:rsidR="009A7F5C" w:rsidRPr="00660285">
        <w:rPr>
          <w:rFonts w:ascii="Book Antiqua" w:hAnsi="Book Antiqua"/>
        </w:rPr>
        <w:t xml:space="preserve"> </w:t>
      </w:r>
      <w:del w:id="113" w:author="Autor">
        <w:r w:rsidR="009A7F5C" w:rsidRPr="00660285" w:rsidDel="00253693">
          <w:rPr>
            <w:rFonts w:ascii="Book Antiqua" w:hAnsi="Book Antiqua"/>
          </w:rPr>
          <w:delText xml:space="preserve">with </w:delText>
        </w:r>
      </w:del>
      <w:r w:rsidR="009A7F5C" w:rsidRPr="00660285">
        <w:rPr>
          <w:rFonts w:ascii="Book Antiqua" w:hAnsi="Book Antiqua"/>
        </w:rPr>
        <w:t>liver dysfunction in 23 cases</w:t>
      </w:r>
      <w:r w:rsidR="00B82403" w:rsidRPr="00660285">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B82403" w:rsidRPr="00660285">
        <w:rPr>
          <w:rFonts w:ascii="Book Antiqua" w:hAnsi="Book Antiqua"/>
          <w:vertAlign w:val="superscript"/>
        </w:rPr>
      </w:r>
      <w:r w:rsidR="00B82403" w:rsidRPr="00660285">
        <w:rPr>
          <w:rFonts w:ascii="Book Antiqua" w:hAnsi="Book Antiqua"/>
          <w:vertAlign w:val="superscript"/>
        </w:rPr>
        <w:fldChar w:fldCharType="separate"/>
      </w:r>
      <w:r w:rsidR="00B76618" w:rsidRPr="00660285">
        <w:rPr>
          <w:rFonts w:ascii="Book Antiqua" w:hAnsi="Book Antiqua"/>
          <w:noProof/>
          <w:vertAlign w:val="superscript"/>
        </w:rPr>
        <w:t>[36]</w:t>
      </w:r>
      <w:r w:rsidR="00B82403" w:rsidRPr="00660285">
        <w:rPr>
          <w:rFonts w:ascii="Book Antiqua" w:hAnsi="Book Antiqua"/>
          <w:vertAlign w:val="superscript"/>
        </w:rPr>
        <w:fldChar w:fldCharType="end"/>
      </w:r>
      <w:r w:rsidR="009A7F5C" w:rsidRPr="00660285">
        <w:rPr>
          <w:rFonts w:ascii="Book Antiqua" w:hAnsi="Book Antiqua"/>
        </w:rPr>
        <w:t xml:space="preserve">. </w:t>
      </w:r>
      <w:ins w:id="114" w:author="Autor">
        <w:r w:rsidR="00163107" w:rsidRPr="00660285">
          <w:rPr>
            <w:rFonts w:ascii="Book Antiqua" w:hAnsi="Book Antiqua"/>
          </w:rPr>
          <w:t>Ano</w:t>
        </w:r>
      </w:ins>
      <w:del w:id="115" w:author="Autor">
        <w:r w:rsidR="009A7F5C" w:rsidRPr="00660285" w:rsidDel="00163107">
          <w:rPr>
            <w:rFonts w:ascii="Book Antiqua" w:hAnsi="Book Antiqua"/>
          </w:rPr>
          <w:delText>O</w:delText>
        </w:r>
      </w:del>
      <w:r w:rsidR="009A7F5C" w:rsidRPr="00660285">
        <w:rPr>
          <w:rFonts w:ascii="Book Antiqua" w:hAnsi="Book Antiqua"/>
        </w:rPr>
        <w:t>ther study reported sulfonamides (13/14; 92.9%), followed by antiepileptic drugs (19/22; 86.3%)</w:t>
      </w:r>
      <w:ins w:id="116" w:author="Autor">
        <w:r w:rsidR="00163107" w:rsidRPr="00660285">
          <w:rPr>
            <w:rFonts w:ascii="Book Antiqua" w:hAnsi="Book Antiqua"/>
          </w:rPr>
          <w:t>,</w:t>
        </w:r>
      </w:ins>
      <w:r w:rsidR="009A7F5C" w:rsidRPr="00660285">
        <w:rPr>
          <w:rFonts w:ascii="Book Antiqua" w:hAnsi="Book Antiqua"/>
        </w:rPr>
        <w:t xml:space="preserve"> and allopurinol (15/19; 78%) to have </w:t>
      </w:r>
      <w:r w:rsidR="006155C3" w:rsidRPr="00660285">
        <w:rPr>
          <w:rFonts w:ascii="Book Antiqua" w:hAnsi="Book Antiqua"/>
        </w:rPr>
        <w:t xml:space="preserve">the </w:t>
      </w:r>
      <w:r w:rsidR="009A7F5C" w:rsidRPr="00660285">
        <w:rPr>
          <w:rFonts w:ascii="Book Antiqua" w:hAnsi="Book Antiqua"/>
        </w:rPr>
        <w:t xml:space="preserve">highest risk of inducing liver injury in </w:t>
      </w:r>
      <w:r w:rsidR="00F12CB9" w:rsidRPr="00660285">
        <w:rPr>
          <w:rFonts w:ascii="Book Antiqua" w:hAnsi="Book Antiqua"/>
        </w:rPr>
        <w:t>DRe</w:t>
      </w:r>
      <w:r w:rsidR="006E1CD1" w:rsidRPr="00660285">
        <w:rPr>
          <w:rFonts w:ascii="Book Antiqua" w:hAnsi="Book Antiqua"/>
        </w:rPr>
        <w:t>SS</w:t>
      </w:r>
      <w:ins w:id="117" w:author="Autor">
        <w:r w:rsidR="00E236C4">
          <w:rPr>
            <w:rFonts w:ascii="Book Antiqua" w:hAnsi="Book Antiqua"/>
          </w:rPr>
          <w:t>/DiHS</w:t>
        </w:r>
        <w:r w:rsidR="00E236C4" w:rsidRPr="00660285">
          <w:rPr>
            <w:rFonts w:ascii="Book Antiqua" w:hAnsi="Book Antiqua"/>
          </w:rPr>
          <w:t xml:space="preserve"> </w:t>
        </w:r>
      </w:ins>
      <w:r w:rsidR="00B82403" w:rsidRPr="00660285">
        <w:rPr>
          <w:rFonts w:ascii="Book Antiqua" w:hAnsi="Book Antiqua"/>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B82403" w:rsidRPr="00660285">
        <w:rPr>
          <w:rFonts w:ascii="Book Antiqua" w:hAnsi="Book Antiqua"/>
          <w:vertAlign w:val="superscript"/>
        </w:rPr>
      </w:r>
      <w:r w:rsidR="00B82403" w:rsidRPr="00660285">
        <w:rPr>
          <w:rFonts w:ascii="Book Antiqua" w:hAnsi="Book Antiqua"/>
          <w:vertAlign w:val="superscript"/>
        </w:rPr>
        <w:fldChar w:fldCharType="separate"/>
      </w:r>
      <w:r w:rsidR="00B76618" w:rsidRPr="00660285">
        <w:rPr>
          <w:rFonts w:ascii="Book Antiqua" w:hAnsi="Book Antiqua"/>
          <w:noProof/>
          <w:vertAlign w:val="superscript"/>
        </w:rPr>
        <w:t>[37]</w:t>
      </w:r>
      <w:r w:rsidR="00B82403" w:rsidRPr="00660285">
        <w:rPr>
          <w:rFonts w:ascii="Book Antiqua" w:hAnsi="Book Antiqua"/>
          <w:vertAlign w:val="superscript"/>
        </w:rPr>
        <w:fldChar w:fldCharType="end"/>
      </w:r>
      <w:r w:rsidR="009A7F5C" w:rsidRPr="00660285">
        <w:rPr>
          <w:rFonts w:ascii="Book Antiqua" w:hAnsi="Book Antiqua"/>
        </w:rPr>
        <w:t xml:space="preserve">. </w:t>
      </w:r>
      <w:r w:rsidR="006F4271" w:rsidRPr="00660285">
        <w:rPr>
          <w:rFonts w:ascii="Book Antiqua" w:hAnsi="Book Antiqua"/>
        </w:rPr>
        <w:t>To put DILI in context, Ru</w:t>
      </w:r>
      <w:r w:rsidR="00C9741D" w:rsidRPr="00660285">
        <w:rPr>
          <w:rFonts w:ascii="Book Antiqua" w:eastAsia="SimSun" w:hAnsi="Book Antiqua"/>
          <w:lang w:eastAsia="zh-CN"/>
        </w:rPr>
        <w:t>s</w:t>
      </w:r>
      <w:r w:rsidR="006F4271" w:rsidRPr="00660285">
        <w:rPr>
          <w:rFonts w:ascii="Book Antiqua" w:hAnsi="Book Antiqua"/>
        </w:rPr>
        <w:t xml:space="preserve">so </w:t>
      </w:r>
      <w:r w:rsidR="006F4271" w:rsidRPr="00660285">
        <w:rPr>
          <w:rFonts w:ascii="Book Antiqua" w:hAnsi="Book Antiqua"/>
          <w:i/>
        </w:rPr>
        <w:t>et al</w:t>
      </w:r>
      <w:r w:rsidR="00C9741D" w:rsidRPr="00660285">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C9741D" w:rsidRPr="00660285">
        <w:rPr>
          <w:rFonts w:ascii="Book Antiqua" w:hAnsi="Book Antiqua"/>
          <w:vertAlign w:val="superscript"/>
        </w:rPr>
        <w:instrText xml:space="preserve"> ADDIN EN.CITE </w:instrText>
      </w:r>
      <w:r w:rsidR="00C9741D" w:rsidRPr="00660285">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C9741D" w:rsidRPr="00660285">
        <w:rPr>
          <w:rFonts w:ascii="Book Antiqua" w:hAnsi="Book Antiqua"/>
          <w:vertAlign w:val="superscript"/>
        </w:rPr>
        <w:instrText xml:space="preserve"> ADDIN EN.CITE.DATA </w:instrText>
      </w:r>
      <w:r w:rsidR="00C9741D" w:rsidRPr="00660285">
        <w:rPr>
          <w:rFonts w:ascii="Book Antiqua" w:hAnsi="Book Antiqua"/>
          <w:vertAlign w:val="superscript"/>
        </w:rPr>
      </w:r>
      <w:r w:rsidR="00C9741D" w:rsidRPr="00660285">
        <w:rPr>
          <w:rFonts w:ascii="Book Antiqua" w:hAnsi="Book Antiqua"/>
          <w:vertAlign w:val="superscript"/>
        </w:rPr>
        <w:fldChar w:fldCharType="end"/>
      </w:r>
      <w:r w:rsidR="00C9741D" w:rsidRPr="00660285">
        <w:rPr>
          <w:rFonts w:ascii="Book Antiqua" w:hAnsi="Book Antiqua"/>
          <w:vertAlign w:val="superscript"/>
        </w:rPr>
      </w:r>
      <w:r w:rsidR="00C9741D" w:rsidRPr="00660285">
        <w:rPr>
          <w:rFonts w:ascii="Book Antiqua" w:hAnsi="Book Antiqua"/>
          <w:vertAlign w:val="superscript"/>
        </w:rPr>
        <w:fldChar w:fldCharType="separate"/>
      </w:r>
      <w:r w:rsidR="00C9741D" w:rsidRPr="00660285">
        <w:rPr>
          <w:rFonts w:ascii="Book Antiqua" w:hAnsi="Book Antiqua"/>
          <w:noProof/>
          <w:vertAlign w:val="superscript"/>
        </w:rPr>
        <w:t>[38]</w:t>
      </w:r>
      <w:r w:rsidR="00C9741D" w:rsidRPr="00660285">
        <w:rPr>
          <w:rFonts w:ascii="Book Antiqua" w:hAnsi="Book Antiqua"/>
          <w:vertAlign w:val="superscript"/>
        </w:rPr>
        <w:fldChar w:fldCharType="end"/>
      </w:r>
      <w:r w:rsidR="006F4271" w:rsidRPr="00660285">
        <w:rPr>
          <w:rFonts w:ascii="Book Antiqua" w:hAnsi="Book Antiqua"/>
        </w:rPr>
        <w:t xml:space="preserve"> reported that drug hepatotoxicity was the cause in 15% of liver transplantation</w:t>
      </w:r>
      <w:del w:id="118" w:author="Autor">
        <w:r w:rsidR="006F4271" w:rsidRPr="00660285" w:rsidDel="005B0525">
          <w:rPr>
            <w:rFonts w:ascii="Book Antiqua" w:hAnsi="Book Antiqua"/>
          </w:rPr>
          <w:delText xml:space="preserve"> (LT)</w:delText>
        </w:r>
      </w:del>
      <w:r w:rsidR="006F4271" w:rsidRPr="00660285">
        <w:rPr>
          <w:rFonts w:ascii="Book Antiqua" w:hAnsi="Book Antiqua"/>
        </w:rPr>
        <w:t xml:space="preserve"> as a result of acute liver failure from 2291 transplants in </w:t>
      </w:r>
      <w:ins w:id="119" w:author="Autor">
        <w:r w:rsidR="005B0525" w:rsidRPr="00660285">
          <w:rPr>
            <w:rFonts w:ascii="Book Antiqua" w:hAnsi="Book Antiqua"/>
          </w:rPr>
          <w:t>t</w:t>
        </w:r>
      </w:ins>
      <w:del w:id="120" w:author="Autor">
        <w:r w:rsidR="006F4271" w:rsidRPr="00660285" w:rsidDel="005B0525">
          <w:rPr>
            <w:rFonts w:ascii="Book Antiqua" w:hAnsi="Book Antiqua"/>
          </w:rPr>
          <w:delText>T</w:delText>
        </w:r>
      </w:del>
      <w:r w:rsidR="006F4271" w:rsidRPr="00660285">
        <w:rPr>
          <w:rFonts w:ascii="Book Antiqua" w:hAnsi="Book Antiqua"/>
        </w:rPr>
        <w:t xml:space="preserve">he United States between 1990 and 2002. Even though acetaminophen either as a single treatment or combined with another drug, was the </w:t>
      </w:r>
      <w:r w:rsidR="006F4271" w:rsidRPr="00660285">
        <w:rPr>
          <w:rFonts w:ascii="Book Antiqua" w:hAnsi="Book Antiqua"/>
        </w:rPr>
        <w:lastRenderedPageBreak/>
        <w:t>principal drug related in 133/270 (49%) cases, idiosyncratic liver injury leading to 42% of liver transplants, was associated with four drugs: isoniazid, propylthiouracil, phenytoin, and valproate</w:t>
      </w:r>
      <w:r w:rsidR="0028452E" w:rsidRPr="00660285">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28452E" w:rsidRPr="00660285">
        <w:rPr>
          <w:rFonts w:ascii="Book Antiqua" w:hAnsi="Book Antiqua"/>
          <w:vertAlign w:val="superscript"/>
        </w:rPr>
      </w:r>
      <w:r w:rsidR="0028452E" w:rsidRPr="00660285">
        <w:rPr>
          <w:rFonts w:ascii="Book Antiqua" w:hAnsi="Book Antiqua"/>
          <w:vertAlign w:val="superscript"/>
        </w:rPr>
        <w:fldChar w:fldCharType="separate"/>
      </w:r>
      <w:r w:rsidR="00B76618" w:rsidRPr="00660285">
        <w:rPr>
          <w:rFonts w:ascii="Book Antiqua" w:hAnsi="Book Antiqua"/>
          <w:noProof/>
          <w:vertAlign w:val="superscript"/>
        </w:rPr>
        <w:t>[38]</w:t>
      </w:r>
      <w:r w:rsidR="0028452E" w:rsidRPr="00660285">
        <w:rPr>
          <w:rFonts w:ascii="Book Antiqua" w:hAnsi="Book Antiqua"/>
          <w:vertAlign w:val="superscript"/>
        </w:rPr>
        <w:fldChar w:fldCharType="end"/>
      </w:r>
      <w:r w:rsidR="0028452E" w:rsidRPr="00660285">
        <w:rPr>
          <w:rFonts w:ascii="Book Antiqua" w:hAnsi="Book Antiqua"/>
        </w:rPr>
        <w:t>.</w:t>
      </w:r>
    </w:p>
    <w:p w14:paraId="795E693B" w14:textId="77777777" w:rsidR="00C9741D" w:rsidRPr="00660285" w:rsidRDefault="00C9741D" w:rsidP="00F203EF">
      <w:pPr>
        <w:snapToGrid w:val="0"/>
        <w:spacing w:line="360" w:lineRule="auto"/>
        <w:jc w:val="both"/>
        <w:rPr>
          <w:rFonts w:ascii="Book Antiqua" w:eastAsia="SimSun" w:hAnsi="Book Antiqua"/>
          <w:highlight w:val="yellow"/>
          <w:lang w:eastAsia="zh-CN"/>
        </w:rPr>
      </w:pPr>
    </w:p>
    <w:p w14:paraId="6267FACA" w14:textId="039E623F" w:rsidR="009A7F5C" w:rsidRPr="00660285" w:rsidRDefault="00C9741D" w:rsidP="00F203EF">
      <w:pPr>
        <w:snapToGrid w:val="0"/>
        <w:spacing w:line="360" w:lineRule="auto"/>
        <w:jc w:val="both"/>
        <w:rPr>
          <w:rFonts w:ascii="Book Antiqua" w:hAnsi="Book Antiqua"/>
          <w:b/>
        </w:rPr>
      </w:pPr>
      <w:r w:rsidRPr="00660285">
        <w:rPr>
          <w:rFonts w:ascii="Book Antiqua" w:hAnsi="Book Antiqua"/>
          <w:b/>
        </w:rPr>
        <w:t>PATHOGENESIS</w:t>
      </w:r>
    </w:p>
    <w:p w14:paraId="148B8323" w14:textId="46B24C31" w:rsidR="000514B3" w:rsidRPr="00660285" w:rsidRDefault="009A7F5C" w:rsidP="00F203EF">
      <w:pPr>
        <w:snapToGrid w:val="0"/>
        <w:spacing w:line="360" w:lineRule="auto"/>
        <w:jc w:val="both"/>
        <w:rPr>
          <w:ins w:id="121" w:author="Autor"/>
          <w:rFonts w:ascii="Book Antiqua" w:hAnsi="Book Antiqua"/>
        </w:rPr>
      </w:pPr>
      <w:r w:rsidRPr="00660285">
        <w:rPr>
          <w:rFonts w:ascii="Book Antiqua" w:hAnsi="Book Antiqua"/>
        </w:rPr>
        <w:t xml:space="preserve">The pathogenesis </w:t>
      </w:r>
      <w:r w:rsidR="0028452E" w:rsidRPr="00660285">
        <w:rPr>
          <w:rFonts w:ascii="Book Antiqua" w:hAnsi="Book Antiqua"/>
        </w:rPr>
        <w:t xml:space="preserve">of </w:t>
      </w:r>
      <w:r w:rsidR="000968D6" w:rsidRPr="00660285">
        <w:rPr>
          <w:rFonts w:ascii="Book Antiqua" w:hAnsi="Book Antiqua"/>
        </w:rPr>
        <w:t>DRe</w:t>
      </w:r>
      <w:r w:rsidR="006E1CD1" w:rsidRPr="00660285">
        <w:rPr>
          <w:rFonts w:ascii="Book Antiqua" w:hAnsi="Book Antiqua"/>
        </w:rPr>
        <w:t>SS</w:t>
      </w:r>
      <w:ins w:id="122" w:author="Autor">
        <w:r w:rsidR="00E57890">
          <w:rPr>
            <w:rFonts w:ascii="Book Antiqua" w:hAnsi="Book Antiqua"/>
          </w:rPr>
          <w:t>/DiHS</w:t>
        </w:r>
      </w:ins>
      <w:r w:rsidR="0028452E" w:rsidRPr="00660285">
        <w:rPr>
          <w:rFonts w:ascii="Book Antiqua" w:hAnsi="Book Antiqua"/>
        </w:rPr>
        <w:t xml:space="preserve"> </w:t>
      </w:r>
      <w:del w:id="123" w:author="Autor">
        <w:r w:rsidR="0028452E" w:rsidRPr="00660285" w:rsidDel="00E57890">
          <w:rPr>
            <w:rFonts w:ascii="Book Antiqua" w:hAnsi="Book Antiqua"/>
          </w:rPr>
          <w:delText xml:space="preserve">syndrome </w:delText>
        </w:r>
      </w:del>
      <w:r w:rsidRPr="00660285">
        <w:rPr>
          <w:rFonts w:ascii="Book Antiqua" w:hAnsi="Book Antiqua"/>
        </w:rPr>
        <w:t xml:space="preserve">is multifactorial including genetic polymorphisms and </w:t>
      </w:r>
      <w:r w:rsidR="00112235" w:rsidRPr="00660285">
        <w:rPr>
          <w:rFonts w:ascii="Book Antiqua" w:hAnsi="Book Antiqua"/>
        </w:rPr>
        <w:t>environment</w:t>
      </w:r>
      <w:r w:rsidR="006155C3" w:rsidRPr="00660285">
        <w:rPr>
          <w:rFonts w:ascii="Book Antiqua" w:hAnsi="Book Antiqua"/>
        </w:rPr>
        <w:t>al</w:t>
      </w:r>
      <w:r w:rsidRPr="00660285">
        <w:rPr>
          <w:rFonts w:ascii="Book Antiqua" w:hAnsi="Book Antiqua"/>
        </w:rPr>
        <w:t xml:space="preserve"> factors. One hypothesis is based </w:t>
      </w:r>
      <w:ins w:id="124" w:author="Autor">
        <w:r w:rsidR="00774D9B" w:rsidRPr="00660285">
          <w:rPr>
            <w:rFonts w:ascii="Book Antiqua" w:hAnsi="Book Antiqua"/>
          </w:rPr>
          <w:t>o</w:t>
        </w:r>
      </w:ins>
      <w:del w:id="125" w:author="Autor">
        <w:r w:rsidRPr="00660285" w:rsidDel="00774D9B">
          <w:rPr>
            <w:rFonts w:ascii="Book Antiqua" w:hAnsi="Book Antiqua"/>
          </w:rPr>
          <w:delText>i</w:delText>
        </w:r>
      </w:del>
      <w:r w:rsidRPr="00660285">
        <w:rPr>
          <w:rFonts w:ascii="Book Antiqua" w:hAnsi="Book Antiqua"/>
        </w:rPr>
        <w:t xml:space="preserve">n the combination of a drug covalently joined to a protein acting as a </w:t>
      </w:r>
      <w:proofErr w:type="spellStart"/>
      <w:r w:rsidRPr="00660285">
        <w:rPr>
          <w:rFonts w:ascii="Book Antiqua" w:hAnsi="Book Antiqua"/>
        </w:rPr>
        <w:t>hapten</w:t>
      </w:r>
      <w:proofErr w:type="spellEnd"/>
      <w:r w:rsidRPr="00660285">
        <w:rPr>
          <w:rFonts w:ascii="Book Antiqua" w:hAnsi="Book Antiqua"/>
        </w:rPr>
        <w:t>, accompanied by a co-stimulatory trigger-virus infection or reactivation, bacterial i</w:t>
      </w:r>
      <w:r w:rsidR="006155C3" w:rsidRPr="00660285">
        <w:rPr>
          <w:rFonts w:ascii="Book Antiqua" w:hAnsi="Book Antiqua"/>
        </w:rPr>
        <w:t xml:space="preserve">nfection, </w:t>
      </w:r>
      <w:ins w:id="126" w:author="Autor">
        <w:r w:rsidR="000E1AD3" w:rsidRPr="00660285">
          <w:rPr>
            <w:rFonts w:ascii="Book Antiqua" w:hAnsi="Book Antiqua"/>
          </w:rPr>
          <w:t xml:space="preserve">or </w:t>
        </w:r>
      </w:ins>
      <w:r w:rsidR="006155C3" w:rsidRPr="00660285">
        <w:rPr>
          <w:rFonts w:ascii="Book Antiqua" w:hAnsi="Book Antiqua"/>
        </w:rPr>
        <w:t xml:space="preserve">inflammatory disorder </w:t>
      </w:r>
      <w:r w:rsidRPr="00660285">
        <w:rPr>
          <w:rFonts w:ascii="Book Antiqua" w:hAnsi="Book Antiqua"/>
        </w:rPr>
        <w:t>in a genetically susceptible individual leading to T-cell responses to the antigen</w:t>
      </w:r>
      <w:ins w:id="127" w:author="Autor">
        <w:r w:rsidR="000E1AD3" w:rsidRPr="00660285">
          <w:rPr>
            <w:rFonts w:ascii="Book Antiqua" w:hAnsi="Book Antiqua"/>
          </w:rPr>
          <w:t>,</w:t>
        </w:r>
      </w:ins>
      <w:r w:rsidRPr="00660285">
        <w:rPr>
          <w:rFonts w:ascii="Book Antiqua" w:hAnsi="Book Antiqua"/>
        </w:rPr>
        <w:t xml:space="preserve"> which could be express</w:t>
      </w:r>
      <w:ins w:id="128" w:author="Autor">
        <w:r w:rsidR="000E1AD3" w:rsidRPr="00660285">
          <w:rPr>
            <w:rFonts w:ascii="Book Antiqua" w:hAnsi="Book Antiqua"/>
          </w:rPr>
          <w:t>ed</w:t>
        </w:r>
      </w:ins>
      <w:r w:rsidRPr="00660285">
        <w:rPr>
          <w:rFonts w:ascii="Book Antiqua" w:hAnsi="Book Antiqua"/>
        </w:rPr>
        <w:t xml:space="preserve"> on </w:t>
      </w:r>
      <w:r w:rsidR="00EB5EFE" w:rsidRPr="00660285">
        <w:rPr>
          <w:rFonts w:ascii="Book Antiqua" w:hAnsi="Book Antiqua"/>
        </w:rPr>
        <w:t>the hepatocytes</w:t>
      </w:r>
      <w:r w:rsidRPr="00660285">
        <w:rPr>
          <w:rFonts w:ascii="Book Antiqua" w:hAnsi="Book Antiqua"/>
        </w:rPr>
        <w:t xml:space="preserve"> surface</w:t>
      </w:r>
      <w:r w:rsidR="00994405"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&lt;EndNote&gt;&lt;Cite&gt;&lt;Author&gt;Matzinger&lt;/Author&gt;&lt;Year&gt;1994&lt;/Year&gt;&lt;RecNum&gt;1460&lt;/RecNum&gt;&lt;DisplayText&gt;[39]&lt;/DisplayText&gt;&lt;record&gt;&lt;rec-number&gt;1460&lt;/rec-number&gt;&lt;foreign-keys&gt;&lt;key app="EN" db-id="e0dv9dxaq9xaz6e9x96pvwvod9pevtveffzf" timestamp="1535676278"&gt;1460&lt;/key&gt;&lt;/foreign-keys&gt;&lt;ref-type name="Journal Article"&gt;17&lt;/ref-type&gt;&lt;contributors&gt;&lt;authors&gt;&lt;author&gt;Matzinger, P.&lt;/author&gt;&lt;/authors&gt;&lt;/contributors&gt;&lt;auth-address&gt;Laboratory of Cellular and Molecular Immunology, National Institute of Allergy and Infectious Diseases, National Institutes of Health, Bethesda, Maryland 20892.&lt;/auth-address&gt;&lt;titles&gt;&lt;title&gt;Tolerance, danger, and the extended family&lt;/title&gt;&lt;secondary-title&gt;Annu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immunology&lt;/abbr-1&gt;&lt;/alt-periodical&gt;&lt;pages&gt;991-1045&lt;/pages&gt;&lt;volume&gt;12&lt;/volume&gt;&lt;edition&gt;1994/01/01&lt;/edition&gt;&lt;keywords&gt;&lt;keyword&gt;Animals&lt;/keyword&gt;&lt;keyword&gt;Antigen-Presenting Cells/immunology&lt;/keyword&gt;&lt;keyword&gt;Antigens/immunology&lt;/keyword&gt;&lt;keyword&gt;Autoimmunity/immunology&lt;/keyword&gt;&lt;keyword&gt;Humans&lt;/keyword&gt;&lt;keyword&gt;Immune Tolerance/*physiology&lt;/keyword&gt;&lt;keyword&gt;Major Histocompatibility Complex/*immunology&lt;/keyword&gt;&lt;keyword&gt;Self Tolerance/physiology&lt;/keyword&gt;&lt;keyword&gt;T-Lymphocyte Subsets/*immunology&lt;/keyword&gt;&lt;/keywords&gt;&lt;dates&gt;&lt;year&gt;1994&lt;/year&gt;&lt;/dates&gt;&lt;isbn&gt;0732-0582 (Print)&amp;#xD;0732-0582&lt;/isbn&gt;&lt;accession-num&gt;8011301&lt;/accession-num&gt;&lt;urls&gt;&lt;/urls&gt;&lt;electronic-resource-num&gt;10.1146/annurev.iy.12.040194.005015&lt;/electronic-resource-num&gt;&lt;remote-database-provider&gt;NLM&lt;/remote-database-provider&gt;&lt;language&gt;eng&lt;/language&gt;&lt;/record&gt;&lt;/Cite&gt;&lt;/EndNote&gt;</w:instrText>
      </w:r>
      <w:r w:rsidR="00994405" w:rsidRPr="00660285">
        <w:rPr>
          <w:rFonts w:ascii="Book Antiqua" w:hAnsi="Book Antiqua"/>
          <w:vertAlign w:val="superscript"/>
        </w:rPr>
        <w:fldChar w:fldCharType="separate"/>
      </w:r>
      <w:r w:rsidR="00B76618" w:rsidRPr="00660285">
        <w:rPr>
          <w:rFonts w:ascii="Book Antiqua" w:hAnsi="Book Antiqua"/>
          <w:noProof/>
          <w:vertAlign w:val="superscript"/>
        </w:rPr>
        <w:t>[39]</w:t>
      </w:r>
      <w:r w:rsidR="00994405" w:rsidRPr="00660285">
        <w:rPr>
          <w:rFonts w:ascii="Book Antiqua" w:hAnsi="Book Antiqua"/>
          <w:vertAlign w:val="superscript"/>
        </w:rPr>
        <w:fldChar w:fldCharType="end"/>
      </w:r>
      <w:r w:rsidR="00DD5AD4" w:rsidRPr="00660285">
        <w:rPr>
          <w:rFonts w:ascii="Book Antiqua" w:hAnsi="Book Antiqua"/>
        </w:rPr>
        <w:t xml:space="preserve">. </w:t>
      </w:r>
      <w:r w:rsidR="00C9741D" w:rsidRPr="00660285">
        <w:rPr>
          <w:rFonts w:ascii="Book Antiqua" w:hAnsi="Book Antiqua"/>
        </w:rPr>
        <w:t>Studies ha</w:t>
      </w:r>
      <w:ins w:id="129" w:author="Autor">
        <w:r w:rsidR="000E1AD3" w:rsidRPr="00660285">
          <w:rPr>
            <w:rFonts w:ascii="Book Antiqua" w:hAnsi="Book Antiqua"/>
          </w:rPr>
          <w:t>ve</w:t>
        </w:r>
      </w:ins>
      <w:del w:id="130" w:author="Autor">
        <w:r w:rsidR="00C9741D" w:rsidRPr="00660285" w:rsidDel="000E1AD3">
          <w:rPr>
            <w:rFonts w:ascii="Book Antiqua" w:hAnsi="Book Antiqua"/>
          </w:rPr>
          <w:delText>d</w:delText>
        </w:r>
      </w:del>
      <w:r w:rsidR="00C9741D" w:rsidRPr="00660285">
        <w:rPr>
          <w:rFonts w:ascii="Book Antiqua" w:hAnsi="Book Antiqua"/>
        </w:rPr>
        <w:t xml:space="preserve"> shown</w:t>
      </w:r>
      <w:r w:rsidR="008938C8" w:rsidRPr="00660285">
        <w:rPr>
          <w:rFonts w:ascii="Book Antiqua" w:hAnsi="Book Antiqua"/>
        </w:rPr>
        <w:t xml:space="preserve"> the presence of drug-specific cytotoxic T </w:t>
      </w:r>
      <w:ins w:id="131" w:author="Autor">
        <w:r w:rsidR="000E1AD3" w:rsidRPr="00660285">
          <w:rPr>
            <w:rFonts w:ascii="Book Antiqua" w:hAnsi="Book Antiqua"/>
          </w:rPr>
          <w:t xml:space="preserve">cells </w:t>
        </w:r>
      </w:ins>
      <w:r w:rsidR="008938C8" w:rsidRPr="00660285">
        <w:rPr>
          <w:rFonts w:ascii="Book Antiqua" w:hAnsi="Book Antiqua"/>
        </w:rPr>
        <w:t xml:space="preserve">in the serum and liver of </w:t>
      </w:r>
      <w:r w:rsidR="008D0BCB" w:rsidRPr="00660285">
        <w:rPr>
          <w:rFonts w:ascii="Book Antiqua" w:hAnsi="Book Antiqua"/>
        </w:rPr>
        <w:t>DILI</w:t>
      </w:r>
      <w:r w:rsidR="006155C3" w:rsidRPr="00660285">
        <w:rPr>
          <w:rFonts w:ascii="Book Antiqua" w:hAnsi="Book Antiqua"/>
        </w:rPr>
        <w:t xml:space="preserve"> patients and</w:t>
      </w:r>
      <w:r w:rsidR="008938C8" w:rsidRPr="00660285">
        <w:rPr>
          <w:rFonts w:ascii="Book Antiqua" w:hAnsi="Book Antiqua"/>
        </w:rPr>
        <w:t xml:space="preserve"> the skin of </w:t>
      </w:r>
      <w:r w:rsidR="006155C3" w:rsidRPr="00660285">
        <w:rPr>
          <w:rFonts w:ascii="Book Antiqua" w:hAnsi="Book Antiqua"/>
        </w:rPr>
        <w:t>DRe</w:t>
      </w:r>
      <w:r w:rsidR="006E1CD1" w:rsidRPr="00660285">
        <w:rPr>
          <w:rFonts w:ascii="Book Antiqua" w:hAnsi="Book Antiqua"/>
        </w:rPr>
        <w:t>SS</w:t>
      </w:r>
      <w:ins w:id="132" w:author="Autor">
        <w:r w:rsidR="00E57890">
          <w:rPr>
            <w:rFonts w:ascii="Book Antiqua" w:hAnsi="Book Antiqua"/>
          </w:rPr>
          <w:t>/DiHS</w:t>
        </w:r>
      </w:ins>
      <w:r w:rsidR="008938C8" w:rsidRPr="00660285">
        <w:rPr>
          <w:rFonts w:ascii="Book Antiqua" w:hAnsi="Book Antiqua"/>
        </w:rPr>
        <w:t xml:space="preserve"> patients</w:t>
      </w:r>
      <w:r w:rsidR="00DC2279" w:rsidRPr="00660285">
        <w:rPr>
          <w:rFonts w:ascii="Book Antiqua" w:hAnsi="Book Antiqua"/>
          <w:vertAlign w:val="superscript"/>
        </w:rPr>
        <w:fldChar w:fldCharType="begin">
          <w:fldData xml:space="preserve">PEVuZE5vdGU+PENpdGU+PEF1dGhvcj5Ib2x0PC9BdXRob3I+PFllYXI+MjAwNjwvWWVhcj48UmVj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PEVuZE5vdGU+PENpdGU+PEF1dGhvcj5Ib2x0PC9BdXRob3I+PFllYXI+MjAwNjwvWWVhcj48UmVj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DC2279" w:rsidRPr="00660285">
        <w:rPr>
          <w:rFonts w:ascii="Book Antiqua" w:hAnsi="Book Antiqua"/>
          <w:vertAlign w:val="superscript"/>
        </w:rPr>
      </w:r>
      <w:r w:rsidR="00DC2279" w:rsidRPr="00660285">
        <w:rPr>
          <w:rFonts w:ascii="Book Antiqua" w:hAnsi="Book Antiqua"/>
          <w:vertAlign w:val="superscript"/>
        </w:rPr>
        <w:fldChar w:fldCharType="separate"/>
      </w:r>
      <w:r w:rsidR="00C9741D" w:rsidRPr="00660285">
        <w:rPr>
          <w:rFonts w:ascii="Book Antiqua" w:hAnsi="Book Antiqua"/>
          <w:noProof/>
          <w:vertAlign w:val="superscript"/>
        </w:rPr>
        <w:t>[40,</w:t>
      </w:r>
      <w:r w:rsidR="00B76618" w:rsidRPr="00660285">
        <w:rPr>
          <w:rFonts w:ascii="Book Antiqua" w:hAnsi="Book Antiqua"/>
          <w:noProof/>
          <w:vertAlign w:val="superscript"/>
        </w:rPr>
        <w:t>41]</w:t>
      </w:r>
      <w:r w:rsidR="00DC2279" w:rsidRPr="00660285">
        <w:rPr>
          <w:rFonts w:ascii="Book Antiqua" w:hAnsi="Book Antiqua"/>
          <w:vertAlign w:val="superscript"/>
        </w:rPr>
        <w:fldChar w:fldCharType="end"/>
      </w:r>
      <w:r w:rsidR="008938C8" w:rsidRPr="00660285">
        <w:rPr>
          <w:rFonts w:ascii="Book Antiqua" w:hAnsi="Book Antiqua"/>
        </w:rPr>
        <w:t>. These</w:t>
      </w:r>
      <w:r w:rsidR="008D0BCB" w:rsidRPr="00660285">
        <w:rPr>
          <w:rFonts w:ascii="Book Antiqua" w:hAnsi="Book Antiqua"/>
        </w:rPr>
        <w:t xml:space="preserve"> cells</w:t>
      </w:r>
      <w:r w:rsidR="008938C8" w:rsidRPr="00660285">
        <w:rPr>
          <w:rFonts w:ascii="Book Antiqua" w:hAnsi="Book Antiqua"/>
        </w:rPr>
        <w:t>, which</w:t>
      </w:r>
      <w:r w:rsidR="008D0BCB" w:rsidRPr="00660285">
        <w:rPr>
          <w:rFonts w:ascii="Book Antiqua" w:hAnsi="Book Antiqua"/>
        </w:rPr>
        <w:t xml:space="preserve"> </w:t>
      </w:r>
      <w:r w:rsidR="008938C8" w:rsidRPr="00660285">
        <w:rPr>
          <w:rFonts w:ascii="Book Antiqua" w:hAnsi="Book Antiqua"/>
        </w:rPr>
        <w:t>release</w:t>
      </w:r>
      <w:r w:rsidR="008D0BCB" w:rsidRPr="00660285">
        <w:rPr>
          <w:rFonts w:ascii="Book Antiqua" w:hAnsi="Book Antiqua"/>
        </w:rPr>
        <w:t xml:space="preserve"> perforin</w:t>
      </w:r>
      <w:r w:rsidR="008938C8" w:rsidRPr="00660285">
        <w:rPr>
          <w:rFonts w:ascii="Book Antiqua" w:hAnsi="Book Antiqua"/>
        </w:rPr>
        <w:t xml:space="preserve">, </w:t>
      </w:r>
      <w:r w:rsidR="008D0BCB" w:rsidRPr="00660285">
        <w:rPr>
          <w:rFonts w:ascii="Book Antiqua" w:hAnsi="Book Antiqua"/>
        </w:rPr>
        <w:t>granzyme</w:t>
      </w:r>
      <w:r w:rsidR="002443FF" w:rsidRPr="00660285">
        <w:rPr>
          <w:rFonts w:ascii="Book Antiqua" w:hAnsi="Book Antiqua"/>
        </w:rPr>
        <w:t xml:space="preserve"> B</w:t>
      </w:r>
      <w:r w:rsidR="008938C8" w:rsidRPr="00660285">
        <w:rPr>
          <w:rFonts w:ascii="Book Antiqua" w:hAnsi="Book Antiqua"/>
        </w:rPr>
        <w:t xml:space="preserve">, and </w:t>
      </w:r>
      <w:proofErr w:type="spellStart"/>
      <w:r w:rsidR="008D0BCB" w:rsidRPr="00660285">
        <w:rPr>
          <w:rFonts w:ascii="Book Antiqua" w:hAnsi="Book Antiqua"/>
        </w:rPr>
        <w:t>Fas</w:t>
      </w:r>
      <w:del w:id="133" w:author="Autor">
        <w:r w:rsidR="008D0BCB" w:rsidRPr="00660285" w:rsidDel="000514B3">
          <w:rPr>
            <w:rFonts w:ascii="Book Antiqua" w:hAnsi="Book Antiqua"/>
          </w:rPr>
          <w:delText xml:space="preserve"> </w:delText>
        </w:r>
      </w:del>
      <w:r w:rsidR="008D0BCB" w:rsidRPr="00660285">
        <w:rPr>
          <w:rFonts w:ascii="Book Antiqua" w:hAnsi="Book Antiqua"/>
        </w:rPr>
        <w:t>⁄Fas</w:t>
      </w:r>
      <w:proofErr w:type="spellEnd"/>
      <w:r w:rsidR="008D0BCB" w:rsidRPr="00660285">
        <w:rPr>
          <w:rFonts w:ascii="Book Antiqua" w:hAnsi="Book Antiqua"/>
        </w:rPr>
        <w:t xml:space="preserve"> L-dependent cell death</w:t>
      </w:r>
      <w:r w:rsidR="008938C8" w:rsidRPr="00660285">
        <w:rPr>
          <w:rFonts w:ascii="Book Antiqua" w:hAnsi="Book Antiqua"/>
        </w:rPr>
        <w:t xml:space="preserve">, </w:t>
      </w:r>
      <w:ins w:id="134" w:author="Autor">
        <w:r w:rsidR="000514B3" w:rsidRPr="00660285">
          <w:rPr>
            <w:rFonts w:ascii="Book Antiqua" w:hAnsi="Book Antiqua"/>
          </w:rPr>
          <w:t>are</w:t>
        </w:r>
      </w:ins>
      <w:del w:id="135" w:author="Autor">
        <w:r w:rsidR="008938C8" w:rsidRPr="00660285" w:rsidDel="000514B3">
          <w:rPr>
            <w:rFonts w:ascii="Book Antiqua" w:hAnsi="Book Antiqua"/>
          </w:rPr>
          <w:delText>is</w:delText>
        </w:r>
      </w:del>
      <w:r w:rsidR="008938C8" w:rsidRPr="00660285">
        <w:rPr>
          <w:rFonts w:ascii="Book Antiqua" w:hAnsi="Book Antiqua"/>
        </w:rPr>
        <w:t xml:space="preserve"> believed </w:t>
      </w:r>
      <w:del w:id="136" w:author="Autor">
        <w:r w:rsidR="008938C8" w:rsidRPr="00660285" w:rsidDel="000514B3">
          <w:rPr>
            <w:rFonts w:ascii="Book Antiqua" w:hAnsi="Book Antiqua"/>
          </w:rPr>
          <w:delText xml:space="preserve">could </w:delText>
        </w:r>
      </w:del>
      <w:ins w:id="137" w:author="Autor">
        <w:r w:rsidR="000514B3" w:rsidRPr="00660285">
          <w:rPr>
            <w:rFonts w:ascii="Book Antiqua" w:hAnsi="Book Antiqua"/>
          </w:rPr>
          <w:t xml:space="preserve">to </w:t>
        </w:r>
      </w:ins>
      <w:r w:rsidR="008938C8" w:rsidRPr="00660285">
        <w:rPr>
          <w:rFonts w:ascii="Book Antiqua" w:hAnsi="Book Antiqua"/>
        </w:rPr>
        <w:t xml:space="preserve">induce cell death </w:t>
      </w:r>
      <w:r w:rsidR="008D0BCB" w:rsidRPr="00660285">
        <w:rPr>
          <w:rFonts w:ascii="Book Antiqua" w:hAnsi="Book Antiqua"/>
        </w:rPr>
        <w:t>in both organs</w:t>
      </w:r>
      <w:r w:rsidR="00EF6DAE" w:rsidRPr="00660285">
        <w:rPr>
          <w:rFonts w:ascii="Book Antiqua" w:hAnsi="Book Antiqua"/>
          <w:vertAlign w:val="superscript"/>
        </w:rPr>
        <w:fldChar w:fldCharType="begin">
          <w:fldData xml:space="preserve">PEVuZE5vdGU+PENpdGU+PEF1dGhvcj5Qb3NhZGFzPC9BdXRob3I+PFllYXI+MjAwMjwvWWVhcj48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bmljYWwgaW1tdW5vbG9neTwvYWJici0xPjwvYWx0LXBlcmlvZGljYWw+PHBhZ2VzPjE1NS02MTwv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PEVuZE5vdGU+PENpdGU+PEF1dGhvcj5Qb3NhZGFzPC9BdXRob3I+PFllYXI+MjAwMjwvWWVhcj48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EF6DAE" w:rsidRPr="00660285">
        <w:rPr>
          <w:rFonts w:ascii="Book Antiqua" w:hAnsi="Book Antiqua"/>
          <w:vertAlign w:val="superscript"/>
        </w:rPr>
      </w:r>
      <w:r w:rsidR="00EF6DAE" w:rsidRPr="00660285">
        <w:rPr>
          <w:rFonts w:ascii="Book Antiqua" w:hAnsi="Book Antiqua"/>
          <w:vertAlign w:val="superscript"/>
        </w:rPr>
        <w:fldChar w:fldCharType="separate"/>
      </w:r>
      <w:r w:rsidR="00B76618" w:rsidRPr="00660285">
        <w:rPr>
          <w:rFonts w:ascii="Book Antiqua" w:hAnsi="Book Antiqua"/>
          <w:noProof/>
          <w:vertAlign w:val="superscript"/>
        </w:rPr>
        <w:t>[</w:t>
      </w:r>
      <w:r w:rsidR="00C9741D" w:rsidRPr="00660285">
        <w:rPr>
          <w:rFonts w:ascii="Book Antiqua" w:eastAsia="SimSun" w:hAnsi="Book Antiqua"/>
          <w:noProof/>
          <w:vertAlign w:val="superscript"/>
          <w:lang w:eastAsia="zh-CN"/>
        </w:rPr>
        <w:t>40,</w:t>
      </w:r>
      <w:r w:rsidR="00B76618" w:rsidRPr="00660285">
        <w:rPr>
          <w:rFonts w:ascii="Book Antiqua" w:hAnsi="Book Antiqua"/>
          <w:noProof/>
          <w:vertAlign w:val="superscript"/>
        </w:rPr>
        <w:t>42]</w:t>
      </w:r>
      <w:r w:rsidR="00EF6DAE" w:rsidRPr="00660285">
        <w:rPr>
          <w:rFonts w:ascii="Book Antiqua" w:hAnsi="Book Antiqua"/>
          <w:vertAlign w:val="superscript"/>
        </w:rPr>
        <w:fldChar w:fldCharType="end"/>
      </w:r>
      <w:r w:rsidR="008D0BCB" w:rsidRPr="00660285">
        <w:rPr>
          <w:rFonts w:ascii="Book Antiqua" w:hAnsi="Book Antiqua"/>
        </w:rPr>
        <w:t xml:space="preserve">. </w:t>
      </w:r>
    </w:p>
    <w:p w14:paraId="01032C11" w14:textId="4294BAB1" w:rsidR="00190D9A" w:rsidRPr="00660285" w:rsidRDefault="008938C8" w:rsidP="007E2EC3">
      <w:pPr>
        <w:snapToGrid w:val="0"/>
        <w:spacing w:line="360" w:lineRule="auto"/>
        <w:ind w:firstLine="708"/>
        <w:jc w:val="both"/>
        <w:rPr>
          <w:ins w:id="138" w:author="Autor"/>
          <w:rFonts w:ascii="Book Antiqua" w:hAnsi="Book Antiqua"/>
        </w:rPr>
        <w:pPrChange w:id="139" w:author="Autor">
          <w:pPr>
            <w:spacing w:line="360" w:lineRule="auto"/>
            <w:jc w:val="both"/>
          </w:pPr>
        </w:pPrChange>
      </w:pPr>
      <w:r w:rsidRPr="00660285">
        <w:rPr>
          <w:rFonts w:ascii="Book Antiqua" w:hAnsi="Book Antiqua"/>
        </w:rPr>
        <w:t xml:space="preserve">Another </w:t>
      </w:r>
      <w:r w:rsidR="008D0BCB" w:rsidRPr="00660285">
        <w:rPr>
          <w:rFonts w:ascii="Book Antiqua" w:hAnsi="Book Antiqua"/>
        </w:rPr>
        <w:t xml:space="preserve">proposed </w:t>
      </w:r>
      <w:r w:rsidRPr="00660285">
        <w:rPr>
          <w:rFonts w:ascii="Book Antiqua" w:hAnsi="Book Antiqua"/>
        </w:rPr>
        <w:t xml:space="preserve">mechanism </w:t>
      </w:r>
      <w:r w:rsidR="00501F6A" w:rsidRPr="00660285">
        <w:rPr>
          <w:rFonts w:ascii="Book Antiqua" w:hAnsi="Book Antiqua"/>
        </w:rPr>
        <w:t>involves</w:t>
      </w:r>
      <w:r w:rsidRPr="00660285">
        <w:rPr>
          <w:rFonts w:ascii="Book Antiqua" w:hAnsi="Book Antiqua"/>
        </w:rPr>
        <w:t xml:space="preserve"> the immune response to reactivation of latent viruses of the </w:t>
      </w:r>
      <w:proofErr w:type="spellStart"/>
      <w:r w:rsidRPr="00660285">
        <w:rPr>
          <w:rFonts w:ascii="Book Antiqua" w:hAnsi="Book Antiqua"/>
        </w:rPr>
        <w:t>herpesvirus</w:t>
      </w:r>
      <w:proofErr w:type="spellEnd"/>
      <w:r w:rsidRPr="00660285">
        <w:rPr>
          <w:rFonts w:ascii="Book Antiqua" w:hAnsi="Book Antiqua"/>
        </w:rPr>
        <w:t xml:space="preserve"> family</w:t>
      </w:r>
      <w:r w:rsidR="00DC2279" w:rsidRPr="00660285">
        <w:rPr>
          <w:rFonts w:ascii="Book Antiqua" w:hAnsi="Book Antiqua"/>
          <w:vertAlign w:val="superscript"/>
        </w:rPr>
        <w:fldChar w:fldCharType="begin">
          <w:fldData xml:space="preserve">PEVuZE5vdGU+PENpdGU+PEF1dGhvcj5Ub2h5YW1hPC9BdXRob3I+PFllYXI+MjAwNzwvWWVhcj48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PEVuZE5vdGU+PENpdGU+PEF1dGhvcj5Ub2h5YW1hPC9BdXRob3I+PFllYXI+MjAwNzwvWWVhcj48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DC2279" w:rsidRPr="00660285">
        <w:rPr>
          <w:rFonts w:ascii="Book Antiqua" w:hAnsi="Book Antiqua"/>
          <w:vertAlign w:val="superscript"/>
        </w:rPr>
      </w:r>
      <w:r w:rsidR="00DC2279" w:rsidRPr="00660285">
        <w:rPr>
          <w:rFonts w:ascii="Book Antiqua" w:hAnsi="Book Antiqua"/>
          <w:vertAlign w:val="superscript"/>
        </w:rPr>
        <w:fldChar w:fldCharType="separate"/>
      </w:r>
      <w:r w:rsidR="00BA799C" w:rsidRPr="00660285">
        <w:rPr>
          <w:rFonts w:ascii="Book Antiqua" w:hAnsi="Book Antiqua"/>
          <w:noProof/>
          <w:vertAlign w:val="superscript"/>
        </w:rPr>
        <w:t>[43,</w:t>
      </w:r>
      <w:r w:rsidR="00B76618" w:rsidRPr="00660285">
        <w:rPr>
          <w:rFonts w:ascii="Book Antiqua" w:hAnsi="Book Antiqua"/>
          <w:noProof/>
          <w:vertAlign w:val="superscript"/>
        </w:rPr>
        <w:t>44]</w:t>
      </w:r>
      <w:r w:rsidR="00DC2279" w:rsidRPr="00660285">
        <w:rPr>
          <w:rFonts w:ascii="Book Antiqua" w:hAnsi="Book Antiqua"/>
          <w:vertAlign w:val="superscript"/>
        </w:rPr>
        <w:fldChar w:fldCharType="end"/>
      </w:r>
      <w:r w:rsidRPr="00660285">
        <w:rPr>
          <w:rFonts w:ascii="Book Antiqua" w:hAnsi="Book Antiqua"/>
        </w:rPr>
        <w:t>, which is seen in</w:t>
      </w:r>
      <w:r w:rsidR="000968D6" w:rsidRPr="00660285">
        <w:rPr>
          <w:rFonts w:ascii="Book Antiqua" w:hAnsi="Book Antiqua"/>
        </w:rPr>
        <w:t xml:space="preserve"> DRe</w:t>
      </w:r>
      <w:r w:rsidR="008D0BCB" w:rsidRPr="00660285">
        <w:rPr>
          <w:rFonts w:ascii="Book Antiqua" w:hAnsi="Book Antiqua"/>
        </w:rPr>
        <w:t>SS</w:t>
      </w:r>
      <w:ins w:id="140" w:author="Autor">
        <w:r w:rsidR="00E57890">
          <w:rPr>
            <w:rFonts w:ascii="Book Antiqua" w:hAnsi="Book Antiqua"/>
          </w:rPr>
          <w:t>/DiHS</w:t>
        </w:r>
      </w:ins>
      <w:r w:rsidR="008D0BCB" w:rsidRPr="00660285">
        <w:rPr>
          <w:rFonts w:ascii="Book Antiqua" w:hAnsi="Book Antiqua"/>
        </w:rPr>
        <w:t xml:space="preserve"> </w:t>
      </w:r>
      <w:r w:rsidR="0028452E" w:rsidRPr="00660285">
        <w:rPr>
          <w:rFonts w:ascii="Book Antiqua" w:hAnsi="Book Antiqua"/>
        </w:rPr>
        <w:t>complicated cases. It is hypothesized that DR</w:t>
      </w:r>
      <w:ins w:id="141" w:author="Autor">
        <w:r w:rsidR="000514B3" w:rsidRPr="00660285">
          <w:rPr>
            <w:rFonts w:ascii="Book Antiqua" w:hAnsi="Book Antiqua"/>
          </w:rPr>
          <w:t>e</w:t>
        </w:r>
      </w:ins>
      <w:del w:id="142" w:author="Autor">
        <w:r w:rsidR="0028452E" w:rsidRPr="00660285" w:rsidDel="000514B3">
          <w:rPr>
            <w:rFonts w:ascii="Book Antiqua" w:hAnsi="Book Antiqua"/>
          </w:rPr>
          <w:delText>E</w:delText>
        </w:r>
      </w:del>
      <w:r w:rsidR="0028452E" w:rsidRPr="00660285">
        <w:rPr>
          <w:rFonts w:ascii="Book Antiqua" w:hAnsi="Book Antiqua"/>
        </w:rPr>
        <w:t>SS</w:t>
      </w:r>
      <w:ins w:id="143" w:author="Autor">
        <w:r w:rsidR="00E57890">
          <w:rPr>
            <w:rFonts w:ascii="Book Antiqua" w:hAnsi="Book Antiqua"/>
          </w:rPr>
          <w:t>/DiHS</w:t>
        </w:r>
      </w:ins>
      <w:del w:id="144" w:author="Autor">
        <w:r w:rsidR="0028452E" w:rsidRPr="00660285" w:rsidDel="000514B3">
          <w:rPr>
            <w:rFonts w:ascii="Book Antiqua" w:hAnsi="Book Antiqua"/>
          </w:rPr>
          <w:delText>,</w:delText>
        </w:r>
      </w:del>
      <w:r w:rsidR="0028452E" w:rsidRPr="00660285">
        <w:rPr>
          <w:rFonts w:ascii="Book Antiqua" w:hAnsi="Book Antiqua"/>
        </w:rPr>
        <w:t xml:space="preserve"> triggers reactivation of latent viral infection, which may produce a viral exanthema of fevers and rash that may overlap with, or be d</w:t>
      </w:r>
      <w:r w:rsidR="00F1403A" w:rsidRPr="00660285">
        <w:rPr>
          <w:rFonts w:ascii="Book Antiqua" w:hAnsi="Book Antiqua"/>
        </w:rPr>
        <w:t>ifficult to distinguish from DRe</w:t>
      </w:r>
      <w:r w:rsidR="0028452E" w:rsidRPr="00660285">
        <w:rPr>
          <w:rFonts w:ascii="Book Antiqua" w:hAnsi="Book Antiqua"/>
        </w:rPr>
        <w:t>SS</w:t>
      </w:r>
      <w:ins w:id="145" w:author="Autor">
        <w:r w:rsidR="00E57890">
          <w:rPr>
            <w:rFonts w:ascii="Book Antiqua" w:hAnsi="Book Antiqua"/>
          </w:rPr>
          <w:t>/DiHS</w:t>
        </w:r>
      </w:ins>
      <w:r w:rsidR="0028452E" w:rsidRPr="00660285">
        <w:rPr>
          <w:rFonts w:ascii="Book Antiqua" w:hAnsi="Book Antiqua"/>
        </w:rPr>
        <w:t xml:space="preserve">. </w:t>
      </w:r>
      <w:proofErr w:type="spellStart"/>
      <w:r w:rsidR="00FD3840" w:rsidRPr="00660285">
        <w:rPr>
          <w:rFonts w:ascii="Book Antiqua" w:hAnsi="Book Antiqua"/>
        </w:rPr>
        <w:t>Tohyama</w:t>
      </w:r>
      <w:proofErr w:type="spellEnd"/>
      <w:r w:rsidR="00FD3840" w:rsidRPr="00660285">
        <w:rPr>
          <w:rFonts w:ascii="Book Antiqua" w:hAnsi="Book Antiqua"/>
        </w:rPr>
        <w:t xml:space="preserve"> </w:t>
      </w:r>
      <w:r w:rsidR="00FD3840" w:rsidRPr="007E2EC3">
        <w:rPr>
          <w:rFonts w:ascii="Book Antiqua" w:hAnsi="Book Antiqua"/>
          <w:i/>
          <w:rPrChange w:id="146" w:author="Autor">
            <w:rPr>
              <w:rFonts w:ascii="Book Antiqua" w:hAnsi="Book Antiqua"/>
            </w:rPr>
          </w:rPrChange>
        </w:rPr>
        <w:t>et al</w:t>
      </w:r>
      <w:ins w:id="147" w:author="Autor">
        <w:r w:rsidR="000514B3" w:rsidRPr="00660285">
          <w:rPr>
            <w:rFonts w:ascii="Book Antiqua" w:hAnsi="Book Antiqua"/>
            <w:vertAlign w:val="superscript"/>
          </w:rPr>
          <w:fldChar w:fldCharType="begin">
            <w:fldData xml:space="preserve">PEVuZE5vdGU+PENpdGU+PEF1dGhvcj5Ub2h5YW1hPC9BdXRob3I+PFllYXI+MjAwNzwvWWVhcj48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b2d5PC9hYmJyLTE+PC9hbHQtcGVyaW9kaWNhbD48cGFnZXM+OTM0LTQwPC9wYWdlcz48dm9sdW1l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==
</w:fldData>
          </w:fldChar>
        </w:r>
        <w:r w:rsidR="000514B3" w:rsidRPr="00660285">
          <w:rPr>
            <w:rFonts w:ascii="Book Antiqua" w:hAnsi="Book Antiqua"/>
            <w:vertAlign w:val="superscript"/>
          </w:rPr>
          <w:instrText xml:space="preserve"> ADDIN EN.CITE </w:instrText>
        </w:r>
        <w:r w:rsidR="000514B3" w:rsidRPr="00660285">
          <w:rPr>
            <w:rFonts w:ascii="Book Antiqua" w:hAnsi="Book Antiqua"/>
            <w:vertAlign w:val="superscript"/>
          </w:rPr>
          <w:fldChar w:fldCharType="begin">
            <w:fldData xml:space="preserve">PEVuZE5vdGU+PENpdGU+PEF1dGhvcj5Ub2h5YW1hPC9BdXRob3I+PFllYXI+MjAwNzwvWWVhcj48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b2d5PC9hYmJyLTE+PC9hbHQtcGVyaW9kaWNhbD48cGFnZXM+OTM0LTQwPC9wYWdlcz48dm9sdW1l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==
</w:fldData>
          </w:fldChar>
        </w:r>
        <w:r w:rsidR="000514B3" w:rsidRPr="00660285">
          <w:rPr>
            <w:rFonts w:ascii="Book Antiqua" w:hAnsi="Book Antiqua"/>
            <w:vertAlign w:val="superscript"/>
          </w:rPr>
          <w:instrText xml:space="preserve"> ADDIN EN.CITE.DATA </w:instrText>
        </w:r>
        <w:r w:rsidR="000514B3" w:rsidRPr="00660285">
          <w:rPr>
            <w:rFonts w:ascii="Book Antiqua" w:hAnsi="Book Antiqua"/>
            <w:vertAlign w:val="superscript"/>
          </w:rPr>
        </w:r>
        <w:r w:rsidR="000514B3" w:rsidRPr="00660285">
          <w:rPr>
            <w:rFonts w:ascii="Book Antiqua" w:hAnsi="Book Antiqua"/>
            <w:vertAlign w:val="superscript"/>
          </w:rPr>
          <w:fldChar w:fldCharType="end"/>
        </w:r>
        <w:r w:rsidR="000514B3" w:rsidRPr="00660285">
          <w:rPr>
            <w:rFonts w:ascii="Book Antiqua" w:hAnsi="Book Antiqua"/>
            <w:vertAlign w:val="superscript"/>
          </w:rPr>
        </w:r>
        <w:r w:rsidR="000514B3" w:rsidRPr="00660285">
          <w:rPr>
            <w:rFonts w:ascii="Book Antiqua" w:hAnsi="Book Antiqua"/>
            <w:vertAlign w:val="superscript"/>
          </w:rPr>
          <w:fldChar w:fldCharType="separate"/>
        </w:r>
        <w:r w:rsidR="000514B3" w:rsidRPr="00660285">
          <w:rPr>
            <w:rFonts w:ascii="Book Antiqua" w:hAnsi="Book Antiqua"/>
            <w:noProof/>
            <w:vertAlign w:val="superscript"/>
          </w:rPr>
          <w:t>[43]</w:t>
        </w:r>
        <w:r w:rsidR="000514B3" w:rsidRPr="00660285">
          <w:rPr>
            <w:rFonts w:ascii="Book Antiqua" w:hAnsi="Book Antiqua"/>
            <w:vertAlign w:val="superscript"/>
          </w:rPr>
          <w:fldChar w:fldCharType="end"/>
        </w:r>
      </w:ins>
      <w:del w:id="148" w:author="Autor">
        <w:r w:rsidR="00FD3840" w:rsidRPr="00660285" w:rsidDel="000514B3">
          <w:rPr>
            <w:rFonts w:ascii="Book Antiqua" w:hAnsi="Book Antiqua"/>
          </w:rPr>
          <w:delText>.</w:delText>
        </w:r>
      </w:del>
      <w:r w:rsidR="00FD3840" w:rsidRPr="00660285">
        <w:rPr>
          <w:rFonts w:ascii="Book Antiqua" w:hAnsi="Book Antiqua"/>
        </w:rPr>
        <w:t xml:space="preserve"> compared 100 patients with or without an in</w:t>
      </w:r>
      <w:r w:rsidR="006155C3" w:rsidRPr="00660285">
        <w:rPr>
          <w:rFonts w:ascii="Book Antiqua" w:hAnsi="Book Antiqua"/>
        </w:rPr>
        <w:t>crease of anti-HHV-6 IgG tit</w:t>
      </w:r>
      <w:del w:id="149" w:author="Autor">
        <w:r w:rsidR="006155C3" w:rsidRPr="00660285" w:rsidDel="000514B3">
          <w:rPr>
            <w:rFonts w:ascii="Book Antiqua" w:hAnsi="Book Antiqua"/>
          </w:rPr>
          <w:delText>r</w:delText>
        </w:r>
      </w:del>
      <w:r w:rsidR="006155C3" w:rsidRPr="00660285">
        <w:rPr>
          <w:rFonts w:ascii="Book Antiqua" w:hAnsi="Book Antiqua"/>
        </w:rPr>
        <w:t>e</w:t>
      </w:r>
      <w:ins w:id="150" w:author="Autor">
        <w:r w:rsidR="000514B3" w:rsidRPr="00660285">
          <w:rPr>
            <w:rFonts w:ascii="Book Antiqua" w:hAnsi="Book Antiqua"/>
          </w:rPr>
          <w:t>r</w:t>
        </w:r>
      </w:ins>
      <w:r w:rsidR="006155C3" w:rsidRPr="00660285">
        <w:rPr>
          <w:rFonts w:ascii="Book Antiqua" w:hAnsi="Book Antiqua"/>
        </w:rPr>
        <w:t>s</w:t>
      </w:r>
      <w:r w:rsidR="00FD3840" w:rsidRPr="00660285">
        <w:rPr>
          <w:rFonts w:ascii="Book Antiqua" w:hAnsi="Book Antiqua"/>
        </w:rPr>
        <w:t xml:space="preserve"> and reported that the flare-up of symptoms such as fever and hepatitis was closely</w:t>
      </w:r>
      <w:r w:rsidR="00BA799C" w:rsidRPr="00660285">
        <w:rPr>
          <w:rFonts w:ascii="Book Antiqua" w:hAnsi="Book Antiqua"/>
        </w:rPr>
        <w:t xml:space="preserve"> related to HHV-</w:t>
      </w:r>
      <w:del w:id="151" w:author="Autor">
        <w:r w:rsidR="00BA799C" w:rsidRPr="00660285" w:rsidDel="0057287A">
          <w:rPr>
            <w:rFonts w:ascii="Book Antiqua" w:hAnsi="Book Antiqua"/>
          </w:rPr>
          <w:delText xml:space="preserve"> </w:delText>
        </w:r>
      </w:del>
      <w:r w:rsidR="00BA799C" w:rsidRPr="00660285">
        <w:rPr>
          <w:rFonts w:ascii="Book Antiqua" w:hAnsi="Book Antiqua"/>
        </w:rPr>
        <w:t>6 reactivation</w:t>
      </w:r>
      <w:del w:id="152" w:author="Autor">
        <w:r w:rsidR="00FD3840" w:rsidRPr="00660285" w:rsidDel="000514B3">
          <w:rPr>
            <w:rFonts w:ascii="Book Antiqua" w:hAnsi="Book Antiqua"/>
            <w:vertAlign w:val="superscript"/>
          </w:rPr>
          <w:fldChar w:fldCharType="begin">
            <w:fldData xml:space="preserve">PEVuZE5vdGU+PENpdGU+PEF1dGhvcj5Ub2h5YW1hPC9BdXRob3I+PFllYXI+MjAwNzwvWWVhcj48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b2d5PC9hYmJyLTE+PC9hbHQtcGVyaW9kaWNhbD48cGFnZXM+OTM0LTQwPC9wYWdlcz48dm9sdW1l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==
</w:fldData>
          </w:fldChar>
        </w:r>
        <w:r w:rsidR="00B76618" w:rsidRPr="00660285" w:rsidDel="000514B3">
          <w:rPr>
            <w:rFonts w:ascii="Book Antiqua" w:hAnsi="Book Antiqua"/>
            <w:vertAlign w:val="superscript"/>
          </w:rPr>
          <w:delInstrText xml:space="preserve"> ADDIN EN.CITE </w:delInstrText>
        </w:r>
        <w:r w:rsidR="00B76618" w:rsidRPr="00660285" w:rsidDel="000514B3">
          <w:rPr>
            <w:rFonts w:ascii="Book Antiqua" w:hAnsi="Book Antiqua"/>
            <w:vertAlign w:val="superscript"/>
          </w:rPr>
          <w:fldChar w:fldCharType="begin">
            <w:fldData xml:space="preserve">PEVuZE5vdGU+PENpdGU+PEF1dGhvcj5Ub2h5YW1hPC9BdXRob3I+PFllYXI+MjAwNzwvWWVhcj48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b2d5PC9hYmJyLTE+PC9hbHQtcGVyaW9kaWNhbD48cGFnZXM+OTM0LTQwPC9wYWdlcz48dm9sdW1l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==
</w:fldData>
          </w:fldChar>
        </w:r>
        <w:r w:rsidR="00B76618" w:rsidRPr="00660285" w:rsidDel="000514B3">
          <w:rPr>
            <w:rFonts w:ascii="Book Antiqua" w:hAnsi="Book Antiqua"/>
            <w:vertAlign w:val="superscript"/>
          </w:rPr>
          <w:delInstrText xml:space="preserve"> ADDIN EN.CITE.DATA </w:delInstrText>
        </w:r>
        <w:r w:rsidR="00B76618" w:rsidRPr="00660285" w:rsidDel="000514B3">
          <w:rPr>
            <w:rFonts w:ascii="Book Antiqua" w:hAnsi="Book Antiqua"/>
            <w:vertAlign w:val="superscript"/>
          </w:rPr>
        </w:r>
        <w:r w:rsidR="00B76618" w:rsidRPr="00660285" w:rsidDel="000514B3">
          <w:rPr>
            <w:rFonts w:ascii="Book Antiqua" w:hAnsi="Book Antiqua"/>
            <w:vertAlign w:val="superscript"/>
          </w:rPr>
          <w:fldChar w:fldCharType="end"/>
        </w:r>
        <w:r w:rsidR="00FD3840" w:rsidRPr="00660285" w:rsidDel="000514B3">
          <w:rPr>
            <w:rFonts w:ascii="Book Antiqua" w:hAnsi="Book Antiqua"/>
            <w:vertAlign w:val="superscript"/>
          </w:rPr>
        </w:r>
        <w:r w:rsidR="00FD3840" w:rsidRPr="00660285" w:rsidDel="000514B3">
          <w:rPr>
            <w:rFonts w:ascii="Book Antiqua" w:hAnsi="Book Antiqua"/>
            <w:vertAlign w:val="superscript"/>
          </w:rPr>
          <w:fldChar w:fldCharType="separate"/>
        </w:r>
        <w:r w:rsidR="00B76618" w:rsidRPr="00660285" w:rsidDel="000514B3">
          <w:rPr>
            <w:rFonts w:ascii="Book Antiqua" w:hAnsi="Book Antiqua"/>
            <w:noProof/>
            <w:vertAlign w:val="superscript"/>
          </w:rPr>
          <w:delText>[43]</w:delText>
        </w:r>
        <w:r w:rsidR="00FD3840" w:rsidRPr="00660285" w:rsidDel="000514B3">
          <w:rPr>
            <w:rFonts w:ascii="Book Antiqua" w:hAnsi="Book Antiqua"/>
            <w:vertAlign w:val="superscript"/>
          </w:rPr>
          <w:fldChar w:fldCharType="end"/>
        </w:r>
      </w:del>
      <w:r w:rsidR="00FD3840" w:rsidRPr="00660285">
        <w:rPr>
          <w:rFonts w:ascii="Book Antiqua" w:hAnsi="Book Antiqua"/>
        </w:rPr>
        <w:t xml:space="preserve">. </w:t>
      </w:r>
      <w:r w:rsidR="002967C2" w:rsidRPr="00660285">
        <w:rPr>
          <w:rFonts w:ascii="Book Antiqua" w:hAnsi="Book Antiqua"/>
        </w:rPr>
        <w:t xml:space="preserve">In </w:t>
      </w:r>
      <w:proofErr w:type="spellStart"/>
      <w:ins w:id="153" w:author="Autor">
        <w:r w:rsidR="000514B3" w:rsidRPr="00660285">
          <w:rPr>
            <w:rFonts w:ascii="Book Antiqua" w:hAnsi="Book Antiqua"/>
          </w:rPr>
          <w:t>Eshki</w:t>
        </w:r>
        <w:proofErr w:type="spellEnd"/>
        <w:r w:rsidR="000514B3" w:rsidRPr="00660285">
          <w:rPr>
            <w:rFonts w:ascii="Book Antiqua" w:hAnsi="Book Antiqua"/>
          </w:rPr>
          <w:t xml:space="preserve"> </w:t>
        </w:r>
        <w:r w:rsidR="000514B3" w:rsidRPr="00660285">
          <w:rPr>
            <w:rFonts w:ascii="Book Antiqua" w:hAnsi="Book Antiqua"/>
            <w:i/>
          </w:rPr>
          <w:t xml:space="preserve">et </w:t>
        </w:r>
        <w:proofErr w:type="spellStart"/>
        <w:r w:rsidR="000514B3" w:rsidRPr="00660285">
          <w:rPr>
            <w:rFonts w:ascii="Book Antiqua" w:hAnsi="Book Antiqua"/>
            <w:i/>
          </w:rPr>
          <w:t>al</w:t>
        </w:r>
        <w:r w:rsidR="0057287A" w:rsidRPr="00660285">
          <w:rPr>
            <w:rFonts w:ascii="Book Antiqua" w:hAnsi="Book Antiqua"/>
          </w:rPr>
          <w:t>’s</w:t>
        </w:r>
        <w:proofErr w:type="spellEnd"/>
        <w:r w:rsidR="000514B3" w:rsidRPr="00660285">
          <w:rPr>
            <w:rFonts w:ascii="Book Antiqua" w:hAnsi="Book Antiqua"/>
            <w:vertAlign w:val="superscript"/>
          </w:rPr>
          <w:fldChar w:fldCharType="begin"/>
        </w:r>
        <w:r w:rsidR="000514B3" w:rsidRPr="00660285">
          <w:rPr>
            <w:rFonts w:ascii="Book Antiqua" w:hAnsi="Book Antiqua"/>
            <w:vertAlign w:val="superscript"/>
          </w:rPr>
          <w:instrText xml:space="preserve"> ADDIN EN.CITE &lt;EndNote&gt;&lt;Cite&gt;&lt;Author&gt;Eshki&lt;/Author&gt;&lt;Year&gt;2009&lt;/Year&gt;&lt;RecNum&gt;1479&lt;/RecNum&gt;&lt;DisplayText&gt;[45]&lt;/DisplayText&gt;&lt;record&gt;&lt;rec-number&gt;1479&lt;/rec-number&gt;&lt;foreign-keys&gt;&lt;key app="EN" db-id="e0dv9dxaq9xaz6e9x96pvwvod9pevtveffzf" timestamp="1535941081"&gt;1479&lt;/key&gt;&lt;/foreign-keys&gt;&lt;ref-type name="Journal Article"&gt;17&lt;/ref-type&gt;&lt;contributors&gt;&lt;authors&gt;&lt;author&gt;Eshki, M.&lt;/author&gt;&lt;author&gt;Allanore, L.&lt;/author&gt;&lt;author&gt;Musette, P.&lt;/author&gt;&lt;author&gt;Milpied, B.&lt;/author&gt;&lt;author&gt;Grange, A.&lt;/author&gt;&lt;author&gt;Guillaume, J. C.&lt;/author&gt;&lt;author&gt;Chosidow, O.&lt;/author&gt;&lt;author&gt;Guillot, I.&lt;/author&gt;&lt;author&gt;Paradis, V.&lt;/author&gt;&lt;author&gt;Joly, P.&lt;/author&gt;&lt;author&gt;Crickx, B.&lt;/author&gt;&lt;author&gt;Ranger-Rogez, S.&lt;/author&gt;&lt;author&gt;Descamps, V.&lt;/author&gt;&lt;/authors&gt;&lt;/contributors&gt;&lt;auth-address&gt;Department of Dermatology, Bichat-Claude Bernard Hospital, Assistance Publique des Hopitaux de Paris, 46 rue Henri Huchard, 75018 Paris, France.&lt;/auth-address&gt;&lt;titles&gt;&lt;title&gt;Twelve-year analysis of severe cases of drug reaction with eosinophilia and systemic symptoms: a cause of unpredictable multiorgan failure&lt;/title&gt;&lt;secondary-title&gt;Arch Dermatol&lt;/secondary-title&gt;&lt;alt-title&gt;Archives of dermatology&lt;/alt-title&gt;&lt;/titles&gt;&lt;periodical&gt;&lt;full-title&gt;Arch Dermatol&lt;/full-title&gt;&lt;/periodical&gt;&lt;pages&gt;67-72&lt;/pages&gt;&lt;volume&gt;145&lt;/volume&gt;&lt;number&gt;1&lt;/number&gt;&lt;edition&gt;2009/01/21&lt;/edition&gt;&lt;keywords&gt;&lt;keyword&gt;Acute Disease&lt;/keyword&gt;&lt;keyword&gt;Adolescent&lt;/keyword&gt;&lt;keyword&gt;Adult&lt;/keyword&gt;&lt;keyword&gt;Aged&lt;/keyword&gt;&lt;keyword&gt;Drug Hypersensitivity/*complications/diagnosis/therapy&lt;/keyword&gt;&lt;keyword&gt;Eosinophilia/*etiology&lt;/keyword&gt;&lt;keyword&gt;Female&lt;/keyword&gt;&lt;keyword&gt;Humans&lt;/keyword&gt;&lt;keyword&gt;Male&lt;/keyword&gt;&lt;keyword&gt;Middle Aged&lt;/keyword&gt;&lt;keyword&gt;Multiple Organ Failure/*etiology&lt;/keyword&gt;&lt;/keywords&gt;&lt;dates&gt;&lt;year&gt;2009&lt;/year&gt;&lt;pub-dates&gt;&lt;date&gt;Jan&lt;/date&gt;&lt;/pub-dates&gt;&lt;/dates&gt;&lt;isbn&gt;0003-987x&lt;/isbn&gt;&lt;accession-num&gt;19153346&lt;/accession-num&gt;&lt;urls&gt;&lt;/urls&gt;&lt;electronic-resource-num&gt;10.1001/archderm.145.1.67&lt;/electronic-resource-num&gt;&lt;remote-database-provider&gt;NLM&lt;/remote-database-provider&gt;&lt;language&gt;eng&lt;/language&gt;&lt;/record&gt;&lt;/Cite&gt;&lt;/EndNote&gt;</w:instrText>
        </w:r>
        <w:r w:rsidR="000514B3" w:rsidRPr="00660285">
          <w:rPr>
            <w:rFonts w:ascii="Book Antiqua" w:hAnsi="Book Antiqua"/>
            <w:vertAlign w:val="superscript"/>
          </w:rPr>
          <w:fldChar w:fldCharType="separate"/>
        </w:r>
        <w:r w:rsidR="000514B3" w:rsidRPr="00660285">
          <w:rPr>
            <w:rFonts w:ascii="Book Antiqua" w:hAnsi="Book Antiqua"/>
            <w:noProof/>
            <w:vertAlign w:val="superscript"/>
          </w:rPr>
          <w:t>[45]</w:t>
        </w:r>
        <w:r w:rsidR="000514B3" w:rsidRPr="00660285">
          <w:rPr>
            <w:rFonts w:ascii="Book Antiqua" w:hAnsi="Book Antiqua"/>
            <w:vertAlign w:val="superscript"/>
          </w:rPr>
          <w:fldChar w:fldCharType="end"/>
        </w:r>
        <w:r w:rsidR="001505AA">
          <w:rPr>
            <w:rFonts w:ascii="Book Antiqua" w:hAnsi="Book Antiqua"/>
            <w:vertAlign w:val="superscript"/>
          </w:rPr>
          <w:t xml:space="preserve"> </w:t>
        </w:r>
      </w:ins>
      <w:del w:id="154" w:author="Autor">
        <w:r w:rsidR="002967C2" w:rsidRPr="00660285" w:rsidDel="000514B3">
          <w:rPr>
            <w:rFonts w:ascii="Book Antiqua" w:hAnsi="Book Antiqua"/>
          </w:rPr>
          <w:delText xml:space="preserve">their </w:delText>
        </w:r>
      </w:del>
      <w:r w:rsidR="002967C2" w:rsidRPr="00660285">
        <w:rPr>
          <w:rFonts w:ascii="Book Antiqua" w:hAnsi="Book Antiqua"/>
        </w:rPr>
        <w:t xml:space="preserve">retrospective study, </w:t>
      </w:r>
      <w:del w:id="155" w:author="Autor">
        <w:r w:rsidR="002967C2" w:rsidRPr="00660285" w:rsidDel="000514B3">
          <w:rPr>
            <w:rFonts w:ascii="Book Antiqua" w:hAnsi="Book Antiqua"/>
          </w:rPr>
          <w:delText xml:space="preserve">Eshki </w:delText>
        </w:r>
        <w:r w:rsidR="002967C2" w:rsidRPr="00660285" w:rsidDel="000514B3">
          <w:rPr>
            <w:rFonts w:ascii="Book Antiqua" w:hAnsi="Book Antiqua"/>
            <w:i/>
          </w:rPr>
          <w:delText>et al</w:delText>
        </w:r>
        <w:r w:rsidR="00BA799C" w:rsidRPr="00660285" w:rsidDel="000514B3">
          <w:rPr>
            <w:rFonts w:ascii="Book Antiqua" w:hAnsi="Book Antiqua"/>
            <w:vertAlign w:val="superscript"/>
          </w:rPr>
          <w:fldChar w:fldCharType="begin"/>
        </w:r>
        <w:r w:rsidR="00BA799C" w:rsidRPr="00660285" w:rsidDel="000514B3">
          <w:rPr>
            <w:rFonts w:ascii="Book Antiqua" w:hAnsi="Book Antiqua"/>
            <w:vertAlign w:val="superscript"/>
          </w:rPr>
          <w:delInstrText xml:space="preserve"> ADDIN EN.CITE &lt;EndNote&gt;&lt;Cite&gt;&lt;Author&gt;Eshki&lt;/Author&gt;&lt;Year&gt;2009&lt;/Year&gt;&lt;RecNum&gt;1479&lt;/RecNum&gt;&lt;DisplayText&gt;[45]&lt;/DisplayText&gt;&lt;record&gt;&lt;rec-number&gt;1479&lt;/rec-number&gt;&lt;foreign-keys&gt;&lt;key app="EN" db-id="e0dv9dxaq9xaz6e9x96pvwvod9pevtveffzf" timestamp="1535941081"&gt;1479&lt;/key&gt;&lt;/foreign-keys&gt;&lt;ref-type name="Journal Article"&gt;17&lt;/ref-type&gt;&lt;contributors&gt;&lt;authors&gt;&lt;author&gt;Eshki, M.&lt;/author&gt;&lt;author&gt;Allanore, L.&lt;/author&gt;&lt;author&gt;Musette, P.&lt;/author&gt;&lt;author&gt;Milpied, B.&lt;/author&gt;&lt;author&gt;Grange, A.&lt;/author&gt;&lt;author&gt;Guillaume, J. C.&lt;/author&gt;&lt;author&gt;Chosidow, O.&lt;/author&gt;&lt;author&gt;Guillot, I.&lt;/author&gt;&lt;author&gt;Paradis, V.&lt;/author&gt;&lt;author&gt;Joly, P.&lt;/author&gt;&lt;author&gt;Crickx, B.&lt;/author&gt;&lt;author&gt;Ranger-Rogez, S.&lt;/author&gt;&lt;author&gt;Descamps, V.&lt;/author&gt;&lt;/authors&gt;&lt;/contributors&gt;&lt;auth-address&gt;Department of Dermatology, Bichat-Claude Bernard Hospital, Assistance Publique des Hopitaux de Paris, 46 rue Henri Huchard, 75018 Paris, France.&lt;/auth-address&gt;&lt;titles&gt;&lt;title&gt;Twelve-year analysis of severe cases of drug reaction with eosinophilia and systemic symptoms: a cause of unpredictable multiorgan failure&lt;/title&gt;&lt;secondary-title&gt;Arch Dermatol&lt;/secondary-title&gt;&lt;alt-title&gt;Archives of dermatology&lt;/alt-title&gt;&lt;/titles&gt;&lt;periodical&gt;&lt;full-title&gt;Arch Dermatol&lt;/full-title&gt;&lt;/periodical&gt;&lt;pages&gt;67-72&lt;/pages&gt;&lt;volume&gt;145&lt;/volume&gt;&lt;number&gt;1&lt;/number&gt;&lt;edition&gt;2009/01/21&lt;/edition&gt;&lt;keywords&gt;&lt;keyword&gt;Acute Disease&lt;/keyword&gt;&lt;keyword&gt;Adolescent&lt;/keyword&gt;&lt;keyword&gt;Adult&lt;/keyword&gt;&lt;keyword&gt;Aged&lt;/keyword&gt;&lt;keyword&gt;Drug Hypersensitivity/*complications/diagnosis/therapy&lt;/keyword&gt;&lt;keyword&gt;Eosinophilia/*etiology&lt;/keyword&gt;&lt;keyword&gt;Female&lt;/keyword&gt;&lt;keyword&gt;Humans&lt;/keyword&gt;&lt;keyword&gt;Male&lt;/keyword&gt;&lt;keyword&gt;Middle Aged&lt;/keyword&gt;&lt;keyword&gt;Multiple Organ Failure/*etiology&lt;/keyword&gt;&lt;/keywords&gt;&lt;dates&gt;&lt;year&gt;2009&lt;/year&gt;&lt;pub-dates&gt;&lt;date&gt;Jan&lt;/date&gt;&lt;/pub-dates&gt;&lt;/dates&gt;&lt;isbn&gt;0003-987x&lt;/isbn&gt;&lt;accession-num&gt;19153346&lt;/accession-num&gt;&lt;urls&gt;&lt;/urls&gt;&lt;electronic-resource-num&gt;10.1001/archderm.145.1.67&lt;/electronic-resource-num&gt;&lt;remote-database-provider&gt;NLM&lt;/remote-database-provider&gt;&lt;language&gt;eng&lt;/language&gt;&lt;/record&gt;&lt;/Cite&gt;&lt;/EndNote&gt;</w:delInstrText>
        </w:r>
        <w:r w:rsidR="00BA799C" w:rsidRPr="00660285" w:rsidDel="000514B3">
          <w:rPr>
            <w:rFonts w:ascii="Book Antiqua" w:hAnsi="Book Antiqua"/>
            <w:vertAlign w:val="superscript"/>
          </w:rPr>
          <w:fldChar w:fldCharType="separate"/>
        </w:r>
        <w:r w:rsidR="00BA799C" w:rsidRPr="00660285" w:rsidDel="000514B3">
          <w:rPr>
            <w:rFonts w:ascii="Book Antiqua" w:hAnsi="Book Antiqua"/>
            <w:noProof/>
            <w:vertAlign w:val="superscript"/>
          </w:rPr>
          <w:delText>[45]</w:delText>
        </w:r>
        <w:r w:rsidR="00BA799C" w:rsidRPr="00660285" w:rsidDel="000514B3">
          <w:rPr>
            <w:rFonts w:ascii="Book Antiqua" w:hAnsi="Book Antiqua"/>
            <w:vertAlign w:val="superscript"/>
          </w:rPr>
          <w:fldChar w:fldCharType="end"/>
        </w:r>
        <w:r w:rsidR="002967C2" w:rsidRPr="00660285" w:rsidDel="000514B3">
          <w:rPr>
            <w:rFonts w:ascii="Book Antiqua" w:hAnsi="Book Antiqua"/>
          </w:rPr>
          <w:delText xml:space="preserve"> </w:delText>
        </w:r>
      </w:del>
      <w:r w:rsidR="002967C2" w:rsidRPr="00660285">
        <w:rPr>
          <w:rFonts w:ascii="Book Antiqua" w:hAnsi="Book Antiqua"/>
        </w:rPr>
        <w:t xml:space="preserve">only </w:t>
      </w:r>
      <w:ins w:id="156" w:author="Autor">
        <w:r w:rsidR="0057287A" w:rsidRPr="00660285">
          <w:rPr>
            <w:rFonts w:ascii="Book Antiqua" w:hAnsi="Book Antiqua"/>
          </w:rPr>
          <w:t>seven</w:t>
        </w:r>
      </w:ins>
      <w:del w:id="157" w:author="Autor">
        <w:r w:rsidR="002967C2" w:rsidRPr="00660285" w:rsidDel="0057287A">
          <w:rPr>
            <w:rFonts w:ascii="Book Antiqua" w:hAnsi="Book Antiqua"/>
          </w:rPr>
          <w:delText>7</w:delText>
        </w:r>
      </w:del>
      <w:r w:rsidR="002967C2" w:rsidRPr="00660285">
        <w:rPr>
          <w:rFonts w:ascii="Book Antiqua" w:hAnsi="Book Antiqua"/>
        </w:rPr>
        <w:t xml:space="preserve"> patients were </w:t>
      </w:r>
      <w:del w:id="158" w:author="Autor">
        <w:r w:rsidR="002967C2" w:rsidRPr="00660285" w:rsidDel="0057287A">
          <w:rPr>
            <w:rFonts w:ascii="Book Antiqua" w:hAnsi="Book Antiqua"/>
          </w:rPr>
          <w:delText xml:space="preserve">studied </w:delText>
        </w:r>
      </w:del>
      <w:ins w:id="159" w:author="Autor">
        <w:r w:rsidR="0057287A" w:rsidRPr="00660285">
          <w:rPr>
            <w:rFonts w:ascii="Book Antiqua" w:hAnsi="Book Antiqua"/>
          </w:rPr>
          <w:t xml:space="preserve">examined </w:t>
        </w:r>
      </w:ins>
      <w:del w:id="160" w:author="Autor">
        <w:r w:rsidR="006155C3" w:rsidRPr="00660285" w:rsidDel="0057287A">
          <w:rPr>
            <w:rFonts w:ascii="Book Antiqua" w:hAnsi="Book Antiqua"/>
          </w:rPr>
          <w:delText xml:space="preserve">employing </w:delText>
        </w:r>
        <w:r w:rsidR="002967C2" w:rsidRPr="00660285" w:rsidDel="0057287A">
          <w:rPr>
            <w:rFonts w:ascii="Book Antiqua" w:hAnsi="Book Antiqua"/>
          </w:rPr>
          <w:delText xml:space="preserve">PCR </w:delText>
        </w:r>
      </w:del>
      <w:r w:rsidR="002967C2" w:rsidRPr="00660285">
        <w:rPr>
          <w:rFonts w:ascii="Book Antiqua" w:hAnsi="Book Antiqua"/>
        </w:rPr>
        <w:t>for an active HHV-6 infection</w:t>
      </w:r>
      <w:ins w:id="161" w:author="Autor">
        <w:r w:rsidR="0057287A" w:rsidRPr="00660285">
          <w:rPr>
            <w:rFonts w:ascii="Book Antiqua" w:hAnsi="Book Antiqua"/>
          </w:rPr>
          <w:t>.</w:t>
        </w:r>
      </w:ins>
      <w:del w:id="162" w:author="Autor">
        <w:r w:rsidR="002967C2" w:rsidRPr="00660285" w:rsidDel="0057287A">
          <w:rPr>
            <w:rFonts w:ascii="Book Antiqua" w:hAnsi="Book Antiqua"/>
          </w:rPr>
          <w:delText>,</w:delText>
        </w:r>
      </w:del>
      <w:r w:rsidR="002967C2" w:rsidRPr="00660285">
        <w:rPr>
          <w:rFonts w:ascii="Book Antiqua" w:hAnsi="Book Antiqua"/>
        </w:rPr>
        <w:t xml:space="preserve"> </w:t>
      </w:r>
      <w:del w:id="163" w:author="Autor">
        <w:r w:rsidR="002967C2" w:rsidRPr="00660285" w:rsidDel="0057287A">
          <w:rPr>
            <w:rFonts w:ascii="Book Antiqua" w:hAnsi="Book Antiqua"/>
          </w:rPr>
          <w:delText>and in 6 patients, a</w:delText>
        </w:r>
      </w:del>
      <w:ins w:id="164" w:author="Autor">
        <w:r w:rsidR="0057287A" w:rsidRPr="00660285">
          <w:rPr>
            <w:rFonts w:ascii="Book Antiqua" w:hAnsi="Book Antiqua"/>
          </w:rPr>
          <w:t>A</w:t>
        </w:r>
      </w:ins>
      <w:r w:rsidR="002967C2" w:rsidRPr="00660285">
        <w:rPr>
          <w:rFonts w:ascii="Book Antiqua" w:hAnsi="Book Antiqua"/>
        </w:rPr>
        <w:t xml:space="preserve">n active HHV-6 infection was </w:t>
      </w:r>
      <w:del w:id="165" w:author="Autor">
        <w:r w:rsidR="002967C2" w:rsidRPr="00660285" w:rsidDel="0057287A">
          <w:rPr>
            <w:rFonts w:ascii="Book Antiqua" w:hAnsi="Book Antiqua"/>
          </w:rPr>
          <w:delText>demonstrated</w:delText>
        </w:r>
      </w:del>
      <w:ins w:id="166" w:author="Autor">
        <w:r w:rsidR="0057287A" w:rsidRPr="00660285">
          <w:rPr>
            <w:rFonts w:ascii="Book Antiqua" w:hAnsi="Book Antiqua"/>
          </w:rPr>
          <w:t>found in six patients</w:t>
        </w:r>
      </w:ins>
      <w:r w:rsidR="002967C2" w:rsidRPr="00660285">
        <w:rPr>
          <w:rFonts w:ascii="Book Antiqua" w:hAnsi="Book Antiqua"/>
        </w:rPr>
        <w:t xml:space="preserve">, including a patient with fulminant liver failure. Further tests confirmed that HHV-6 infection was a reactivation and not a primary infection. </w:t>
      </w:r>
      <w:r w:rsidR="0028452E" w:rsidRPr="00660285">
        <w:rPr>
          <w:rFonts w:ascii="Book Antiqua" w:hAnsi="Book Antiqua"/>
        </w:rPr>
        <w:t xml:space="preserve">Furthermore, HHV-6 may also cause hepatitis, including fulminant liver failure that is rapidly reversed when antiviral </w:t>
      </w:r>
      <w:r w:rsidR="00BA799C" w:rsidRPr="00660285">
        <w:rPr>
          <w:rFonts w:ascii="Book Antiqua" w:hAnsi="Book Antiqua"/>
        </w:rPr>
        <w:t>treatment is promptly initiated</w:t>
      </w:r>
      <w:r w:rsidR="0028452E" w:rsidRPr="00660285">
        <w:rPr>
          <w:rFonts w:ascii="Book Antiqua" w:hAnsi="Book Antiqua"/>
          <w:vertAlign w:val="superscript"/>
        </w:rPr>
        <w:fldChar w:fldCharType="begin">
          <w:fldData xml:space="preserve">PEVuZE5vdGU+PENpdGU+PEF1dGhvcj5BbGV4YW5pYW48L0F1dGhvcj48WWVhcj4yMDE4PC9ZZWFy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IGFuZCBzY2llbmNlczwvYWJici0xPjwvYWx0LXBlcmlvZGljYWw+PHBhZ2VzPjExNDMtMTE0Nzwv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PEVuZE5vdGU+PENpdGU+PEF1dGhvcj5BbGV4YW5pYW48L0F1dGhvcj48WWVhcj4yMDE4PC9ZZWFy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28452E" w:rsidRPr="00660285">
        <w:rPr>
          <w:rFonts w:ascii="Book Antiqua" w:hAnsi="Book Antiqua"/>
          <w:vertAlign w:val="superscript"/>
        </w:rPr>
      </w:r>
      <w:r w:rsidR="0028452E" w:rsidRPr="00660285">
        <w:rPr>
          <w:rFonts w:ascii="Book Antiqua" w:hAnsi="Book Antiqua"/>
          <w:vertAlign w:val="superscript"/>
        </w:rPr>
        <w:fldChar w:fldCharType="separate"/>
      </w:r>
      <w:r w:rsidR="00B76618" w:rsidRPr="00660285">
        <w:rPr>
          <w:rFonts w:ascii="Book Antiqua" w:hAnsi="Book Antiqua"/>
          <w:noProof/>
          <w:vertAlign w:val="superscript"/>
        </w:rPr>
        <w:t>[46]</w:t>
      </w:r>
      <w:r w:rsidR="0028452E" w:rsidRPr="00660285">
        <w:rPr>
          <w:rFonts w:ascii="Book Antiqua" w:hAnsi="Book Antiqua"/>
          <w:vertAlign w:val="superscript"/>
        </w:rPr>
        <w:fldChar w:fldCharType="end"/>
      </w:r>
      <w:r w:rsidR="0028452E" w:rsidRPr="00660285">
        <w:rPr>
          <w:rFonts w:ascii="Book Antiqua" w:hAnsi="Book Antiqua"/>
        </w:rPr>
        <w:t>.</w:t>
      </w:r>
      <w:r w:rsidR="00B55CD1" w:rsidRPr="00660285">
        <w:rPr>
          <w:rFonts w:ascii="Book Antiqua" w:hAnsi="Book Antiqua"/>
        </w:rPr>
        <w:t xml:space="preserve"> </w:t>
      </w:r>
    </w:p>
    <w:p w14:paraId="7022B918" w14:textId="5ECAE241" w:rsidR="009D63F9" w:rsidRPr="00660285" w:rsidRDefault="00DC49B1" w:rsidP="007E2EC3">
      <w:pPr>
        <w:snapToGrid w:val="0"/>
        <w:spacing w:line="360" w:lineRule="auto"/>
        <w:ind w:firstLine="708"/>
        <w:jc w:val="both"/>
        <w:rPr>
          <w:rFonts w:ascii="Book Antiqua" w:eastAsia="SimSun" w:hAnsi="Book Antiqua"/>
          <w:lang w:eastAsia="zh-CN"/>
        </w:rPr>
        <w:pPrChange w:id="167" w:author="Autor">
          <w:pPr>
            <w:spacing w:line="360" w:lineRule="auto"/>
            <w:jc w:val="both"/>
          </w:pPr>
        </w:pPrChange>
      </w:pPr>
      <w:r w:rsidRPr="00660285">
        <w:rPr>
          <w:rFonts w:ascii="Book Antiqua" w:hAnsi="Book Antiqua"/>
        </w:rPr>
        <w:t>Liver damage in patients with DReSS</w:t>
      </w:r>
      <w:ins w:id="168" w:author="Autor">
        <w:r w:rsidR="00E57890">
          <w:rPr>
            <w:rFonts w:ascii="Book Antiqua" w:hAnsi="Book Antiqua"/>
          </w:rPr>
          <w:t>/DiHS</w:t>
        </w:r>
      </w:ins>
      <w:r w:rsidRPr="00660285">
        <w:rPr>
          <w:rFonts w:ascii="Book Antiqua" w:hAnsi="Book Antiqua"/>
        </w:rPr>
        <w:t xml:space="preserve"> could be caused by eosinophilic infiltration driven by interleukin IL-5</w:t>
      </w:r>
      <w:r w:rsidR="008D21DE" w:rsidRPr="00660285">
        <w:rPr>
          <w:rFonts w:ascii="Book Antiqua" w:hAnsi="Book Antiqua"/>
          <w:vertAlign w:val="superscript"/>
        </w:rPr>
        <w:fldChar w:fldCharType="begin">
          <w:fldData xml:space="preserve">PEVuZE5vdGU+PENpdGU+PEF1dGhvcj5VbTwvQXV0aG9yPjxZZWFyPjIwMTA8L1llYXI+PFJlY051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</w:fldData>
        </w:fldChar>
      </w:r>
      <w:r w:rsidR="00B76618" w:rsidRPr="00660285">
        <w:rPr>
          <w:rFonts w:ascii="Book Antiqua" w:hAnsi="Book Antiqua"/>
          <w:vertAlign w:val="superscript"/>
        </w:rPr>
        <w:instrText xml:space="preserve"> ADDIN EN.CITE </w:instrText>
      </w:r>
      <w:r w:rsidR="00B76618" w:rsidRPr="00660285">
        <w:rPr>
          <w:rFonts w:ascii="Book Antiqua" w:hAnsi="Book Antiqua"/>
          <w:vertAlign w:val="superscript"/>
        </w:rPr>
        <w:fldChar w:fldCharType="begin">
          <w:fldData xml:space="preserve">PEVuZE5vdGU+PENpdGU+PEF1dGhvcj5VbTwvQXV0aG9yPjxZZWFyPjIwMTA8L1llYXI+PFJlY051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</w:fldData>
        </w:fldChar>
      </w:r>
      <w:r w:rsidR="00B76618" w:rsidRPr="00660285">
        <w:rPr>
          <w:rFonts w:ascii="Book Antiqua" w:hAnsi="Book Antiqua"/>
          <w:vertAlign w:val="superscript"/>
        </w:rPr>
        <w:instrText xml:space="preserve"> ADDIN EN.CITE.DATA </w:instrText>
      </w:r>
      <w:r w:rsidR="00B76618" w:rsidRPr="00660285">
        <w:rPr>
          <w:rFonts w:ascii="Book Antiqua" w:hAnsi="Book Antiqua"/>
          <w:vertAlign w:val="superscript"/>
        </w:rPr>
      </w:r>
      <w:r w:rsidR="00B76618" w:rsidRPr="00660285">
        <w:rPr>
          <w:rFonts w:ascii="Book Antiqua" w:hAnsi="Book Antiqua"/>
          <w:vertAlign w:val="superscript"/>
        </w:rPr>
        <w:fldChar w:fldCharType="end"/>
      </w:r>
      <w:r w:rsidR="008D21DE" w:rsidRPr="00660285">
        <w:rPr>
          <w:rFonts w:ascii="Book Antiqua" w:hAnsi="Book Antiqua"/>
          <w:vertAlign w:val="superscript"/>
        </w:rPr>
      </w:r>
      <w:r w:rsidR="008D21DE" w:rsidRPr="00660285">
        <w:rPr>
          <w:rFonts w:ascii="Book Antiqua" w:hAnsi="Book Antiqua"/>
          <w:vertAlign w:val="superscript"/>
        </w:rPr>
        <w:fldChar w:fldCharType="separate"/>
      </w:r>
      <w:r w:rsidR="00B76618" w:rsidRPr="00660285">
        <w:rPr>
          <w:rFonts w:ascii="Book Antiqua" w:hAnsi="Book Antiqua"/>
          <w:noProof/>
          <w:vertAlign w:val="superscript"/>
        </w:rPr>
        <w:t>[47-49]</w:t>
      </w:r>
      <w:r w:rsidR="008D21DE" w:rsidRPr="00660285">
        <w:rPr>
          <w:rFonts w:ascii="Book Antiqua" w:hAnsi="Book Antiqua"/>
          <w:vertAlign w:val="superscript"/>
        </w:rPr>
        <w:fldChar w:fldCharType="end"/>
      </w:r>
      <w:r w:rsidR="008D21DE" w:rsidRPr="00660285">
        <w:rPr>
          <w:rFonts w:ascii="Book Antiqua" w:hAnsi="Book Antiqua"/>
        </w:rPr>
        <w:t>.</w:t>
      </w:r>
      <w:r w:rsidR="00704ACB" w:rsidRPr="00660285">
        <w:rPr>
          <w:rFonts w:ascii="Book Antiqua" w:hAnsi="Book Antiqua"/>
        </w:rPr>
        <w:t xml:space="preserve"> </w:t>
      </w:r>
      <w:proofErr w:type="spellStart"/>
      <w:r w:rsidR="00704ACB" w:rsidRPr="00660285">
        <w:rPr>
          <w:rFonts w:ascii="Book Antiqua" w:hAnsi="Book Antiqua"/>
        </w:rPr>
        <w:t>Hypereosinophilia</w:t>
      </w:r>
      <w:proofErr w:type="spellEnd"/>
      <w:r w:rsidR="00704ACB" w:rsidRPr="00660285">
        <w:rPr>
          <w:rFonts w:ascii="Book Antiqua" w:hAnsi="Book Antiqua"/>
        </w:rPr>
        <w:t xml:space="preserve">, if persistent, can be toxic to endothelial cells and contribute to organ damage such as interstitial nephritis, </w:t>
      </w:r>
      <w:r w:rsidR="00704ACB" w:rsidRPr="00660285">
        <w:rPr>
          <w:rFonts w:ascii="Book Antiqua" w:hAnsi="Book Antiqua"/>
        </w:rPr>
        <w:lastRenderedPageBreak/>
        <w:t>pneumonitis, myositis, eosinophilic carditis, pancreatitis, thyroiditis or encep</w:t>
      </w:r>
      <w:r w:rsidR="00BA799C" w:rsidRPr="00660285">
        <w:rPr>
          <w:rFonts w:ascii="Book Antiqua" w:hAnsi="Book Antiqua"/>
        </w:rPr>
        <w:t>halitis, and possibly hepatitis</w:t>
      </w:r>
      <w:r w:rsidR="00704ACB"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&lt;EndNote&gt;&lt;Cite&gt;&lt;Author&gt;Kardaun&lt;/Author&gt;&lt;Year&gt;2007&lt;/Year&gt;&lt;RecNum&gt;1476&lt;/RecNum&gt;&lt;DisplayText&gt;[21]&lt;/DisplayText&gt;&lt;record&gt;&lt;rec-number&gt;1476&lt;/rec-number&gt;&lt;foreign-keys&gt;&lt;key app="EN" db-id="e0dv9dxaq9xaz6e9x96pvwvod9pevtveffzf" timestamp="1535677699"&gt;1476&lt;/key&gt;&lt;/foreign-keys&gt;&lt;ref-type name="Journal Article"&gt;17&lt;/ref-type&gt;&lt;contributors&gt;&lt;authors&gt;&lt;author&gt;Kardaun, S. H.&lt;/author&gt;&lt;author&gt;Sidoroff, A.&lt;/author&gt;&lt;author&gt;Valeyrie-Allanore, L.&lt;/author&gt;&lt;author&gt;Halevy, S.&lt;/author&gt;&lt;author&gt;Davidovici, B. B.&lt;/author&gt;&lt;author&gt;Mockenhaupt, M.&lt;/author&gt;&lt;author&gt;Roujeau, J. C.&lt;/author&gt;&lt;/authors&gt;&lt;/contributors&gt;&lt;titles&gt;&lt;title&gt;Variability in the clinical pattern of cutaneous side-effects of drugs with systemic symptoms: does a DRESS syndrome really exist?&lt;/title&gt;&lt;secondary-title&gt;Br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dermatology&lt;/abbr-1&gt;&lt;/alt-periodical&gt;&lt;pages&gt;609-11&lt;/pages&gt;&lt;volume&gt;156&lt;/volume&gt;&lt;number&gt;3&lt;/number&gt;&lt;edition&gt;2007/02/16&lt;/edition&gt;&lt;keywords&gt;&lt;keyword&gt;Drug Eruptions/*diagnosis&lt;/keyword&gt;&lt;keyword&gt;Drug Hypersensitivity/diagnosis&lt;/keyword&gt;&lt;keyword&gt;Humans&lt;/keyword&gt;&lt;keyword&gt;Syndrome&lt;/keyword&gt;&lt;keyword&gt;Terminology as Topic&lt;/keyword&gt;&lt;/keywords&gt;&lt;dates&gt;&lt;year&gt;2007&lt;/year&gt;&lt;pub-dates&gt;&lt;date&gt;Mar&lt;/date&gt;&lt;/pub-dates&gt;&lt;/dates&gt;&lt;isbn&gt;0007-0963 (Print)&amp;#xD;0007-0963&lt;/isbn&gt;&lt;accession-num&gt;17300272&lt;/accession-num&gt;&lt;urls&gt;&lt;/urls&gt;&lt;electronic-resource-num&gt;10.1111/j.1365-2133.2006.07704.x&lt;/electronic-resource-num&gt;&lt;remote-database-provider&gt;NLM&lt;/remote-database-provider&gt;&lt;language&gt;eng&lt;/language&gt;&lt;/record&gt;&lt;/Cite&gt;&lt;/EndNote&gt;</w:instrText>
      </w:r>
      <w:r w:rsidR="00704ACB" w:rsidRPr="00660285">
        <w:rPr>
          <w:rFonts w:ascii="Book Antiqua" w:hAnsi="Book Antiqua"/>
          <w:vertAlign w:val="superscript"/>
        </w:rPr>
        <w:fldChar w:fldCharType="separate"/>
      </w:r>
      <w:r w:rsidR="00B76618" w:rsidRPr="00660285">
        <w:rPr>
          <w:rFonts w:ascii="Book Antiqua" w:hAnsi="Book Antiqua"/>
          <w:noProof/>
          <w:vertAlign w:val="superscript"/>
        </w:rPr>
        <w:t>[21]</w:t>
      </w:r>
      <w:r w:rsidR="00704ACB" w:rsidRPr="00660285">
        <w:rPr>
          <w:rFonts w:ascii="Book Antiqua" w:hAnsi="Book Antiqua"/>
          <w:vertAlign w:val="superscript"/>
        </w:rPr>
        <w:fldChar w:fldCharType="end"/>
      </w:r>
      <w:r w:rsidR="00704ACB" w:rsidRPr="00660285">
        <w:rPr>
          <w:rFonts w:ascii="Book Antiqua" w:hAnsi="Book Antiqua"/>
        </w:rPr>
        <w:t>.</w:t>
      </w:r>
    </w:p>
    <w:p w14:paraId="2BB663F3" w14:textId="77777777" w:rsidR="00BA799C" w:rsidRPr="00660285" w:rsidRDefault="00BA799C" w:rsidP="00F203EF">
      <w:pPr>
        <w:snapToGrid w:val="0"/>
        <w:spacing w:line="360" w:lineRule="auto"/>
        <w:jc w:val="both"/>
        <w:rPr>
          <w:rFonts w:ascii="Book Antiqua" w:eastAsia="SimSun" w:hAnsi="Book Antiqua"/>
          <w:lang w:eastAsia="zh-CN"/>
        </w:rPr>
      </w:pPr>
    </w:p>
    <w:p w14:paraId="042BD00E" w14:textId="1D4C39C5" w:rsidR="009D63F9" w:rsidRPr="00660285" w:rsidRDefault="00BA799C" w:rsidP="00F203EF">
      <w:pPr>
        <w:widowControl w:val="0"/>
        <w:autoSpaceDE w:val="0"/>
        <w:autoSpaceDN w:val="0"/>
        <w:adjustRightInd w:val="0"/>
        <w:snapToGrid w:val="0"/>
        <w:spacing w:line="360" w:lineRule="auto"/>
        <w:jc w:val="both"/>
        <w:rPr>
          <w:rFonts w:ascii="Book Antiqua" w:hAnsi="Book Antiqua" w:cs="Times New Roman"/>
          <w:b/>
        </w:rPr>
      </w:pPr>
      <w:r w:rsidRPr="00660285">
        <w:rPr>
          <w:rFonts w:ascii="Book Antiqua" w:hAnsi="Book Antiqua" w:cs="Times New Roman"/>
          <w:b/>
        </w:rPr>
        <w:t>CLINICAL PRESENTATION</w:t>
      </w:r>
    </w:p>
    <w:p w14:paraId="227A7A05" w14:textId="227D8E52" w:rsidR="00D16B97" w:rsidRPr="00660285" w:rsidRDefault="009A7F5C" w:rsidP="00F203EF">
      <w:pPr>
        <w:widowControl w:val="0"/>
        <w:autoSpaceDE w:val="0"/>
        <w:autoSpaceDN w:val="0"/>
        <w:adjustRightInd w:val="0"/>
        <w:snapToGrid w:val="0"/>
        <w:spacing w:line="360" w:lineRule="auto"/>
        <w:jc w:val="both"/>
        <w:rPr>
          <w:ins w:id="169" w:author="Autor"/>
          <w:rFonts w:ascii="Book Antiqua" w:hAnsi="Book Antiqua" w:cs="Times New Roman"/>
        </w:rPr>
      </w:pPr>
      <w:r w:rsidRPr="00660285">
        <w:rPr>
          <w:rFonts w:ascii="Book Antiqua" w:hAnsi="Book Antiqua" w:cs="Times New Roman"/>
        </w:rPr>
        <w:t>The liver</w:t>
      </w:r>
      <w:del w:id="170" w:author="Autor">
        <w:r w:rsidRPr="00660285" w:rsidDel="00191F67">
          <w:rPr>
            <w:rFonts w:ascii="Book Antiqua" w:hAnsi="Book Antiqua" w:cs="Times New Roman"/>
          </w:rPr>
          <w:delText xml:space="preserve"> injury</w:delText>
        </w:r>
      </w:del>
      <w:r w:rsidRPr="00660285">
        <w:rPr>
          <w:rFonts w:ascii="Book Antiqua" w:hAnsi="Book Antiqua" w:cs="Times New Roman"/>
        </w:rPr>
        <w:t xml:space="preserve"> may be</w:t>
      </w:r>
      <w:r w:rsidR="00711BEC" w:rsidRPr="00660285">
        <w:rPr>
          <w:rFonts w:ascii="Book Antiqua" w:hAnsi="Book Antiqua" w:cs="Times New Roman"/>
        </w:rPr>
        <w:t xml:space="preserve"> the first organ involved in a hypersensitivity</w:t>
      </w:r>
      <w:r w:rsidRPr="00660285">
        <w:rPr>
          <w:rFonts w:ascii="Book Antiqua" w:hAnsi="Book Antiqua" w:cs="Times New Roman"/>
        </w:rPr>
        <w:t xml:space="preserve"> drug reaction</w:t>
      </w:r>
      <w:r w:rsidR="00B82403" w:rsidRPr="00660285">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B82403" w:rsidRPr="00660285">
        <w:rPr>
          <w:rFonts w:ascii="Book Antiqua" w:hAnsi="Book Antiqua" w:cs="Times New Roman"/>
          <w:vertAlign w:val="superscript"/>
        </w:rPr>
      </w:r>
      <w:r w:rsidR="00B82403"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[37]</w:t>
      </w:r>
      <w:r w:rsidR="00B82403" w:rsidRPr="00660285">
        <w:rPr>
          <w:rFonts w:ascii="Book Antiqua" w:hAnsi="Book Antiqua" w:cs="Times New Roman"/>
          <w:vertAlign w:val="superscript"/>
        </w:rPr>
        <w:fldChar w:fldCharType="end"/>
      </w:r>
      <w:r w:rsidR="00EE49B9" w:rsidRPr="00660285">
        <w:rPr>
          <w:rFonts w:ascii="Book Antiqua" w:hAnsi="Book Antiqua" w:cs="Times New Roman"/>
        </w:rPr>
        <w:t xml:space="preserve">. </w:t>
      </w:r>
      <w:r w:rsidR="009D63F9" w:rsidRPr="00660285">
        <w:rPr>
          <w:rFonts w:ascii="Book Antiqua" w:hAnsi="Book Antiqua" w:cs="Times New Roman"/>
        </w:rPr>
        <w:t xml:space="preserve">It could </w:t>
      </w:r>
      <w:r w:rsidRPr="00660285">
        <w:rPr>
          <w:rFonts w:ascii="Book Antiqua" w:hAnsi="Book Antiqua" w:cs="Times New Roman"/>
        </w:rPr>
        <w:t xml:space="preserve">range </w:t>
      </w:r>
      <w:r w:rsidR="00F943FC" w:rsidRPr="00660285">
        <w:rPr>
          <w:rFonts w:ascii="Book Antiqua" w:hAnsi="Book Antiqua" w:cs="Times New Roman"/>
        </w:rPr>
        <w:t>from</w:t>
      </w:r>
      <w:r w:rsidRPr="00660285">
        <w:rPr>
          <w:rFonts w:ascii="Book Antiqua" w:hAnsi="Book Antiqua" w:cs="Times New Roman"/>
        </w:rPr>
        <w:t xml:space="preserve"> </w:t>
      </w:r>
      <w:r w:rsidR="00711BEC" w:rsidRPr="00660285">
        <w:rPr>
          <w:rFonts w:ascii="Book Antiqua" w:hAnsi="Book Antiqua" w:cs="Times New Roman"/>
        </w:rPr>
        <w:t xml:space="preserve">a </w:t>
      </w:r>
      <w:r w:rsidRPr="00660285">
        <w:rPr>
          <w:rFonts w:ascii="Book Antiqua" w:hAnsi="Book Antiqua" w:cs="Times New Roman"/>
        </w:rPr>
        <w:t xml:space="preserve">mild increase of liver enzymes to acute fulminant hepatic failure with the cholestatic type as the most common. The cholestatic pattern is </w:t>
      </w:r>
      <w:r w:rsidR="00EB5B14" w:rsidRPr="00660285">
        <w:rPr>
          <w:rFonts w:ascii="Book Antiqua" w:hAnsi="Book Antiqua" w:cs="Times New Roman"/>
        </w:rPr>
        <w:t>characterized by increased</w:t>
      </w:r>
      <w:r w:rsidRPr="00660285">
        <w:rPr>
          <w:rFonts w:ascii="Book Antiqua" w:hAnsi="Book Antiqua" w:cs="Times New Roman"/>
        </w:rPr>
        <w:t xml:space="preserve"> serum transaminases and</w:t>
      </w:r>
      <w:r w:rsidR="005C6E2F" w:rsidRPr="00660285">
        <w:rPr>
          <w:rFonts w:ascii="Book Antiqua" w:hAnsi="Book Antiqua" w:cs="Times New Roman"/>
        </w:rPr>
        <w:t xml:space="preserve"> </w:t>
      </w:r>
      <w:r w:rsidRPr="00660285">
        <w:rPr>
          <w:rFonts w:ascii="Book Antiqua" w:hAnsi="Book Antiqua" w:cs="Times New Roman"/>
        </w:rPr>
        <w:t>alkaline phosphatase with prolonged jaundice after drug withdrawal. The hepatocellular pattern presents with increased serum transaminases, minimal serum alkaline phosphatase elevation</w:t>
      </w:r>
      <w:ins w:id="171" w:author="Autor">
        <w:r w:rsidR="00822CEC" w:rsidRPr="00660285">
          <w:rPr>
            <w:rFonts w:ascii="Book Antiqua" w:hAnsi="Book Antiqua" w:cs="Times New Roman"/>
          </w:rPr>
          <w:t>,</w:t>
        </w:r>
      </w:ins>
      <w:r w:rsidRPr="00660285">
        <w:rPr>
          <w:rFonts w:ascii="Book Antiqua" w:hAnsi="Book Antiqua" w:cs="Times New Roman"/>
        </w:rPr>
        <w:t xml:space="preserve"> and variable jaundice. A mixed pattern has combined features of hepatocellular and cholestatic injury</w:t>
      </w:r>
      <w:r w:rsidR="00EB5B14" w:rsidRPr="00660285">
        <w:rPr>
          <w:rFonts w:ascii="Book Antiqua" w:hAnsi="Book Antiqua" w:cs="Times New Roman"/>
        </w:rPr>
        <w:t xml:space="preserve"> (Figure 1)</w:t>
      </w:r>
      <w:r w:rsidRPr="00660285">
        <w:rPr>
          <w:rFonts w:ascii="Book Antiqua" w:hAnsi="Book Antiqua" w:cs="Times New Roman"/>
        </w:rPr>
        <w:t>.</w:t>
      </w:r>
      <w:r w:rsidR="00B11559" w:rsidRPr="00660285">
        <w:rPr>
          <w:rFonts w:ascii="Book Antiqua" w:hAnsi="Book Antiqua" w:cs="Times New Roman"/>
        </w:rPr>
        <w:t xml:space="preserve"> </w:t>
      </w:r>
      <w:proofErr w:type="spellStart"/>
      <w:r w:rsidR="00BA799C" w:rsidRPr="00660285">
        <w:rPr>
          <w:rFonts w:ascii="Book Antiqua" w:hAnsi="Book Antiqua"/>
        </w:rPr>
        <w:t>Peyrière</w:t>
      </w:r>
      <w:proofErr w:type="spellEnd"/>
      <w:r w:rsidR="00BA799C" w:rsidRPr="00660285">
        <w:rPr>
          <w:rFonts w:ascii="Book Antiqua" w:hAnsi="Book Antiqua" w:cs="Times New Roman"/>
        </w:rPr>
        <w:t xml:space="preserve"> </w:t>
      </w:r>
      <w:r w:rsidR="00B11559" w:rsidRPr="00660285">
        <w:rPr>
          <w:rFonts w:ascii="Book Antiqua" w:hAnsi="Book Antiqua" w:cs="Times New Roman"/>
          <w:i/>
        </w:rPr>
        <w:t>et al</w:t>
      </w:r>
      <w:r w:rsidR="00BA799C" w:rsidRPr="00660285">
        <w:rPr>
          <w:rFonts w:ascii="Book Antiqua" w:hAnsi="Book Antiqua" w:cs="Times New Roman"/>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BA799C" w:rsidRPr="00660285">
        <w:rPr>
          <w:rFonts w:ascii="Book Antiqua" w:hAnsi="Book Antiqua" w:cs="Times New Roman"/>
          <w:vertAlign w:val="superscript"/>
        </w:rPr>
        <w:instrText xml:space="preserve"> ADDIN EN.CITE </w:instrText>
      </w:r>
      <w:r w:rsidR="00BA799C" w:rsidRPr="00660285">
        <w:rPr>
          <w:rFonts w:ascii="Book Antiqua" w:hAnsi="Book Antiqua" w:cs="Times New Roman"/>
          <w:vertAlign w:val="superscript"/>
        </w:rPr>
        <w:fldChar w:fldCharType="begin">
          <w:fldData xml:space="preserve">PEVuZE5vdGU+PENpdGU+PEF1dGhvcj5QZXlyaWVyZTwvQXV0aG9yPjxZZWFyPjIwMDY8L1llYXI+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</w:fldData>
        </w:fldChar>
      </w:r>
      <w:r w:rsidR="00BA799C" w:rsidRPr="00660285">
        <w:rPr>
          <w:rFonts w:ascii="Book Antiqua" w:hAnsi="Book Antiqua" w:cs="Times New Roman"/>
          <w:vertAlign w:val="superscript"/>
        </w:rPr>
        <w:instrText xml:space="preserve"> ADDIN EN.CITE.DATA </w:instrText>
      </w:r>
      <w:r w:rsidR="00BA799C" w:rsidRPr="00660285">
        <w:rPr>
          <w:rFonts w:ascii="Book Antiqua" w:hAnsi="Book Antiqua" w:cs="Times New Roman"/>
          <w:vertAlign w:val="superscript"/>
        </w:rPr>
      </w:r>
      <w:r w:rsidR="00BA799C" w:rsidRPr="00660285">
        <w:rPr>
          <w:rFonts w:ascii="Book Antiqua" w:hAnsi="Book Antiqua" w:cs="Times New Roman"/>
          <w:vertAlign w:val="superscript"/>
        </w:rPr>
        <w:fldChar w:fldCharType="end"/>
      </w:r>
      <w:r w:rsidR="00BA799C" w:rsidRPr="00660285">
        <w:rPr>
          <w:rFonts w:ascii="Book Antiqua" w:hAnsi="Book Antiqua" w:cs="Times New Roman"/>
          <w:vertAlign w:val="superscript"/>
        </w:rPr>
      </w:r>
      <w:r w:rsidR="00BA799C" w:rsidRPr="00660285">
        <w:rPr>
          <w:rFonts w:ascii="Book Antiqua" w:hAnsi="Book Antiqua" w:cs="Times New Roman"/>
          <w:vertAlign w:val="superscript"/>
        </w:rPr>
        <w:fldChar w:fldCharType="separate"/>
      </w:r>
      <w:r w:rsidR="00BA799C" w:rsidRPr="00660285">
        <w:rPr>
          <w:rFonts w:ascii="Book Antiqua" w:hAnsi="Book Antiqua" w:cs="Times New Roman"/>
          <w:noProof/>
          <w:vertAlign w:val="superscript"/>
        </w:rPr>
        <w:t>[15]</w:t>
      </w:r>
      <w:r w:rsidR="00BA799C" w:rsidRPr="00660285">
        <w:rPr>
          <w:rFonts w:ascii="Book Antiqua" w:hAnsi="Book Antiqua" w:cs="Times New Roman"/>
          <w:vertAlign w:val="superscript"/>
        </w:rPr>
        <w:fldChar w:fldCharType="end"/>
      </w:r>
      <w:r w:rsidR="00B11559" w:rsidRPr="00660285">
        <w:rPr>
          <w:rFonts w:ascii="Book Antiqua" w:hAnsi="Book Antiqua" w:cs="Times New Roman"/>
        </w:rPr>
        <w:t xml:space="preserve"> reported liver involvement in more t</w:t>
      </w:r>
      <w:r w:rsidR="00EB5B14" w:rsidRPr="00660285">
        <w:rPr>
          <w:rFonts w:ascii="Book Antiqua" w:hAnsi="Book Antiqua" w:cs="Times New Roman"/>
        </w:rPr>
        <w:t>h</w:t>
      </w:r>
      <w:r w:rsidR="00B11559" w:rsidRPr="00660285">
        <w:rPr>
          <w:rFonts w:ascii="Book Antiqua" w:hAnsi="Book Antiqua" w:cs="Times New Roman"/>
        </w:rPr>
        <w:t>an</w:t>
      </w:r>
      <w:r w:rsidR="00371F78" w:rsidRPr="00660285">
        <w:rPr>
          <w:rFonts w:ascii="Book Antiqua" w:hAnsi="Book Antiqua" w:cs="Times New Roman"/>
        </w:rPr>
        <w:t xml:space="preserve"> 60% of 21</w:t>
      </w:r>
      <w:r w:rsidR="00B11559" w:rsidRPr="00660285">
        <w:rPr>
          <w:rFonts w:ascii="Book Antiqua" w:hAnsi="Book Antiqua" w:cs="Times New Roman"/>
        </w:rPr>
        <w:t xml:space="preserve">6 </w:t>
      </w:r>
      <w:r w:rsidR="000968D6" w:rsidRPr="00660285">
        <w:rPr>
          <w:rFonts w:ascii="Book Antiqua" w:hAnsi="Book Antiqua" w:cs="Times New Roman"/>
        </w:rPr>
        <w:t>DRe</w:t>
      </w:r>
      <w:r w:rsidR="006E1CD1" w:rsidRPr="00660285">
        <w:rPr>
          <w:rFonts w:ascii="Book Antiqua" w:hAnsi="Book Antiqua" w:cs="Times New Roman"/>
        </w:rPr>
        <w:t>SS</w:t>
      </w:r>
      <w:ins w:id="172" w:author="Autor">
        <w:r w:rsidR="00E57890">
          <w:rPr>
            <w:rFonts w:ascii="Book Antiqua" w:hAnsi="Book Antiqua"/>
          </w:rPr>
          <w:t>/DiHS</w:t>
        </w:r>
      </w:ins>
      <w:r w:rsidR="00B11559" w:rsidRPr="00660285">
        <w:rPr>
          <w:rFonts w:ascii="Book Antiqua" w:hAnsi="Book Antiqua" w:cs="Times New Roman"/>
        </w:rPr>
        <w:t xml:space="preserve"> cases with a </w:t>
      </w:r>
      <w:del w:id="173" w:author="Autor">
        <w:r w:rsidR="00B11559" w:rsidRPr="00660285" w:rsidDel="005338C2">
          <w:rPr>
            <w:rFonts w:ascii="Book Antiqua" w:hAnsi="Book Antiqua" w:cs="Times New Roman"/>
          </w:rPr>
          <w:delText>hepatocelular</w:delText>
        </w:r>
      </w:del>
      <w:ins w:id="174" w:author="Autor">
        <w:r w:rsidR="005338C2" w:rsidRPr="00660285">
          <w:rPr>
            <w:rFonts w:ascii="Book Antiqua" w:hAnsi="Book Antiqua" w:cs="Times New Roman"/>
          </w:rPr>
          <w:t>hepatocellular</w:t>
        </w:r>
      </w:ins>
      <w:r w:rsidR="00B11559" w:rsidRPr="00660285">
        <w:rPr>
          <w:rFonts w:ascii="Book Antiqua" w:hAnsi="Book Antiqua" w:cs="Times New Roman"/>
        </w:rPr>
        <w:t xml:space="preserve"> necrosis more common t</w:t>
      </w:r>
      <w:r w:rsidR="00711BEC" w:rsidRPr="00660285">
        <w:rPr>
          <w:rFonts w:ascii="Book Antiqua" w:hAnsi="Book Antiqua" w:cs="Times New Roman"/>
        </w:rPr>
        <w:t>h</w:t>
      </w:r>
      <w:r w:rsidR="00B11559" w:rsidRPr="00660285">
        <w:rPr>
          <w:rFonts w:ascii="Book Antiqua" w:hAnsi="Book Antiqua" w:cs="Times New Roman"/>
        </w:rPr>
        <w:t>an</w:t>
      </w:r>
      <w:r w:rsidR="00371F78" w:rsidRPr="00660285">
        <w:rPr>
          <w:rFonts w:ascii="Book Antiqua" w:hAnsi="Book Antiqua" w:cs="Times New Roman"/>
        </w:rPr>
        <w:t xml:space="preserve"> the cholestasis. </w:t>
      </w:r>
      <w:r w:rsidRPr="00660285">
        <w:rPr>
          <w:rFonts w:ascii="Book Antiqua" w:hAnsi="Book Antiqua" w:cs="Times New Roman"/>
        </w:rPr>
        <w:t xml:space="preserve">Lin </w:t>
      </w:r>
      <w:r w:rsidRPr="00660285">
        <w:rPr>
          <w:rFonts w:ascii="Book Antiqua" w:hAnsi="Book Antiqua" w:cs="Times New Roman"/>
          <w:i/>
        </w:rPr>
        <w:t>et al</w:t>
      </w:r>
      <w:r w:rsidR="00BA799C" w:rsidRPr="00660285">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A799C" w:rsidRPr="00660285">
        <w:rPr>
          <w:rFonts w:ascii="Book Antiqua" w:hAnsi="Book Antiqua" w:cs="Times New Roman"/>
          <w:vertAlign w:val="superscript"/>
        </w:rPr>
        <w:instrText xml:space="preserve"> ADDIN EN.CITE </w:instrText>
      </w:r>
      <w:r w:rsidR="00BA799C" w:rsidRPr="00660285">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A799C" w:rsidRPr="00660285">
        <w:rPr>
          <w:rFonts w:ascii="Book Antiqua" w:hAnsi="Book Antiqua" w:cs="Times New Roman"/>
          <w:vertAlign w:val="superscript"/>
        </w:rPr>
        <w:instrText xml:space="preserve"> ADDIN EN.CITE.DATA </w:instrText>
      </w:r>
      <w:r w:rsidR="00BA799C" w:rsidRPr="00660285">
        <w:rPr>
          <w:rFonts w:ascii="Book Antiqua" w:hAnsi="Book Antiqua" w:cs="Times New Roman"/>
          <w:vertAlign w:val="superscript"/>
        </w:rPr>
      </w:r>
      <w:r w:rsidR="00BA799C" w:rsidRPr="00660285">
        <w:rPr>
          <w:rFonts w:ascii="Book Antiqua" w:hAnsi="Book Antiqua" w:cs="Times New Roman"/>
          <w:vertAlign w:val="superscript"/>
        </w:rPr>
        <w:fldChar w:fldCharType="end"/>
      </w:r>
      <w:r w:rsidR="00BA799C" w:rsidRPr="00660285">
        <w:rPr>
          <w:rFonts w:ascii="Book Antiqua" w:hAnsi="Book Antiqua" w:cs="Times New Roman"/>
          <w:vertAlign w:val="superscript"/>
        </w:rPr>
      </w:r>
      <w:r w:rsidR="00BA799C" w:rsidRPr="00660285">
        <w:rPr>
          <w:rFonts w:ascii="Book Antiqua" w:hAnsi="Book Antiqua" w:cs="Times New Roman"/>
          <w:vertAlign w:val="superscript"/>
        </w:rPr>
        <w:fldChar w:fldCharType="separate"/>
      </w:r>
      <w:r w:rsidR="00BA799C" w:rsidRPr="00660285">
        <w:rPr>
          <w:rFonts w:ascii="Book Antiqua" w:hAnsi="Book Antiqua" w:cs="Times New Roman"/>
          <w:noProof/>
          <w:vertAlign w:val="superscript"/>
        </w:rPr>
        <w:t>[37]</w:t>
      </w:r>
      <w:r w:rsidR="00BA799C" w:rsidRPr="00660285">
        <w:rPr>
          <w:rFonts w:ascii="Book Antiqua" w:hAnsi="Book Antiqua" w:cs="Times New Roman"/>
          <w:vertAlign w:val="superscript"/>
        </w:rPr>
        <w:fldChar w:fldCharType="end"/>
      </w:r>
      <w:r w:rsidRPr="00660285">
        <w:rPr>
          <w:rFonts w:ascii="Book Antiqua" w:hAnsi="Book Antiqua" w:cs="Times New Roman"/>
        </w:rPr>
        <w:t xml:space="preserve"> reported that atypical lymphocytosis was seen more frequently on </w:t>
      </w:r>
      <w:r w:rsidR="000968D6" w:rsidRPr="00660285">
        <w:rPr>
          <w:rFonts w:ascii="Book Antiqua" w:hAnsi="Book Antiqua" w:cs="Times New Roman"/>
        </w:rPr>
        <w:t>DRe</w:t>
      </w:r>
      <w:r w:rsidR="006E1CD1" w:rsidRPr="00660285">
        <w:rPr>
          <w:rFonts w:ascii="Book Antiqua" w:hAnsi="Book Antiqua" w:cs="Times New Roman"/>
        </w:rPr>
        <w:t>SS</w:t>
      </w:r>
      <w:ins w:id="175" w:author="Autor">
        <w:r w:rsidR="00E57890">
          <w:rPr>
            <w:rFonts w:ascii="Book Antiqua" w:hAnsi="Book Antiqua"/>
          </w:rPr>
          <w:t>/DiHS</w:t>
        </w:r>
      </w:ins>
      <w:r w:rsidRPr="00660285">
        <w:rPr>
          <w:rFonts w:ascii="Book Antiqua" w:hAnsi="Book Antiqua" w:cs="Times New Roman"/>
        </w:rPr>
        <w:t xml:space="preserve"> cases with liver injury than cases without liver involvement (74.2% </w:t>
      </w:r>
      <w:proofErr w:type="spellStart"/>
      <w:r w:rsidR="00BA799C" w:rsidRPr="00660285">
        <w:rPr>
          <w:rFonts w:ascii="Book Antiqua" w:hAnsi="Book Antiqua" w:cs="Times New Roman"/>
          <w:i/>
        </w:rPr>
        <w:t>vs</w:t>
      </w:r>
      <w:proofErr w:type="spellEnd"/>
      <w:r w:rsidRPr="00660285">
        <w:rPr>
          <w:rFonts w:ascii="Book Antiqua" w:hAnsi="Book Antiqua" w:cs="Times New Roman"/>
        </w:rPr>
        <w:t xml:space="preserve"> 30.0%, </w:t>
      </w:r>
      <w:r w:rsidR="00BA799C" w:rsidRPr="00660285">
        <w:rPr>
          <w:rFonts w:ascii="Book Antiqua" w:hAnsi="Book Antiqua" w:cs="Times New Roman"/>
          <w:i/>
        </w:rPr>
        <w:t>P</w:t>
      </w:r>
      <w:r w:rsidR="00BA799C" w:rsidRPr="00660285">
        <w:rPr>
          <w:rFonts w:ascii="Book Antiqua" w:eastAsia="SimSun" w:hAnsi="Book Antiqua" w:cs="Times New Roman"/>
          <w:i/>
          <w:lang w:eastAsia="zh-CN"/>
        </w:rPr>
        <w:t xml:space="preserve"> </w:t>
      </w:r>
      <w:r w:rsidR="00704ACB" w:rsidRPr="00660285">
        <w:rPr>
          <w:rFonts w:ascii="Book Antiqua" w:hAnsi="Book Antiqua" w:cs="Times New Roman"/>
        </w:rPr>
        <w:t xml:space="preserve">= 0.010). One study </w:t>
      </w:r>
      <w:r w:rsidRPr="00660285">
        <w:rPr>
          <w:rFonts w:ascii="Book Antiqua" w:hAnsi="Book Antiqua" w:cs="Times New Roman"/>
        </w:rPr>
        <w:t xml:space="preserve">reported that younger patients </w:t>
      </w:r>
      <w:ins w:id="176" w:author="Autor">
        <w:r w:rsidR="00822CEC" w:rsidRPr="00660285">
          <w:rPr>
            <w:rFonts w:ascii="Book Antiqua" w:hAnsi="Book Antiqua" w:cs="Times New Roman"/>
          </w:rPr>
          <w:t xml:space="preserve">most commonly </w:t>
        </w:r>
      </w:ins>
      <w:r w:rsidRPr="00660285">
        <w:rPr>
          <w:rFonts w:ascii="Book Antiqua" w:hAnsi="Book Antiqua" w:cs="Times New Roman"/>
        </w:rPr>
        <w:t>present</w:t>
      </w:r>
      <w:ins w:id="177" w:author="Autor">
        <w:r w:rsidR="00822CEC" w:rsidRPr="00660285">
          <w:rPr>
            <w:rFonts w:ascii="Book Antiqua" w:hAnsi="Book Antiqua" w:cs="Times New Roman"/>
          </w:rPr>
          <w:t xml:space="preserve">ed </w:t>
        </w:r>
      </w:ins>
      <w:del w:id="178" w:author="Autor">
        <w:r w:rsidRPr="00660285" w:rsidDel="00822CEC">
          <w:rPr>
            <w:rFonts w:ascii="Book Antiqua" w:hAnsi="Book Antiqua" w:cs="Times New Roman"/>
          </w:rPr>
          <w:delText xml:space="preserve"> </w:delText>
        </w:r>
      </w:del>
      <w:ins w:id="179" w:author="Autor">
        <w:r w:rsidR="00822CEC" w:rsidRPr="00660285">
          <w:rPr>
            <w:rFonts w:ascii="Book Antiqua" w:hAnsi="Book Antiqua" w:cs="Times New Roman"/>
          </w:rPr>
          <w:t xml:space="preserve">with </w:t>
        </w:r>
      </w:ins>
      <w:r w:rsidRPr="00660285">
        <w:rPr>
          <w:rFonts w:ascii="Book Antiqua" w:hAnsi="Book Antiqua" w:cs="Times New Roman"/>
        </w:rPr>
        <w:t>a hepatocellular-type</w:t>
      </w:r>
      <w:ins w:id="180" w:author="Autor">
        <w:r w:rsidR="00822CEC" w:rsidRPr="00660285">
          <w:rPr>
            <w:rFonts w:ascii="Book Antiqua" w:hAnsi="Book Antiqua" w:cs="Times New Roman"/>
          </w:rPr>
          <w:t>,</w:t>
        </w:r>
      </w:ins>
      <w:r w:rsidRPr="00660285">
        <w:rPr>
          <w:rFonts w:ascii="Book Antiqua" w:hAnsi="Book Antiqua" w:cs="Times New Roman"/>
        </w:rPr>
        <w:t xml:space="preserve"> </w:t>
      </w:r>
      <w:del w:id="181" w:author="Autor">
        <w:r w:rsidRPr="00660285" w:rsidDel="00822CEC">
          <w:rPr>
            <w:rFonts w:ascii="Book Antiqua" w:hAnsi="Book Antiqua" w:cs="Times New Roman"/>
          </w:rPr>
          <w:delText xml:space="preserve">most common </w:delText>
        </w:r>
      </w:del>
      <w:r w:rsidRPr="00660285">
        <w:rPr>
          <w:rFonts w:ascii="Book Antiqua" w:hAnsi="Book Antiqua" w:cs="Times New Roman"/>
        </w:rPr>
        <w:t xml:space="preserve">and that the cholestatic-type was seen </w:t>
      </w:r>
      <w:ins w:id="182" w:author="Autor">
        <w:r w:rsidR="002618DA" w:rsidRPr="00660285">
          <w:rPr>
            <w:rFonts w:ascii="Book Antiqua" w:hAnsi="Book Antiqua" w:cs="Times New Roman"/>
          </w:rPr>
          <w:t xml:space="preserve">more </w:t>
        </w:r>
      </w:ins>
      <w:r w:rsidRPr="00660285">
        <w:rPr>
          <w:rFonts w:ascii="Book Antiqua" w:hAnsi="Book Antiqua" w:cs="Times New Roman"/>
        </w:rPr>
        <w:t xml:space="preserve">often </w:t>
      </w:r>
      <w:ins w:id="183" w:author="Autor">
        <w:r w:rsidR="002618DA" w:rsidRPr="00660285">
          <w:rPr>
            <w:rFonts w:ascii="Book Antiqua" w:hAnsi="Book Antiqua" w:cs="Times New Roman"/>
          </w:rPr>
          <w:t>i</w:t>
        </w:r>
      </w:ins>
      <w:del w:id="184" w:author="Autor">
        <w:r w:rsidRPr="00660285" w:rsidDel="002618DA">
          <w:rPr>
            <w:rFonts w:ascii="Book Antiqua" w:hAnsi="Book Antiqua" w:cs="Times New Roman"/>
          </w:rPr>
          <w:delText>o</w:delText>
        </w:r>
      </w:del>
      <w:r w:rsidRPr="00660285">
        <w:rPr>
          <w:rFonts w:ascii="Book Antiqua" w:hAnsi="Book Antiqua" w:cs="Times New Roman"/>
        </w:rPr>
        <w:t>n</w:t>
      </w:r>
      <w:del w:id="185" w:author="Autor">
        <w:r w:rsidRPr="00660285" w:rsidDel="002618DA">
          <w:rPr>
            <w:rFonts w:ascii="Book Antiqua" w:hAnsi="Book Antiqua" w:cs="Times New Roman"/>
          </w:rPr>
          <w:delText xml:space="preserve"> the</w:delText>
        </w:r>
      </w:del>
      <w:r w:rsidRPr="00660285">
        <w:rPr>
          <w:rFonts w:ascii="Book Antiqua" w:hAnsi="Book Antiqua" w:cs="Times New Roman"/>
        </w:rPr>
        <w:t xml:space="preserve"> older p</w:t>
      </w:r>
      <w:ins w:id="186" w:author="Autor">
        <w:r w:rsidR="002618DA" w:rsidRPr="00660285">
          <w:rPr>
            <w:rFonts w:ascii="Book Antiqua" w:hAnsi="Book Antiqua" w:cs="Times New Roman"/>
          </w:rPr>
          <w:t>atients</w:t>
        </w:r>
      </w:ins>
      <w:del w:id="187" w:author="Autor">
        <w:r w:rsidRPr="00660285" w:rsidDel="002618DA">
          <w:rPr>
            <w:rFonts w:ascii="Book Antiqua" w:hAnsi="Book Antiqua" w:cs="Times New Roman"/>
          </w:rPr>
          <w:delText>eople</w:delText>
        </w:r>
      </w:del>
      <w:r w:rsidRPr="00660285">
        <w:rPr>
          <w:rFonts w:ascii="Book Antiqua" w:hAnsi="Book Antiqua" w:cs="Times New Roman"/>
        </w:rPr>
        <w:t xml:space="preserve"> (</w:t>
      </w:r>
      <w:r w:rsidR="00BA799C" w:rsidRPr="00660285">
        <w:rPr>
          <w:rFonts w:ascii="Book Antiqua" w:hAnsi="Book Antiqua" w:cs="Times New Roman"/>
          <w:i/>
        </w:rPr>
        <w:t>P</w:t>
      </w:r>
      <w:r w:rsidR="00BA799C" w:rsidRPr="00660285">
        <w:rPr>
          <w:rFonts w:ascii="Book Antiqua" w:eastAsia="SimSun" w:hAnsi="Book Antiqua" w:cs="Times New Roman"/>
          <w:i/>
          <w:lang w:eastAsia="zh-CN"/>
        </w:rPr>
        <w:t xml:space="preserve"> </w:t>
      </w:r>
      <w:r w:rsidRPr="00660285">
        <w:rPr>
          <w:rFonts w:ascii="Book Antiqua" w:hAnsi="Book Antiqua" w:cs="Times New Roman"/>
        </w:rPr>
        <w:t>=</w:t>
      </w:r>
      <w:r w:rsidR="00BA799C" w:rsidRPr="00660285">
        <w:rPr>
          <w:rFonts w:ascii="Book Antiqua" w:eastAsia="SimSun" w:hAnsi="Book Antiqua" w:cs="Times New Roman"/>
          <w:lang w:eastAsia="zh-CN"/>
        </w:rPr>
        <w:t xml:space="preserve"> </w:t>
      </w:r>
      <w:r w:rsidRPr="00660285">
        <w:rPr>
          <w:rFonts w:ascii="Book Antiqua" w:hAnsi="Book Antiqua" w:cs="Times New Roman"/>
        </w:rPr>
        <w:t>0.044)</w:t>
      </w:r>
      <w:r w:rsidR="00EE49B9" w:rsidRPr="00660285">
        <w:rPr>
          <w:rFonts w:ascii="Book Antiqua" w:hAnsi="Book Antiqua" w:cs="Times New Roman"/>
        </w:rPr>
        <w:t>.</w:t>
      </w:r>
      <w:r w:rsidRPr="00660285">
        <w:rPr>
          <w:rFonts w:ascii="Book Antiqua" w:hAnsi="Book Antiqua" w:cs="Times New Roman"/>
        </w:rPr>
        <w:t xml:space="preserve"> </w:t>
      </w:r>
    </w:p>
    <w:p w14:paraId="3E92A9DA" w14:textId="6CD9282A" w:rsidR="004F5F1D" w:rsidRPr="007E2EC3" w:rsidRDefault="009A7F5C" w:rsidP="007E2EC3">
      <w:pPr>
        <w:widowControl w:val="0"/>
        <w:autoSpaceDE w:val="0"/>
        <w:autoSpaceDN w:val="0"/>
        <w:adjustRightInd w:val="0"/>
        <w:snapToGrid w:val="0"/>
        <w:spacing w:line="360" w:lineRule="auto"/>
        <w:ind w:firstLine="708"/>
        <w:jc w:val="both"/>
        <w:rPr>
          <w:rFonts w:ascii="Book Antiqua" w:hAnsi="Book Antiqua" w:cs="Times New Roman"/>
          <w:rPrChange w:id="188" w:author="Autor">
            <w:rPr>
              <w:rFonts w:ascii="Book Antiqua" w:eastAsia="SimSun" w:hAnsi="Book Antiqua" w:cs="Times New Roman"/>
              <w:lang w:eastAsia="zh-CN"/>
            </w:rPr>
          </w:rPrChange>
        </w:rPr>
        <w:pPrChange w:id="189" w:author="Autor">
          <w:pPr>
            <w:widowControl w:val="0"/>
            <w:autoSpaceDE w:val="0"/>
            <w:autoSpaceDN w:val="0"/>
            <w:adjustRightInd w:val="0"/>
            <w:spacing w:line="360" w:lineRule="auto"/>
            <w:jc w:val="both"/>
          </w:pPr>
        </w:pPrChange>
      </w:pPr>
      <w:r w:rsidRPr="00660285">
        <w:rPr>
          <w:rFonts w:ascii="Book Antiqua" w:hAnsi="Book Antiqua" w:cs="Times New Roman"/>
        </w:rPr>
        <w:t>Compared to other severe drug hypersensit</w:t>
      </w:r>
      <w:r w:rsidR="00EB5B14" w:rsidRPr="00660285">
        <w:rPr>
          <w:rFonts w:ascii="Book Antiqua" w:hAnsi="Book Antiqua" w:cs="Times New Roman"/>
        </w:rPr>
        <w:t>ivity reactions such as Stevens-</w:t>
      </w:r>
      <w:r w:rsidRPr="00660285">
        <w:rPr>
          <w:rFonts w:ascii="Book Antiqua" w:hAnsi="Book Antiqua" w:cs="Times New Roman"/>
        </w:rPr>
        <w:t>Johnson syndro</w:t>
      </w:r>
      <w:r w:rsidR="009D63F9" w:rsidRPr="00660285">
        <w:rPr>
          <w:rFonts w:ascii="Book Antiqua" w:hAnsi="Book Antiqua" w:cs="Times New Roman"/>
        </w:rPr>
        <w:t xml:space="preserve">me, a study found a more severe </w:t>
      </w:r>
      <w:r w:rsidRPr="00660285">
        <w:rPr>
          <w:rFonts w:ascii="Book Antiqua" w:hAnsi="Book Antiqua" w:cs="Times New Roman"/>
        </w:rPr>
        <w:t>hepatocel</w:t>
      </w:r>
      <w:r w:rsidR="00711BEC" w:rsidRPr="00660285">
        <w:rPr>
          <w:rFonts w:ascii="Book Antiqua" w:hAnsi="Book Antiqua" w:cs="Times New Roman"/>
        </w:rPr>
        <w:t>l</w:t>
      </w:r>
      <w:r w:rsidRPr="00660285">
        <w:rPr>
          <w:rFonts w:ascii="Book Antiqua" w:hAnsi="Book Antiqua" w:cs="Times New Roman"/>
        </w:rPr>
        <w:t xml:space="preserve">ular pattern and a moderate to severe cholestatic-type liver injury along with longer liver recovery in </w:t>
      </w:r>
      <w:r w:rsidR="00EB5B14" w:rsidRPr="00660285">
        <w:rPr>
          <w:rFonts w:ascii="Book Antiqua" w:hAnsi="Book Antiqua" w:cs="Times New Roman"/>
        </w:rPr>
        <w:t>DRe</w:t>
      </w:r>
      <w:r w:rsidR="006E1CD1" w:rsidRPr="00660285">
        <w:rPr>
          <w:rFonts w:ascii="Book Antiqua" w:hAnsi="Book Antiqua" w:cs="Times New Roman"/>
        </w:rPr>
        <w:t>SS</w:t>
      </w:r>
      <w:ins w:id="190" w:author="Autor">
        <w:r w:rsidR="00E57890">
          <w:rPr>
            <w:rFonts w:ascii="Book Antiqua" w:hAnsi="Book Antiqua"/>
          </w:rPr>
          <w:t>/DiHS</w:t>
        </w:r>
      </w:ins>
      <w:r w:rsidRPr="00660285">
        <w:rPr>
          <w:rFonts w:ascii="Book Antiqua" w:hAnsi="Book Antiqua" w:cs="Times New Roman"/>
        </w:rPr>
        <w:t xml:space="preserve"> cases. They emphasized that the long duration of the liver involvement </w:t>
      </w:r>
      <w:ins w:id="191" w:author="Autor">
        <w:r w:rsidR="00D16B97" w:rsidRPr="00660285">
          <w:rPr>
            <w:rFonts w:ascii="Book Antiqua" w:hAnsi="Book Antiqua" w:cs="Times New Roman"/>
          </w:rPr>
          <w:t>c</w:t>
        </w:r>
      </w:ins>
      <w:del w:id="192" w:author="Autor">
        <w:r w:rsidRPr="00660285" w:rsidDel="002618DA">
          <w:rPr>
            <w:rFonts w:ascii="Book Antiqua" w:hAnsi="Book Antiqua" w:cs="Times New Roman"/>
          </w:rPr>
          <w:delText>that c</w:delText>
        </w:r>
      </w:del>
      <w:r w:rsidRPr="00660285">
        <w:rPr>
          <w:rFonts w:ascii="Book Antiqua" w:hAnsi="Book Antiqua" w:cs="Times New Roman"/>
        </w:rPr>
        <w:t xml:space="preserve">ould last </w:t>
      </w:r>
      <w:del w:id="193" w:author="Autor">
        <w:r w:rsidRPr="00660285" w:rsidDel="00D16B97">
          <w:rPr>
            <w:rFonts w:ascii="Book Antiqua" w:hAnsi="Book Antiqua" w:cs="Times New Roman"/>
          </w:rPr>
          <w:delText xml:space="preserve">even </w:delText>
        </w:r>
      </w:del>
      <w:r w:rsidRPr="00660285">
        <w:rPr>
          <w:rFonts w:ascii="Book Antiqua" w:hAnsi="Book Antiqua" w:cs="Times New Roman"/>
        </w:rPr>
        <w:t>months after the rash resolved</w:t>
      </w:r>
      <w:r w:rsidR="00B82403" w:rsidRPr="00660285">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B82403" w:rsidRPr="00660285">
        <w:rPr>
          <w:rFonts w:ascii="Book Antiqua" w:hAnsi="Book Antiqua" w:cs="Times New Roman"/>
          <w:vertAlign w:val="superscript"/>
        </w:rPr>
      </w:r>
      <w:r w:rsidR="00B82403"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[36]</w:t>
      </w:r>
      <w:r w:rsidR="00B82403" w:rsidRPr="00660285">
        <w:rPr>
          <w:rFonts w:ascii="Book Antiqua" w:hAnsi="Book Antiqua" w:cs="Times New Roman"/>
          <w:vertAlign w:val="superscript"/>
        </w:rPr>
        <w:fldChar w:fldCharType="end"/>
      </w:r>
      <w:r w:rsidRPr="00660285">
        <w:rPr>
          <w:rFonts w:ascii="Book Antiqua" w:hAnsi="Book Antiqua" w:cs="Times New Roman"/>
        </w:rPr>
        <w:t xml:space="preserve">. Wang </w:t>
      </w:r>
      <w:r w:rsidRPr="00660285">
        <w:rPr>
          <w:rFonts w:ascii="Book Antiqua" w:hAnsi="Book Antiqua" w:cs="Times New Roman"/>
          <w:i/>
        </w:rPr>
        <w:t>et al</w:t>
      </w:r>
      <w:r w:rsidR="00BA799C" w:rsidRPr="00660285">
        <w:rPr>
          <w:rFonts w:ascii="Book Antiqua" w:hAnsi="Book Antiqua" w:cs="Times New Roman"/>
          <w:vertAlign w:val="superscript"/>
        </w:rPr>
        <w:fldChar w:fldCharType="begin">
          <w:fldData xml:space="preserve">PEVuZE5vdGU+PENpdGU+PEF1dGhvcj5XYW5nPC9BdXRob3I+PFllYXI+MjAxNTwvWWVhcj48UmVj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</w:fldData>
        </w:fldChar>
      </w:r>
      <w:r w:rsidR="00BA799C" w:rsidRPr="00660285">
        <w:rPr>
          <w:rFonts w:ascii="Book Antiqua" w:hAnsi="Book Antiqua" w:cs="Times New Roman"/>
          <w:vertAlign w:val="superscript"/>
        </w:rPr>
        <w:instrText xml:space="preserve"> ADDIN EN.CITE </w:instrText>
      </w:r>
      <w:r w:rsidR="00BA799C" w:rsidRPr="00660285">
        <w:rPr>
          <w:rFonts w:ascii="Book Antiqua" w:hAnsi="Book Antiqua" w:cs="Times New Roman"/>
          <w:vertAlign w:val="superscript"/>
        </w:rPr>
        <w:fldChar w:fldCharType="begin">
          <w:fldData xml:space="preserve">PEVuZE5vdGU+PENpdGU+PEF1dGhvcj5XYW5nPC9BdXRob3I+PFllYXI+MjAxNTwvWWVhcj48UmVj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</w:fldData>
        </w:fldChar>
      </w:r>
      <w:r w:rsidR="00BA799C" w:rsidRPr="00660285">
        <w:rPr>
          <w:rFonts w:ascii="Book Antiqua" w:hAnsi="Book Antiqua" w:cs="Times New Roman"/>
          <w:vertAlign w:val="superscript"/>
        </w:rPr>
        <w:instrText xml:space="preserve"> ADDIN EN.CITE.DATA </w:instrText>
      </w:r>
      <w:r w:rsidR="00BA799C" w:rsidRPr="00660285">
        <w:rPr>
          <w:rFonts w:ascii="Book Antiqua" w:hAnsi="Book Antiqua" w:cs="Times New Roman"/>
          <w:vertAlign w:val="superscript"/>
        </w:rPr>
      </w:r>
      <w:r w:rsidR="00BA799C" w:rsidRPr="00660285">
        <w:rPr>
          <w:rFonts w:ascii="Book Antiqua" w:hAnsi="Book Antiqua" w:cs="Times New Roman"/>
          <w:vertAlign w:val="superscript"/>
        </w:rPr>
        <w:fldChar w:fldCharType="end"/>
      </w:r>
      <w:r w:rsidR="00BA799C" w:rsidRPr="00660285">
        <w:rPr>
          <w:rFonts w:ascii="Book Antiqua" w:hAnsi="Book Antiqua" w:cs="Times New Roman"/>
          <w:vertAlign w:val="superscript"/>
        </w:rPr>
      </w:r>
      <w:r w:rsidR="00BA799C" w:rsidRPr="00660285">
        <w:rPr>
          <w:rFonts w:ascii="Book Antiqua" w:hAnsi="Book Antiqua" w:cs="Times New Roman"/>
          <w:vertAlign w:val="superscript"/>
        </w:rPr>
        <w:fldChar w:fldCharType="separate"/>
      </w:r>
      <w:r w:rsidR="00BA799C" w:rsidRPr="00660285">
        <w:rPr>
          <w:rFonts w:ascii="Book Antiqua" w:hAnsi="Book Antiqua" w:cs="Times New Roman"/>
          <w:noProof/>
          <w:vertAlign w:val="superscript"/>
        </w:rPr>
        <w:t>[50]</w:t>
      </w:r>
      <w:r w:rsidR="00BA799C" w:rsidRPr="00660285">
        <w:rPr>
          <w:rFonts w:ascii="Book Antiqua" w:hAnsi="Book Antiqua" w:cs="Times New Roman"/>
          <w:vertAlign w:val="superscript"/>
        </w:rPr>
        <w:fldChar w:fldCharType="end"/>
      </w:r>
      <w:r w:rsidRPr="00660285">
        <w:rPr>
          <w:rFonts w:ascii="Book Antiqua" w:hAnsi="Book Antiqua" w:cs="Times New Roman"/>
        </w:rPr>
        <w:t xml:space="preserve"> reported a </w:t>
      </w:r>
      <w:proofErr w:type="spellStart"/>
      <w:r w:rsidRPr="00660285">
        <w:rPr>
          <w:rFonts w:ascii="Book Antiqua" w:hAnsi="Book Antiqua" w:cs="Times New Roman"/>
        </w:rPr>
        <w:t>hyperbilirubinemia</w:t>
      </w:r>
      <w:proofErr w:type="spellEnd"/>
      <w:r w:rsidRPr="00660285">
        <w:rPr>
          <w:rFonts w:ascii="Book Antiqua" w:hAnsi="Book Antiqua" w:cs="Times New Roman"/>
        </w:rPr>
        <w:t xml:space="preserve"> in 12 (31.58%) patients, aspartate aminotransferase (AST) elevation (&gt;</w:t>
      </w:r>
      <w:r w:rsidR="00BA799C" w:rsidRPr="00660285">
        <w:rPr>
          <w:rFonts w:ascii="Book Antiqua" w:eastAsia="SimSun" w:hAnsi="Book Antiqua" w:cs="Times New Roman"/>
          <w:lang w:eastAsia="zh-CN"/>
        </w:rPr>
        <w:t xml:space="preserve"> </w:t>
      </w:r>
      <w:r w:rsidRPr="00660285">
        <w:rPr>
          <w:rFonts w:ascii="Book Antiqua" w:hAnsi="Book Antiqua" w:cs="Times New Roman"/>
        </w:rPr>
        <w:t>100 IU/L) in 19 (50.50%) patients</w:t>
      </w:r>
      <w:ins w:id="194" w:author="Autor">
        <w:r w:rsidR="002618DA" w:rsidRPr="00660285">
          <w:rPr>
            <w:rFonts w:ascii="Book Antiqua" w:hAnsi="Book Antiqua" w:cs="Times New Roman"/>
          </w:rPr>
          <w:t>,</w:t>
        </w:r>
      </w:ins>
      <w:r w:rsidRPr="00660285">
        <w:rPr>
          <w:rFonts w:ascii="Book Antiqua" w:hAnsi="Book Antiqua" w:cs="Times New Roman"/>
        </w:rPr>
        <w:t xml:space="preserve"> and </w:t>
      </w:r>
      <w:del w:id="195" w:author="Autor">
        <w:r w:rsidRPr="00660285" w:rsidDel="002618DA">
          <w:rPr>
            <w:rFonts w:ascii="Book Antiqua" w:hAnsi="Book Antiqua" w:cs="Times New Roman"/>
          </w:rPr>
          <w:delText xml:space="preserve">nine </w:delText>
        </w:r>
      </w:del>
      <w:ins w:id="196" w:author="Autor">
        <w:r w:rsidR="002618DA" w:rsidRPr="00660285">
          <w:rPr>
            <w:rFonts w:ascii="Book Antiqua" w:hAnsi="Book Antiqua" w:cs="Times New Roman"/>
          </w:rPr>
          <w:t xml:space="preserve">9 </w:t>
        </w:r>
      </w:ins>
      <w:r w:rsidRPr="00660285">
        <w:rPr>
          <w:rFonts w:ascii="Book Antiqua" w:hAnsi="Book Antiqua" w:cs="Times New Roman"/>
        </w:rPr>
        <w:t xml:space="preserve">(23.68%) patients developed hepatic failure. Several case reports have reported liver injury before skin eruption. Lin </w:t>
      </w:r>
      <w:r w:rsidRPr="00660285">
        <w:rPr>
          <w:rFonts w:ascii="Book Antiqua" w:hAnsi="Book Antiqua" w:cs="Times New Roman"/>
          <w:i/>
        </w:rPr>
        <w:t>et al</w:t>
      </w:r>
      <w:r w:rsidR="00BA799C" w:rsidRPr="00660285">
        <w:rPr>
          <w:rFonts w:ascii="Book Antiqua" w:eastAsia="SimSun" w:hAnsi="Book Antiqua" w:cs="Times New Roman"/>
          <w:vertAlign w:val="superscript"/>
          <w:lang w:eastAsia="zh-CN"/>
        </w:rPr>
        <w:t>[37]</w:t>
      </w:r>
      <w:r w:rsidRPr="00660285">
        <w:rPr>
          <w:rFonts w:ascii="Book Antiqua" w:hAnsi="Book Antiqua" w:cs="Times New Roman"/>
          <w:vertAlign w:val="superscript"/>
        </w:rPr>
        <w:t xml:space="preserve"> </w:t>
      </w:r>
      <w:r w:rsidRPr="00660285">
        <w:rPr>
          <w:rFonts w:ascii="Book Antiqua" w:hAnsi="Book Antiqua" w:cs="Times New Roman"/>
        </w:rPr>
        <w:t>noticed this clinical presentation in 9.7%</w:t>
      </w:r>
      <w:del w:id="197" w:author="Autor">
        <w:r w:rsidRPr="00660285" w:rsidDel="00293D02">
          <w:rPr>
            <w:rFonts w:ascii="Book Antiqua" w:hAnsi="Book Antiqua" w:cs="Times New Roman"/>
          </w:rPr>
          <w:delText xml:space="preserve"> 6/69</w:delText>
        </w:r>
      </w:del>
      <w:r w:rsidRPr="00660285">
        <w:rPr>
          <w:rFonts w:ascii="Book Antiqua" w:hAnsi="Book Antiqua" w:cs="Times New Roman"/>
        </w:rPr>
        <w:t xml:space="preserve"> of cases. Lee </w:t>
      </w:r>
      <w:r w:rsidRPr="00660285">
        <w:rPr>
          <w:rFonts w:ascii="Book Antiqua" w:hAnsi="Book Antiqua" w:cs="Times New Roman"/>
          <w:i/>
        </w:rPr>
        <w:t>et al</w:t>
      </w:r>
      <w:r w:rsidR="00BA799C" w:rsidRPr="00660285">
        <w:rPr>
          <w:rFonts w:ascii="Book Antiqua" w:eastAsia="SimSun" w:hAnsi="Book Antiqua" w:cs="Times New Roman"/>
          <w:vertAlign w:val="superscript"/>
          <w:lang w:eastAsia="zh-CN"/>
        </w:rPr>
        <w:t>[17]</w:t>
      </w:r>
      <w:r w:rsidRPr="00660285">
        <w:rPr>
          <w:rFonts w:ascii="Book Antiqua" w:hAnsi="Book Antiqua" w:cs="Times New Roman"/>
        </w:rPr>
        <w:t xml:space="preserve"> reported that renal dysfunction was more common in patients with liver dysfunction (39% </w:t>
      </w:r>
      <w:proofErr w:type="spellStart"/>
      <w:r w:rsidR="00BA799C" w:rsidRPr="00660285">
        <w:rPr>
          <w:rFonts w:ascii="Book Antiqua" w:hAnsi="Book Antiqua" w:cs="Times New Roman"/>
          <w:i/>
        </w:rPr>
        <w:t>vs</w:t>
      </w:r>
      <w:proofErr w:type="spellEnd"/>
      <w:r w:rsidRPr="00660285">
        <w:rPr>
          <w:rFonts w:ascii="Book Antiqua" w:hAnsi="Book Antiqua" w:cs="Times New Roman"/>
        </w:rPr>
        <w:t xml:space="preserve"> 1%, </w:t>
      </w:r>
      <w:r w:rsidR="00BA799C" w:rsidRPr="00660285">
        <w:rPr>
          <w:rFonts w:ascii="Book Antiqua" w:hAnsi="Book Antiqua" w:cs="Times New Roman"/>
          <w:i/>
        </w:rPr>
        <w:t>P</w:t>
      </w:r>
      <w:r w:rsidR="00BA799C" w:rsidRPr="00660285">
        <w:rPr>
          <w:rFonts w:ascii="Book Antiqua" w:eastAsia="SimSun" w:hAnsi="Book Antiqua" w:cs="Times New Roman"/>
          <w:i/>
          <w:lang w:eastAsia="zh-CN"/>
        </w:rPr>
        <w:t xml:space="preserve"> </w:t>
      </w:r>
      <w:r w:rsidRPr="00660285">
        <w:rPr>
          <w:rFonts w:ascii="Book Antiqua" w:hAnsi="Book Antiqua" w:cs="Times New Roman"/>
        </w:rPr>
        <w:t>=</w:t>
      </w:r>
      <w:r w:rsidR="003B5DEF">
        <w:rPr>
          <w:rFonts w:ascii="Book Antiqua" w:hAnsi="Book Antiqua" w:cs="Times New Roman"/>
        </w:rPr>
        <w:t xml:space="preserve"> </w:t>
      </w:r>
      <w:r w:rsidRPr="00660285">
        <w:rPr>
          <w:rFonts w:ascii="Book Antiqua" w:hAnsi="Book Antiqua" w:cs="Times New Roman"/>
        </w:rPr>
        <w:t>0.001)</w:t>
      </w:r>
      <w:ins w:id="198" w:author="Autor">
        <w:r w:rsidR="00293D02" w:rsidRPr="00660285">
          <w:rPr>
            <w:rFonts w:ascii="Book Antiqua" w:hAnsi="Book Antiqua" w:cs="Times New Roman"/>
          </w:rPr>
          <w:t>,</w:t>
        </w:r>
      </w:ins>
      <w:r w:rsidRPr="00660285">
        <w:rPr>
          <w:rFonts w:ascii="Book Antiqua" w:hAnsi="Book Antiqua" w:cs="Times New Roman"/>
        </w:rPr>
        <w:t xml:space="preserve"> and patients with liver dysfunction were more likely to have renal dysfunction (96% </w:t>
      </w:r>
      <w:proofErr w:type="spellStart"/>
      <w:r w:rsidR="00BA799C" w:rsidRPr="00660285">
        <w:rPr>
          <w:rFonts w:ascii="Book Antiqua" w:hAnsi="Book Antiqua" w:cs="Times New Roman"/>
          <w:i/>
        </w:rPr>
        <w:t>vs</w:t>
      </w:r>
      <w:proofErr w:type="spellEnd"/>
      <w:r w:rsidRPr="00660285">
        <w:rPr>
          <w:rFonts w:ascii="Book Antiqua" w:hAnsi="Book Antiqua" w:cs="Times New Roman"/>
        </w:rPr>
        <w:t xml:space="preserve"> 34%, </w:t>
      </w:r>
      <w:r w:rsidR="00BA799C" w:rsidRPr="00660285">
        <w:rPr>
          <w:rFonts w:ascii="Book Antiqua" w:hAnsi="Book Antiqua" w:cs="Times New Roman"/>
          <w:i/>
        </w:rPr>
        <w:t>P</w:t>
      </w:r>
      <w:r w:rsidR="00BA799C" w:rsidRPr="00660285">
        <w:rPr>
          <w:rFonts w:ascii="Book Antiqua" w:eastAsia="SimSun" w:hAnsi="Book Antiqua" w:cs="Times New Roman"/>
          <w:i/>
          <w:lang w:eastAsia="zh-CN"/>
        </w:rPr>
        <w:t xml:space="preserve"> </w:t>
      </w:r>
      <w:r w:rsidRPr="00660285">
        <w:rPr>
          <w:rFonts w:ascii="Book Antiqua" w:hAnsi="Book Antiqua" w:cs="Times New Roman"/>
        </w:rPr>
        <w:t>=</w:t>
      </w:r>
      <w:r w:rsidR="003B5DEF">
        <w:rPr>
          <w:rFonts w:ascii="Book Antiqua" w:hAnsi="Book Antiqua" w:cs="Times New Roman"/>
        </w:rPr>
        <w:t xml:space="preserve"> </w:t>
      </w:r>
      <w:r w:rsidRPr="00660285">
        <w:rPr>
          <w:rFonts w:ascii="Book Antiqua" w:hAnsi="Book Antiqua" w:cs="Times New Roman"/>
        </w:rPr>
        <w:t>0</w:t>
      </w:r>
      <w:r w:rsidR="00B259A1" w:rsidRPr="00660285">
        <w:rPr>
          <w:rFonts w:ascii="Book Antiqua" w:hAnsi="Book Antiqua" w:cs="Times New Roman"/>
        </w:rPr>
        <w:t xml:space="preserve">.001). Lymphadenopathy was also </w:t>
      </w:r>
      <w:ins w:id="199" w:author="Autor">
        <w:r w:rsidR="00293D02" w:rsidRPr="00660285">
          <w:rPr>
            <w:rFonts w:ascii="Book Antiqua" w:hAnsi="Book Antiqua" w:cs="Times New Roman"/>
          </w:rPr>
          <w:t xml:space="preserve">commonly </w:t>
        </w:r>
      </w:ins>
      <w:r w:rsidRPr="00660285">
        <w:rPr>
          <w:rFonts w:ascii="Book Antiqua" w:hAnsi="Book Antiqua" w:cs="Times New Roman"/>
        </w:rPr>
        <w:t>see</w:t>
      </w:r>
      <w:r w:rsidR="00DB2EE7" w:rsidRPr="00660285">
        <w:rPr>
          <w:rFonts w:ascii="Book Antiqua" w:hAnsi="Book Antiqua" w:cs="Times New Roman"/>
        </w:rPr>
        <w:t>n</w:t>
      </w:r>
      <w:r w:rsidRPr="00660285">
        <w:rPr>
          <w:rFonts w:ascii="Book Antiqua" w:hAnsi="Book Antiqua" w:cs="Times New Roman"/>
        </w:rPr>
        <w:t xml:space="preserve"> </w:t>
      </w:r>
      <w:del w:id="200" w:author="Autor">
        <w:r w:rsidRPr="00660285" w:rsidDel="00293D02">
          <w:rPr>
            <w:rFonts w:ascii="Book Antiqua" w:hAnsi="Book Antiqua" w:cs="Times New Roman"/>
          </w:rPr>
          <w:delText>most</w:delText>
        </w:r>
        <w:r w:rsidR="00711BEC" w:rsidRPr="00660285" w:rsidDel="00293D02">
          <w:rPr>
            <w:rFonts w:ascii="Book Antiqua" w:hAnsi="Book Antiqua" w:cs="Times New Roman"/>
          </w:rPr>
          <w:delText>ly</w:delText>
        </w:r>
        <w:r w:rsidRPr="00660285" w:rsidDel="00293D02">
          <w:rPr>
            <w:rFonts w:ascii="Book Antiqua" w:hAnsi="Book Antiqua" w:cs="Times New Roman"/>
          </w:rPr>
          <w:delText xml:space="preserve"> common </w:delText>
        </w:r>
      </w:del>
      <w:r w:rsidRPr="00660285">
        <w:rPr>
          <w:rFonts w:ascii="Book Antiqua" w:hAnsi="Book Antiqua" w:cs="Times New Roman"/>
        </w:rPr>
        <w:t xml:space="preserve">in patients with liver involvement (23% </w:t>
      </w:r>
      <w:proofErr w:type="spellStart"/>
      <w:r w:rsidR="00BA799C" w:rsidRPr="00660285">
        <w:rPr>
          <w:rFonts w:ascii="Book Antiqua" w:hAnsi="Book Antiqua" w:cs="Times New Roman"/>
          <w:i/>
        </w:rPr>
        <w:t>vs</w:t>
      </w:r>
      <w:proofErr w:type="spellEnd"/>
      <w:r w:rsidRPr="00660285">
        <w:rPr>
          <w:rFonts w:ascii="Book Antiqua" w:hAnsi="Book Antiqua" w:cs="Times New Roman"/>
        </w:rPr>
        <w:t xml:space="preserve"> 6%, </w:t>
      </w:r>
      <w:r w:rsidR="00BA799C" w:rsidRPr="00660285">
        <w:rPr>
          <w:rFonts w:ascii="Book Antiqua" w:hAnsi="Book Antiqua" w:cs="Times New Roman"/>
          <w:i/>
        </w:rPr>
        <w:t>P</w:t>
      </w:r>
      <w:r w:rsidR="00BA799C" w:rsidRPr="00660285">
        <w:rPr>
          <w:rFonts w:ascii="Book Antiqua" w:eastAsia="SimSun" w:hAnsi="Book Antiqua" w:cs="Times New Roman"/>
          <w:i/>
          <w:lang w:eastAsia="zh-CN"/>
        </w:rPr>
        <w:t xml:space="preserve"> </w:t>
      </w:r>
      <w:r w:rsidRPr="00660285">
        <w:rPr>
          <w:rFonts w:ascii="Book Antiqua" w:hAnsi="Book Antiqua" w:cs="Times New Roman"/>
        </w:rPr>
        <w:t>=</w:t>
      </w:r>
      <w:r w:rsidR="00BA799C" w:rsidRPr="00660285">
        <w:rPr>
          <w:rFonts w:ascii="Book Antiqua" w:eastAsia="SimSun" w:hAnsi="Book Antiqua" w:cs="Times New Roman"/>
          <w:lang w:eastAsia="zh-CN"/>
        </w:rPr>
        <w:t xml:space="preserve"> </w:t>
      </w:r>
      <w:r w:rsidRPr="00660285">
        <w:rPr>
          <w:rFonts w:ascii="Book Antiqua" w:hAnsi="Book Antiqua" w:cs="Times New Roman"/>
        </w:rPr>
        <w:t xml:space="preserve">0.005). Mortality was significantly higher in patients with </w:t>
      </w:r>
      <w:r w:rsidR="006A116B" w:rsidRPr="00660285">
        <w:rPr>
          <w:rFonts w:ascii="Book Antiqua" w:hAnsi="Book Antiqua" w:cs="Times New Roman"/>
        </w:rPr>
        <w:t xml:space="preserve">liver dysfunction </w:t>
      </w:r>
      <w:r w:rsidR="006A116B" w:rsidRPr="00660285">
        <w:rPr>
          <w:rFonts w:ascii="Book Antiqua" w:hAnsi="Book Antiqua" w:cs="Times New Roman"/>
        </w:rPr>
        <w:lastRenderedPageBreak/>
        <w:t xml:space="preserve">(11% </w:t>
      </w:r>
      <w:proofErr w:type="spellStart"/>
      <w:r w:rsidR="0069037F" w:rsidRPr="00660285">
        <w:rPr>
          <w:rFonts w:ascii="Book Antiqua" w:hAnsi="Book Antiqua" w:cs="Times New Roman"/>
          <w:i/>
        </w:rPr>
        <w:t>vs</w:t>
      </w:r>
      <w:proofErr w:type="spellEnd"/>
      <w:r w:rsidR="006A116B" w:rsidRPr="00660285">
        <w:rPr>
          <w:rFonts w:ascii="Book Antiqua" w:hAnsi="Book Antiqua" w:cs="Times New Roman"/>
        </w:rPr>
        <w:t xml:space="preserve"> 1%, </w:t>
      </w:r>
      <w:r w:rsidR="0069037F" w:rsidRPr="00660285">
        <w:rPr>
          <w:rFonts w:ascii="Book Antiqua" w:hAnsi="Book Antiqua" w:cs="Times New Roman"/>
          <w:i/>
        </w:rPr>
        <w:t>P</w:t>
      </w:r>
      <w:r w:rsidR="0069037F" w:rsidRPr="00660285">
        <w:rPr>
          <w:rFonts w:ascii="Book Antiqua" w:eastAsia="SimSun" w:hAnsi="Book Antiqua" w:cs="Times New Roman"/>
          <w:i/>
          <w:lang w:eastAsia="zh-CN"/>
        </w:rPr>
        <w:t xml:space="preserve"> </w:t>
      </w:r>
      <w:r w:rsidRPr="00660285">
        <w:rPr>
          <w:rFonts w:ascii="Book Antiqua" w:hAnsi="Book Antiqua" w:cs="Times New Roman"/>
        </w:rPr>
        <w:t xml:space="preserve">= </w:t>
      </w:r>
      <w:r w:rsidR="006A116B" w:rsidRPr="00660285">
        <w:rPr>
          <w:rFonts w:ascii="Book Antiqua" w:hAnsi="Book Antiqua" w:cs="Times New Roman"/>
        </w:rPr>
        <w:t>0</w:t>
      </w:r>
      <w:r w:rsidRPr="00660285">
        <w:rPr>
          <w:rFonts w:ascii="Book Antiqua" w:hAnsi="Book Antiqua" w:cs="Times New Roman"/>
        </w:rPr>
        <w:t>.018)</w:t>
      </w:r>
      <w:r w:rsidR="006A116B" w:rsidRPr="00660285">
        <w:rPr>
          <w:rFonts w:ascii="Book Antiqua" w:hAnsi="Book Antiqua" w:cs="Times New Roman"/>
        </w:rPr>
        <w:t>.</w:t>
      </w:r>
      <w:r w:rsidR="00B259A1" w:rsidRPr="00660285">
        <w:rPr>
          <w:rFonts w:ascii="Book Antiqua" w:hAnsi="Book Antiqua" w:cs="Times New Roman"/>
        </w:rPr>
        <w:t xml:space="preserve"> </w:t>
      </w:r>
      <w:proofErr w:type="spellStart"/>
      <w:r w:rsidRPr="00660285">
        <w:rPr>
          <w:rFonts w:ascii="Book Antiqua" w:hAnsi="Book Antiqua" w:cs="Times New Roman"/>
        </w:rPr>
        <w:t>Ichai</w:t>
      </w:r>
      <w:proofErr w:type="spellEnd"/>
      <w:r w:rsidRPr="00660285">
        <w:rPr>
          <w:rFonts w:ascii="Book Antiqua" w:hAnsi="Book Antiqua" w:cs="Times New Roman"/>
        </w:rPr>
        <w:t xml:space="preserve"> </w:t>
      </w:r>
      <w:r w:rsidRPr="00660285">
        <w:rPr>
          <w:rFonts w:ascii="Book Antiqua" w:hAnsi="Book Antiqua" w:cs="Times New Roman"/>
          <w:i/>
        </w:rPr>
        <w:t>et al</w:t>
      </w:r>
      <w:r w:rsidR="0069037F" w:rsidRPr="00660285">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69037F" w:rsidRPr="00660285">
        <w:rPr>
          <w:rFonts w:ascii="Book Antiqua" w:hAnsi="Book Antiqua" w:cs="Times New Roman"/>
          <w:vertAlign w:val="superscript"/>
        </w:rPr>
        <w:instrText xml:space="preserve"> ADDIN EN.CITE </w:instrText>
      </w:r>
      <w:r w:rsidR="0069037F" w:rsidRPr="00660285">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69037F" w:rsidRPr="00660285">
        <w:rPr>
          <w:rFonts w:ascii="Book Antiqua" w:hAnsi="Book Antiqua" w:cs="Times New Roman"/>
          <w:vertAlign w:val="superscript"/>
        </w:rPr>
        <w:instrText xml:space="preserve"> ADDIN EN.CITE.DATA </w:instrText>
      </w:r>
      <w:r w:rsidR="0069037F" w:rsidRPr="00660285">
        <w:rPr>
          <w:rFonts w:ascii="Book Antiqua" w:hAnsi="Book Antiqua" w:cs="Times New Roman"/>
          <w:vertAlign w:val="superscript"/>
        </w:rPr>
      </w:r>
      <w:r w:rsidR="0069037F" w:rsidRPr="00660285">
        <w:rPr>
          <w:rFonts w:ascii="Book Antiqua" w:hAnsi="Book Antiqua" w:cs="Times New Roman"/>
          <w:vertAlign w:val="superscript"/>
        </w:rPr>
        <w:fldChar w:fldCharType="end"/>
      </w:r>
      <w:r w:rsidR="0069037F" w:rsidRPr="00660285">
        <w:rPr>
          <w:rFonts w:ascii="Book Antiqua" w:hAnsi="Book Antiqua" w:cs="Times New Roman"/>
          <w:vertAlign w:val="superscript"/>
        </w:rPr>
      </w:r>
      <w:r w:rsidR="0069037F" w:rsidRPr="00660285">
        <w:rPr>
          <w:rFonts w:ascii="Book Antiqua" w:hAnsi="Book Antiqua" w:cs="Times New Roman"/>
          <w:vertAlign w:val="superscript"/>
        </w:rPr>
        <w:fldChar w:fldCharType="separate"/>
      </w:r>
      <w:r w:rsidR="0069037F" w:rsidRPr="00660285">
        <w:rPr>
          <w:rFonts w:ascii="Book Antiqua" w:hAnsi="Book Antiqua" w:cs="Times New Roman"/>
          <w:noProof/>
          <w:vertAlign w:val="superscript"/>
        </w:rPr>
        <w:t>[16]</w:t>
      </w:r>
      <w:r w:rsidR="0069037F" w:rsidRPr="00660285">
        <w:rPr>
          <w:rFonts w:ascii="Book Antiqua" w:hAnsi="Book Antiqua" w:cs="Times New Roman"/>
          <w:vertAlign w:val="superscript"/>
        </w:rPr>
        <w:fldChar w:fldCharType="end"/>
      </w:r>
      <w:r w:rsidRPr="00660285">
        <w:rPr>
          <w:rFonts w:ascii="Book Antiqua" w:hAnsi="Book Antiqua" w:cs="Times New Roman"/>
        </w:rPr>
        <w:t xml:space="preserve"> described the histological features on </w:t>
      </w:r>
      <w:r w:rsidR="00711BEC" w:rsidRPr="00660285">
        <w:rPr>
          <w:rFonts w:ascii="Book Antiqua" w:hAnsi="Book Antiqua" w:cs="Times New Roman"/>
        </w:rPr>
        <w:t xml:space="preserve">the </w:t>
      </w:r>
      <w:r w:rsidRPr="00660285">
        <w:rPr>
          <w:rFonts w:ascii="Book Antiqua" w:hAnsi="Book Antiqua" w:cs="Times New Roman"/>
        </w:rPr>
        <w:t xml:space="preserve">liver from </w:t>
      </w:r>
      <w:r w:rsidR="000968D6" w:rsidRPr="00660285">
        <w:rPr>
          <w:rFonts w:ascii="Book Antiqua" w:hAnsi="Book Antiqua" w:cs="Times New Roman"/>
        </w:rPr>
        <w:t>DRe</w:t>
      </w:r>
      <w:r w:rsidR="006E1CD1" w:rsidRPr="00660285">
        <w:rPr>
          <w:rFonts w:ascii="Book Antiqua" w:hAnsi="Book Antiqua" w:cs="Times New Roman"/>
        </w:rPr>
        <w:t>SS</w:t>
      </w:r>
      <w:ins w:id="201" w:author="Autor">
        <w:r w:rsidR="00E57890">
          <w:rPr>
            <w:rFonts w:ascii="Book Antiqua" w:hAnsi="Book Antiqua"/>
          </w:rPr>
          <w:t>/DiHS</w:t>
        </w:r>
        <w:r w:rsidR="00E57890">
          <w:rPr>
            <w:rFonts w:ascii="Book Antiqua" w:hAnsi="Book Antiqua" w:cs="Times New Roman"/>
          </w:rPr>
          <w:t xml:space="preserve"> </w:t>
        </w:r>
      </w:ins>
      <w:del w:id="202" w:author="Autor">
        <w:r w:rsidR="00711BEC" w:rsidRPr="00660285" w:rsidDel="00E57890">
          <w:rPr>
            <w:rFonts w:ascii="Book Antiqua" w:hAnsi="Book Antiqua" w:cs="Times New Roman"/>
          </w:rPr>
          <w:delText xml:space="preserve"> </w:delText>
        </w:r>
      </w:del>
      <w:r w:rsidR="00711BEC" w:rsidRPr="00660285">
        <w:rPr>
          <w:rFonts w:ascii="Book Antiqua" w:hAnsi="Book Antiqua" w:cs="Times New Roman"/>
        </w:rPr>
        <w:t>cases. They reported</w:t>
      </w:r>
      <w:r w:rsidRPr="00660285">
        <w:rPr>
          <w:rFonts w:ascii="Book Antiqua" w:hAnsi="Book Antiqua" w:cs="Times New Roman"/>
        </w:rPr>
        <w:t xml:space="preserve"> acute hepatitis with cytotoxic phenotype</w:t>
      </w:r>
      <w:r w:rsidR="005C6E2F" w:rsidRPr="00660285">
        <w:rPr>
          <w:rFonts w:ascii="Book Antiqua" w:hAnsi="Book Antiqua" w:cs="Times New Roman"/>
        </w:rPr>
        <w:t>.</w:t>
      </w:r>
      <w:r w:rsidRPr="00660285">
        <w:rPr>
          <w:rFonts w:ascii="Book Antiqua" w:hAnsi="Book Antiqua" w:cs="Times New Roman"/>
        </w:rPr>
        <w:t xml:space="preserve"> Eosinophils were found in </w:t>
      </w:r>
      <w:del w:id="203" w:author="Autor">
        <w:r w:rsidRPr="00660285" w:rsidDel="00AE1978">
          <w:rPr>
            <w:rFonts w:ascii="Book Antiqua" w:hAnsi="Book Antiqua" w:cs="Times New Roman"/>
          </w:rPr>
          <w:delText xml:space="preserve">5 </w:delText>
        </w:r>
      </w:del>
      <w:ins w:id="204" w:author="Autor">
        <w:r w:rsidR="00AE1978" w:rsidRPr="00660285">
          <w:rPr>
            <w:rFonts w:ascii="Book Antiqua" w:hAnsi="Book Antiqua" w:cs="Times New Roman"/>
          </w:rPr>
          <w:t xml:space="preserve">five </w:t>
        </w:r>
      </w:ins>
      <w:r w:rsidRPr="00660285">
        <w:rPr>
          <w:rFonts w:ascii="Book Antiqua" w:hAnsi="Book Antiqua" w:cs="Times New Roman"/>
        </w:rPr>
        <w:t xml:space="preserve">of </w:t>
      </w:r>
      <w:ins w:id="205" w:author="Autor">
        <w:r w:rsidR="00AE1978" w:rsidRPr="00660285">
          <w:rPr>
            <w:rFonts w:ascii="Book Antiqua" w:hAnsi="Book Antiqua" w:cs="Times New Roman"/>
          </w:rPr>
          <w:t>seven</w:t>
        </w:r>
      </w:ins>
      <w:del w:id="206" w:author="Autor">
        <w:r w:rsidRPr="00660285" w:rsidDel="00AE1978">
          <w:rPr>
            <w:rFonts w:ascii="Book Antiqua" w:hAnsi="Book Antiqua" w:cs="Times New Roman"/>
          </w:rPr>
          <w:delText>7</w:delText>
        </w:r>
      </w:del>
      <w:r w:rsidRPr="00660285">
        <w:rPr>
          <w:rFonts w:ascii="Book Antiqua" w:hAnsi="Book Antiqua" w:cs="Times New Roman"/>
        </w:rPr>
        <w:t xml:space="preserve"> cases. </w:t>
      </w:r>
      <w:proofErr w:type="spellStart"/>
      <w:r w:rsidRPr="00660285">
        <w:rPr>
          <w:rFonts w:ascii="Book Antiqua" w:hAnsi="Book Antiqua" w:cs="Times New Roman"/>
        </w:rPr>
        <w:t>Kupffer</w:t>
      </w:r>
      <w:proofErr w:type="spellEnd"/>
      <w:r w:rsidRPr="00660285">
        <w:rPr>
          <w:rFonts w:ascii="Book Antiqua" w:hAnsi="Book Antiqua" w:cs="Times New Roman"/>
        </w:rPr>
        <w:t xml:space="preserve"> cell </w:t>
      </w:r>
      <w:r w:rsidR="002443FF" w:rsidRPr="00660285">
        <w:rPr>
          <w:rFonts w:ascii="Book Antiqua" w:hAnsi="Book Antiqua" w:cs="Times New Roman"/>
        </w:rPr>
        <w:t>hyperplasia</w:t>
      </w:r>
      <w:r w:rsidRPr="00660285">
        <w:rPr>
          <w:rFonts w:ascii="Book Antiqua" w:hAnsi="Book Antiqua" w:cs="Times New Roman"/>
        </w:rPr>
        <w:t xml:space="preserve"> with </w:t>
      </w:r>
      <w:proofErr w:type="spellStart"/>
      <w:r w:rsidRPr="00660285">
        <w:rPr>
          <w:rFonts w:ascii="Book Antiqua" w:hAnsi="Book Antiqua" w:cs="Times New Roman"/>
        </w:rPr>
        <w:t>erythrophagocytosis</w:t>
      </w:r>
      <w:proofErr w:type="spellEnd"/>
      <w:r w:rsidRPr="00660285">
        <w:rPr>
          <w:rFonts w:ascii="Book Antiqua" w:hAnsi="Book Antiqua" w:cs="Times New Roman"/>
        </w:rPr>
        <w:t xml:space="preserve"> </w:t>
      </w:r>
      <w:r w:rsidR="00DD5AD4" w:rsidRPr="00660285">
        <w:rPr>
          <w:rFonts w:ascii="Book Antiqua" w:hAnsi="Book Antiqua" w:cs="Times New Roman"/>
        </w:rPr>
        <w:t xml:space="preserve">was observed </w:t>
      </w:r>
      <w:r w:rsidRPr="00660285">
        <w:rPr>
          <w:rFonts w:ascii="Book Antiqua" w:hAnsi="Book Antiqua" w:cs="Times New Roman"/>
        </w:rPr>
        <w:t xml:space="preserve">in </w:t>
      </w:r>
      <w:del w:id="207" w:author="Autor">
        <w:r w:rsidRPr="00660285" w:rsidDel="00AE1978">
          <w:rPr>
            <w:rFonts w:ascii="Book Antiqua" w:hAnsi="Book Antiqua" w:cs="Times New Roman"/>
          </w:rPr>
          <w:delText xml:space="preserve">6 </w:delText>
        </w:r>
      </w:del>
      <w:ins w:id="208" w:author="Autor">
        <w:r w:rsidR="00AE1978" w:rsidRPr="00660285">
          <w:rPr>
            <w:rFonts w:ascii="Book Antiqua" w:hAnsi="Book Antiqua" w:cs="Times New Roman"/>
          </w:rPr>
          <w:t xml:space="preserve">six </w:t>
        </w:r>
      </w:ins>
      <w:r w:rsidRPr="00660285">
        <w:rPr>
          <w:rFonts w:ascii="Book Antiqua" w:hAnsi="Book Antiqua" w:cs="Times New Roman"/>
        </w:rPr>
        <w:t xml:space="preserve">of </w:t>
      </w:r>
      <w:del w:id="209" w:author="Autor">
        <w:r w:rsidRPr="00660285" w:rsidDel="00AE1978">
          <w:rPr>
            <w:rFonts w:ascii="Book Antiqua" w:hAnsi="Book Antiqua" w:cs="Times New Roman"/>
          </w:rPr>
          <w:delText xml:space="preserve">7 </w:delText>
        </w:r>
      </w:del>
      <w:ins w:id="210" w:author="Autor">
        <w:r w:rsidR="00AE1978" w:rsidRPr="00660285">
          <w:rPr>
            <w:rFonts w:ascii="Book Antiqua" w:hAnsi="Book Antiqua" w:cs="Times New Roman"/>
          </w:rPr>
          <w:t xml:space="preserve">seven </w:t>
        </w:r>
      </w:ins>
      <w:r w:rsidRPr="00660285">
        <w:rPr>
          <w:rFonts w:ascii="Book Antiqua" w:hAnsi="Book Antiqua" w:cs="Times New Roman"/>
        </w:rPr>
        <w:t xml:space="preserve">cases. </w:t>
      </w:r>
      <w:r w:rsidR="00DD5AD4" w:rsidRPr="00660285">
        <w:rPr>
          <w:rFonts w:ascii="Book Antiqua" w:hAnsi="Book Antiqua" w:cs="Times New Roman"/>
        </w:rPr>
        <w:t>They also reported</w:t>
      </w:r>
      <w:r w:rsidRPr="00660285">
        <w:rPr>
          <w:rFonts w:ascii="Book Antiqua" w:hAnsi="Book Antiqua" w:cs="Times New Roman"/>
        </w:rPr>
        <w:t xml:space="preserve"> a </w:t>
      </w:r>
      <w:r w:rsidR="005C6E2F" w:rsidRPr="00660285">
        <w:rPr>
          <w:rFonts w:ascii="Book Antiqua" w:hAnsi="Book Antiqua" w:cs="Times New Roman"/>
        </w:rPr>
        <w:t>diminished</w:t>
      </w:r>
      <w:r w:rsidRPr="00660285">
        <w:rPr>
          <w:rFonts w:ascii="Book Antiqua" w:hAnsi="Book Antiqua" w:cs="Times New Roman"/>
        </w:rPr>
        <w:t xml:space="preserve"> </w:t>
      </w:r>
      <w:del w:id="211" w:author="Autor">
        <w:r w:rsidRPr="00660285" w:rsidDel="00AE1978">
          <w:rPr>
            <w:rFonts w:ascii="Book Antiqua" w:hAnsi="Book Antiqua" w:cs="Times New Roman"/>
          </w:rPr>
          <w:delText xml:space="preserve">on </w:delText>
        </w:r>
      </w:del>
      <w:r w:rsidRPr="00660285">
        <w:rPr>
          <w:rFonts w:ascii="Book Antiqua" w:hAnsi="Book Antiqua" w:cs="Times New Roman"/>
        </w:rPr>
        <w:t xml:space="preserve">factor V level at </w:t>
      </w:r>
      <w:r w:rsidR="005C6E2F" w:rsidRPr="00660285">
        <w:rPr>
          <w:rFonts w:ascii="Book Antiqua" w:hAnsi="Book Antiqua" w:cs="Times New Roman"/>
        </w:rPr>
        <w:t>admission</w:t>
      </w:r>
      <w:r w:rsidRPr="00660285">
        <w:rPr>
          <w:rFonts w:ascii="Book Antiqua" w:hAnsi="Book Antiqua" w:cs="Times New Roman"/>
        </w:rPr>
        <w:t xml:space="preserve"> (less t</w:t>
      </w:r>
      <w:r w:rsidR="00DB2EE7" w:rsidRPr="00660285">
        <w:rPr>
          <w:rFonts w:ascii="Book Antiqua" w:hAnsi="Book Antiqua" w:cs="Times New Roman"/>
        </w:rPr>
        <w:t>h</w:t>
      </w:r>
      <w:r w:rsidRPr="00660285">
        <w:rPr>
          <w:rFonts w:ascii="Book Antiqua" w:hAnsi="Book Antiqua" w:cs="Times New Roman"/>
        </w:rPr>
        <w:t>an 40%)</w:t>
      </w:r>
      <w:ins w:id="212" w:author="Autor">
        <w:r w:rsidR="00AE1978" w:rsidRPr="00660285">
          <w:rPr>
            <w:rFonts w:ascii="Book Antiqua" w:hAnsi="Book Antiqua" w:cs="Times New Roman"/>
          </w:rPr>
          <w:t>,</w:t>
        </w:r>
      </w:ins>
      <w:r w:rsidRPr="00660285">
        <w:rPr>
          <w:rFonts w:ascii="Book Antiqua" w:hAnsi="Book Antiqua" w:cs="Times New Roman"/>
        </w:rPr>
        <w:t xml:space="preserve"> or a reduction at day 2 was predictive of death or </w:t>
      </w:r>
      <w:r w:rsidR="00DD5AD4" w:rsidRPr="00660285">
        <w:rPr>
          <w:rFonts w:ascii="Book Antiqua" w:hAnsi="Book Antiqua" w:cs="Times New Roman"/>
        </w:rPr>
        <w:t xml:space="preserve">liver </w:t>
      </w:r>
      <w:r w:rsidRPr="00660285">
        <w:rPr>
          <w:rFonts w:ascii="Book Antiqua" w:hAnsi="Book Antiqua" w:cs="Times New Roman"/>
        </w:rPr>
        <w:t>transplant</w:t>
      </w:r>
      <w:r w:rsidR="00EB5B14" w:rsidRPr="00660285">
        <w:rPr>
          <w:rFonts w:ascii="Book Antiqua" w:hAnsi="Book Antiqua" w:cs="Times New Roman"/>
        </w:rPr>
        <w:t xml:space="preserve"> (Table 2)</w:t>
      </w:r>
      <w:r w:rsidRPr="00660285">
        <w:rPr>
          <w:rFonts w:ascii="Book Antiqua" w:hAnsi="Book Antiqua" w:cs="Times New Roman"/>
        </w:rPr>
        <w:t>.</w:t>
      </w:r>
    </w:p>
    <w:p w14:paraId="150AAAD7" w14:textId="77777777" w:rsidR="0069037F" w:rsidRPr="00660285" w:rsidRDefault="0069037F" w:rsidP="00F203EF">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5191A658" w14:textId="5F9CC5C8" w:rsidR="004F5F1D" w:rsidRPr="00660285" w:rsidRDefault="0069037F" w:rsidP="00F203EF">
      <w:pPr>
        <w:snapToGrid w:val="0"/>
        <w:spacing w:line="360" w:lineRule="auto"/>
        <w:jc w:val="both"/>
        <w:rPr>
          <w:rFonts w:ascii="Book Antiqua" w:hAnsi="Book Antiqua"/>
          <w:b/>
        </w:rPr>
      </w:pPr>
      <w:r w:rsidRPr="00660285">
        <w:rPr>
          <w:rFonts w:ascii="Book Antiqua" w:hAnsi="Book Antiqua"/>
          <w:b/>
        </w:rPr>
        <w:t>SKIN BIOPSY</w:t>
      </w:r>
    </w:p>
    <w:p w14:paraId="7956EF42" w14:textId="73AEA08C" w:rsidR="00B76618" w:rsidRPr="00660285" w:rsidRDefault="005D0867" w:rsidP="00F203EF">
      <w:pPr>
        <w:widowControl w:val="0"/>
        <w:autoSpaceDE w:val="0"/>
        <w:autoSpaceDN w:val="0"/>
        <w:adjustRightInd w:val="0"/>
        <w:snapToGrid w:val="0"/>
        <w:spacing w:line="360" w:lineRule="auto"/>
        <w:jc w:val="both"/>
        <w:rPr>
          <w:rFonts w:ascii="Book Antiqua" w:eastAsia="SimSun" w:hAnsi="Book Antiqua" w:cs="Times New Roman"/>
          <w:color w:val="000000"/>
          <w:lang w:eastAsia="zh-CN"/>
        </w:rPr>
      </w:pPr>
      <w:r w:rsidRPr="00660285">
        <w:rPr>
          <w:rFonts w:ascii="Book Antiqua" w:hAnsi="Book Antiqua" w:cs="Times New Roman"/>
          <w:color w:val="000000"/>
        </w:rPr>
        <w:t xml:space="preserve">Lin </w:t>
      </w:r>
      <w:r w:rsidRPr="00660285">
        <w:rPr>
          <w:rFonts w:ascii="Book Antiqua" w:hAnsi="Book Antiqua" w:cs="Times New Roman"/>
          <w:i/>
          <w:color w:val="000000"/>
        </w:rPr>
        <w:t>et al</w:t>
      </w:r>
      <w:r w:rsidR="0069037F" w:rsidRPr="00660285">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69037F" w:rsidRPr="00660285">
        <w:rPr>
          <w:rFonts w:ascii="Book Antiqua" w:hAnsi="Book Antiqua" w:cs="Times New Roman"/>
          <w:color w:val="000000"/>
          <w:vertAlign w:val="superscript"/>
        </w:rPr>
        <w:instrText xml:space="preserve"> ADDIN EN.CITE </w:instrText>
      </w:r>
      <w:r w:rsidR="0069037F" w:rsidRPr="00660285">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69037F" w:rsidRPr="00660285">
        <w:rPr>
          <w:rFonts w:ascii="Book Antiqua" w:hAnsi="Book Antiqua" w:cs="Times New Roman"/>
          <w:color w:val="000000"/>
          <w:vertAlign w:val="superscript"/>
        </w:rPr>
        <w:instrText xml:space="preserve"> ADDIN EN.CITE.DATA </w:instrText>
      </w:r>
      <w:r w:rsidR="0069037F" w:rsidRPr="00660285">
        <w:rPr>
          <w:rFonts w:ascii="Book Antiqua" w:hAnsi="Book Antiqua" w:cs="Times New Roman"/>
          <w:color w:val="000000"/>
          <w:vertAlign w:val="superscript"/>
        </w:rPr>
      </w:r>
      <w:r w:rsidR="0069037F" w:rsidRPr="00660285">
        <w:rPr>
          <w:rFonts w:ascii="Book Antiqua" w:hAnsi="Book Antiqua" w:cs="Times New Roman"/>
          <w:color w:val="000000"/>
          <w:vertAlign w:val="superscript"/>
        </w:rPr>
        <w:fldChar w:fldCharType="end"/>
      </w:r>
      <w:r w:rsidR="0069037F" w:rsidRPr="00660285">
        <w:rPr>
          <w:rFonts w:ascii="Book Antiqua" w:hAnsi="Book Antiqua" w:cs="Times New Roman"/>
          <w:color w:val="000000"/>
          <w:vertAlign w:val="superscript"/>
        </w:rPr>
      </w:r>
      <w:r w:rsidR="0069037F" w:rsidRPr="00660285">
        <w:rPr>
          <w:rFonts w:ascii="Book Antiqua" w:hAnsi="Book Antiqua" w:cs="Times New Roman"/>
          <w:color w:val="000000"/>
          <w:vertAlign w:val="superscript"/>
        </w:rPr>
        <w:fldChar w:fldCharType="separate"/>
      </w:r>
      <w:r w:rsidR="0069037F" w:rsidRPr="00660285">
        <w:rPr>
          <w:rFonts w:ascii="Book Antiqua" w:hAnsi="Book Antiqua" w:cs="Times New Roman"/>
          <w:noProof/>
          <w:color w:val="000000"/>
          <w:vertAlign w:val="superscript"/>
        </w:rPr>
        <w:t>[37]</w:t>
      </w:r>
      <w:r w:rsidR="0069037F" w:rsidRPr="00660285">
        <w:rPr>
          <w:rFonts w:ascii="Book Antiqua" w:hAnsi="Book Antiqua" w:cs="Times New Roman"/>
          <w:color w:val="000000"/>
          <w:vertAlign w:val="superscript"/>
        </w:rPr>
        <w:fldChar w:fldCharType="end"/>
      </w:r>
      <w:r w:rsidRPr="00660285">
        <w:rPr>
          <w:rFonts w:ascii="Book Antiqua" w:hAnsi="Book Antiqua" w:cs="Times New Roman"/>
          <w:color w:val="000000"/>
        </w:rPr>
        <w:t xml:space="preserve"> did not find any difference in the eosinophils</w:t>
      </w:r>
      <w:r w:rsidR="004F5F1D" w:rsidRPr="00660285">
        <w:rPr>
          <w:rFonts w:ascii="Book Antiqua" w:hAnsi="Book Antiqua" w:cs="Times New Roman"/>
          <w:color w:val="000000"/>
        </w:rPr>
        <w:t xml:space="preserve"> in </w:t>
      </w:r>
      <w:r w:rsidR="004E7BE2" w:rsidRPr="00660285">
        <w:rPr>
          <w:rFonts w:ascii="Book Antiqua" w:hAnsi="Book Antiqua" w:cs="Times New Roman"/>
          <w:color w:val="000000"/>
        </w:rPr>
        <w:t xml:space="preserve">the </w:t>
      </w:r>
      <w:r w:rsidR="004F5F1D" w:rsidRPr="00660285">
        <w:rPr>
          <w:rFonts w:ascii="Book Antiqua" w:hAnsi="Book Antiqua" w:cs="Times New Roman"/>
          <w:color w:val="000000"/>
        </w:rPr>
        <w:t>dermis</w:t>
      </w:r>
      <w:r w:rsidRPr="00660285">
        <w:rPr>
          <w:rFonts w:ascii="Book Antiqua" w:hAnsi="Book Antiqua" w:cs="Times New Roman"/>
          <w:color w:val="000000"/>
        </w:rPr>
        <w:t xml:space="preserve"> between patients with or without liver injury (64.5% </w:t>
      </w:r>
      <w:proofErr w:type="spellStart"/>
      <w:r w:rsidR="0087621C" w:rsidRPr="00660285">
        <w:rPr>
          <w:rFonts w:ascii="Book Antiqua" w:hAnsi="Book Antiqua" w:cs="Times New Roman"/>
          <w:i/>
          <w:color w:val="000000"/>
        </w:rPr>
        <w:t>vs</w:t>
      </w:r>
      <w:proofErr w:type="spellEnd"/>
      <w:r w:rsidRPr="00660285">
        <w:rPr>
          <w:rFonts w:ascii="Book Antiqua" w:hAnsi="Book Antiqua" w:cs="Times New Roman"/>
          <w:color w:val="000000"/>
        </w:rPr>
        <w:t xml:space="preserve"> 60%, </w:t>
      </w:r>
      <w:r w:rsidR="0069037F" w:rsidRPr="00660285">
        <w:rPr>
          <w:rFonts w:ascii="Book Antiqua" w:hAnsi="Book Antiqua" w:cs="Times New Roman"/>
          <w:i/>
          <w:color w:val="000000"/>
        </w:rPr>
        <w:t>P</w:t>
      </w:r>
      <w:r w:rsidR="0069037F" w:rsidRPr="00660285">
        <w:rPr>
          <w:rFonts w:ascii="Book Antiqua" w:eastAsia="SimSun" w:hAnsi="Book Antiqua" w:cs="Times New Roman"/>
          <w:i/>
          <w:color w:val="000000"/>
          <w:lang w:eastAsia="zh-CN"/>
        </w:rPr>
        <w:t xml:space="preserve"> </w:t>
      </w:r>
      <w:r w:rsidRPr="00660285">
        <w:rPr>
          <w:rFonts w:ascii="Book Antiqua" w:hAnsi="Book Antiqua" w:cs="Times New Roman"/>
          <w:color w:val="000000"/>
        </w:rPr>
        <w:t>=</w:t>
      </w:r>
      <w:r w:rsidR="0069037F" w:rsidRPr="00660285">
        <w:rPr>
          <w:rFonts w:ascii="Book Antiqua" w:eastAsia="SimSun" w:hAnsi="Book Antiqua" w:cs="Times New Roman"/>
          <w:color w:val="000000"/>
          <w:lang w:eastAsia="zh-CN"/>
        </w:rPr>
        <w:t xml:space="preserve"> </w:t>
      </w:r>
      <w:r w:rsidRPr="00660285">
        <w:rPr>
          <w:rFonts w:ascii="Book Antiqua" w:hAnsi="Book Antiqua" w:cs="Times New Roman"/>
          <w:color w:val="000000"/>
        </w:rPr>
        <w:t>1)</w:t>
      </w:r>
      <w:r w:rsidR="004F5F1D" w:rsidRPr="00660285">
        <w:rPr>
          <w:rFonts w:ascii="Book Antiqua" w:hAnsi="Book Antiqua" w:cs="Times New Roman"/>
          <w:color w:val="000000"/>
        </w:rPr>
        <w:t xml:space="preserve">. On the other hand, they reported that eosinophils in </w:t>
      </w:r>
      <w:ins w:id="213" w:author="Autor">
        <w:r w:rsidR="00626DAE" w:rsidRPr="00660285">
          <w:rPr>
            <w:rFonts w:ascii="Book Antiqua" w:hAnsi="Book Antiqua" w:cs="Times New Roman"/>
            <w:color w:val="000000"/>
          </w:rPr>
          <w:t xml:space="preserve">the </w:t>
        </w:r>
      </w:ins>
      <w:r w:rsidR="004F5F1D" w:rsidRPr="00660285">
        <w:rPr>
          <w:rFonts w:ascii="Book Antiqua" w:hAnsi="Book Antiqua" w:cs="Times New Roman"/>
          <w:color w:val="000000"/>
        </w:rPr>
        <w:t xml:space="preserve">dermis were </w:t>
      </w:r>
      <w:del w:id="214" w:author="Autor">
        <w:r w:rsidR="004F5F1D" w:rsidRPr="00660285" w:rsidDel="00626DAE">
          <w:rPr>
            <w:rFonts w:ascii="Book Antiqua" w:hAnsi="Book Antiqua" w:cs="Times New Roman"/>
            <w:color w:val="000000"/>
          </w:rPr>
          <w:delText xml:space="preserve">more </w:delText>
        </w:r>
      </w:del>
      <w:r w:rsidR="004F5F1D" w:rsidRPr="00660285">
        <w:rPr>
          <w:rFonts w:ascii="Book Antiqua" w:hAnsi="Book Antiqua" w:cs="Times New Roman"/>
          <w:color w:val="000000"/>
        </w:rPr>
        <w:t>present</w:t>
      </w:r>
      <w:ins w:id="215" w:author="Autor">
        <w:r w:rsidR="00626DAE" w:rsidRPr="00660285">
          <w:rPr>
            <w:rFonts w:ascii="Book Antiqua" w:hAnsi="Book Antiqua" w:cs="Times New Roman"/>
            <w:color w:val="000000"/>
          </w:rPr>
          <w:t xml:space="preserve"> more frequently</w:t>
        </w:r>
      </w:ins>
      <w:r w:rsidR="004F5F1D" w:rsidRPr="00660285">
        <w:rPr>
          <w:rFonts w:ascii="Book Antiqua" w:hAnsi="Book Antiqua" w:cs="Times New Roman"/>
          <w:color w:val="000000"/>
        </w:rPr>
        <w:t xml:space="preserve"> </w:t>
      </w:r>
      <w:ins w:id="216" w:author="Autor">
        <w:r w:rsidR="00626DAE" w:rsidRPr="00660285">
          <w:rPr>
            <w:rFonts w:ascii="Book Antiqua" w:hAnsi="Book Antiqua" w:cs="Times New Roman"/>
            <w:color w:val="000000"/>
          </w:rPr>
          <w:t>i</w:t>
        </w:r>
      </w:ins>
      <w:del w:id="217" w:author="Autor">
        <w:r w:rsidR="004F5F1D" w:rsidRPr="00660285" w:rsidDel="00626DAE">
          <w:rPr>
            <w:rFonts w:ascii="Book Antiqua" w:hAnsi="Book Antiqua" w:cs="Times New Roman"/>
            <w:color w:val="000000"/>
          </w:rPr>
          <w:delText>o</w:delText>
        </w:r>
      </w:del>
      <w:r w:rsidR="004F5F1D" w:rsidRPr="00660285">
        <w:rPr>
          <w:rFonts w:ascii="Book Antiqua" w:hAnsi="Book Antiqua" w:cs="Times New Roman"/>
          <w:color w:val="000000"/>
        </w:rPr>
        <w:t xml:space="preserve">n </w:t>
      </w:r>
      <w:del w:id="218" w:author="Autor">
        <w:r w:rsidR="004F5F1D" w:rsidRPr="00660285" w:rsidDel="00626DAE">
          <w:rPr>
            <w:rFonts w:ascii="Book Antiqua" w:hAnsi="Book Antiqua" w:cs="Times New Roman"/>
            <w:color w:val="000000"/>
          </w:rPr>
          <w:delText xml:space="preserve">those </w:delText>
        </w:r>
      </w:del>
      <w:r w:rsidR="004F5F1D" w:rsidRPr="00660285">
        <w:rPr>
          <w:rFonts w:ascii="Book Antiqua" w:hAnsi="Book Antiqua" w:cs="Times New Roman"/>
          <w:color w:val="000000"/>
        </w:rPr>
        <w:t xml:space="preserve">patients with </w:t>
      </w:r>
      <w:r w:rsidR="00FF6BDB" w:rsidRPr="00660285">
        <w:rPr>
          <w:rFonts w:ascii="Book Antiqua" w:hAnsi="Book Antiqua" w:cs="Times New Roman"/>
          <w:color w:val="000000"/>
        </w:rPr>
        <w:t>non-severe</w:t>
      </w:r>
      <w:r w:rsidR="004F5F1D" w:rsidRPr="00660285">
        <w:rPr>
          <w:rFonts w:ascii="Book Antiqua" w:hAnsi="Book Antiqua" w:cs="Times New Roman"/>
          <w:color w:val="000000"/>
        </w:rPr>
        <w:t xml:space="preserve"> hypersensitivity hepatitis </w:t>
      </w:r>
      <w:r w:rsidRPr="00660285">
        <w:rPr>
          <w:rFonts w:ascii="Book Antiqua" w:hAnsi="Book Antiqua" w:cs="Times New Roman"/>
          <w:color w:val="000000"/>
        </w:rPr>
        <w:t>(</w:t>
      </w:r>
      <w:r w:rsidR="004F5F1D" w:rsidRPr="00660285">
        <w:rPr>
          <w:rFonts w:ascii="Book Antiqua" w:hAnsi="Book Antiqua" w:cs="Times New Roman"/>
          <w:color w:val="000000"/>
        </w:rPr>
        <w:t xml:space="preserve">88.9% </w:t>
      </w:r>
      <w:proofErr w:type="spellStart"/>
      <w:r w:rsidR="0069037F" w:rsidRPr="00660285">
        <w:rPr>
          <w:rFonts w:ascii="Book Antiqua" w:hAnsi="Book Antiqua" w:cs="Times New Roman"/>
          <w:i/>
          <w:color w:val="000000"/>
        </w:rPr>
        <w:t>vs</w:t>
      </w:r>
      <w:proofErr w:type="spellEnd"/>
      <w:r w:rsidR="004F5F1D" w:rsidRPr="00660285">
        <w:rPr>
          <w:rFonts w:ascii="Book Antiqua" w:hAnsi="Book Antiqua" w:cs="Times New Roman"/>
          <w:color w:val="000000"/>
        </w:rPr>
        <w:t xml:space="preserve"> 30.8%, </w:t>
      </w:r>
      <w:r w:rsidR="0069037F" w:rsidRPr="00660285">
        <w:rPr>
          <w:rFonts w:ascii="Book Antiqua" w:hAnsi="Book Antiqua" w:cs="Times New Roman"/>
          <w:i/>
          <w:color w:val="000000"/>
        </w:rPr>
        <w:t>P</w:t>
      </w:r>
      <w:r w:rsidR="0069037F" w:rsidRPr="00660285">
        <w:rPr>
          <w:rFonts w:ascii="Book Antiqua" w:eastAsia="SimSun" w:hAnsi="Book Antiqua" w:cs="Times New Roman"/>
          <w:i/>
          <w:color w:val="000000"/>
          <w:lang w:eastAsia="zh-CN"/>
        </w:rPr>
        <w:t xml:space="preserve"> </w:t>
      </w:r>
      <w:r w:rsidR="004F5F1D" w:rsidRPr="00660285">
        <w:rPr>
          <w:rFonts w:ascii="Book Antiqua" w:hAnsi="Book Antiqua" w:cs="Times New Roman"/>
          <w:color w:val="000000"/>
        </w:rPr>
        <w:t>=</w:t>
      </w:r>
      <w:r w:rsidR="0069037F" w:rsidRPr="00660285">
        <w:rPr>
          <w:rFonts w:ascii="Book Antiqua" w:eastAsia="SimSun" w:hAnsi="Book Antiqua" w:cs="Times New Roman"/>
          <w:color w:val="000000"/>
          <w:lang w:eastAsia="zh-CN"/>
        </w:rPr>
        <w:t xml:space="preserve"> </w:t>
      </w:r>
      <w:r w:rsidR="004F5F1D" w:rsidRPr="00660285">
        <w:rPr>
          <w:rFonts w:ascii="Book Antiqua" w:hAnsi="Book Antiqua" w:cs="Times New Roman"/>
          <w:color w:val="000000"/>
        </w:rPr>
        <w:t>0</w:t>
      </w:r>
      <w:r w:rsidRPr="00660285">
        <w:rPr>
          <w:rFonts w:ascii="Book Antiqua" w:hAnsi="Book Antiqua" w:cs="Times New Roman"/>
          <w:color w:val="000000"/>
        </w:rPr>
        <w:t>.002),</w:t>
      </w:r>
      <w:r w:rsidR="004F5F1D" w:rsidRPr="00660285">
        <w:rPr>
          <w:rFonts w:ascii="Book Antiqua" w:hAnsi="Book Antiqua" w:cs="Times New Roman"/>
          <w:color w:val="000000"/>
        </w:rPr>
        <w:t xml:space="preserve"> concluding t</w:t>
      </w:r>
      <w:r w:rsidRPr="00660285">
        <w:rPr>
          <w:rFonts w:ascii="Book Antiqua" w:hAnsi="Book Antiqua" w:cs="Times New Roman"/>
          <w:color w:val="000000"/>
        </w:rPr>
        <w:t>hat the extreme group cases might be</w:t>
      </w:r>
      <w:r w:rsidR="00FF6BDB" w:rsidRPr="00660285">
        <w:rPr>
          <w:rFonts w:ascii="Book Antiqua" w:hAnsi="Book Antiqua" w:cs="Times New Roman"/>
          <w:color w:val="000000"/>
        </w:rPr>
        <w:t xml:space="preserve"> </w:t>
      </w:r>
      <w:r w:rsidRPr="00660285">
        <w:rPr>
          <w:rFonts w:ascii="Book Antiqua" w:hAnsi="Book Antiqua" w:cs="Times New Roman"/>
          <w:color w:val="000000"/>
        </w:rPr>
        <w:t>more related</w:t>
      </w:r>
      <w:r w:rsidR="004F5F1D" w:rsidRPr="00660285">
        <w:rPr>
          <w:rFonts w:ascii="Book Antiqua" w:hAnsi="Book Antiqua" w:cs="Times New Roman"/>
          <w:color w:val="000000"/>
        </w:rPr>
        <w:t xml:space="preserve"> to the </w:t>
      </w:r>
      <w:proofErr w:type="spellStart"/>
      <w:r w:rsidR="004F5F1D" w:rsidRPr="00660285">
        <w:rPr>
          <w:rFonts w:ascii="Book Antiqua" w:hAnsi="Book Antiqua" w:cs="Times New Roman"/>
          <w:color w:val="000000"/>
        </w:rPr>
        <w:t>immunoallergic</w:t>
      </w:r>
      <w:proofErr w:type="spellEnd"/>
      <w:r w:rsidR="004F5F1D" w:rsidRPr="00660285">
        <w:rPr>
          <w:rFonts w:ascii="Book Antiqua" w:hAnsi="Book Antiqua" w:cs="Times New Roman"/>
          <w:color w:val="000000"/>
        </w:rPr>
        <w:t xml:space="preserve"> attack to </w:t>
      </w:r>
      <w:r w:rsidRPr="00660285">
        <w:rPr>
          <w:rFonts w:ascii="Book Antiqua" w:hAnsi="Book Antiqua" w:cs="Times New Roman"/>
          <w:color w:val="000000"/>
        </w:rPr>
        <w:t>the hepatocytes</w:t>
      </w:r>
      <w:r w:rsidR="00DC2279" w:rsidRPr="00660285">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cs="Times New Roman"/>
          <w:color w:val="000000"/>
          <w:vertAlign w:val="superscript"/>
        </w:rPr>
        <w:instrText xml:space="preserve"> ADDIN EN.CITE </w:instrText>
      </w:r>
      <w:r w:rsidR="00B76618" w:rsidRPr="00660285">
        <w:rPr>
          <w:rFonts w:ascii="Book Antiqua" w:hAnsi="Book Antiqua" w:cs="Times New Roman"/>
          <w:color w:val="000000"/>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cs="Times New Roman"/>
          <w:color w:val="000000"/>
          <w:vertAlign w:val="superscript"/>
        </w:rPr>
        <w:instrText xml:space="preserve"> ADDIN EN.CITE.DATA </w:instrText>
      </w:r>
      <w:r w:rsidR="00B76618" w:rsidRPr="00660285">
        <w:rPr>
          <w:rFonts w:ascii="Book Antiqua" w:hAnsi="Book Antiqua" w:cs="Times New Roman"/>
          <w:color w:val="000000"/>
          <w:vertAlign w:val="superscript"/>
        </w:rPr>
      </w:r>
      <w:r w:rsidR="00B76618" w:rsidRPr="00660285">
        <w:rPr>
          <w:rFonts w:ascii="Book Antiqua" w:hAnsi="Book Antiqua" w:cs="Times New Roman"/>
          <w:color w:val="000000"/>
          <w:vertAlign w:val="superscript"/>
        </w:rPr>
        <w:fldChar w:fldCharType="end"/>
      </w:r>
      <w:r w:rsidR="00DC2279" w:rsidRPr="00660285">
        <w:rPr>
          <w:rFonts w:ascii="Book Antiqua" w:hAnsi="Book Antiqua" w:cs="Times New Roman"/>
          <w:color w:val="000000"/>
          <w:vertAlign w:val="superscript"/>
        </w:rPr>
      </w:r>
      <w:r w:rsidR="00DC2279" w:rsidRPr="00660285">
        <w:rPr>
          <w:rFonts w:ascii="Book Antiqua" w:hAnsi="Book Antiqua" w:cs="Times New Roman"/>
          <w:color w:val="000000"/>
          <w:vertAlign w:val="superscript"/>
        </w:rPr>
        <w:fldChar w:fldCharType="separate"/>
      </w:r>
      <w:r w:rsidR="00B76618" w:rsidRPr="00660285">
        <w:rPr>
          <w:rFonts w:ascii="Book Antiqua" w:hAnsi="Book Antiqua" w:cs="Times New Roman"/>
          <w:noProof/>
          <w:color w:val="000000"/>
          <w:vertAlign w:val="superscript"/>
        </w:rPr>
        <w:t>[37]</w:t>
      </w:r>
      <w:r w:rsidR="00DC2279" w:rsidRPr="00660285">
        <w:rPr>
          <w:rFonts w:ascii="Book Antiqua" w:hAnsi="Book Antiqua" w:cs="Times New Roman"/>
          <w:color w:val="000000"/>
          <w:vertAlign w:val="superscript"/>
        </w:rPr>
        <w:fldChar w:fldCharType="end"/>
      </w:r>
      <w:r w:rsidRPr="00660285">
        <w:rPr>
          <w:rFonts w:ascii="Book Antiqua" w:hAnsi="Book Antiqua" w:cs="Times New Roman"/>
          <w:color w:val="000000"/>
        </w:rPr>
        <w:t xml:space="preserve">. </w:t>
      </w:r>
      <w:r w:rsidR="005C6E2F" w:rsidRPr="00660285">
        <w:rPr>
          <w:rFonts w:ascii="Book Antiqua" w:hAnsi="Book Antiqua" w:cs="Times New Roman"/>
          <w:color w:val="000000"/>
        </w:rPr>
        <w:t>Walsh</w:t>
      </w:r>
      <w:r w:rsidR="006941FA" w:rsidRPr="00660285">
        <w:rPr>
          <w:rFonts w:ascii="Book Antiqua" w:hAnsi="Book Antiqua" w:cs="Times New Roman"/>
          <w:color w:val="000000"/>
        </w:rPr>
        <w:t xml:space="preserve"> </w:t>
      </w:r>
      <w:r w:rsidR="006941FA" w:rsidRPr="00660285">
        <w:rPr>
          <w:rFonts w:ascii="Book Antiqua" w:hAnsi="Book Antiqua" w:cs="Times New Roman"/>
          <w:i/>
          <w:color w:val="000000"/>
        </w:rPr>
        <w:t>et al</w:t>
      </w:r>
      <w:r w:rsidR="0069037F" w:rsidRPr="00660285">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69037F" w:rsidRPr="00660285">
        <w:rPr>
          <w:rFonts w:ascii="Book Antiqua" w:hAnsi="Book Antiqua" w:cs="Times New Roman"/>
          <w:color w:val="000000"/>
          <w:vertAlign w:val="superscript"/>
        </w:rPr>
        <w:instrText xml:space="preserve"> ADDIN EN.CITE </w:instrText>
      </w:r>
      <w:r w:rsidR="0069037F" w:rsidRPr="00660285">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69037F" w:rsidRPr="00660285">
        <w:rPr>
          <w:rFonts w:ascii="Book Antiqua" w:hAnsi="Book Antiqua" w:cs="Times New Roman"/>
          <w:color w:val="000000"/>
          <w:vertAlign w:val="superscript"/>
        </w:rPr>
        <w:instrText xml:space="preserve"> ADDIN EN.CITE.DATA </w:instrText>
      </w:r>
      <w:r w:rsidR="0069037F" w:rsidRPr="00660285">
        <w:rPr>
          <w:rFonts w:ascii="Book Antiqua" w:hAnsi="Book Antiqua" w:cs="Times New Roman"/>
          <w:color w:val="000000"/>
          <w:vertAlign w:val="superscript"/>
        </w:rPr>
      </w:r>
      <w:r w:rsidR="0069037F" w:rsidRPr="00660285">
        <w:rPr>
          <w:rFonts w:ascii="Book Antiqua" w:hAnsi="Book Antiqua" w:cs="Times New Roman"/>
          <w:color w:val="000000"/>
          <w:vertAlign w:val="superscript"/>
        </w:rPr>
        <w:fldChar w:fldCharType="end"/>
      </w:r>
      <w:r w:rsidR="0069037F" w:rsidRPr="00660285">
        <w:rPr>
          <w:rFonts w:ascii="Book Antiqua" w:hAnsi="Book Antiqua" w:cs="Times New Roman"/>
          <w:color w:val="000000"/>
          <w:vertAlign w:val="superscript"/>
        </w:rPr>
      </w:r>
      <w:r w:rsidR="0069037F" w:rsidRPr="00660285">
        <w:rPr>
          <w:rFonts w:ascii="Book Antiqua" w:hAnsi="Book Antiqua" w:cs="Times New Roman"/>
          <w:color w:val="000000"/>
          <w:vertAlign w:val="superscript"/>
        </w:rPr>
        <w:fldChar w:fldCharType="separate"/>
      </w:r>
      <w:r w:rsidR="0069037F" w:rsidRPr="00660285">
        <w:rPr>
          <w:rFonts w:ascii="Book Antiqua" w:hAnsi="Book Antiqua" w:cs="Times New Roman"/>
          <w:noProof/>
          <w:color w:val="000000"/>
          <w:vertAlign w:val="superscript"/>
        </w:rPr>
        <w:t>[51]</w:t>
      </w:r>
      <w:r w:rsidR="0069037F" w:rsidRPr="00660285">
        <w:rPr>
          <w:rFonts w:ascii="Book Antiqua" w:hAnsi="Book Antiqua" w:cs="Times New Roman"/>
          <w:color w:val="000000"/>
          <w:vertAlign w:val="superscript"/>
        </w:rPr>
        <w:fldChar w:fldCharType="end"/>
      </w:r>
      <w:r w:rsidR="006941FA" w:rsidRPr="00660285">
        <w:rPr>
          <w:rFonts w:ascii="Book Antiqua" w:hAnsi="Book Antiqua" w:cs="Times New Roman"/>
          <w:color w:val="000000"/>
        </w:rPr>
        <w:t xml:space="preserve"> reported that </w:t>
      </w:r>
      <w:del w:id="219" w:author="Autor">
        <w:r w:rsidR="006941FA" w:rsidRPr="00660285" w:rsidDel="00626DAE">
          <w:rPr>
            <w:rFonts w:ascii="Book Antiqua" w:hAnsi="Book Antiqua" w:cs="Times New Roman"/>
            <w:color w:val="000000"/>
          </w:rPr>
          <w:delText xml:space="preserve">those </w:delText>
        </w:r>
      </w:del>
      <w:r w:rsidR="006941FA" w:rsidRPr="00660285">
        <w:rPr>
          <w:rFonts w:ascii="Book Antiqua" w:hAnsi="Book Antiqua" w:cs="Times New Roman"/>
          <w:color w:val="000000"/>
        </w:rPr>
        <w:t>patients with clinical presentation</w:t>
      </w:r>
      <w:r w:rsidR="003040BB" w:rsidRPr="00660285">
        <w:rPr>
          <w:rFonts w:ascii="Book Antiqua" w:hAnsi="Book Antiqua" w:cs="Times New Roman"/>
          <w:color w:val="000000"/>
        </w:rPr>
        <w:t xml:space="preserve"> of erythema multiforme-</w:t>
      </w:r>
      <w:r w:rsidR="005739C2" w:rsidRPr="00660285">
        <w:rPr>
          <w:rFonts w:ascii="Book Antiqua" w:hAnsi="Book Antiqua" w:cs="Times New Roman"/>
          <w:color w:val="000000"/>
        </w:rPr>
        <w:t>like were</w:t>
      </w:r>
      <w:r w:rsidR="006941FA" w:rsidRPr="00660285">
        <w:rPr>
          <w:rFonts w:ascii="Book Antiqua" w:hAnsi="Book Antiqua" w:cs="Times New Roman"/>
          <w:color w:val="000000"/>
        </w:rPr>
        <w:t xml:space="preserve"> associated with higher elevations of AST (</w:t>
      </w:r>
      <w:r w:rsidR="0069037F" w:rsidRPr="00660285">
        <w:rPr>
          <w:rFonts w:ascii="Book Antiqua" w:hAnsi="Book Antiqua" w:cs="Times New Roman"/>
          <w:i/>
          <w:color w:val="000000"/>
        </w:rPr>
        <w:t>P</w:t>
      </w:r>
      <w:r w:rsidR="0069037F" w:rsidRPr="00660285">
        <w:rPr>
          <w:rFonts w:ascii="Book Antiqua" w:eastAsia="SimSun" w:hAnsi="Book Antiqua" w:cs="Times New Roman"/>
          <w:color w:val="000000"/>
          <w:lang w:eastAsia="zh-CN"/>
        </w:rPr>
        <w:t xml:space="preserve"> </w:t>
      </w:r>
      <w:r w:rsidR="005739C2" w:rsidRPr="00660285">
        <w:rPr>
          <w:rFonts w:ascii="Book Antiqua" w:hAnsi="Book Antiqua" w:cs="Times New Roman"/>
          <w:color w:val="000000"/>
        </w:rPr>
        <w:t>=</w:t>
      </w:r>
      <w:r w:rsidR="0069037F" w:rsidRPr="00660285">
        <w:rPr>
          <w:rFonts w:ascii="Book Antiqua" w:eastAsia="SimSun" w:hAnsi="Book Antiqua" w:cs="Times New Roman"/>
          <w:color w:val="000000"/>
          <w:lang w:eastAsia="zh-CN"/>
        </w:rPr>
        <w:t xml:space="preserve"> </w:t>
      </w:r>
      <w:r w:rsidR="005739C2" w:rsidRPr="00660285">
        <w:rPr>
          <w:rFonts w:ascii="Book Antiqua" w:hAnsi="Book Antiqua" w:cs="Times New Roman"/>
          <w:color w:val="000000"/>
        </w:rPr>
        <w:t>0.0</w:t>
      </w:r>
      <w:r w:rsidR="006941FA" w:rsidRPr="00660285">
        <w:rPr>
          <w:rFonts w:ascii="Book Antiqua" w:hAnsi="Book Antiqua" w:cs="Times New Roman"/>
          <w:color w:val="000000"/>
        </w:rPr>
        <w:t>1)</w:t>
      </w:r>
      <w:r w:rsidR="005739C2" w:rsidRPr="00660285">
        <w:rPr>
          <w:rFonts w:ascii="Book Antiqua" w:hAnsi="Book Antiqua" w:cs="Times New Roman"/>
          <w:color w:val="000000"/>
        </w:rPr>
        <w:t xml:space="preserve">, </w:t>
      </w:r>
      <w:r w:rsidR="004E7BE2" w:rsidRPr="00660285">
        <w:rPr>
          <w:rFonts w:ascii="Book Antiqua" w:hAnsi="Book Antiqua" w:cs="Times New Roman"/>
          <w:color w:val="000000"/>
        </w:rPr>
        <w:t>concluding these patients have</w:t>
      </w:r>
      <w:r w:rsidR="005739C2" w:rsidRPr="00660285">
        <w:rPr>
          <w:rFonts w:ascii="Book Antiqua" w:hAnsi="Book Antiqua" w:cs="Times New Roman"/>
          <w:color w:val="000000"/>
        </w:rPr>
        <w:t xml:space="preserve"> worse </w:t>
      </w:r>
      <w:r w:rsidR="003040BB" w:rsidRPr="00660285">
        <w:rPr>
          <w:rFonts w:ascii="Book Antiqua" w:hAnsi="Book Antiqua" w:cs="Times New Roman"/>
          <w:color w:val="000000"/>
        </w:rPr>
        <w:t>liver</w:t>
      </w:r>
      <w:r w:rsidR="0069037F" w:rsidRPr="00660285">
        <w:rPr>
          <w:rFonts w:ascii="Book Antiqua" w:hAnsi="Book Antiqua" w:cs="Times New Roman"/>
          <w:color w:val="000000"/>
        </w:rPr>
        <w:t xml:space="preserve"> involvement</w:t>
      </w:r>
      <w:r w:rsidR="00DC2279" w:rsidRPr="00660285">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660285">
        <w:rPr>
          <w:rFonts w:ascii="Book Antiqua" w:hAnsi="Book Antiqua" w:cs="Times New Roman"/>
          <w:color w:val="000000"/>
          <w:vertAlign w:val="superscript"/>
        </w:rPr>
        <w:instrText xml:space="preserve"> ADDIN EN.CITE </w:instrText>
      </w:r>
      <w:r w:rsidR="00B76618" w:rsidRPr="00660285">
        <w:rPr>
          <w:rFonts w:ascii="Book Antiqua" w:hAnsi="Book Antiqua" w:cs="Times New Roman"/>
          <w:color w:val="000000"/>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660285">
        <w:rPr>
          <w:rFonts w:ascii="Book Antiqua" w:hAnsi="Book Antiqua" w:cs="Times New Roman"/>
          <w:color w:val="000000"/>
          <w:vertAlign w:val="superscript"/>
        </w:rPr>
        <w:instrText xml:space="preserve"> ADDIN EN.CITE.DATA </w:instrText>
      </w:r>
      <w:r w:rsidR="00B76618" w:rsidRPr="00660285">
        <w:rPr>
          <w:rFonts w:ascii="Book Antiqua" w:hAnsi="Book Antiqua" w:cs="Times New Roman"/>
          <w:color w:val="000000"/>
          <w:vertAlign w:val="superscript"/>
        </w:rPr>
      </w:r>
      <w:r w:rsidR="00B76618" w:rsidRPr="00660285">
        <w:rPr>
          <w:rFonts w:ascii="Book Antiqua" w:hAnsi="Book Antiqua" w:cs="Times New Roman"/>
          <w:color w:val="000000"/>
          <w:vertAlign w:val="superscript"/>
        </w:rPr>
        <w:fldChar w:fldCharType="end"/>
      </w:r>
      <w:r w:rsidR="00DC2279" w:rsidRPr="00660285">
        <w:rPr>
          <w:rFonts w:ascii="Book Antiqua" w:hAnsi="Book Antiqua" w:cs="Times New Roman"/>
          <w:color w:val="000000"/>
          <w:vertAlign w:val="superscript"/>
        </w:rPr>
      </w:r>
      <w:r w:rsidR="00DC2279" w:rsidRPr="00660285">
        <w:rPr>
          <w:rFonts w:ascii="Book Antiqua" w:hAnsi="Book Antiqua" w:cs="Times New Roman"/>
          <w:color w:val="000000"/>
          <w:vertAlign w:val="superscript"/>
        </w:rPr>
        <w:fldChar w:fldCharType="separate"/>
      </w:r>
      <w:r w:rsidR="00B76618" w:rsidRPr="00660285">
        <w:rPr>
          <w:rFonts w:ascii="Book Antiqua" w:hAnsi="Book Antiqua" w:cs="Times New Roman"/>
          <w:noProof/>
          <w:color w:val="000000"/>
          <w:vertAlign w:val="superscript"/>
        </w:rPr>
        <w:t>[51]</w:t>
      </w:r>
      <w:r w:rsidR="00DC2279" w:rsidRPr="00660285">
        <w:rPr>
          <w:rFonts w:ascii="Book Antiqua" w:hAnsi="Book Antiqua" w:cs="Times New Roman"/>
          <w:color w:val="000000"/>
          <w:vertAlign w:val="superscript"/>
        </w:rPr>
        <w:fldChar w:fldCharType="end"/>
      </w:r>
      <w:r w:rsidR="0069037F" w:rsidRPr="00660285">
        <w:rPr>
          <w:rFonts w:ascii="Book Antiqua" w:hAnsi="Book Antiqua" w:cs="Times New Roman"/>
          <w:color w:val="000000"/>
        </w:rPr>
        <w:t>.</w:t>
      </w:r>
    </w:p>
    <w:p w14:paraId="5252FC85" w14:textId="77777777" w:rsidR="0069037F" w:rsidRPr="00660285" w:rsidRDefault="0069037F" w:rsidP="00F203EF">
      <w:pPr>
        <w:widowControl w:val="0"/>
        <w:autoSpaceDE w:val="0"/>
        <w:autoSpaceDN w:val="0"/>
        <w:adjustRightInd w:val="0"/>
        <w:snapToGrid w:val="0"/>
        <w:spacing w:line="360" w:lineRule="auto"/>
        <w:jc w:val="both"/>
        <w:rPr>
          <w:rFonts w:ascii="Book Antiqua" w:eastAsia="SimSun" w:hAnsi="Book Antiqua" w:cs="Times New Roman"/>
          <w:color w:val="000000"/>
          <w:lang w:eastAsia="zh-CN"/>
        </w:rPr>
      </w:pPr>
    </w:p>
    <w:p w14:paraId="3EBDC2DB" w14:textId="405AC322" w:rsidR="008D21DE" w:rsidRPr="00660285" w:rsidRDefault="0069037F" w:rsidP="00F203EF">
      <w:pPr>
        <w:widowControl w:val="0"/>
        <w:autoSpaceDE w:val="0"/>
        <w:autoSpaceDN w:val="0"/>
        <w:adjustRightInd w:val="0"/>
        <w:snapToGrid w:val="0"/>
        <w:spacing w:line="360" w:lineRule="auto"/>
        <w:jc w:val="both"/>
        <w:rPr>
          <w:rFonts w:ascii="Book Antiqua" w:hAnsi="Book Antiqua" w:cs="Times New Roman"/>
          <w:color w:val="000000"/>
        </w:rPr>
      </w:pPr>
      <w:r w:rsidRPr="00660285">
        <w:rPr>
          <w:rFonts w:ascii="Book Antiqua" w:hAnsi="Book Antiqua" w:cs="Times New Roman"/>
          <w:b/>
        </w:rPr>
        <w:t>TREATMENT</w:t>
      </w:r>
    </w:p>
    <w:p w14:paraId="3BBD6663" w14:textId="1AE94478" w:rsidR="00D41F15" w:rsidRPr="00660285" w:rsidRDefault="00D41F15" w:rsidP="00F203EF">
      <w:pPr>
        <w:snapToGrid w:val="0"/>
        <w:spacing w:line="360" w:lineRule="auto"/>
        <w:jc w:val="both"/>
        <w:rPr>
          <w:rFonts w:ascii="Book Antiqua" w:eastAsia="SimSun" w:hAnsi="Book Antiqua"/>
          <w:lang w:eastAsia="zh-CN"/>
        </w:rPr>
      </w:pPr>
      <w:r w:rsidRPr="00660285">
        <w:rPr>
          <w:rFonts w:ascii="Book Antiqua" w:hAnsi="Book Antiqua"/>
        </w:rPr>
        <w:t>Although further studies are needed to evaluate the role of systemic corticosteroids in drug-induced systemic hypersensitivity and liver injury, it seems this therapy ha</w:t>
      </w:r>
      <w:ins w:id="220" w:author="Autor">
        <w:r w:rsidR="00511EF6" w:rsidRPr="00660285">
          <w:rPr>
            <w:rFonts w:ascii="Book Antiqua" w:hAnsi="Book Antiqua"/>
          </w:rPr>
          <w:t>s</w:t>
        </w:r>
      </w:ins>
      <w:del w:id="221" w:author="Autor">
        <w:r w:rsidRPr="00660285" w:rsidDel="00511EF6">
          <w:rPr>
            <w:rFonts w:ascii="Book Antiqua" w:hAnsi="Book Antiqua"/>
          </w:rPr>
          <w:delText>ve</w:delText>
        </w:r>
      </w:del>
      <w:r w:rsidRPr="00660285">
        <w:rPr>
          <w:rFonts w:ascii="Book Antiqua" w:hAnsi="Book Antiqua"/>
        </w:rPr>
        <w:t xml:space="preserve"> a role in the treatment with </w:t>
      </w:r>
      <w:r w:rsidR="004E7BE2" w:rsidRPr="00660285">
        <w:rPr>
          <w:rFonts w:ascii="Book Antiqua" w:hAnsi="Book Antiqua"/>
        </w:rPr>
        <w:t>DRe</w:t>
      </w:r>
      <w:r w:rsidR="006E1CD1" w:rsidRPr="00660285">
        <w:rPr>
          <w:rFonts w:ascii="Book Antiqua" w:hAnsi="Book Antiqua"/>
        </w:rPr>
        <w:t>SS</w:t>
      </w:r>
      <w:ins w:id="222" w:author="Autor">
        <w:r w:rsidR="00E57890">
          <w:rPr>
            <w:rFonts w:ascii="Book Antiqua" w:hAnsi="Book Antiqua"/>
          </w:rPr>
          <w:t>/DiHS</w:t>
        </w:r>
      </w:ins>
      <w:r w:rsidRPr="00660285">
        <w:rPr>
          <w:rFonts w:ascii="Book Antiqua" w:hAnsi="Book Antiqua"/>
        </w:rPr>
        <w:t xml:space="preserve"> and liver involvement. </w:t>
      </w:r>
      <w:ins w:id="223" w:author="Autor">
        <w:r w:rsidR="00511EF6" w:rsidRPr="00660285">
          <w:rPr>
            <w:rFonts w:ascii="Book Antiqua" w:hAnsi="Book Antiqua"/>
          </w:rPr>
          <w:t>A</w:t>
        </w:r>
      </w:ins>
      <w:del w:id="224" w:author="Autor">
        <w:r w:rsidRPr="00660285" w:rsidDel="00511EF6">
          <w:rPr>
            <w:rFonts w:ascii="Book Antiqua" w:hAnsi="Book Antiqua"/>
          </w:rPr>
          <w:delText xml:space="preserve">It has been </w:delText>
        </w:r>
        <w:r w:rsidR="004E7BE2" w:rsidRPr="00660285" w:rsidDel="00511EF6">
          <w:rPr>
            <w:rFonts w:ascii="Book Antiqua" w:hAnsi="Book Antiqua"/>
          </w:rPr>
          <w:delText>reported a</w:delText>
        </w:r>
      </w:del>
      <w:r w:rsidR="004E7BE2" w:rsidRPr="00660285">
        <w:rPr>
          <w:rFonts w:ascii="Book Antiqua" w:hAnsi="Book Antiqua"/>
        </w:rPr>
        <w:t xml:space="preserve"> favo</w:t>
      </w:r>
      <w:del w:id="225" w:author="Autor">
        <w:r w:rsidR="004E7BE2" w:rsidRPr="00660285" w:rsidDel="00511EF6">
          <w:rPr>
            <w:rFonts w:ascii="Book Antiqua" w:hAnsi="Book Antiqua"/>
          </w:rPr>
          <w:delText>u</w:delText>
        </w:r>
      </w:del>
      <w:r w:rsidR="004E7BE2" w:rsidRPr="00660285">
        <w:rPr>
          <w:rFonts w:ascii="Book Antiqua" w:hAnsi="Book Antiqua"/>
        </w:rPr>
        <w:t>rable</w:t>
      </w:r>
      <w:r w:rsidRPr="00660285">
        <w:rPr>
          <w:rFonts w:ascii="Book Antiqua" w:hAnsi="Book Antiqua"/>
        </w:rPr>
        <w:t xml:space="preserve"> outcome </w:t>
      </w:r>
      <w:ins w:id="226" w:author="Autor">
        <w:r w:rsidR="00511EF6" w:rsidRPr="00660285">
          <w:rPr>
            <w:rFonts w:ascii="Book Antiqua" w:hAnsi="Book Antiqua"/>
          </w:rPr>
          <w:t xml:space="preserve">has been reported </w:t>
        </w:r>
      </w:ins>
      <w:r w:rsidRPr="00660285">
        <w:rPr>
          <w:rFonts w:ascii="Book Antiqua" w:hAnsi="Book Antiqua"/>
        </w:rPr>
        <w:t>when fulminant hepatitis associated with DReSS</w:t>
      </w:r>
      <w:ins w:id="227" w:author="Autor">
        <w:r w:rsidR="00E57890">
          <w:rPr>
            <w:rFonts w:ascii="Book Antiqua" w:hAnsi="Book Antiqua"/>
          </w:rPr>
          <w:t>/DiHS</w:t>
        </w:r>
      </w:ins>
      <w:r w:rsidRPr="00660285">
        <w:rPr>
          <w:rFonts w:ascii="Book Antiqua" w:hAnsi="Book Antiqua"/>
        </w:rPr>
        <w:t xml:space="preserve"> </w:t>
      </w:r>
      <w:del w:id="228" w:author="Autor">
        <w:r w:rsidRPr="00660285" w:rsidDel="00E57890">
          <w:rPr>
            <w:rFonts w:ascii="Book Antiqua" w:hAnsi="Book Antiqua"/>
          </w:rPr>
          <w:delText xml:space="preserve">syndrome </w:delText>
        </w:r>
      </w:del>
      <w:r w:rsidRPr="00660285">
        <w:rPr>
          <w:rFonts w:ascii="Book Antiqua" w:hAnsi="Book Antiqua"/>
        </w:rPr>
        <w:t>was treated with intensive corticosteroid therapy (methylprednisolone 1 g/d) for 3 d (</w:t>
      </w:r>
      <w:r w:rsidR="0069037F" w:rsidRPr="00660285">
        <w:rPr>
          <w:rFonts w:ascii="Book Antiqua" w:hAnsi="Book Antiqua"/>
        </w:rPr>
        <w:t>3750 mg prednisone within 30 d)</w:t>
      </w:r>
      <w:r w:rsidRPr="00660285">
        <w:rPr>
          <w:rFonts w:ascii="Book Antiqua" w:hAnsi="Book Antiqua"/>
          <w:vertAlign w:val="superscript"/>
        </w:rPr>
        <w:fldChar w:fldCharType="begin"/>
      </w:r>
      <w:r w:rsidR="00B76618" w:rsidRPr="00660285">
        <w:rPr>
          <w:rFonts w:ascii="Book Antiqua" w:hAnsi="Book Antiqua"/>
          <w:vertAlign w:val="superscript"/>
        </w:rPr>
        <w:instrText xml:space="preserve"> ADDIN EN.CITE &lt;EndNote&gt;&lt;Cite&gt;&lt;Author&gt;Descloux&lt;/Author&gt;&lt;Year&gt;2005&lt;/Year&gt;&lt;RecNum&gt;1496&lt;/RecNum&gt;&lt;DisplayText&gt;[52]&lt;/DisplayText&gt;&lt;record&gt;&lt;rec-number&gt;1496&lt;/rec-number&gt;&lt;foreign-keys&gt;&lt;key app="EN" db-id="e0dv9dxaq9xaz6e9x96pvwvod9pevtveffzf" timestamp="1536037456"&gt;1496&lt;/key&gt;&lt;key app="ENWeb" db-id=""&gt;0&lt;/key&gt;&lt;/foreign-keys&gt;&lt;ref-type name="Journal Article"&gt;17&lt;/ref-type&gt;&lt;contributors&gt;&lt;authors&gt;&lt;author&gt;Descloux, E.&lt;/author&gt;&lt;author&gt;Argaud, L.&lt;/author&gt;&lt;author&gt;Dumortier, J.&lt;/author&gt;&lt;author&gt;Scoazec, J. Y.&lt;/author&gt;&lt;author&gt;Boillot, O.&lt;/author&gt;&lt;author&gt;Robert, D.&lt;/author&gt;&lt;/authors&gt;&lt;/contributors&gt;&lt;titles&gt;&lt;title&gt;Favourable issue of a fulminant hepatitis associated with sulfasalazine DRESS syndrome without liver transplantation&lt;/title&gt;&lt;secondary-title&gt;Intensive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medicine&lt;/abbr-1&gt;&lt;/alt-periodical&gt;&lt;pages&gt;1727-8&lt;/pages&gt;&lt;volume&gt;31&lt;/volume&gt;&lt;number&gt;12&lt;/number&gt;&lt;edition&gt;2005/11/12&lt;/edition&gt;&lt;keywords&gt;&lt;keyword&gt;Anti-Inflammatory Agents/*therapeutic use&lt;/keyword&gt;&lt;keyword&gt;Antirheumatic Agents/*adverse effects&lt;/keyword&gt;&lt;keyword&gt;Chemical and Drug Induced Liver Injury/drug therapy/etiology&lt;/keyword&gt;&lt;keyword&gt;Drug Eruptions/etiology&lt;/keyword&gt;&lt;keyword&gt;Female&lt;/keyword&gt;&lt;keyword&gt;Humans&lt;/keyword&gt;&lt;keyword&gt;Liver Failure, Acute/chemically induced/*drug therapy&lt;/keyword&gt;&lt;keyword&gt;Methylprednisolone/*therapeutic use&lt;/keyword&gt;&lt;keyword&gt;Middle Aged&lt;/keyword&gt;&lt;keyword&gt;Sulfasalazine/*adverse effects&lt;/keyword&gt;&lt;/keywords&gt;&lt;dates&gt;&lt;year&gt;2005&lt;/year&gt;&lt;pub-dates&gt;&lt;date&gt;Dec&lt;/date&gt;&lt;/pub-dates&gt;&lt;/dates&gt;&lt;isbn&gt;0342-4642 (Print)&amp;#xD;0342-4642&lt;/isbn&gt;&lt;accession-num&gt;16283166&lt;/accession-num&gt;&lt;urls&gt;&lt;/urls&gt;&lt;electronic-resource-num&gt;10.1007/s00134-005-2846-3&lt;/electronic-resource-num&gt;&lt;remote-database-provider&gt;NLM&lt;/remote-database-provider&gt;&lt;language&gt;eng&lt;/language&gt;&lt;/record&gt;&lt;/Cite&gt;&lt;/EndNote&gt;</w:instrText>
      </w:r>
      <w:r w:rsidRPr="00660285">
        <w:rPr>
          <w:rFonts w:ascii="Book Antiqua" w:hAnsi="Book Antiqua"/>
          <w:vertAlign w:val="superscript"/>
        </w:rPr>
        <w:fldChar w:fldCharType="separate"/>
      </w:r>
      <w:r w:rsidR="00B76618" w:rsidRPr="00660285">
        <w:rPr>
          <w:rFonts w:ascii="Book Antiqua" w:hAnsi="Book Antiqua"/>
          <w:noProof/>
          <w:vertAlign w:val="superscript"/>
        </w:rPr>
        <w:t>[52]</w:t>
      </w:r>
      <w:r w:rsidRPr="00660285">
        <w:rPr>
          <w:rFonts w:ascii="Book Antiqua" w:hAnsi="Book Antiqua"/>
          <w:vertAlign w:val="superscript"/>
        </w:rPr>
        <w:fldChar w:fldCharType="end"/>
      </w:r>
      <w:r w:rsidRPr="00660285">
        <w:rPr>
          <w:rFonts w:ascii="Book Antiqua" w:hAnsi="Book Antiqua"/>
        </w:rPr>
        <w:t>.</w:t>
      </w:r>
      <w:r w:rsidR="00950200" w:rsidRPr="00660285">
        <w:rPr>
          <w:rFonts w:ascii="Book Antiqua" w:hAnsi="Book Antiqua"/>
        </w:rPr>
        <w:t xml:space="preserve"> On the other hand, the study </w:t>
      </w:r>
      <w:del w:id="229" w:author="Autor">
        <w:r w:rsidR="00950200" w:rsidRPr="00660285" w:rsidDel="00511EF6">
          <w:rPr>
            <w:rFonts w:ascii="Book Antiqua" w:hAnsi="Book Antiqua"/>
          </w:rPr>
          <w:delText xml:space="preserve">of </w:delText>
        </w:r>
      </w:del>
      <w:ins w:id="230" w:author="Autor">
        <w:r w:rsidR="00511EF6" w:rsidRPr="00660285">
          <w:rPr>
            <w:rFonts w:ascii="Book Antiqua" w:hAnsi="Book Antiqua"/>
          </w:rPr>
          <w:t xml:space="preserve">by </w:t>
        </w:r>
      </w:ins>
      <w:r w:rsidR="00950200" w:rsidRPr="00660285">
        <w:rPr>
          <w:rFonts w:ascii="Book Antiqua" w:hAnsi="Book Antiqua"/>
        </w:rPr>
        <w:t xml:space="preserve">Lee </w:t>
      </w:r>
      <w:r w:rsidR="00950200" w:rsidRPr="00660285">
        <w:rPr>
          <w:rFonts w:ascii="Book Antiqua" w:hAnsi="Book Antiqua"/>
          <w:i/>
        </w:rPr>
        <w:t>et al</w:t>
      </w:r>
      <w:r w:rsidR="0069037F" w:rsidRPr="00660285">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69037F" w:rsidRPr="00660285">
        <w:rPr>
          <w:rFonts w:ascii="Book Antiqua" w:hAnsi="Book Antiqua"/>
          <w:vertAlign w:val="superscript"/>
        </w:rPr>
        <w:instrText xml:space="preserve"> ADDIN EN.CITE </w:instrText>
      </w:r>
      <w:r w:rsidR="0069037F" w:rsidRPr="00660285">
        <w:rPr>
          <w:rFonts w:ascii="Book Antiqua" w:hAnsi="Book Antiqua"/>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69037F" w:rsidRPr="00660285">
        <w:rPr>
          <w:rFonts w:ascii="Book Antiqua" w:hAnsi="Book Antiqua"/>
          <w:vertAlign w:val="superscript"/>
        </w:rPr>
        <w:instrText xml:space="preserve"> ADDIN EN.CITE.DATA </w:instrText>
      </w:r>
      <w:r w:rsidR="0069037F" w:rsidRPr="00660285">
        <w:rPr>
          <w:rFonts w:ascii="Book Antiqua" w:hAnsi="Book Antiqua"/>
          <w:vertAlign w:val="superscript"/>
        </w:rPr>
      </w:r>
      <w:r w:rsidR="0069037F" w:rsidRPr="00660285">
        <w:rPr>
          <w:rFonts w:ascii="Book Antiqua" w:hAnsi="Book Antiqua"/>
          <w:vertAlign w:val="superscript"/>
        </w:rPr>
        <w:fldChar w:fldCharType="end"/>
      </w:r>
      <w:r w:rsidR="0069037F" w:rsidRPr="00660285">
        <w:rPr>
          <w:rFonts w:ascii="Book Antiqua" w:hAnsi="Book Antiqua"/>
          <w:vertAlign w:val="superscript"/>
        </w:rPr>
      </w:r>
      <w:r w:rsidR="0069037F" w:rsidRPr="00660285">
        <w:rPr>
          <w:rFonts w:ascii="Book Antiqua" w:hAnsi="Book Antiqua"/>
          <w:vertAlign w:val="superscript"/>
        </w:rPr>
        <w:fldChar w:fldCharType="separate"/>
      </w:r>
      <w:r w:rsidR="0069037F" w:rsidRPr="00660285">
        <w:rPr>
          <w:rFonts w:ascii="Book Antiqua" w:hAnsi="Book Antiqua"/>
          <w:noProof/>
          <w:vertAlign w:val="superscript"/>
        </w:rPr>
        <w:t>[36]</w:t>
      </w:r>
      <w:r w:rsidR="0069037F" w:rsidRPr="00660285">
        <w:rPr>
          <w:rFonts w:ascii="Book Antiqua" w:hAnsi="Book Antiqua"/>
          <w:vertAlign w:val="superscript"/>
        </w:rPr>
        <w:fldChar w:fldCharType="end"/>
      </w:r>
      <w:r w:rsidR="00950200" w:rsidRPr="00660285">
        <w:rPr>
          <w:rFonts w:ascii="Book Antiqua" w:hAnsi="Book Antiqua"/>
        </w:rPr>
        <w:t xml:space="preserve"> demonstrated that in patients with </w:t>
      </w:r>
      <w:r w:rsidR="000968D6" w:rsidRPr="00660285">
        <w:rPr>
          <w:rFonts w:ascii="Book Antiqua" w:hAnsi="Book Antiqua"/>
        </w:rPr>
        <w:t>DRe</w:t>
      </w:r>
      <w:r w:rsidR="006E1CD1" w:rsidRPr="00660285">
        <w:rPr>
          <w:rFonts w:ascii="Book Antiqua" w:hAnsi="Book Antiqua"/>
        </w:rPr>
        <w:t>SS</w:t>
      </w:r>
      <w:ins w:id="231" w:author="Autor">
        <w:r w:rsidR="00E57890">
          <w:rPr>
            <w:rFonts w:ascii="Book Antiqua" w:hAnsi="Book Antiqua"/>
          </w:rPr>
          <w:t>/DiHS</w:t>
        </w:r>
      </w:ins>
      <w:r w:rsidR="00950200" w:rsidRPr="00660285">
        <w:rPr>
          <w:rFonts w:ascii="Book Antiqua" w:hAnsi="Book Antiqua"/>
        </w:rPr>
        <w:t xml:space="preserve"> associated with liver injury, the use of systemic corticosteroids did not confer additional benefits </w:t>
      </w:r>
      <w:r w:rsidR="004E7BE2" w:rsidRPr="00660285">
        <w:rPr>
          <w:rFonts w:ascii="Book Antiqua" w:hAnsi="Book Antiqua"/>
        </w:rPr>
        <w:t xml:space="preserve">regarding </w:t>
      </w:r>
      <w:r w:rsidR="00950200" w:rsidRPr="00660285">
        <w:rPr>
          <w:rFonts w:ascii="Book Antiqua" w:hAnsi="Book Antiqua"/>
        </w:rPr>
        <w:t>disease duration and recovery of liver function</w:t>
      </w:r>
      <w:r w:rsidR="0069037F" w:rsidRPr="00660285">
        <w:rPr>
          <w:rFonts w:ascii="Book Antiqua" w:hAnsi="Book Antiqua"/>
        </w:rPr>
        <w:t>.</w:t>
      </w:r>
    </w:p>
    <w:p w14:paraId="7C67ED20" w14:textId="77777777" w:rsidR="0069037F" w:rsidRPr="00660285" w:rsidRDefault="0069037F" w:rsidP="00F203EF">
      <w:pPr>
        <w:snapToGrid w:val="0"/>
        <w:spacing w:line="360" w:lineRule="auto"/>
        <w:jc w:val="both"/>
        <w:rPr>
          <w:rFonts w:ascii="Book Antiqua" w:eastAsia="SimSun" w:hAnsi="Book Antiqua"/>
          <w:lang w:eastAsia="zh-CN"/>
        </w:rPr>
      </w:pPr>
    </w:p>
    <w:p w14:paraId="747DA984" w14:textId="0C13B0ED" w:rsidR="00AD014D" w:rsidRPr="00660285" w:rsidRDefault="0069037F" w:rsidP="00F203EF">
      <w:pPr>
        <w:snapToGrid w:val="0"/>
        <w:spacing w:line="360" w:lineRule="auto"/>
        <w:jc w:val="both"/>
        <w:rPr>
          <w:rFonts w:ascii="Book Antiqua" w:hAnsi="Book Antiqua"/>
          <w:b/>
        </w:rPr>
      </w:pPr>
      <w:r w:rsidRPr="00660285">
        <w:rPr>
          <w:rFonts w:ascii="Book Antiqua" w:hAnsi="Book Antiqua"/>
          <w:b/>
        </w:rPr>
        <w:t>MORTALITY</w:t>
      </w:r>
    </w:p>
    <w:p w14:paraId="4205C211" w14:textId="6E53F2BC" w:rsidR="00950200" w:rsidRPr="00660285" w:rsidRDefault="004E7BE2" w:rsidP="00F203EF">
      <w:pPr>
        <w:widowControl w:val="0"/>
        <w:autoSpaceDE w:val="0"/>
        <w:autoSpaceDN w:val="0"/>
        <w:adjustRightInd w:val="0"/>
        <w:snapToGrid w:val="0"/>
        <w:spacing w:line="360" w:lineRule="auto"/>
        <w:jc w:val="both"/>
        <w:rPr>
          <w:rFonts w:ascii="Book Antiqua" w:eastAsia="SimSun" w:hAnsi="Book Antiqua" w:cs="Times New Roman"/>
          <w:lang w:eastAsia="zh-CN"/>
        </w:rPr>
      </w:pPr>
      <w:r w:rsidRPr="00660285">
        <w:rPr>
          <w:rFonts w:ascii="Book Antiqua" w:hAnsi="Book Antiqua" w:cs="Times New Roman"/>
        </w:rPr>
        <w:t>Concerning DReSS</w:t>
      </w:r>
      <w:ins w:id="232" w:author="Autor">
        <w:r w:rsidR="00E57890">
          <w:rPr>
            <w:rFonts w:ascii="Book Antiqua" w:hAnsi="Book Antiqua"/>
          </w:rPr>
          <w:t>/DiHS</w:t>
        </w:r>
      </w:ins>
      <w:r w:rsidR="00AD014D" w:rsidRPr="00660285">
        <w:rPr>
          <w:rFonts w:ascii="Book Antiqua" w:hAnsi="Book Antiqua" w:cs="Times New Roman"/>
        </w:rPr>
        <w:t xml:space="preserve">, acute-stage mortality ranges from 5% to 10% and is mainly </w:t>
      </w:r>
      <w:r w:rsidR="00AD014D" w:rsidRPr="00660285">
        <w:rPr>
          <w:rFonts w:ascii="Book Antiqua" w:hAnsi="Book Antiqua" w:cs="Times New Roman"/>
        </w:rPr>
        <w:lastRenderedPageBreak/>
        <w:t xml:space="preserve">attributed to specific </w:t>
      </w:r>
      <w:r w:rsidR="009D63F9" w:rsidRPr="00660285">
        <w:rPr>
          <w:rFonts w:ascii="Book Antiqua" w:hAnsi="Book Antiqua" w:cs="Times New Roman"/>
        </w:rPr>
        <w:t xml:space="preserve">liver injury, </w:t>
      </w:r>
      <w:r w:rsidR="00AD014D" w:rsidRPr="00660285">
        <w:rPr>
          <w:rFonts w:ascii="Book Antiqua" w:hAnsi="Book Antiqua" w:cs="Times New Roman"/>
        </w:rPr>
        <w:t>myocardial or pulmonary lesions, and h</w:t>
      </w:r>
      <w:del w:id="233" w:author="Autor">
        <w:r w:rsidR="00AD014D" w:rsidRPr="00660285" w:rsidDel="0029617F">
          <w:rPr>
            <w:rFonts w:ascii="Book Antiqua" w:hAnsi="Book Antiqua" w:cs="Times New Roman"/>
          </w:rPr>
          <w:delText>a</w:delText>
        </w:r>
      </w:del>
      <w:r w:rsidR="00AD014D" w:rsidRPr="00660285">
        <w:rPr>
          <w:rFonts w:ascii="Book Antiqua" w:hAnsi="Book Antiqua" w:cs="Times New Roman"/>
        </w:rPr>
        <w:t>emophagocytosis</w:t>
      </w:r>
      <w:r w:rsidR="009D63F9" w:rsidRPr="00660285">
        <w:rPr>
          <w:rFonts w:ascii="Book Antiqua" w:hAnsi="Book Antiqua" w:cs="Times New Roman"/>
          <w:vertAlign w:val="superscript"/>
        </w:rPr>
        <w:fldChar w:fldCharType="begin">
          <w:fldData xml:space="preserve">PEVuZE5vdGU+PENpdGU+PEF1dGhvcj5Cb2NxdWV0PC9BdXRob3I+PFllYXI+MTk5NjwvWWVhcj48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PEVuZE5vdGU+PENpdGU+PEF1dGhvcj5Cb2NxdWV0PC9BdXRob3I+PFllYXI+MTk5NjwvWWVhcj48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9D63F9" w:rsidRPr="00660285">
        <w:rPr>
          <w:rFonts w:ascii="Book Antiqua" w:hAnsi="Book Antiqua" w:cs="Times New Roman"/>
          <w:vertAlign w:val="superscript"/>
        </w:rPr>
      </w:r>
      <w:r w:rsidR="009D63F9" w:rsidRPr="00660285">
        <w:rPr>
          <w:rFonts w:ascii="Book Antiqua" w:hAnsi="Book Antiqua" w:cs="Times New Roman"/>
          <w:vertAlign w:val="superscript"/>
        </w:rPr>
        <w:fldChar w:fldCharType="separate"/>
      </w:r>
      <w:r w:rsidR="0069037F" w:rsidRPr="00660285">
        <w:rPr>
          <w:rFonts w:ascii="Book Antiqua" w:hAnsi="Book Antiqua" w:cs="Times New Roman"/>
          <w:noProof/>
          <w:vertAlign w:val="superscript"/>
        </w:rPr>
        <w:t>[19,</w:t>
      </w:r>
      <w:r w:rsidR="00B76618" w:rsidRPr="00660285">
        <w:rPr>
          <w:rFonts w:ascii="Book Antiqua" w:hAnsi="Book Antiqua" w:cs="Times New Roman"/>
          <w:noProof/>
          <w:vertAlign w:val="superscript"/>
        </w:rPr>
        <w:t>26]</w:t>
      </w:r>
      <w:r w:rsidR="009D63F9" w:rsidRPr="00660285">
        <w:rPr>
          <w:rFonts w:ascii="Book Antiqua" w:hAnsi="Book Antiqua" w:cs="Times New Roman"/>
          <w:vertAlign w:val="superscript"/>
        </w:rPr>
        <w:fldChar w:fldCharType="end"/>
      </w:r>
      <w:r w:rsidR="00AD014D" w:rsidRPr="00660285">
        <w:rPr>
          <w:rFonts w:ascii="Book Antiqua" w:hAnsi="Book Antiqua" w:cs="Times New Roman"/>
        </w:rPr>
        <w:t xml:space="preserve">. </w:t>
      </w:r>
      <w:del w:id="234" w:author="Autor">
        <w:r w:rsidR="002379C1" w:rsidRPr="00660285" w:rsidDel="00C62FC5">
          <w:rPr>
            <w:rFonts w:ascii="Book Antiqua" w:hAnsi="Book Antiqua" w:cs="Times New Roman"/>
          </w:rPr>
          <w:delText xml:space="preserve">15% of LT </w:delText>
        </w:r>
      </w:del>
      <w:ins w:id="235" w:author="Autor">
        <w:r w:rsidR="00C62FC5" w:rsidRPr="00660285">
          <w:rPr>
            <w:rFonts w:ascii="Book Antiqua" w:hAnsi="Book Antiqua" w:cs="Times New Roman"/>
          </w:rPr>
          <w:t xml:space="preserve">Fifteen percent of liver transplantation </w:t>
        </w:r>
      </w:ins>
      <w:r w:rsidR="002379C1" w:rsidRPr="00660285">
        <w:rPr>
          <w:rFonts w:ascii="Book Antiqua" w:hAnsi="Book Antiqua" w:cs="Times New Roman"/>
        </w:rPr>
        <w:t>cases in the United States are caused by DILI</w:t>
      </w:r>
      <w:r w:rsidR="002379C1" w:rsidRPr="00660285">
        <w:rPr>
          <w:rFonts w:ascii="Book Antiqua" w:hAnsi="Book Antiqua" w:cs="Times New Roman"/>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PEVuZE5vdGU+PENpdGU+PEF1dGhvcj5SdXNzbzwvQXV0aG9yPjxZZWFyPjIwMDQ8L1llYXI+PFJl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L2FiYnItMT48L3BlcmlvZGljYWw+PGFsdC1wZXJpb2RpY2FsPjxmdWxsLXRpdGxlPkxpdmVyIFRy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aW9uIFNvY2lldHk8L2FiYnItMT48L2FsdC1wZXJpb2RpY2FsPjxwYWdlcz4xMDE4LTIzPC9wYWdl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==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2379C1" w:rsidRPr="00660285">
        <w:rPr>
          <w:rFonts w:ascii="Book Antiqua" w:hAnsi="Book Antiqua" w:cs="Times New Roman"/>
          <w:vertAlign w:val="superscript"/>
        </w:rPr>
      </w:r>
      <w:r w:rsidR="002379C1"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[38]</w:t>
      </w:r>
      <w:r w:rsidR="002379C1" w:rsidRPr="00660285">
        <w:rPr>
          <w:rFonts w:ascii="Book Antiqua" w:hAnsi="Book Antiqua" w:cs="Times New Roman"/>
          <w:vertAlign w:val="superscript"/>
        </w:rPr>
        <w:fldChar w:fldCharType="end"/>
      </w:r>
      <w:r w:rsidR="00570C7F" w:rsidRPr="00660285">
        <w:rPr>
          <w:rFonts w:ascii="Book Antiqua" w:hAnsi="Book Antiqua" w:cs="Times New Roman"/>
        </w:rPr>
        <w:t xml:space="preserve">. </w:t>
      </w:r>
      <w:r w:rsidR="00C94C35" w:rsidRPr="00660285">
        <w:rPr>
          <w:rFonts w:ascii="Book Antiqua" w:hAnsi="Book Antiqua" w:cs="Times New Roman"/>
        </w:rPr>
        <w:t>The mortality of 10% in those patients with a combination of hepatocellular injury and jaundice, first described by Zimmerman, has been</w:t>
      </w:r>
      <w:r w:rsidR="0069037F" w:rsidRPr="00660285">
        <w:rPr>
          <w:rFonts w:ascii="Book Antiqua" w:hAnsi="Book Antiqua" w:cs="Times New Roman"/>
        </w:rPr>
        <w:t xml:space="preserve"> confirmed in several studies</w:t>
      </w:r>
      <w:r w:rsidR="00C94C35" w:rsidRPr="00660285">
        <w:rPr>
          <w:rFonts w:ascii="Book Antiqua" w:hAnsi="Book Antiqua" w:cs="Times New Roman"/>
          <w:vertAlign w:val="superscript"/>
        </w:rPr>
        <w:fldChar w:fldCharType="begin">
          <w:fldData xml:space="preserve">PEVuZE5vdGU+PENpdGU+PEF1dGhvcj5Cam9ybnNzb248L0F1dGhvcj48WWVhcj4yMDA5PC9ZZWFy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NTExLTc8L3BhZ2VzPjx2b2x1bWU+NTA8L3ZvbHVtZT48bnVtYmVyPjM8L251bWJlcj48ZWRpdGlv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IGhlcGF0b2xvZ3k8L2FiYnItMT48L2FsdC1wZXJpb2RpY2FsPjxwYWdlcz41MTEtNzwvcGFnZXM+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Z2VzPjUxMi0yMTwvcGFnZXM+PHZvbHVtZT4xMjk8L3ZvbHVtZT48bnVtYmVyPjI8L251bWJlcj48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YmJyLTE+PC9hbHQtcGVyaW9kaWNhbD48cGFnZXM+NDgxLTk8L3BhZ2VzPjx2b2x1bWU+NDI8L3Zv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PEVuZE5vdGU+PENpdGU+PEF1dGhvcj5Cam9ybnNzb248L0F1dGhvcj48WWVhcj4yMDA5PC9ZZWFy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NTExLTc8L3BhZ2VzPjx2b2x1bWU+NTA8L3ZvbHVtZT48bnVtYmVyPjM8L251bWJlcj48ZWRpdGlv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IGhlcGF0b2xvZ3k8L2FiYnItMT48L2FsdC1wZXJpb2RpY2FsPjxwYWdlcz41MTEtNzwvcGFnZXM+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Z2VzPjUxMi0yMTwvcGFnZXM+PHZvbHVtZT4xMjk8L3ZvbHVtZT48bnVtYmVyPjI8L251bWJlcj48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YmJyLTE+PC9hbHQtcGVyaW9kaWNhbD48cGFnZXM+NDgxLTk8L3BhZ2VzPjx2b2x1bWU+NDI8L3Zv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C94C35" w:rsidRPr="00660285">
        <w:rPr>
          <w:rFonts w:ascii="Book Antiqua" w:hAnsi="Book Antiqua" w:cs="Times New Roman"/>
          <w:vertAlign w:val="superscript"/>
        </w:rPr>
      </w:r>
      <w:r w:rsidR="00C94C35"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[53-55]</w:t>
      </w:r>
      <w:r w:rsidR="00C94C35" w:rsidRPr="00660285">
        <w:rPr>
          <w:rFonts w:ascii="Book Antiqua" w:hAnsi="Book Antiqua" w:cs="Times New Roman"/>
          <w:vertAlign w:val="superscript"/>
        </w:rPr>
        <w:fldChar w:fldCharType="end"/>
      </w:r>
      <w:r w:rsidR="00C94C35" w:rsidRPr="00660285">
        <w:rPr>
          <w:rFonts w:ascii="Book Antiqua" w:hAnsi="Book Antiqua" w:cs="Times New Roman"/>
        </w:rPr>
        <w:t xml:space="preserve">. </w:t>
      </w:r>
      <w:r w:rsidR="00570C7F" w:rsidRPr="00660285">
        <w:rPr>
          <w:rFonts w:ascii="Book Antiqua" w:hAnsi="Book Antiqua" w:cs="Times New Roman"/>
        </w:rPr>
        <w:t xml:space="preserve">In their case-series </w:t>
      </w:r>
      <w:proofErr w:type="spellStart"/>
      <w:r w:rsidR="00570C7F" w:rsidRPr="00660285">
        <w:rPr>
          <w:rFonts w:ascii="Book Antiqua" w:hAnsi="Book Antiqua" w:cs="Times New Roman"/>
        </w:rPr>
        <w:t>Ichai</w:t>
      </w:r>
      <w:proofErr w:type="spellEnd"/>
      <w:r w:rsidR="00570C7F" w:rsidRPr="00660285">
        <w:rPr>
          <w:rFonts w:ascii="Book Antiqua" w:hAnsi="Book Antiqua" w:cs="Times New Roman"/>
        </w:rPr>
        <w:t xml:space="preserve"> </w:t>
      </w:r>
      <w:r w:rsidR="00570C7F" w:rsidRPr="007E2EC3">
        <w:rPr>
          <w:rFonts w:ascii="Book Antiqua" w:hAnsi="Book Antiqua" w:cs="Times New Roman"/>
          <w:i/>
          <w:rPrChange w:id="236" w:author="Autor">
            <w:rPr>
              <w:rFonts w:ascii="Book Antiqua" w:hAnsi="Book Antiqua" w:cs="Times New Roman"/>
            </w:rPr>
          </w:rPrChange>
        </w:rPr>
        <w:t>et al</w:t>
      </w:r>
      <w:ins w:id="237" w:author="Autor">
        <w:r w:rsidR="00D94AB5" w:rsidRPr="00660285">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D94AB5" w:rsidRPr="00660285">
          <w:rPr>
            <w:rFonts w:ascii="Book Antiqua" w:hAnsi="Book Antiqua" w:cs="Times New Roman"/>
            <w:vertAlign w:val="superscript"/>
          </w:rPr>
          <w:instrText xml:space="preserve"> ADDIN EN.CITE </w:instrText>
        </w:r>
        <w:r w:rsidR="00D94AB5" w:rsidRPr="00660285">
          <w:rPr>
            <w:rFonts w:ascii="Book Antiqua" w:hAnsi="Book Antiqua" w:cs="Times New Roman"/>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D94AB5" w:rsidRPr="00660285">
          <w:rPr>
            <w:rFonts w:ascii="Book Antiqua" w:hAnsi="Book Antiqua" w:cs="Times New Roman"/>
            <w:vertAlign w:val="superscript"/>
          </w:rPr>
          <w:instrText xml:space="preserve"> ADDIN EN.CITE.DATA </w:instrText>
        </w:r>
        <w:r w:rsidR="00D94AB5" w:rsidRPr="00660285">
          <w:rPr>
            <w:rFonts w:ascii="Book Antiqua" w:hAnsi="Book Antiqua" w:cs="Times New Roman"/>
            <w:vertAlign w:val="superscript"/>
          </w:rPr>
        </w:r>
        <w:r w:rsidR="00D94AB5" w:rsidRPr="00660285">
          <w:rPr>
            <w:rFonts w:ascii="Book Antiqua" w:hAnsi="Book Antiqua" w:cs="Times New Roman"/>
            <w:vertAlign w:val="superscript"/>
          </w:rPr>
          <w:fldChar w:fldCharType="end"/>
        </w:r>
        <w:r w:rsidR="00D94AB5" w:rsidRPr="00660285">
          <w:rPr>
            <w:rFonts w:ascii="Book Antiqua" w:hAnsi="Book Antiqua" w:cs="Times New Roman"/>
            <w:vertAlign w:val="superscript"/>
          </w:rPr>
        </w:r>
        <w:r w:rsidR="00D94AB5" w:rsidRPr="00660285">
          <w:rPr>
            <w:rFonts w:ascii="Book Antiqua" w:hAnsi="Book Antiqua" w:cs="Times New Roman"/>
            <w:vertAlign w:val="superscript"/>
          </w:rPr>
          <w:fldChar w:fldCharType="separate"/>
        </w:r>
        <w:r w:rsidR="00D94AB5" w:rsidRPr="00660285">
          <w:rPr>
            <w:rFonts w:ascii="Book Antiqua" w:hAnsi="Book Antiqua" w:cs="Times New Roman"/>
            <w:noProof/>
            <w:vertAlign w:val="superscript"/>
          </w:rPr>
          <w:t>[16]</w:t>
        </w:r>
        <w:r w:rsidR="00D94AB5" w:rsidRPr="00660285">
          <w:rPr>
            <w:rFonts w:ascii="Book Antiqua" w:hAnsi="Book Antiqua" w:cs="Times New Roman"/>
            <w:vertAlign w:val="superscript"/>
          </w:rPr>
          <w:fldChar w:fldCharType="end"/>
        </w:r>
      </w:ins>
      <w:r w:rsidR="00570C7F" w:rsidRPr="00660285">
        <w:rPr>
          <w:rFonts w:ascii="Book Antiqua" w:hAnsi="Book Antiqua" w:cs="Times New Roman"/>
        </w:rPr>
        <w:t xml:space="preserve"> reported that 43.7% of patients (7/16) with </w:t>
      </w:r>
      <w:r w:rsidR="006E1CD1" w:rsidRPr="00660285">
        <w:rPr>
          <w:rFonts w:ascii="Book Antiqua" w:hAnsi="Book Antiqua" w:cs="Times New Roman"/>
        </w:rPr>
        <w:t>DR</w:t>
      </w:r>
      <w:ins w:id="238" w:author="Autor">
        <w:r w:rsidR="00D94AB5" w:rsidRPr="00660285">
          <w:rPr>
            <w:rFonts w:ascii="Book Antiqua" w:hAnsi="Book Antiqua" w:cs="Times New Roman"/>
          </w:rPr>
          <w:t>e</w:t>
        </w:r>
      </w:ins>
      <w:del w:id="239" w:author="Autor">
        <w:r w:rsidR="006E1CD1" w:rsidRPr="00660285" w:rsidDel="00D94AB5">
          <w:rPr>
            <w:rFonts w:ascii="Book Antiqua" w:hAnsi="Book Antiqua" w:cs="Times New Roman"/>
          </w:rPr>
          <w:delText>E</w:delText>
        </w:r>
      </w:del>
      <w:r w:rsidR="006E1CD1" w:rsidRPr="00660285">
        <w:rPr>
          <w:rFonts w:ascii="Book Antiqua" w:hAnsi="Book Antiqua" w:cs="Times New Roman"/>
        </w:rPr>
        <w:t>SS</w:t>
      </w:r>
      <w:ins w:id="240" w:author="Autor">
        <w:r w:rsidR="00E57890">
          <w:rPr>
            <w:rFonts w:ascii="Book Antiqua" w:hAnsi="Book Antiqua"/>
          </w:rPr>
          <w:t>/DiHS</w:t>
        </w:r>
      </w:ins>
      <w:r w:rsidR="00570C7F" w:rsidRPr="00660285">
        <w:rPr>
          <w:rFonts w:ascii="Book Antiqua" w:hAnsi="Book Antiqua" w:cs="Times New Roman"/>
        </w:rPr>
        <w:t xml:space="preserve"> related </w:t>
      </w:r>
      <w:ins w:id="241" w:author="Autor">
        <w:r w:rsidR="000E40BE" w:rsidRPr="00660285">
          <w:rPr>
            <w:rFonts w:ascii="Book Antiqua" w:hAnsi="Book Antiqua" w:cs="Times New Roman"/>
          </w:rPr>
          <w:t>acute liver</w:t>
        </w:r>
        <w:r w:rsidR="00BD1A6E" w:rsidRPr="00660285">
          <w:rPr>
            <w:rFonts w:ascii="Book Antiqua" w:hAnsi="Book Antiqua" w:cs="Times New Roman"/>
          </w:rPr>
          <w:t xml:space="preserve"> injury/acute liver failure</w:t>
        </w:r>
      </w:ins>
      <w:del w:id="242" w:author="Autor">
        <w:r w:rsidR="00570C7F" w:rsidRPr="00660285" w:rsidDel="00BD1A6E">
          <w:rPr>
            <w:rFonts w:ascii="Book Antiqua" w:hAnsi="Book Antiqua" w:cs="Times New Roman"/>
          </w:rPr>
          <w:delText>ALI/ALF</w:delText>
        </w:r>
      </w:del>
      <w:r w:rsidR="00570C7F" w:rsidRPr="00660285">
        <w:rPr>
          <w:rFonts w:ascii="Book Antiqua" w:hAnsi="Book Antiqua" w:cs="Times New Roman"/>
        </w:rPr>
        <w:t xml:space="preserve"> underwent transplantation (</w:t>
      </w:r>
      <w:r w:rsidR="00570C7F" w:rsidRPr="00660285">
        <w:rPr>
          <w:rFonts w:ascii="Book Antiqua" w:hAnsi="Book Antiqua" w:cs="Times New Roman"/>
          <w:i/>
        </w:rPr>
        <w:t>n</w:t>
      </w:r>
      <w:r w:rsidR="00570C7F" w:rsidRPr="00660285">
        <w:rPr>
          <w:rFonts w:ascii="Book Antiqua" w:hAnsi="Book Antiqua" w:cs="Times New Roman"/>
        </w:rPr>
        <w:t xml:space="preserve"> = 5) or died (</w:t>
      </w:r>
      <w:r w:rsidR="00570C7F" w:rsidRPr="00660285">
        <w:rPr>
          <w:rFonts w:ascii="Book Antiqua" w:hAnsi="Book Antiqua" w:cs="Times New Roman"/>
          <w:i/>
        </w:rPr>
        <w:t>n</w:t>
      </w:r>
      <w:r w:rsidR="00570C7F" w:rsidRPr="00660285">
        <w:rPr>
          <w:rFonts w:ascii="Book Antiqua" w:hAnsi="Book Antiqua" w:cs="Times New Roman"/>
        </w:rPr>
        <w:t xml:space="preserve"> = 2).</w:t>
      </w:r>
    </w:p>
    <w:p w14:paraId="5E1FFB30" w14:textId="77777777" w:rsidR="0069037F" w:rsidRPr="00660285" w:rsidRDefault="0069037F" w:rsidP="00F203EF">
      <w:pPr>
        <w:widowControl w:val="0"/>
        <w:autoSpaceDE w:val="0"/>
        <w:autoSpaceDN w:val="0"/>
        <w:adjustRightInd w:val="0"/>
        <w:snapToGrid w:val="0"/>
        <w:spacing w:line="360" w:lineRule="auto"/>
        <w:jc w:val="both"/>
        <w:rPr>
          <w:rFonts w:ascii="Book Antiqua" w:eastAsia="SimSun" w:hAnsi="Book Antiqua" w:cs="Times New Roman"/>
          <w:lang w:eastAsia="zh-CN"/>
        </w:rPr>
      </w:pPr>
    </w:p>
    <w:p w14:paraId="1CCE2083" w14:textId="356C3072" w:rsidR="009A7F5C" w:rsidRPr="00660285" w:rsidRDefault="0069037F" w:rsidP="00F203EF">
      <w:pPr>
        <w:widowControl w:val="0"/>
        <w:autoSpaceDE w:val="0"/>
        <w:autoSpaceDN w:val="0"/>
        <w:adjustRightInd w:val="0"/>
        <w:snapToGrid w:val="0"/>
        <w:spacing w:line="360" w:lineRule="auto"/>
        <w:jc w:val="both"/>
        <w:rPr>
          <w:rFonts w:ascii="Book Antiqua" w:hAnsi="Book Antiqua" w:cs="Times New Roman"/>
          <w:b/>
        </w:rPr>
      </w:pPr>
      <w:r w:rsidRPr="00660285">
        <w:rPr>
          <w:rFonts w:ascii="Book Antiqua" w:hAnsi="Book Antiqua" w:cs="Times New Roman"/>
          <w:b/>
        </w:rPr>
        <w:t>CONCLUSION</w:t>
      </w:r>
    </w:p>
    <w:p w14:paraId="2AC20B52" w14:textId="2593FFCC" w:rsidR="009A7F5C" w:rsidRPr="00660285" w:rsidRDefault="00950200" w:rsidP="00F203EF">
      <w:pPr>
        <w:widowControl w:val="0"/>
        <w:autoSpaceDE w:val="0"/>
        <w:autoSpaceDN w:val="0"/>
        <w:adjustRightInd w:val="0"/>
        <w:snapToGrid w:val="0"/>
        <w:spacing w:line="360" w:lineRule="auto"/>
        <w:jc w:val="both"/>
        <w:rPr>
          <w:rFonts w:ascii="Book Antiqua" w:hAnsi="Book Antiqua" w:cs="Times New Roman"/>
        </w:rPr>
      </w:pPr>
      <w:r w:rsidRPr="00660285">
        <w:rPr>
          <w:rFonts w:ascii="Book Antiqua" w:hAnsi="Book Antiqua" w:cs="Times New Roman"/>
        </w:rPr>
        <w:t xml:space="preserve">Although rare, </w:t>
      </w:r>
      <w:r w:rsidR="000968D6" w:rsidRPr="00660285">
        <w:rPr>
          <w:rFonts w:ascii="Book Antiqua" w:hAnsi="Book Antiqua" w:cs="Times New Roman"/>
        </w:rPr>
        <w:t>DRe</w:t>
      </w:r>
      <w:r w:rsidR="006E1CD1" w:rsidRPr="00660285">
        <w:rPr>
          <w:rFonts w:ascii="Book Antiqua" w:hAnsi="Book Antiqua" w:cs="Times New Roman"/>
        </w:rPr>
        <w:t>SS</w:t>
      </w:r>
      <w:ins w:id="243" w:author="Autor">
        <w:r w:rsidR="00E57890">
          <w:rPr>
            <w:rFonts w:ascii="Book Antiqua" w:hAnsi="Book Antiqua"/>
          </w:rPr>
          <w:t>/DiHS</w:t>
        </w:r>
      </w:ins>
      <w:r w:rsidRPr="00660285">
        <w:rPr>
          <w:rFonts w:ascii="Book Antiqua" w:hAnsi="Book Antiqua" w:cs="Times New Roman"/>
        </w:rPr>
        <w:t xml:space="preserve"> </w:t>
      </w:r>
      <w:del w:id="244" w:author="Autor">
        <w:r w:rsidRPr="00660285" w:rsidDel="00233B49">
          <w:rPr>
            <w:rFonts w:ascii="Book Antiqua" w:hAnsi="Book Antiqua" w:cs="Times New Roman"/>
          </w:rPr>
          <w:delText xml:space="preserve">syndrome </w:delText>
        </w:r>
      </w:del>
      <w:r w:rsidRPr="00660285">
        <w:rPr>
          <w:rFonts w:ascii="Book Antiqua" w:hAnsi="Book Antiqua" w:cs="Times New Roman"/>
        </w:rPr>
        <w:t>is considered a severe cutaneous drug reaction, which could potentially lead to death</w:t>
      </w:r>
      <w:ins w:id="245" w:author="Autor">
        <w:r w:rsidR="00D94AB5" w:rsidRPr="00660285">
          <w:rPr>
            <w:rFonts w:ascii="Book Antiqua" w:hAnsi="Book Antiqua" w:cs="Times New Roman"/>
          </w:rPr>
          <w:t>,</w:t>
        </w:r>
      </w:ins>
      <w:r w:rsidRPr="00660285">
        <w:rPr>
          <w:rFonts w:ascii="Book Antiqua" w:hAnsi="Book Antiqua" w:cs="Times New Roman"/>
        </w:rPr>
        <w:t xml:space="preserve"> </w:t>
      </w:r>
      <w:r w:rsidR="0087673A" w:rsidRPr="00660285">
        <w:rPr>
          <w:rFonts w:ascii="Book Antiqua" w:hAnsi="Book Antiqua" w:cs="Times New Roman"/>
        </w:rPr>
        <w:t>especially in patients with delayed diagnosis, viral reactivation, the presence of systemic inflammatory response syndrome, and severe organ involvement</w:t>
      </w:r>
      <w:r w:rsidR="004E7BE2" w:rsidRPr="00660285">
        <w:rPr>
          <w:rFonts w:ascii="Book Antiqua" w:hAnsi="Book Antiqua" w:cs="Times New Roman"/>
        </w:rPr>
        <w:t>. A b</w:t>
      </w:r>
      <w:r w:rsidRPr="00660285">
        <w:rPr>
          <w:rFonts w:ascii="Book Antiqua" w:hAnsi="Book Antiqua" w:cs="Times New Roman"/>
        </w:rPr>
        <w:t xml:space="preserve">etter understanding of its pathophysiology is required </w:t>
      </w:r>
      <w:del w:id="246" w:author="Autor">
        <w:r w:rsidRPr="00660285" w:rsidDel="005C7AFD">
          <w:rPr>
            <w:rFonts w:ascii="Book Antiqua" w:hAnsi="Book Antiqua" w:cs="Times New Roman"/>
          </w:rPr>
          <w:delText>mai</w:delText>
        </w:r>
        <w:r w:rsidR="00E00A34" w:rsidRPr="00660285" w:rsidDel="005C7AFD">
          <w:rPr>
            <w:rFonts w:ascii="Book Antiqua" w:hAnsi="Book Antiqua" w:cs="Times New Roman"/>
          </w:rPr>
          <w:delText xml:space="preserve">nly directed </w:delText>
        </w:r>
      </w:del>
      <w:r w:rsidR="00E00A34" w:rsidRPr="00660285">
        <w:rPr>
          <w:rFonts w:ascii="Book Antiqua" w:hAnsi="Book Antiqua" w:cs="Times New Roman"/>
        </w:rPr>
        <w:t xml:space="preserve">to elucidate risk factors for severe </w:t>
      </w:r>
      <w:r w:rsidR="00646979" w:rsidRPr="00660285">
        <w:rPr>
          <w:rFonts w:ascii="Book Antiqua" w:hAnsi="Book Antiqua" w:cs="Times New Roman"/>
        </w:rPr>
        <w:t>visceral</w:t>
      </w:r>
      <w:r w:rsidR="00E00A34" w:rsidRPr="00660285">
        <w:rPr>
          <w:rFonts w:ascii="Book Antiqua" w:hAnsi="Book Antiqua" w:cs="Times New Roman"/>
        </w:rPr>
        <w:t xml:space="preserve"> involvement, as it is demonstrated to be the main cause of mortality</w:t>
      </w:r>
      <w:r w:rsidR="0037261E" w:rsidRPr="00660285">
        <w:rPr>
          <w:rFonts w:ascii="Book Antiqua" w:hAnsi="Book Antiqua" w:cs="Times New Roman"/>
        </w:rPr>
        <w:t xml:space="preserve">. Patients with ongoing deterioration of liver function must be tested for reactivation </w:t>
      </w:r>
      <w:r w:rsidR="00E00A34" w:rsidRPr="00660285">
        <w:rPr>
          <w:rFonts w:ascii="Book Antiqua" w:hAnsi="Book Antiqua" w:cs="Times New Roman"/>
        </w:rPr>
        <w:t xml:space="preserve">of latent viruses of the </w:t>
      </w:r>
      <w:proofErr w:type="spellStart"/>
      <w:r w:rsidR="00E00A34" w:rsidRPr="00660285">
        <w:rPr>
          <w:rFonts w:ascii="Book Antiqua" w:hAnsi="Book Antiqua" w:cs="Times New Roman"/>
        </w:rPr>
        <w:t>herpesvirus</w:t>
      </w:r>
      <w:proofErr w:type="spellEnd"/>
      <w:r w:rsidR="00E00A34" w:rsidRPr="00660285">
        <w:rPr>
          <w:rFonts w:ascii="Book Antiqua" w:hAnsi="Book Antiqua" w:cs="Times New Roman"/>
        </w:rPr>
        <w:t xml:space="preserve"> family.</w:t>
      </w:r>
      <w:r w:rsidR="0087673A" w:rsidRPr="00660285">
        <w:rPr>
          <w:rFonts w:ascii="Book Antiqua" w:hAnsi="Book Antiqua" w:cs="Times New Roman"/>
        </w:rPr>
        <w:t xml:space="preserve"> Furthermore, a multidisciplinary approach in patients with </w:t>
      </w:r>
      <w:r w:rsidR="00646979" w:rsidRPr="00660285">
        <w:rPr>
          <w:rFonts w:ascii="Book Antiqua" w:hAnsi="Book Antiqua" w:cs="Times New Roman"/>
        </w:rPr>
        <w:t xml:space="preserve">severe </w:t>
      </w:r>
      <w:r w:rsidR="0087673A" w:rsidRPr="00660285">
        <w:rPr>
          <w:rFonts w:ascii="Book Antiqua" w:hAnsi="Book Antiqua" w:cs="Times New Roman"/>
        </w:rPr>
        <w:t>internal organ affection is of utmost importance.</w:t>
      </w:r>
    </w:p>
    <w:p w14:paraId="4FF8594E" w14:textId="77777777" w:rsidR="00101946" w:rsidRPr="00660285" w:rsidRDefault="00101946" w:rsidP="00F203EF">
      <w:pPr>
        <w:snapToGrid w:val="0"/>
        <w:spacing w:line="360" w:lineRule="auto"/>
        <w:jc w:val="both"/>
        <w:rPr>
          <w:rFonts w:ascii="Book Antiqua" w:eastAsia="SimSun" w:hAnsi="Book Antiqua" w:cs="Times New Roman"/>
          <w:lang w:eastAsia="zh-CN"/>
        </w:rPr>
      </w:pPr>
    </w:p>
    <w:p w14:paraId="439E9215" w14:textId="77777777" w:rsidR="0069037F" w:rsidRPr="00660285" w:rsidRDefault="0069037F" w:rsidP="00F203EF">
      <w:pPr>
        <w:snapToGrid w:val="0"/>
        <w:spacing w:line="360" w:lineRule="auto"/>
        <w:jc w:val="both"/>
        <w:rPr>
          <w:rFonts w:ascii="Book Antiqua" w:hAnsi="Book Antiqua" w:cs="Times New Roman"/>
          <w:b/>
        </w:rPr>
      </w:pPr>
      <w:r w:rsidRPr="00660285">
        <w:rPr>
          <w:rFonts w:ascii="Book Antiqua" w:hAnsi="Book Antiqua" w:cs="Times New Roman"/>
          <w:b/>
        </w:rPr>
        <w:br w:type="page"/>
      </w:r>
    </w:p>
    <w:p w14:paraId="1F625530" w14:textId="56603358" w:rsidR="00101946" w:rsidRPr="00660285" w:rsidRDefault="0069037F" w:rsidP="00F203EF">
      <w:pPr>
        <w:snapToGrid w:val="0"/>
        <w:spacing w:line="360" w:lineRule="auto"/>
        <w:jc w:val="both"/>
        <w:rPr>
          <w:rFonts w:ascii="Book Antiqua" w:hAnsi="Book Antiqua" w:cs="Times New Roman"/>
          <w:b/>
        </w:rPr>
      </w:pPr>
      <w:r w:rsidRPr="00660285">
        <w:rPr>
          <w:rFonts w:ascii="Book Antiqua" w:hAnsi="Book Antiqua" w:cs="Times New Roman"/>
          <w:b/>
        </w:rPr>
        <w:lastRenderedPageBreak/>
        <w:t>REFERENCES</w:t>
      </w:r>
    </w:p>
    <w:p w14:paraId="6C8739F8"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 </w:t>
      </w:r>
      <w:r w:rsidRPr="00660285">
        <w:rPr>
          <w:rFonts w:ascii="Book Antiqua" w:hAnsi="Book Antiqua"/>
          <w:b/>
        </w:rPr>
        <w:t>Navarro VJ</w:t>
      </w:r>
      <w:r w:rsidRPr="00660285">
        <w:rPr>
          <w:rFonts w:ascii="Book Antiqua" w:hAnsi="Book Antiqua"/>
        </w:rPr>
        <w:t xml:space="preserve">, Senior JR. Drug-related hepatotoxicity. </w:t>
      </w:r>
      <w:r w:rsidRPr="00660285">
        <w:rPr>
          <w:rFonts w:ascii="Book Antiqua" w:hAnsi="Book Antiqua"/>
          <w:i/>
        </w:rPr>
        <w:t xml:space="preserve">N </w:t>
      </w:r>
      <w:proofErr w:type="spellStart"/>
      <w:r w:rsidRPr="00660285">
        <w:rPr>
          <w:rFonts w:ascii="Book Antiqua" w:hAnsi="Book Antiqua"/>
          <w:i/>
        </w:rPr>
        <w:t>Engl</w:t>
      </w:r>
      <w:proofErr w:type="spellEnd"/>
      <w:r w:rsidRPr="00660285">
        <w:rPr>
          <w:rFonts w:ascii="Book Antiqua" w:hAnsi="Book Antiqua"/>
          <w:i/>
        </w:rPr>
        <w:t xml:space="preserve"> J Med</w:t>
      </w:r>
      <w:r w:rsidRPr="00660285">
        <w:rPr>
          <w:rFonts w:ascii="Book Antiqua" w:hAnsi="Book Antiqua"/>
        </w:rPr>
        <w:t xml:space="preserve"> 2006; </w:t>
      </w:r>
      <w:r w:rsidRPr="00660285">
        <w:rPr>
          <w:rFonts w:ascii="Book Antiqua" w:hAnsi="Book Antiqua"/>
          <w:b/>
        </w:rPr>
        <w:t>354</w:t>
      </w:r>
      <w:r w:rsidRPr="00660285">
        <w:rPr>
          <w:rFonts w:ascii="Book Antiqua" w:hAnsi="Book Antiqua"/>
        </w:rPr>
        <w:t>: 731-739 [PMID: 16481640 DOI: 10.1056/NEJMra052270]</w:t>
      </w:r>
    </w:p>
    <w:p w14:paraId="1AC7CCDE"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 </w:t>
      </w:r>
      <w:r w:rsidRPr="00660285">
        <w:rPr>
          <w:rFonts w:ascii="Book Antiqua" w:hAnsi="Book Antiqua"/>
          <w:b/>
        </w:rPr>
        <w:t>Watkins PB</w:t>
      </w:r>
      <w:r w:rsidRPr="00660285">
        <w:rPr>
          <w:rFonts w:ascii="Book Antiqua" w:hAnsi="Book Antiqua"/>
        </w:rPr>
        <w:t xml:space="preserve">, </w:t>
      </w:r>
      <w:proofErr w:type="spellStart"/>
      <w:r w:rsidRPr="00660285">
        <w:rPr>
          <w:rFonts w:ascii="Book Antiqua" w:hAnsi="Book Antiqua"/>
        </w:rPr>
        <w:t>Seeff</w:t>
      </w:r>
      <w:proofErr w:type="spellEnd"/>
      <w:r w:rsidRPr="00660285">
        <w:rPr>
          <w:rFonts w:ascii="Book Antiqua" w:hAnsi="Book Antiqua"/>
        </w:rPr>
        <w:t xml:space="preserve"> LB. Drug-induced liver injury: summary of a single topic clinical research conference. </w:t>
      </w:r>
      <w:proofErr w:type="spellStart"/>
      <w:r w:rsidRPr="00660285">
        <w:rPr>
          <w:rFonts w:ascii="Book Antiqua" w:hAnsi="Book Antiqua"/>
          <w:i/>
        </w:rPr>
        <w:t>Hepatology</w:t>
      </w:r>
      <w:proofErr w:type="spellEnd"/>
      <w:r w:rsidRPr="00660285">
        <w:rPr>
          <w:rFonts w:ascii="Book Antiqua" w:hAnsi="Book Antiqua"/>
        </w:rPr>
        <w:t xml:space="preserve"> 2006; </w:t>
      </w:r>
      <w:r w:rsidRPr="00660285">
        <w:rPr>
          <w:rFonts w:ascii="Book Antiqua" w:hAnsi="Book Antiqua"/>
          <w:b/>
        </w:rPr>
        <w:t>43</w:t>
      </w:r>
      <w:r w:rsidRPr="00660285">
        <w:rPr>
          <w:rFonts w:ascii="Book Antiqua" w:hAnsi="Book Antiqua"/>
        </w:rPr>
        <w:t>: 618-631 [PMID: 16496329 DOI: 10.1002/hep.21095]</w:t>
      </w:r>
    </w:p>
    <w:p w14:paraId="7E0B182B"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 </w:t>
      </w:r>
      <w:proofErr w:type="spellStart"/>
      <w:r w:rsidRPr="00660285">
        <w:rPr>
          <w:rFonts w:ascii="Book Antiqua" w:hAnsi="Book Antiqua"/>
          <w:b/>
        </w:rPr>
        <w:t>Davern</w:t>
      </w:r>
      <w:proofErr w:type="spellEnd"/>
      <w:r w:rsidRPr="00660285">
        <w:rPr>
          <w:rFonts w:ascii="Book Antiqua" w:hAnsi="Book Antiqua"/>
          <w:b/>
        </w:rPr>
        <w:t xml:space="preserve"> TJ</w:t>
      </w:r>
      <w:r w:rsidRPr="00660285">
        <w:rPr>
          <w:rFonts w:ascii="Book Antiqua" w:hAnsi="Book Antiqua"/>
        </w:rPr>
        <w:t xml:space="preserve">. Drug-induced liver disease. </w:t>
      </w:r>
      <w:proofErr w:type="spellStart"/>
      <w:r w:rsidRPr="00660285">
        <w:rPr>
          <w:rFonts w:ascii="Book Antiqua" w:hAnsi="Book Antiqua"/>
          <w:i/>
        </w:rPr>
        <w:t>Clin</w:t>
      </w:r>
      <w:proofErr w:type="spellEnd"/>
      <w:r w:rsidRPr="00660285">
        <w:rPr>
          <w:rFonts w:ascii="Book Antiqua" w:hAnsi="Book Antiqua"/>
          <w:i/>
        </w:rPr>
        <w:t xml:space="preserve"> Liver Dis</w:t>
      </w:r>
      <w:r w:rsidRPr="00660285">
        <w:rPr>
          <w:rFonts w:ascii="Book Antiqua" w:hAnsi="Book Antiqua"/>
        </w:rPr>
        <w:t xml:space="preserve"> 2012; </w:t>
      </w:r>
      <w:r w:rsidRPr="00660285">
        <w:rPr>
          <w:rFonts w:ascii="Book Antiqua" w:hAnsi="Book Antiqua"/>
          <w:b/>
        </w:rPr>
        <w:t>16</w:t>
      </w:r>
      <w:r w:rsidRPr="00660285">
        <w:rPr>
          <w:rFonts w:ascii="Book Antiqua" w:hAnsi="Book Antiqua"/>
        </w:rPr>
        <w:t>: 231-245 [PMID: 22541696 DOI: 10.1016/j.cld.2012.03.002]</w:t>
      </w:r>
    </w:p>
    <w:p w14:paraId="0AAB1A51"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 </w:t>
      </w:r>
      <w:proofErr w:type="spellStart"/>
      <w:r w:rsidRPr="00660285">
        <w:rPr>
          <w:rFonts w:ascii="Book Antiqua" w:hAnsi="Book Antiqua"/>
          <w:b/>
        </w:rPr>
        <w:t>Døssing</w:t>
      </w:r>
      <w:proofErr w:type="spellEnd"/>
      <w:r w:rsidRPr="00660285">
        <w:rPr>
          <w:rFonts w:ascii="Book Antiqua" w:hAnsi="Book Antiqua"/>
          <w:b/>
        </w:rPr>
        <w:t xml:space="preserve"> M</w:t>
      </w:r>
      <w:r w:rsidRPr="00660285">
        <w:rPr>
          <w:rFonts w:ascii="Book Antiqua" w:hAnsi="Book Antiqua"/>
        </w:rPr>
        <w:t xml:space="preserve">, </w:t>
      </w:r>
      <w:proofErr w:type="spellStart"/>
      <w:r w:rsidRPr="00660285">
        <w:rPr>
          <w:rFonts w:ascii="Book Antiqua" w:hAnsi="Book Antiqua"/>
        </w:rPr>
        <w:t>Sonne</w:t>
      </w:r>
      <w:proofErr w:type="spellEnd"/>
      <w:r w:rsidRPr="00660285">
        <w:rPr>
          <w:rFonts w:ascii="Book Antiqua" w:hAnsi="Book Antiqua"/>
        </w:rPr>
        <w:t xml:space="preserve"> J. Drug-induced hepatic disorders. Incidence, management and avoidance. </w:t>
      </w:r>
      <w:r w:rsidRPr="00660285">
        <w:rPr>
          <w:rFonts w:ascii="Book Antiqua" w:hAnsi="Book Antiqua"/>
          <w:i/>
        </w:rPr>
        <w:t xml:space="preserve">Drug </w:t>
      </w:r>
      <w:proofErr w:type="spellStart"/>
      <w:r w:rsidRPr="00660285">
        <w:rPr>
          <w:rFonts w:ascii="Book Antiqua" w:hAnsi="Book Antiqua"/>
          <w:i/>
        </w:rPr>
        <w:t>Saf</w:t>
      </w:r>
      <w:proofErr w:type="spellEnd"/>
      <w:r w:rsidRPr="00660285">
        <w:rPr>
          <w:rFonts w:ascii="Book Antiqua" w:hAnsi="Book Antiqua"/>
        </w:rPr>
        <w:t xml:space="preserve"> 1993; </w:t>
      </w:r>
      <w:r w:rsidRPr="00660285">
        <w:rPr>
          <w:rFonts w:ascii="Book Antiqua" w:hAnsi="Book Antiqua"/>
          <w:b/>
        </w:rPr>
        <w:t>9</w:t>
      </w:r>
      <w:r w:rsidRPr="00660285">
        <w:rPr>
          <w:rFonts w:ascii="Book Antiqua" w:hAnsi="Book Antiqua"/>
        </w:rPr>
        <w:t>: 441-449 [PMID: 8129864]</w:t>
      </w:r>
    </w:p>
    <w:p w14:paraId="611D5018"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 </w:t>
      </w:r>
      <w:proofErr w:type="spellStart"/>
      <w:r w:rsidRPr="00660285">
        <w:rPr>
          <w:rFonts w:ascii="Book Antiqua" w:hAnsi="Book Antiqua"/>
          <w:b/>
        </w:rPr>
        <w:t>Ostapowicz</w:t>
      </w:r>
      <w:proofErr w:type="spellEnd"/>
      <w:r w:rsidRPr="00660285">
        <w:rPr>
          <w:rFonts w:ascii="Book Antiqua" w:hAnsi="Book Antiqua"/>
          <w:b/>
        </w:rPr>
        <w:t xml:space="preserve"> G</w:t>
      </w:r>
      <w:r w:rsidRPr="00660285">
        <w:rPr>
          <w:rFonts w:ascii="Book Antiqua" w:hAnsi="Book Antiqua"/>
        </w:rPr>
        <w:t xml:space="preserve">, Fontana RJ, </w:t>
      </w:r>
      <w:proofErr w:type="spellStart"/>
      <w:r w:rsidRPr="00660285">
        <w:rPr>
          <w:rFonts w:ascii="Book Antiqua" w:hAnsi="Book Antiqua"/>
        </w:rPr>
        <w:t>Schiødt</w:t>
      </w:r>
      <w:proofErr w:type="spellEnd"/>
      <w:r w:rsidRPr="00660285">
        <w:rPr>
          <w:rFonts w:ascii="Book Antiqua" w:hAnsi="Book Antiqua"/>
        </w:rPr>
        <w:t xml:space="preserve"> FV, Larson A, </w:t>
      </w:r>
      <w:proofErr w:type="spellStart"/>
      <w:r w:rsidRPr="00660285">
        <w:rPr>
          <w:rFonts w:ascii="Book Antiqua" w:hAnsi="Book Antiqua"/>
        </w:rPr>
        <w:t>Davern</w:t>
      </w:r>
      <w:proofErr w:type="spellEnd"/>
      <w:r w:rsidRPr="00660285">
        <w:rPr>
          <w:rFonts w:ascii="Book Antiqua" w:hAnsi="Book Antiqua"/>
        </w:rPr>
        <w:t xml:space="preserve"> TJ, Han SH, </w:t>
      </w:r>
      <w:proofErr w:type="spellStart"/>
      <w:r w:rsidRPr="00660285">
        <w:rPr>
          <w:rFonts w:ascii="Book Antiqua" w:hAnsi="Book Antiqua"/>
        </w:rPr>
        <w:t>McCashland</w:t>
      </w:r>
      <w:proofErr w:type="spellEnd"/>
      <w:r w:rsidRPr="00660285">
        <w:rPr>
          <w:rFonts w:ascii="Book Antiqua" w:hAnsi="Book Antiqua"/>
        </w:rPr>
        <w:t xml:space="preserve"> TM, </w:t>
      </w:r>
      <w:proofErr w:type="spellStart"/>
      <w:r w:rsidRPr="00660285">
        <w:rPr>
          <w:rFonts w:ascii="Book Antiqua" w:hAnsi="Book Antiqua"/>
        </w:rPr>
        <w:t>Shakil</w:t>
      </w:r>
      <w:proofErr w:type="spellEnd"/>
      <w:r w:rsidRPr="00660285">
        <w:rPr>
          <w:rFonts w:ascii="Book Antiqua" w:hAnsi="Book Antiqua"/>
        </w:rPr>
        <w:t xml:space="preserve"> AO, Hay JE, </w:t>
      </w:r>
      <w:proofErr w:type="spellStart"/>
      <w:r w:rsidRPr="00660285">
        <w:rPr>
          <w:rFonts w:ascii="Book Antiqua" w:hAnsi="Book Antiqua"/>
        </w:rPr>
        <w:t>Hynan</w:t>
      </w:r>
      <w:proofErr w:type="spellEnd"/>
      <w:r w:rsidRPr="00660285">
        <w:rPr>
          <w:rFonts w:ascii="Book Antiqua" w:hAnsi="Book Antiqua"/>
        </w:rPr>
        <w:t xml:space="preserve"> L, </w:t>
      </w:r>
      <w:proofErr w:type="spellStart"/>
      <w:r w:rsidRPr="00660285">
        <w:rPr>
          <w:rFonts w:ascii="Book Antiqua" w:hAnsi="Book Antiqua"/>
        </w:rPr>
        <w:t>Crippin</w:t>
      </w:r>
      <w:proofErr w:type="spellEnd"/>
      <w:r w:rsidRPr="00660285">
        <w:rPr>
          <w:rFonts w:ascii="Book Antiqua" w:hAnsi="Book Antiqua"/>
        </w:rPr>
        <w:t xml:space="preserve"> JS, </w:t>
      </w:r>
      <w:proofErr w:type="spellStart"/>
      <w:r w:rsidRPr="00660285">
        <w:rPr>
          <w:rFonts w:ascii="Book Antiqua" w:hAnsi="Book Antiqua"/>
        </w:rPr>
        <w:t>Blei</w:t>
      </w:r>
      <w:proofErr w:type="spellEnd"/>
      <w:r w:rsidRPr="00660285">
        <w:rPr>
          <w:rFonts w:ascii="Book Antiqua" w:hAnsi="Book Antiqua"/>
        </w:rPr>
        <w:t xml:space="preserve"> AT, Samuel G, </w:t>
      </w:r>
      <w:proofErr w:type="spellStart"/>
      <w:r w:rsidRPr="00660285">
        <w:rPr>
          <w:rFonts w:ascii="Book Antiqua" w:hAnsi="Book Antiqua"/>
        </w:rPr>
        <w:t>Reisch</w:t>
      </w:r>
      <w:proofErr w:type="spellEnd"/>
      <w:r w:rsidRPr="00660285">
        <w:rPr>
          <w:rFonts w:ascii="Book Antiqua" w:hAnsi="Book Antiqua"/>
        </w:rPr>
        <w:t xml:space="preserve"> J, Lee WM; U.S. Acute Liver Failure Study Group. Results of a prospective study of acute liver failure at 17 tertiary care centers in the United States. </w:t>
      </w:r>
      <w:r w:rsidRPr="00660285">
        <w:rPr>
          <w:rFonts w:ascii="Book Antiqua" w:hAnsi="Book Antiqua"/>
          <w:i/>
        </w:rPr>
        <w:t>Ann Intern Med</w:t>
      </w:r>
      <w:r w:rsidRPr="00660285">
        <w:rPr>
          <w:rFonts w:ascii="Book Antiqua" w:hAnsi="Book Antiqua"/>
        </w:rPr>
        <w:t xml:space="preserve"> 2002; </w:t>
      </w:r>
      <w:r w:rsidRPr="00660285">
        <w:rPr>
          <w:rFonts w:ascii="Book Antiqua" w:hAnsi="Book Antiqua"/>
          <w:b/>
        </w:rPr>
        <w:t>137</w:t>
      </w:r>
      <w:r w:rsidRPr="00660285">
        <w:rPr>
          <w:rFonts w:ascii="Book Antiqua" w:hAnsi="Book Antiqua"/>
        </w:rPr>
        <w:t>: 947-954 [PMID: 12484709 DOI: 10.7326/0003-4819-137-12-200212170-00007]</w:t>
      </w:r>
    </w:p>
    <w:p w14:paraId="3C968B2D"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6 </w:t>
      </w:r>
      <w:r w:rsidRPr="00660285">
        <w:rPr>
          <w:rFonts w:ascii="Book Antiqua" w:hAnsi="Book Antiqua"/>
          <w:b/>
        </w:rPr>
        <w:t>Bakke OM</w:t>
      </w:r>
      <w:r w:rsidRPr="00660285">
        <w:rPr>
          <w:rFonts w:ascii="Book Antiqua" w:hAnsi="Book Antiqua"/>
        </w:rPr>
        <w:t xml:space="preserve">, </w:t>
      </w:r>
      <w:proofErr w:type="spellStart"/>
      <w:r w:rsidRPr="00660285">
        <w:rPr>
          <w:rFonts w:ascii="Book Antiqua" w:hAnsi="Book Antiqua"/>
        </w:rPr>
        <w:t>Manocchia</w:t>
      </w:r>
      <w:proofErr w:type="spellEnd"/>
      <w:r w:rsidRPr="00660285">
        <w:rPr>
          <w:rFonts w:ascii="Book Antiqua" w:hAnsi="Book Antiqua"/>
        </w:rPr>
        <w:t xml:space="preserve"> M, de Abajo F, </w:t>
      </w:r>
      <w:proofErr w:type="spellStart"/>
      <w:r w:rsidRPr="00660285">
        <w:rPr>
          <w:rFonts w:ascii="Book Antiqua" w:hAnsi="Book Antiqua"/>
        </w:rPr>
        <w:t>Kaitin</w:t>
      </w:r>
      <w:proofErr w:type="spellEnd"/>
      <w:r w:rsidRPr="00660285">
        <w:rPr>
          <w:rFonts w:ascii="Book Antiqua" w:hAnsi="Book Antiqua"/>
        </w:rPr>
        <w:t xml:space="preserve"> KI, Lasagna L. Drug safety discontinuations in the United Kingdom, the United States, and Spain from 1974 through 1993: a regulatory perspective.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Pharmacol</w:t>
      </w:r>
      <w:proofErr w:type="spellEnd"/>
      <w:r w:rsidRPr="00660285">
        <w:rPr>
          <w:rFonts w:ascii="Book Antiqua" w:hAnsi="Book Antiqua"/>
          <w:i/>
        </w:rPr>
        <w:t xml:space="preserve"> </w:t>
      </w:r>
      <w:proofErr w:type="spellStart"/>
      <w:r w:rsidRPr="00660285">
        <w:rPr>
          <w:rFonts w:ascii="Book Antiqua" w:hAnsi="Book Antiqua"/>
          <w:i/>
        </w:rPr>
        <w:t>Ther</w:t>
      </w:r>
      <w:proofErr w:type="spellEnd"/>
      <w:r w:rsidRPr="00660285">
        <w:rPr>
          <w:rFonts w:ascii="Book Antiqua" w:hAnsi="Book Antiqua"/>
        </w:rPr>
        <w:t xml:space="preserve"> 1995; </w:t>
      </w:r>
      <w:r w:rsidRPr="00660285">
        <w:rPr>
          <w:rFonts w:ascii="Book Antiqua" w:hAnsi="Book Antiqua"/>
          <w:b/>
        </w:rPr>
        <w:t>58</w:t>
      </w:r>
      <w:r w:rsidRPr="00660285">
        <w:rPr>
          <w:rFonts w:ascii="Book Antiqua" w:hAnsi="Book Antiqua"/>
        </w:rPr>
        <w:t>: 108-117 [PMID: 7628177 DOI: 10.1016/0009-9236(95)90078-0]</w:t>
      </w:r>
    </w:p>
    <w:p w14:paraId="76660ABF"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7 </w:t>
      </w:r>
      <w:proofErr w:type="spellStart"/>
      <w:r w:rsidRPr="00660285">
        <w:rPr>
          <w:rFonts w:ascii="Book Antiqua" w:hAnsi="Book Antiqua"/>
          <w:b/>
        </w:rPr>
        <w:t>Gunawan</w:t>
      </w:r>
      <w:proofErr w:type="spellEnd"/>
      <w:r w:rsidRPr="00660285">
        <w:rPr>
          <w:rFonts w:ascii="Book Antiqua" w:hAnsi="Book Antiqua"/>
          <w:b/>
        </w:rPr>
        <w:t xml:space="preserve"> BK</w:t>
      </w:r>
      <w:r w:rsidRPr="00660285">
        <w:rPr>
          <w:rFonts w:ascii="Book Antiqua" w:hAnsi="Book Antiqua"/>
        </w:rPr>
        <w:t xml:space="preserve">, </w:t>
      </w:r>
      <w:proofErr w:type="spellStart"/>
      <w:r w:rsidRPr="00660285">
        <w:rPr>
          <w:rFonts w:ascii="Book Antiqua" w:hAnsi="Book Antiqua"/>
        </w:rPr>
        <w:t>Kaplowitz</w:t>
      </w:r>
      <w:proofErr w:type="spellEnd"/>
      <w:r w:rsidRPr="00660285">
        <w:rPr>
          <w:rFonts w:ascii="Book Antiqua" w:hAnsi="Book Antiqua"/>
        </w:rPr>
        <w:t xml:space="preserve"> N. Mechanisms of drug-induced liver disease. </w:t>
      </w:r>
      <w:proofErr w:type="spellStart"/>
      <w:r w:rsidRPr="00660285">
        <w:rPr>
          <w:rFonts w:ascii="Book Antiqua" w:hAnsi="Book Antiqua"/>
          <w:i/>
        </w:rPr>
        <w:t>Clin</w:t>
      </w:r>
      <w:proofErr w:type="spellEnd"/>
      <w:r w:rsidRPr="00660285">
        <w:rPr>
          <w:rFonts w:ascii="Book Antiqua" w:hAnsi="Book Antiqua"/>
          <w:i/>
        </w:rPr>
        <w:t xml:space="preserve"> Liver Dis</w:t>
      </w:r>
      <w:r w:rsidRPr="00660285">
        <w:rPr>
          <w:rFonts w:ascii="Book Antiqua" w:hAnsi="Book Antiqua"/>
        </w:rPr>
        <w:t xml:space="preserve"> 2007; </w:t>
      </w:r>
      <w:r w:rsidRPr="00660285">
        <w:rPr>
          <w:rFonts w:ascii="Book Antiqua" w:hAnsi="Book Antiqua"/>
          <w:b/>
        </w:rPr>
        <w:t>11</w:t>
      </w:r>
      <w:r w:rsidRPr="00660285">
        <w:rPr>
          <w:rFonts w:ascii="Book Antiqua" w:hAnsi="Book Antiqua"/>
        </w:rPr>
        <w:t>: 459-475, v [PMID: 17723915 DOI: 10.1016/j.cld.2007.06.001]</w:t>
      </w:r>
    </w:p>
    <w:p w14:paraId="43B73394"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8 </w:t>
      </w:r>
      <w:r w:rsidRPr="00660285">
        <w:rPr>
          <w:rFonts w:ascii="Book Antiqua" w:hAnsi="Book Antiqua"/>
          <w:b/>
        </w:rPr>
        <w:t>Hamilton LA</w:t>
      </w:r>
      <w:r w:rsidRPr="00660285">
        <w:rPr>
          <w:rFonts w:ascii="Book Antiqua" w:hAnsi="Book Antiqua"/>
        </w:rPr>
        <w:t xml:space="preserve">, Collins-Yoder A, Collins RE. Drug-Induced Liver Injury. </w:t>
      </w:r>
      <w:r w:rsidRPr="00660285">
        <w:rPr>
          <w:rFonts w:ascii="Book Antiqua" w:hAnsi="Book Antiqua"/>
          <w:i/>
        </w:rPr>
        <w:t xml:space="preserve">AACN </w:t>
      </w:r>
      <w:proofErr w:type="spellStart"/>
      <w:r w:rsidRPr="00660285">
        <w:rPr>
          <w:rFonts w:ascii="Book Antiqua" w:hAnsi="Book Antiqua"/>
          <w:i/>
        </w:rPr>
        <w:t>Adv</w:t>
      </w:r>
      <w:proofErr w:type="spellEnd"/>
      <w:r w:rsidRPr="00660285">
        <w:rPr>
          <w:rFonts w:ascii="Book Antiqua" w:hAnsi="Book Antiqua"/>
          <w:i/>
        </w:rPr>
        <w:t xml:space="preserve"> </w:t>
      </w:r>
      <w:proofErr w:type="spellStart"/>
      <w:r w:rsidRPr="00660285">
        <w:rPr>
          <w:rFonts w:ascii="Book Antiqua" w:hAnsi="Book Antiqua"/>
          <w:i/>
        </w:rPr>
        <w:t>Crit</w:t>
      </w:r>
      <w:proofErr w:type="spellEnd"/>
      <w:r w:rsidRPr="00660285">
        <w:rPr>
          <w:rFonts w:ascii="Book Antiqua" w:hAnsi="Book Antiqua"/>
          <w:i/>
        </w:rPr>
        <w:t xml:space="preserve"> Care</w:t>
      </w:r>
      <w:r w:rsidRPr="00660285">
        <w:rPr>
          <w:rFonts w:ascii="Book Antiqua" w:hAnsi="Book Antiqua"/>
        </w:rPr>
        <w:t xml:space="preserve"> 2016; </w:t>
      </w:r>
      <w:r w:rsidRPr="00660285">
        <w:rPr>
          <w:rFonts w:ascii="Book Antiqua" w:hAnsi="Book Antiqua"/>
          <w:b/>
        </w:rPr>
        <w:t>27</w:t>
      </w:r>
      <w:r w:rsidRPr="00660285">
        <w:rPr>
          <w:rFonts w:ascii="Book Antiqua" w:hAnsi="Book Antiqua"/>
        </w:rPr>
        <w:t>: 430-440 [PMID: 27959299 DOI: 10.4037/aacnacc2016953]</w:t>
      </w:r>
    </w:p>
    <w:p w14:paraId="664287B6"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9 </w:t>
      </w:r>
      <w:proofErr w:type="spellStart"/>
      <w:r w:rsidRPr="00660285">
        <w:rPr>
          <w:rFonts w:ascii="Book Antiqua" w:hAnsi="Book Antiqua"/>
          <w:b/>
        </w:rPr>
        <w:t>Shehu</w:t>
      </w:r>
      <w:proofErr w:type="spellEnd"/>
      <w:r w:rsidRPr="00660285">
        <w:rPr>
          <w:rFonts w:ascii="Book Antiqua" w:hAnsi="Book Antiqua"/>
          <w:b/>
        </w:rPr>
        <w:t xml:space="preserve"> AI</w:t>
      </w:r>
      <w:r w:rsidRPr="00660285">
        <w:rPr>
          <w:rFonts w:ascii="Book Antiqua" w:hAnsi="Book Antiqua"/>
        </w:rPr>
        <w:t xml:space="preserve">, Ma X, </w:t>
      </w:r>
      <w:proofErr w:type="spellStart"/>
      <w:r w:rsidRPr="00660285">
        <w:rPr>
          <w:rFonts w:ascii="Book Antiqua" w:hAnsi="Book Antiqua"/>
        </w:rPr>
        <w:t>Venkataramanan</w:t>
      </w:r>
      <w:proofErr w:type="spellEnd"/>
      <w:r w:rsidRPr="00660285">
        <w:rPr>
          <w:rFonts w:ascii="Book Antiqua" w:hAnsi="Book Antiqua"/>
        </w:rPr>
        <w:t xml:space="preserve"> R. Mechanisms of Drug-Induced Hepatotoxicity. </w:t>
      </w:r>
      <w:proofErr w:type="spellStart"/>
      <w:r w:rsidRPr="00660285">
        <w:rPr>
          <w:rFonts w:ascii="Book Antiqua" w:hAnsi="Book Antiqua"/>
          <w:i/>
        </w:rPr>
        <w:t>Clin</w:t>
      </w:r>
      <w:proofErr w:type="spellEnd"/>
      <w:r w:rsidRPr="00660285">
        <w:rPr>
          <w:rFonts w:ascii="Book Antiqua" w:hAnsi="Book Antiqua"/>
          <w:i/>
        </w:rPr>
        <w:t xml:space="preserve"> Liver Dis</w:t>
      </w:r>
      <w:r w:rsidRPr="00660285">
        <w:rPr>
          <w:rFonts w:ascii="Book Antiqua" w:hAnsi="Book Antiqua"/>
        </w:rPr>
        <w:t xml:space="preserve"> 2017; </w:t>
      </w:r>
      <w:r w:rsidRPr="00660285">
        <w:rPr>
          <w:rFonts w:ascii="Book Antiqua" w:hAnsi="Book Antiqua"/>
          <w:b/>
        </w:rPr>
        <w:t>21</w:t>
      </w:r>
      <w:r w:rsidRPr="00660285">
        <w:rPr>
          <w:rFonts w:ascii="Book Antiqua" w:hAnsi="Book Antiqua"/>
        </w:rPr>
        <w:t>: 35-54 [PMID: 27842774 DOI: 10.1016/j.cld.2016.08.002]</w:t>
      </w:r>
    </w:p>
    <w:p w14:paraId="215D2DE1"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10 </w:t>
      </w:r>
      <w:proofErr w:type="spellStart"/>
      <w:r w:rsidRPr="00660285">
        <w:rPr>
          <w:rFonts w:ascii="Book Antiqua" w:hAnsi="Book Antiqua"/>
          <w:b/>
        </w:rPr>
        <w:t>Chalasani</w:t>
      </w:r>
      <w:proofErr w:type="spellEnd"/>
      <w:r w:rsidRPr="00660285">
        <w:rPr>
          <w:rFonts w:ascii="Book Antiqua" w:hAnsi="Book Antiqua"/>
          <w:b/>
        </w:rPr>
        <w:t xml:space="preserve"> NP</w:t>
      </w:r>
      <w:r w:rsidRPr="00660285">
        <w:rPr>
          <w:rFonts w:ascii="Book Antiqua" w:hAnsi="Book Antiqua"/>
        </w:rPr>
        <w:t xml:space="preserve">, Hayashi PH, </w:t>
      </w:r>
      <w:proofErr w:type="spellStart"/>
      <w:r w:rsidRPr="00660285">
        <w:rPr>
          <w:rFonts w:ascii="Book Antiqua" w:hAnsi="Book Antiqua"/>
        </w:rPr>
        <w:t>Bonkovsky</w:t>
      </w:r>
      <w:proofErr w:type="spellEnd"/>
      <w:r w:rsidRPr="00660285">
        <w:rPr>
          <w:rFonts w:ascii="Book Antiqua" w:hAnsi="Book Antiqua"/>
        </w:rPr>
        <w:t xml:space="preserve"> HL, Navarro VJ, Lee WM, Fontana RJ; Practice Parameters Committee of the American College of Gastroenterology. ACG Clinical Guideline: the diagnosis and management of idiosyncratic drug-induced liver injury. </w:t>
      </w:r>
      <w:r w:rsidRPr="00660285">
        <w:rPr>
          <w:rFonts w:ascii="Book Antiqua" w:hAnsi="Book Antiqua"/>
          <w:i/>
        </w:rPr>
        <w:t xml:space="preserve">Am J </w:t>
      </w:r>
      <w:proofErr w:type="spellStart"/>
      <w:r w:rsidRPr="00660285">
        <w:rPr>
          <w:rFonts w:ascii="Book Antiqua" w:hAnsi="Book Antiqua"/>
          <w:i/>
        </w:rPr>
        <w:t>Gastroenterol</w:t>
      </w:r>
      <w:proofErr w:type="spellEnd"/>
      <w:r w:rsidRPr="00660285">
        <w:rPr>
          <w:rFonts w:ascii="Book Antiqua" w:hAnsi="Book Antiqua"/>
        </w:rPr>
        <w:t xml:space="preserve"> 2014; </w:t>
      </w:r>
      <w:r w:rsidRPr="00660285">
        <w:rPr>
          <w:rFonts w:ascii="Book Antiqua" w:hAnsi="Book Antiqua"/>
          <w:b/>
        </w:rPr>
        <w:t>109</w:t>
      </w:r>
      <w:r w:rsidRPr="00660285">
        <w:rPr>
          <w:rFonts w:ascii="Book Antiqua" w:hAnsi="Book Antiqua"/>
        </w:rPr>
        <w:t>: 950-66; quiz 967 [PMID: 24935270 DOI: 10.1038/ajg.2014.131]</w:t>
      </w:r>
    </w:p>
    <w:p w14:paraId="0EB5E5A3"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lastRenderedPageBreak/>
        <w:t xml:space="preserve">11 </w:t>
      </w:r>
      <w:proofErr w:type="spellStart"/>
      <w:r w:rsidRPr="00660285">
        <w:rPr>
          <w:rFonts w:ascii="Book Antiqua" w:hAnsi="Book Antiqua"/>
          <w:b/>
        </w:rPr>
        <w:t>Kaplowitz</w:t>
      </w:r>
      <w:proofErr w:type="spellEnd"/>
      <w:r w:rsidRPr="00660285">
        <w:rPr>
          <w:rFonts w:ascii="Book Antiqua" w:hAnsi="Book Antiqua"/>
          <w:b/>
        </w:rPr>
        <w:t xml:space="preserve"> N</w:t>
      </w:r>
      <w:r w:rsidRPr="00660285">
        <w:rPr>
          <w:rFonts w:ascii="Book Antiqua" w:hAnsi="Book Antiqua"/>
        </w:rPr>
        <w:t xml:space="preserve">. Biochemical and cellular mechanisms of toxic liver injury. </w:t>
      </w:r>
      <w:proofErr w:type="spellStart"/>
      <w:r w:rsidRPr="00660285">
        <w:rPr>
          <w:rFonts w:ascii="Book Antiqua" w:hAnsi="Book Antiqua"/>
          <w:i/>
        </w:rPr>
        <w:t>Semin</w:t>
      </w:r>
      <w:proofErr w:type="spellEnd"/>
      <w:r w:rsidRPr="00660285">
        <w:rPr>
          <w:rFonts w:ascii="Book Antiqua" w:hAnsi="Book Antiqua"/>
          <w:i/>
        </w:rPr>
        <w:t xml:space="preserve"> Liver Dis</w:t>
      </w:r>
      <w:r w:rsidRPr="00660285">
        <w:rPr>
          <w:rFonts w:ascii="Book Antiqua" w:hAnsi="Book Antiqua"/>
        </w:rPr>
        <w:t xml:space="preserve"> 2002; </w:t>
      </w:r>
      <w:r w:rsidRPr="00660285">
        <w:rPr>
          <w:rFonts w:ascii="Book Antiqua" w:hAnsi="Book Antiqua"/>
          <w:b/>
        </w:rPr>
        <w:t>22</w:t>
      </w:r>
      <w:r w:rsidRPr="00660285">
        <w:rPr>
          <w:rFonts w:ascii="Book Antiqua" w:hAnsi="Book Antiqua"/>
        </w:rPr>
        <w:t>: 137-144 [PMID: 12016545 DOI: 10.1055/s-2002-30100]</w:t>
      </w:r>
    </w:p>
    <w:p w14:paraId="733749F8"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12 </w:t>
      </w:r>
      <w:proofErr w:type="spellStart"/>
      <w:r w:rsidRPr="00660285">
        <w:rPr>
          <w:rFonts w:ascii="Book Antiqua" w:hAnsi="Book Antiqua"/>
          <w:b/>
        </w:rPr>
        <w:t>Kaplowitz</w:t>
      </w:r>
      <w:proofErr w:type="spellEnd"/>
      <w:r w:rsidRPr="00660285">
        <w:rPr>
          <w:rFonts w:ascii="Book Antiqua" w:hAnsi="Book Antiqua"/>
          <w:b/>
        </w:rPr>
        <w:t xml:space="preserve"> N</w:t>
      </w:r>
      <w:r w:rsidRPr="00660285">
        <w:rPr>
          <w:rFonts w:ascii="Book Antiqua" w:hAnsi="Book Antiqua"/>
        </w:rPr>
        <w:t xml:space="preserve">. Idiosyncratic drug hepatotoxicity. </w:t>
      </w:r>
      <w:r w:rsidRPr="00660285">
        <w:rPr>
          <w:rFonts w:ascii="Book Antiqua" w:hAnsi="Book Antiqua"/>
          <w:i/>
        </w:rPr>
        <w:t xml:space="preserve">Nat Rev Drug </w:t>
      </w:r>
      <w:proofErr w:type="spellStart"/>
      <w:r w:rsidRPr="00660285">
        <w:rPr>
          <w:rFonts w:ascii="Book Antiqua" w:hAnsi="Book Antiqua"/>
          <w:i/>
        </w:rPr>
        <w:t>Discov</w:t>
      </w:r>
      <w:proofErr w:type="spellEnd"/>
      <w:r w:rsidRPr="00660285">
        <w:rPr>
          <w:rFonts w:ascii="Book Antiqua" w:hAnsi="Book Antiqua"/>
        </w:rPr>
        <w:t xml:space="preserve"> 2005; </w:t>
      </w:r>
      <w:r w:rsidRPr="00660285">
        <w:rPr>
          <w:rFonts w:ascii="Book Antiqua" w:hAnsi="Book Antiqua"/>
          <w:b/>
        </w:rPr>
        <w:t>4</w:t>
      </w:r>
      <w:r w:rsidRPr="00660285">
        <w:rPr>
          <w:rFonts w:ascii="Book Antiqua" w:hAnsi="Book Antiqua"/>
        </w:rPr>
        <w:t>: 489-499 [PMID: 15931258 DOI: 10.1038/nrd1750]</w:t>
      </w:r>
    </w:p>
    <w:p w14:paraId="2B1DB24B"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13 </w:t>
      </w:r>
      <w:proofErr w:type="spellStart"/>
      <w:r w:rsidRPr="00660285">
        <w:rPr>
          <w:rFonts w:ascii="Book Antiqua" w:hAnsi="Book Antiqua"/>
          <w:b/>
        </w:rPr>
        <w:t>Cacoub</w:t>
      </w:r>
      <w:proofErr w:type="spellEnd"/>
      <w:r w:rsidRPr="00660285">
        <w:rPr>
          <w:rFonts w:ascii="Book Antiqua" w:hAnsi="Book Antiqua"/>
          <w:b/>
        </w:rPr>
        <w:t xml:space="preserve"> P</w:t>
      </w:r>
      <w:r w:rsidRPr="00660285">
        <w:rPr>
          <w:rFonts w:ascii="Book Antiqua" w:hAnsi="Book Antiqua"/>
        </w:rPr>
        <w:t xml:space="preserve">, </w:t>
      </w:r>
      <w:proofErr w:type="spellStart"/>
      <w:r w:rsidRPr="00660285">
        <w:rPr>
          <w:rFonts w:ascii="Book Antiqua" w:hAnsi="Book Antiqua"/>
        </w:rPr>
        <w:t>Musette</w:t>
      </w:r>
      <w:proofErr w:type="spellEnd"/>
      <w:r w:rsidRPr="00660285">
        <w:rPr>
          <w:rFonts w:ascii="Book Antiqua" w:hAnsi="Book Antiqua"/>
        </w:rPr>
        <w:t xml:space="preserve"> P, </w:t>
      </w:r>
      <w:proofErr w:type="spellStart"/>
      <w:r w:rsidRPr="00660285">
        <w:rPr>
          <w:rFonts w:ascii="Book Antiqua" w:hAnsi="Book Antiqua"/>
        </w:rPr>
        <w:t>Descamps</w:t>
      </w:r>
      <w:proofErr w:type="spellEnd"/>
      <w:r w:rsidRPr="00660285">
        <w:rPr>
          <w:rFonts w:ascii="Book Antiqua" w:hAnsi="Book Antiqua"/>
        </w:rPr>
        <w:t xml:space="preserve"> V, Meyer O, </w:t>
      </w:r>
      <w:proofErr w:type="spellStart"/>
      <w:r w:rsidRPr="00660285">
        <w:rPr>
          <w:rFonts w:ascii="Book Antiqua" w:hAnsi="Book Antiqua"/>
        </w:rPr>
        <w:t>Speirs</w:t>
      </w:r>
      <w:proofErr w:type="spellEnd"/>
      <w:r w:rsidRPr="00660285">
        <w:rPr>
          <w:rFonts w:ascii="Book Antiqua" w:hAnsi="Book Antiqua"/>
        </w:rPr>
        <w:t xml:space="preserve"> C, </w:t>
      </w:r>
      <w:proofErr w:type="spellStart"/>
      <w:r w:rsidRPr="00660285">
        <w:rPr>
          <w:rFonts w:ascii="Book Antiqua" w:hAnsi="Book Antiqua"/>
        </w:rPr>
        <w:t>Finzi</w:t>
      </w:r>
      <w:proofErr w:type="spellEnd"/>
      <w:r w:rsidRPr="00660285">
        <w:rPr>
          <w:rFonts w:ascii="Book Antiqua" w:hAnsi="Book Antiqua"/>
        </w:rPr>
        <w:t xml:space="preserve"> L, </w:t>
      </w:r>
      <w:proofErr w:type="spellStart"/>
      <w:r w:rsidRPr="00660285">
        <w:rPr>
          <w:rFonts w:ascii="Book Antiqua" w:hAnsi="Book Antiqua"/>
        </w:rPr>
        <w:t>Roujeau</w:t>
      </w:r>
      <w:proofErr w:type="spellEnd"/>
      <w:r w:rsidRPr="00660285">
        <w:rPr>
          <w:rFonts w:ascii="Book Antiqua" w:hAnsi="Book Antiqua"/>
        </w:rPr>
        <w:t xml:space="preserve"> JC. The DRESS syndrome: a literature review. </w:t>
      </w:r>
      <w:r w:rsidRPr="00660285">
        <w:rPr>
          <w:rFonts w:ascii="Book Antiqua" w:hAnsi="Book Antiqua"/>
          <w:i/>
        </w:rPr>
        <w:t>Am J Med</w:t>
      </w:r>
      <w:r w:rsidRPr="00660285">
        <w:rPr>
          <w:rFonts w:ascii="Book Antiqua" w:hAnsi="Book Antiqua"/>
        </w:rPr>
        <w:t xml:space="preserve"> 2011; </w:t>
      </w:r>
      <w:r w:rsidRPr="00660285">
        <w:rPr>
          <w:rFonts w:ascii="Book Antiqua" w:hAnsi="Book Antiqua"/>
          <w:b/>
        </w:rPr>
        <w:t>124</w:t>
      </w:r>
      <w:r w:rsidRPr="00660285">
        <w:rPr>
          <w:rFonts w:ascii="Book Antiqua" w:hAnsi="Book Antiqua"/>
        </w:rPr>
        <w:t>: 588-597 [PMID: 21592453 DOI: 10.1016/j.amjmed.2011.01.017]</w:t>
      </w:r>
    </w:p>
    <w:p w14:paraId="2D4DC32F"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14 </w:t>
      </w:r>
      <w:r w:rsidRPr="00660285">
        <w:rPr>
          <w:rFonts w:ascii="Book Antiqua" w:hAnsi="Book Antiqua"/>
          <w:b/>
        </w:rPr>
        <w:t>Shear NH</w:t>
      </w:r>
      <w:r w:rsidRPr="00660285">
        <w:rPr>
          <w:rFonts w:ascii="Book Antiqua" w:hAnsi="Book Antiqua"/>
        </w:rPr>
        <w:t xml:space="preserve">, Spielberg SP. Anticonvulsant hypersensitivity syndrome. In vitro assessment of risk. </w:t>
      </w:r>
      <w:r w:rsidRPr="00660285">
        <w:rPr>
          <w:rFonts w:ascii="Book Antiqua" w:hAnsi="Book Antiqua"/>
          <w:i/>
        </w:rPr>
        <w:t xml:space="preserve">J </w:t>
      </w:r>
      <w:proofErr w:type="spellStart"/>
      <w:r w:rsidRPr="00660285">
        <w:rPr>
          <w:rFonts w:ascii="Book Antiqua" w:hAnsi="Book Antiqua"/>
          <w:i/>
        </w:rPr>
        <w:t>Clin</w:t>
      </w:r>
      <w:proofErr w:type="spellEnd"/>
      <w:r w:rsidRPr="00660285">
        <w:rPr>
          <w:rFonts w:ascii="Book Antiqua" w:hAnsi="Book Antiqua"/>
          <w:i/>
        </w:rPr>
        <w:t xml:space="preserve"> Invest</w:t>
      </w:r>
      <w:r w:rsidRPr="00660285">
        <w:rPr>
          <w:rFonts w:ascii="Book Antiqua" w:hAnsi="Book Antiqua"/>
        </w:rPr>
        <w:t xml:space="preserve"> 1988; </w:t>
      </w:r>
      <w:r w:rsidRPr="00660285">
        <w:rPr>
          <w:rFonts w:ascii="Book Antiqua" w:hAnsi="Book Antiqua"/>
          <w:b/>
        </w:rPr>
        <w:t>82</w:t>
      </w:r>
      <w:r w:rsidRPr="00660285">
        <w:rPr>
          <w:rFonts w:ascii="Book Antiqua" w:hAnsi="Book Antiqua"/>
        </w:rPr>
        <w:t>: 1826-1832 [PMID: 3198757 DOI: 10.1172/jci113798]</w:t>
      </w:r>
    </w:p>
    <w:p w14:paraId="1B45B70C"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15 </w:t>
      </w:r>
      <w:proofErr w:type="spellStart"/>
      <w:r w:rsidRPr="00660285">
        <w:rPr>
          <w:rFonts w:ascii="Book Antiqua" w:hAnsi="Book Antiqua"/>
          <w:b/>
        </w:rPr>
        <w:t>Peyrière</w:t>
      </w:r>
      <w:proofErr w:type="spellEnd"/>
      <w:r w:rsidRPr="00660285">
        <w:rPr>
          <w:rFonts w:ascii="Book Antiqua" w:hAnsi="Book Antiqua"/>
          <w:b/>
        </w:rPr>
        <w:t xml:space="preserve"> H</w:t>
      </w:r>
      <w:r w:rsidRPr="00660285">
        <w:rPr>
          <w:rFonts w:ascii="Book Antiqua" w:hAnsi="Book Antiqua"/>
        </w:rPr>
        <w:t xml:space="preserve">, </w:t>
      </w:r>
      <w:proofErr w:type="spellStart"/>
      <w:r w:rsidRPr="00660285">
        <w:rPr>
          <w:rFonts w:ascii="Book Antiqua" w:hAnsi="Book Antiqua"/>
        </w:rPr>
        <w:t>Dereure</w:t>
      </w:r>
      <w:proofErr w:type="spellEnd"/>
      <w:r w:rsidRPr="00660285">
        <w:rPr>
          <w:rFonts w:ascii="Book Antiqua" w:hAnsi="Book Antiqua"/>
        </w:rPr>
        <w:t xml:space="preserve"> O, Breton H, </w:t>
      </w:r>
      <w:proofErr w:type="spellStart"/>
      <w:r w:rsidRPr="00660285">
        <w:rPr>
          <w:rFonts w:ascii="Book Antiqua" w:hAnsi="Book Antiqua"/>
        </w:rPr>
        <w:t>Demoly</w:t>
      </w:r>
      <w:proofErr w:type="spellEnd"/>
      <w:r w:rsidRPr="00660285">
        <w:rPr>
          <w:rFonts w:ascii="Book Antiqua" w:hAnsi="Book Antiqua"/>
        </w:rPr>
        <w:t xml:space="preserve"> P, </w:t>
      </w:r>
      <w:proofErr w:type="spellStart"/>
      <w:r w:rsidRPr="00660285">
        <w:rPr>
          <w:rFonts w:ascii="Book Antiqua" w:hAnsi="Book Antiqua"/>
        </w:rPr>
        <w:t>Cociglio</w:t>
      </w:r>
      <w:proofErr w:type="spellEnd"/>
      <w:r w:rsidRPr="00660285">
        <w:rPr>
          <w:rFonts w:ascii="Book Antiqua" w:hAnsi="Book Antiqua"/>
        </w:rPr>
        <w:t xml:space="preserve"> M, </w:t>
      </w:r>
      <w:proofErr w:type="spellStart"/>
      <w:r w:rsidRPr="00660285">
        <w:rPr>
          <w:rFonts w:ascii="Book Antiqua" w:hAnsi="Book Antiqua"/>
        </w:rPr>
        <w:t>Blayac</w:t>
      </w:r>
      <w:proofErr w:type="spellEnd"/>
      <w:r w:rsidRPr="00660285">
        <w:rPr>
          <w:rFonts w:ascii="Book Antiqua" w:hAnsi="Book Antiqua"/>
        </w:rPr>
        <w:t xml:space="preserve"> JP, </w:t>
      </w:r>
      <w:proofErr w:type="spellStart"/>
      <w:r w:rsidRPr="00660285">
        <w:rPr>
          <w:rFonts w:ascii="Book Antiqua" w:hAnsi="Book Antiqua"/>
        </w:rPr>
        <w:t>Hillaire</w:t>
      </w:r>
      <w:proofErr w:type="spellEnd"/>
      <w:r w:rsidRPr="00660285">
        <w:rPr>
          <w:rFonts w:ascii="Book Antiqua" w:hAnsi="Book Antiqua"/>
        </w:rPr>
        <w:t xml:space="preserve">-Buys D; Network of the French </w:t>
      </w:r>
      <w:proofErr w:type="spellStart"/>
      <w:r w:rsidRPr="00660285">
        <w:rPr>
          <w:rFonts w:ascii="Book Antiqua" w:hAnsi="Book Antiqua"/>
        </w:rPr>
        <w:t>Pharmacovigilance</w:t>
      </w:r>
      <w:proofErr w:type="spellEnd"/>
      <w:r w:rsidRPr="00660285">
        <w:rPr>
          <w:rFonts w:ascii="Book Antiqua" w:hAnsi="Book Antiqua"/>
        </w:rPr>
        <w:t xml:space="preserve"> Centers. Variability in the clinical pattern of cutaneous side-effects of drugs with systemic symptoms: does a DRESS syndrome really exist? </w:t>
      </w:r>
      <w:r w:rsidRPr="00660285">
        <w:rPr>
          <w:rFonts w:ascii="Book Antiqua" w:hAnsi="Book Antiqua"/>
          <w:i/>
        </w:rPr>
        <w:t xml:space="preserve">Br J </w:t>
      </w:r>
      <w:proofErr w:type="spellStart"/>
      <w:r w:rsidRPr="00660285">
        <w:rPr>
          <w:rFonts w:ascii="Book Antiqua" w:hAnsi="Book Antiqua"/>
          <w:i/>
        </w:rPr>
        <w:t>Dermatol</w:t>
      </w:r>
      <w:proofErr w:type="spellEnd"/>
      <w:r w:rsidRPr="00660285">
        <w:rPr>
          <w:rFonts w:ascii="Book Antiqua" w:hAnsi="Book Antiqua"/>
        </w:rPr>
        <w:t xml:space="preserve"> 2006; </w:t>
      </w:r>
      <w:r w:rsidRPr="00660285">
        <w:rPr>
          <w:rFonts w:ascii="Book Antiqua" w:hAnsi="Book Antiqua"/>
          <w:b/>
        </w:rPr>
        <w:t>155</w:t>
      </w:r>
      <w:r w:rsidRPr="00660285">
        <w:rPr>
          <w:rFonts w:ascii="Book Antiqua" w:hAnsi="Book Antiqua"/>
        </w:rPr>
        <w:t>: 422-428 [PMID: 16882184 DOI: 10.1111/j.1365-2133.2006.07284.x]</w:t>
      </w:r>
    </w:p>
    <w:p w14:paraId="5C8BFA16"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16 </w:t>
      </w:r>
      <w:proofErr w:type="spellStart"/>
      <w:r w:rsidRPr="00660285">
        <w:rPr>
          <w:rFonts w:ascii="Book Antiqua" w:hAnsi="Book Antiqua"/>
          <w:b/>
        </w:rPr>
        <w:t>Ichai</w:t>
      </w:r>
      <w:proofErr w:type="spellEnd"/>
      <w:r w:rsidRPr="00660285">
        <w:rPr>
          <w:rFonts w:ascii="Book Antiqua" w:hAnsi="Book Antiqua"/>
          <w:b/>
        </w:rPr>
        <w:t xml:space="preserve"> P</w:t>
      </w:r>
      <w:r w:rsidRPr="00660285">
        <w:rPr>
          <w:rFonts w:ascii="Book Antiqua" w:hAnsi="Book Antiqua"/>
        </w:rPr>
        <w:t>, Laurent-</w:t>
      </w:r>
      <w:proofErr w:type="spellStart"/>
      <w:r w:rsidRPr="00660285">
        <w:rPr>
          <w:rFonts w:ascii="Book Antiqua" w:hAnsi="Book Antiqua"/>
        </w:rPr>
        <w:t>Bellue</w:t>
      </w:r>
      <w:proofErr w:type="spellEnd"/>
      <w:r w:rsidRPr="00660285">
        <w:rPr>
          <w:rFonts w:ascii="Book Antiqua" w:hAnsi="Book Antiqua"/>
        </w:rPr>
        <w:t xml:space="preserve"> A, </w:t>
      </w:r>
      <w:proofErr w:type="spellStart"/>
      <w:r w:rsidRPr="00660285">
        <w:rPr>
          <w:rFonts w:ascii="Book Antiqua" w:hAnsi="Book Antiqua"/>
        </w:rPr>
        <w:t>Saliba</w:t>
      </w:r>
      <w:proofErr w:type="spellEnd"/>
      <w:r w:rsidRPr="00660285">
        <w:rPr>
          <w:rFonts w:ascii="Book Antiqua" w:hAnsi="Book Antiqua"/>
        </w:rPr>
        <w:t xml:space="preserve"> F, Moreau D, </w:t>
      </w:r>
      <w:proofErr w:type="spellStart"/>
      <w:r w:rsidRPr="00660285">
        <w:rPr>
          <w:rFonts w:ascii="Book Antiqua" w:hAnsi="Book Antiqua"/>
        </w:rPr>
        <w:t>Besch</w:t>
      </w:r>
      <w:proofErr w:type="spellEnd"/>
      <w:r w:rsidRPr="00660285">
        <w:rPr>
          <w:rFonts w:ascii="Book Antiqua" w:hAnsi="Book Antiqua"/>
        </w:rPr>
        <w:t xml:space="preserve"> C, </w:t>
      </w:r>
      <w:proofErr w:type="spellStart"/>
      <w:r w:rsidRPr="00660285">
        <w:rPr>
          <w:rFonts w:ascii="Book Antiqua" w:hAnsi="Book Antiqua"/>
        </w:rPr>
        <w:t>Francoz</w:t>
      </w:r>
      <w:proofErr w:type="spellEnd"/>
      <w:r w:rsidRPr="00660285">
        <w:rPr>
          <w:rFonts w:ascii="Book Antiqua" w:hAnsi="Book Antiqua"/>
        </w:rPr>
        <w:t xml:space="preserve"> C, </w:t>
      </w:r>
      <w:proofErr w:type="spellStart"/>
      <w:r w:rsidRPr="00660285">
        <w:rPr>
          <w:rFonts w:ascii="Book Antiqua" w:hAnsi="Book Antiqua"/>
        </w:rPr>
        <w:t>Valeyrie-Allanore</w:t>
      </w:r>
      <w:proofErr w:type="spellEnd"/>
      <w:r w:rsidRPr="00660285">
        <w:rPr>
          <w:rFonts w:ascii="Book Antiqua" w:hAnsi="Book Antiqua"/>
        </w:rPr>
        <w:t xml:space="preserve"> L, Bretagne SR, </w:t>
      </w:r>
      <w:proofErr w:type="spellStart"/>
      <w:r w:rsidRPr="00660285">
        <w:rPr>
          <w:rFonts w:ascii="Book Antiqua" w:hAnsi="Book Antiqua"/>
        </w:rPr>
        <w:t>Boudon</w:t>
      </w:r>
      <w:proofErr w:type="spellEnd"/>
      <w:r w:rsidRPr="00660285">
        <w:rPr>
          <w:rFonts w:ascii="Book Antiqua" w:hAnsi="Book Antiqua"/>
        </w:rPr>
        <w:t xml:space="preserve"> M, </w:t>
      </w:r>
      <w:proofErr w:type="spellStart"/>
      <w:r w:rsidRPr="00660285">
        <w:rPr>
          <w:rFonts w:ascii="Book Antiqua" w:hAnsi="Book Antiqua"/>
        </w:rPr>
        <w:t>Antonini</w:t>
      </w:r>
      <w:proofErr w:type="spellEnd"/>
      <w:r w:rsidRPr="00660285">
        <w:rPr>
          <w:rFonts w:ascii="Book Antiqua" w:hAnsi="Book Antiqua"/>
        </w:rPr>
        <w:t xml:space="preserve"> TM, </w:t>
      </w:r>
      <w:proofErr w:type="spellStart"/>
      <w:r w:rsidRPr="00660285">
        <w:rPr>
          <w:rFonts w:ascii="Book Antiqua" w:hAnsi="Book Antiqua"/>
        </w:rPr>
        <w:t>Artru</w:t>
      </w:r>
      <w:proofErr w:type="spellEnd"/>
      <w:r w:rsidRPr="00660285">
        <w:rPr>
          <w:rFonts w:ascii="Book Antiqua" w:hAnsi="Book Antiqua"/>
        </w:rPr>
        <w:t xml:space="preserve"> F, </w:t>
      </w:r>
      <w:proofErr w:type="spellStart"/>
      <w:r w:rsidRPr="00660285">
        <w:rPr>
          <w:rFonts w:ascii="Book Antiqua" w:hAnsi="Book Antiqua"/>
        </w:rPr>
        <w:t>Pittau</w:t>
      </w:r>
      <w:proofErr w:type="spellEnd"/>
      <w:r w:rsidRPr="00660285">
        <w:rPr>
          <w:rFonts w:ascii="Book Antiqua" w:hAnsi="Book Antiqua"/>
        </w:rPr>
        <w:t xml:space="preserve"> G, Roux O, </w:t>
      </w:r>
      <w:proofErr w:type="spellStart"/>
      <w:r w:rsidRPr="00660285">
        <w:rPr>
          <w:rFonts w:ascii="Book Antiqua" w:hAnsi="Book Antiqua"/>
        </w:rPr>
        <w:t>Azoulay</w:t>
      </w:r>
      <w:proofErr w:type="spellEnd"/>
      <w:r w:rsidRPr="00660285">
        <w:rPr>
          <w:rFonts w:ascii="Book Antiqua" w:hAnsi="Book Antiqua"/>
        </w:rPr>
        <w:t xml:space="preserve"> D, Levesque E, Durand F, </w:t>
      </w:r>
      <w:proofErr w:type="spellStart"/>
      <w:r w:rsidRPr="00660285">
        <w:rPr>
          <w:rFonts w:ascii="Book Antiqua" w:hAnsi="Book Antiqua"/>
        </w:rPr>
        <w:t>Guettier</w:t>
      </w:r>
      <w:proofErr w:type="spellEnd"/>
      <w:r w:rsidRPr="00660285">
        <w:rPr>
          <w:rFonts w:ascii="Book Antiqua" w:hAnsi="Book Antiqua"/>
        </w:rPr>
        <w:t xml:space="preserve"> C, Samuel D. Acute Liver Failure/Injury Related to Drug Reaction With Eosinophilia and Systemic Symptoms: Outcomes and Prognostic Factors. </w:t>
      </w:r>
      <w:r w:rsidRPr="00660285">
        <w:rPr>
          <w:rFonts w:ascii="Book Antiqua" w:hAnsi="Book Antiqua"/>
          <w:i/>
        </w:rPr>
        <w:t>Transplantation</w:t>
      </w:r>
      <w:r w:rsidRPr="00660285">
        <w:rPr>
          <w:rFonts w:ascii="Book Antiqua" w:hAnsi="Book Antiqua"/>
        </w:rPr>
        <w:t xml:space="preserve"> 2017; </w:t>
      </w:r>
      <w:r w:rsidRPr="00660285">
        <w:rPr>
          <w:rFonts w:ascii="Book Antiqua" w:hAnsi="Book Antiqua"/>
          <w:b/>
        </w:rPr>
        <w:t>101</w:t>
      </w:r>
      <w:r w:rsidRPr="00660285">
        <w:rPr>
          <w:rFonts w:ascii="Book Antiqua" w:hAnsi="Book Antiqua"/>
        </w:rPr>
        <w:t>: 1830-1837 [PMID: 28207633 DOI: 10.1097/TP.0000000000001655]</w:t>
      </w:r>
    </w:p>
    <w:p w14:paraId="0105F6B6"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17 </w:t>
      </w:r>
      <w:r w:rsidRPr="00660285">
        <w:rPr>
          <w:rFonts w:ascii="Book Antiqua" w:hAnsi="Book Antiqua"/>
          <w:b/>
        </w:rPr>
        <w:t>Lee WM</w:t>
      </w:r>
      <w:r w:rsidRPr="00660285">
        <w:rPr>
          <w:rFonts w:ascii="Book Antiqua" w:hAnsi="Book Antiqua"/>
        </w:rPr>
        <w:t xml:space="preserve">, Squires RH </w:t>
      </w:r>
      <w:proofErr w:type="spellStart"/>
      <w:r w:rsidRPr="00660285">
        <w:rPr>
          <w:rFonts w:ascii="Book Antiqua" w:hAnsi="Book Antiqua"/>
        </w:rPr>
        <w:t>Jr</w:t>
      </w:r>
      <w:proofErr w:type="spellEnd"/>
      <w:r w:rsidRPr="00660285">
        <w:rPr>
          <w:rFonts w:ascii="Book Antiqua" w:hAnsi="Book Antiqua"/>
        </w:rPr>
        <w:t xml:space="preserve">, Nyberg SL, Doo E, </w:t>
      </w:r>
      <w:proofErr w:type="spellStart"/>
      <w:r w:rsidRPr="00660285">
        <w:rPr>
          <w:rFonts w:ascii="Book Antiqua" w:hAnsi="Book Antiqua"/>
        </w:rPr>
        <w:t>Hoofnagle</w:t>
      </w:r>
      <w:proofErr w:type="spellEnd"/>
      <w:r w:rsidRPr="00660285">
        <w:rPr>
          <w:rFonts w:ascii="Book Antiqua" w:hAnsi="Book Antiqua"/>
        </w:rPr>
        <w:t xml:space="preserve"> JH. Acute liver failure: Summary of a workshop. </w:t>
      </w:r>
      <w:proofErr w:type="spellStart"/>
      <w:r w:rsidRPr="00660285">
        <w:rPr>
          <w:rFonts w:ascii="Book Antiqua" w:hAnsi="Book Antiqua"/>
          <w:i/>
        </w:rPr>
        <w:t>Hepatology</w:t>
      </w:r>
      <w:proofErr w:type="spellEnd"/>
      <w:r w:rsidRPr="00660285">
        <w:rPr>
          <w:rFonts w:ascii="Book Antiqua" w:hAnsi="Book Antiqua"/>
        </w:rPr>
        <w:t xml:space="preserve"> 2008; </w:t>
      </w:r>
      <w:r w:rsidRPr="00660285">
        <w:rPr>
          <w:rFonts w:ascii="Book Antiqua" w:hAnsi="Book Antiqua"/>
          <w:b/>
        </w:rPr>
        <w:t>47</w:t>
      </w:r>
      <w:r w:rsidRPr="00660285">
        <w:rPr>
          <w:rFonts w:ascii="Book Antiqua" w:hAnsi="Book Antiqua"/>
        </w:rPr>
        <w:t>: 1401-1415 [PMID: 18318440 DOI: 10.1002/hep.22177]</w:t>
      </w:r>
    </w:p>
    <w:p w14:paraId="5CD659FD" w14:textId="5764BE6A"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18 </w:t>
      </w:r>
      <w:proofErr w:type="spellStart"/>
      <w:r w:rsidRPr="00660285">
        <w:rPr>
          <w:rFonts w:ascii="Book Antiqua" w:hAnsi="Book Antiqua"/>
          <w:b/>
        </w:rPr>
        <w:t>Martínez</w:t>
      </w:r>
      <w:proofErr w:type="spellEnd"/>
      <w:r w:rsidRPr="00660285">
        <w:rPr>
          <w:rFonts w:ascii="Book Antiqua" w:hAnsi="Book Antiqua"/>
          <w:b/>
        </w:rPr>
        <w:t>-Cabriales SA</w:t>
      </w:r>
      <w:r w:rsidRPr="00660285">
        <w:rPr>
          <w:rFonts w:ascii="Book Antiqua" w:hAnsi="Book Antiqua"/>
        </w:rPr>
        <w:t>, Rodríguez-</w:t>
      </w:r>
      <w:proofErr w:type="spellStart"/>
      <w:r w:rsidRPr="00660285">
        <w:rPr>
          <w:rFonts w:ascii="Book Antiqua" w:hAnsi="Book Antiqua"/>
        </w:rPr>
        <w:t>Bolaños</w:t>
      </w:r>
      <w:proofErr w:type="spellEnd"/>
      <w:r w:rsidRPr="00660285">
        <w:rPr>
          <w:rFonts w:ascii="Book Antiqua" w:hAnsi="Book Antiqua"/>
        </w:rPr>
        <w:t xml:space="preserve"> F, Shear NH. Drug Reaction with Eosinophilia and Systemic Symptoms (DReSS): How Far Have We Come? </w:t>
      </w:r>
      <w:r w:rsidRPr="00660285">
        <w:rPr>
          <w:rFonts w:ascii="Book Antiqua" w:hAnsi="Book Antiqua"/>
          <w:i/>
        </w:rPr>
        <w:t xml:space="preserve">Am J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00F81A89" w:rsidRPr="00660285">
        <w:rPr>
          <w:rFonts w:ascii="Book Antiqua" w:hAnsi="Book Antiqua"/>
        </w:rPr>
        <w:t xml:space="preserve"> 2019;</w:t>
      </w:r>
      <w:r w:rsidRPr="00660285">
        <w:rPr>
          <w:rFonts w:ascii="Book Antiqua" w:hAnsi="Book Antiqua"/>
        </w:rPr>
        <w:t xml:space="preserve"> [PMID: 30652265 DOI: 10.1007/s40257-018-00416-4]</w:t>
      </w:r>
    </w:p>
    <w:p w14:paraId="26472FC1"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19 </w:t>
      </w:r>
      <w:r w:rsidRPr="00660285">
        <w:rPr>
          <w:rFonts w:ascii="Book Antiqua" w:hAnsi="Book Antiqua"/>
          <w:b/>
        </w:rPr>
        <w:t>Bocquet H</w:t>
      </w:r>
      <w:r w:rsidRPr="00660285">
        <w:rPr>
          <w:rFonts w:ascii="Book Antiqua" w:hAnsi="Book Antiqua"/>
        </w:rPr>
        <w:t xml:space="preserve">, </w:t>
      </w:r>
      <w:proofErr w:type="spellStart"/>
      <w:r w:rsidRPr="00660285">
        <w:rPr>
          <w:rFonts w:ascii="Book Antiqua" w:hAnsi="Book Antiqua"/>
        </w:rPr>
        <w:t>Bagot</w:t>
      </w:r>
      <w:proofErr w:type="spellEnd"/>
      <w:r w:rsidRPr="00660285">
        <w:rPr>
          <w:rFonts w:ascii="Book Antiqua" w:hAnsi="Book Antiqua"/>
        </w:rPr>
        <w:t xml:space="preserve"> M, </w:t>
      </w:r>
      <w:proofErr w:type="spellStart"/>
      <w:r w:rsidRPr="00660285">
        <w:rPr>
          <w:rFonts w:ascii="Book Antiqua" w:hAnsi="Book Antiqua"/>
        </w:rPr>
        <w:t>Roujeau</w:t>
      </w:r>
      <w:proofErr w:type="spellEnd"/>
      <w:r w:rsidRPr="00660285">
        <w:rPr>
          <w:rFonts w:ascii="Book Antiqua" w:hAnsi="Book Antiqua"/>
        </w:rPr>
        <w:t xml:space="preserve"> JC. Drug-induced pseudolymphoma and drug hypersensitivity syndrome (Drug Rash with Eosinophilia and Systemic Symptoms: </w:t>
      </w:r>
      <w:r w:rsidRPr="00660285">
        <w:rPr>
          <w:rFonts w:ascii="Book Antiqua" w:hAnsi="Book Antiqua"/>
        </w:rPr>
        <w:lastRenderedPageBreak/>
        <w:t xml:space="preserve">DRESS). </w:t>
      </w:r>
      <w:proofErr w:type="spellStart"/>
      <w:r w:rsidRPr="00660285">
        <w:rPr>
          <w:rFonts w:ascii="Book Antiqua" w:hAnsi="Book Antiqua"/>
          <w:i/>
        </w:rPr>
        <w:t>Semin</w:t>
      </w:r>
      <w:proofErr w:type="spellEnd"/>
      <w:r w:rsidRPr="00660285">
        <w:rPr>
          <w:rFonts w:ascii="Book Antiqua" w:hAnsi="Book Antiqua"/>
          <w:i/>
        </w:rPr>
        <w:t xml:space="preserve"> </w:t>
      </w:r>
      <w:proofErr w:type="spellStart"/>
      <w:r w:rsidRPr="00660285">
        <w:rPr>
          <w:rFonts w:ascii="Book Antiqua" w:hAnsi="Book Antiqua"/>
          <w:i/>
        </w:rPr>
        <w:t>Cutan</w:t>
      </w:r>
      <w:proofErr w:type="spellEnd"/>
      <w:r w:rsidRPr="00660285">
        <w:rPr>
          <w:rFonts w:ascii="Book Antiqua" w:hAnsi="Book Antiqua"/>
          <w:i/>
        </w:rPr>
        <w:t xml:space="preserve"> Med </w:t>
      </w:r>
      <w:proofErr w:type="spellStart"/>
      <w:r w:rsidRPr="00660285">
        <w:rPr>
          <w:rFonts w:ascii="Book Antiqua" w:hAnsi="Book Antiqua"/>
          <w:i/>
        </w:rPr>
        <w:t>Surg</w:t>
      </w:r>
      <w:proofErr w:type="spellEnd"/>
      <w:r w:rsidRPr="00660285">
        <w:rPr>
          <w:rFonts w:ascii="Book Antiqua" w:hAnsi="Book Antiqua"/>
        </w:rPr>
        <w:t xml:space="preserve"> 1996; </w:t>
      </w:r>
      <w:r w:rsidRPr="00660285">
        <w:rPr>
          <w:rFonts w:ascii="Book Antiqua" w:hAnsi="Book Antiqua"/>
          <w:b/>
        </w:rPr>
        <w:t>15</w:t>
      </w:r>
      <w:r w:rsidRPr="00660285">
        <w:rPr>
          <w:rFonts w:ascii="Book Antiqua" w:hAnsi="Book Antiqua"/>
        </w:rPr>
        <w:t>: 250-257 [PMID: 9069593 DOI: 10.1016/S1085-5629(96)80038-1]</w:t>
      </w:r>
    </w:p>
    <w:p w14:paraId="13FFD330"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20 </w:t>
      </w:r>
      <w:proofErr w:type="spellStart"/>
      <w:r w:rsidRPr="00660285">
        <w:rPr>
          <w:rFonts w:ascii="Book Antiqua" w:hAnsi="Book Antiqua"/>
          <w:b/>
        </w:rPr>
        <w:t>Shiohara</w:t>
      </w:r>
      <w:proofErr w:type="spellEnd"/>
      <w:r w:rsidRPr="00660285">
        <w:rPr>
          <w:rFonts w:ascii="Book Antiqua" w:hAnsi="Book Antiqua"/>
          <w:b/>
        </w:rPr>
        <w:t xml:space="preserve"> T</w:t>
      </w:r>
      <w:r w:rsidRPr="00660285">
        <w:rPr>
          <w:rFonts w:ascii="Book Antiqua" w:hAnsi="Book Antiqua"/>
        </w:rPr>
        <w:t xml:space="preserve">, </w:t>
      </w:r>
      <w:proofErr w:type="spellStart"/>
      <w:r w:rsidRPr="00660285">
        <w:rPr>
          <w:rFonts w:ascii="Book Antiqua" w:hAnsi="Book Antiqua"/>
        </w:rPr>
        <w:t>Inaoka</w:t>
      </w:r>
      <w:proofErr w:type="spellEnd"/>
      <w:r w:rsidRPr="00660285">
        <w:rPr>
          <w:rFonts w:ascii="Book Antiqua" w:hAnsi="Book Antiqua"/>
        </w:rPr>
        <w:t xml:space="preserve"> M, Kano Y. Drug-induced hypersensitivity syndrome (DIHS): a reaction induced by a complex interplay among </w:t>
      </w:r>
      <w:proofErr w:type="spellStart"/>
      <w:r w:rsidRPr="00660285">
        <w:rPr>
          <w:rFonts w:ascii="Book Antiqua" w:hAnsi="Book Antiqua"/>
        </w:rPr>
        <w:t>herpesviruses</w:t>
      </w:r>
      <w:proofErr w:type="spellEnd"/>
      <w:r w:rsidRPr="00660285">
        <w:rPr>
          <w:rFonts w:ascii="Book Antiqua" w:hAnsi="Book Antiqua"/>
        </w:rPr>
        <w:t xml:space="preserve"> and antiviral and antidrug immune responses. </w:t>
      </w:r>
      <w:proofErr w:type="spellStart"/>
      <w:r w:rsidRPr="00660285">
        <w:rPr>
          <w:rFonts w:ascii="Book Antiqua" w:hAnsi="Book Antiqua"/>
          <w:i/>
        </w:rPr>
        <w:t>Allergol</w:t>
      </w:r>
      <w:proofErr w:type="spellEnd"/>
      <w:r w:rsidRPr="00660285">
        <w:rPr>
          <w:rFonts w:ascii="Book Antiqua" w:hAnsi="Book Antiqua"/>
          <w:i/>
        </w:rPr>
        <w:t xml:space="preserve"> </w:t>
      </w:r>
      <w:proofErr w:type="spellStart"/>
      <w:r w:rsidRPr="00660285">
        <w:rPr>
          <w:rFonts w:ascii="Book Antiqua" w:hAnsi="Book Antiqua"/>
          <w:i/>
        </w:rPr>
        <w:t>Int</w:t>
      </w:r>
      <w:proofErr w:type="spellEnd"/>
      <w:r w:rsidRPr="00660285">
        <w:rPr>
          <w:rFonts w:ascii="Book Antiqua" w:hAnsi="Book Antiqua"/>
        </w:rPr>
        <w:t xml:space="preserve"> 2006; </w:t>
      </w:r>
      <w:r w:rsidRPr="00660285">
        <w:rPr>
          <w:rFonts w:ascii="Book Antiqua" w:hAnsi="Book Antiqua"/>
          <w:b/>
        </w:rPr>
        <w:t>55</w:t>
      </w:r>
      <w:r w:rsidRPr="00660285">
        <w:rPr>
          <w:rFonts w:ascii="Book Antiqua" w:hAnsi="Book Antiqua"/>
        </w:rPr>
        <w:t>: 1-8 [PMID: 17075280 DOI: 10.2332/allergolint.55.1]</w:t>
      </w:r>
    </w:p>
    <w:p w14:paraId="5855844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21 </w:t>
      </w:r>
      <w:proofErr w:type="spellStart"/>
      <w:r w:rsidRPr="00660285">
        <w:rPr>
          <w:rFonts w:ascii="Book Antiqua" w:hAnsi="Book Antiqua"/>
          <w:b/>
        </w:rPr>
        <w:t>Kardaun</w:t>
      </w:r>
      <w:proofErr w:type="spellEnd"/>
      <w:r w:rsidRPr="00660285">
        <w:rPr>
          <w:rFonts w:ascii="Book Antiqua" w:hAnsi="Book Antiqua"/>
          <w:b/>
        </w:rPr>
        <w:t xml:space="preserve"> SH</w:t>
      </w:r>
      <w:r w:rsidRPr="00660285">
        <w:rPr>
          <w:rFonts w:ascii="Book Antiqua" w:hAnsi="Book Antiqua"/>
        </w:rPr>
        <w:t xml:space="preserve">, </w:t>
      </w:r>
      <w:proofErr w:type="spellStart"/>
      <w:r w:rsidRPr="00660285">
        <w:rPr>
          <w:rFonts w:ascii="Book Antiqua" w:hAnsi="Book Antiqua"/>
        </w:rPr>
        <w:t>Sidoroff</w:t>
      </w:r>
      <w:proofErr w:type="spellEnd"/>
      <w:r w:rsidRPr="00660285">
        <w:rPr>
          <w:rFonts w:ascii="Book Antiqua" w:hAnsi="Book Antiqua"/>
        </w:rPr>
        <w:t xml:space="preserve"> A, </w:t>
      </w:r>
      <w:proofErr w:type="spellStart"/>
      <w:r w:rsidRPr="00660285">
        <w:rPr>
          <w:rFonts w:ascii="Book Antiqua" w:hAnsi="Book Antiqua"/>
        </w:rPr>
        <w:t>Valeyrie-Allanore</w:t>
      </w:r>
      <w:proofErr w:type="spellEnd"/>
      <w:r w:rsidRPr="00660285">
        <w:rPr>
          <w:rFonts w:ascii="Book Antiqua" w:hAnsi="Book Antiqua"/>
        </w:rPr>
        <w:t xml:space="preserve"> L, Halevy S, </w:t>
      </w:r>
      <w:proofErr w:type="spellStart"/>
      <w:r w:rsidRPr="00660285">
        <w:rPr>
          <w:rFonts w:ascii="Book Antiqua" w:hAnsi="Book Antiqua"/>
        </w:rPr>
        <w:t>Davidovici</w:t>
      </w:r>
      <w:proofErr w:type="spellEnd"/>
      <w:r w:rsidRPr="00660285">
        <w:rPr>
          <w:rFonts w:ascii="Book Antiqua" w:hAnsi="Book Antiqua"/>
        </w:rPr>
        <w:t xml:space="preserve"> BB, </w:t>
      </w:r>
      <w:proofErr w:type="spellStart"/>
      <w:r w:rsidRPr="00660285">
        <w:rPr>
          <w:rFonts w:ascii="Book Antiqua" w:hAnsi="Book Antiqua"/>
        </w:rPr>
        <w:t>Mockenhaupt</w:t>
      </w:r>
      <w:proofErr w:type="spellEnd"/>
      <w:r w:rsidRPr="00660285">
        <w:rPr>
          <w:rFonts w:ascii="Book Antiqua" w:hAnsi="Book Antiqua"/>
        </w:rPr>
        <w:t xml:space="preserve"> M, </w:t>
      </w:r>
      <w:proofErr w:type="spellStart"/>
      <w:r w:rsidRPr="00660285">
        <w:rPr>
          <w:rFonts w:ascii="Book Antiqua" w:hAnsi="Book Antiqua"/>
        </w:rPr>
        <w:t>Roujeau</w:t>
      </w:r>
      <w:proofErr w:type="spellEnd"/>
      <w:r w:rsidRPr="00660285">
        <w:rPr>
          <w:rFonts w:ascii="Book Antiqua" w:hAnsi="Book Antiqua"/>
        </w:rPr>
        <w:t xml:space="preserve"> JC. Variability in the clinical pattern of cutaneous side-effects of drugs with systemic symptoms: does a DRESS syndrome really exist? </w:t>
      </w:r>
      <w:r w:rsidRPr="00660285">
        <w:rPr>
          <w:rFonts w:ascii="Book Antiqua" w:hAnsi="Book Antiqua"/>
          <w:i/>
        </w:rPr>
        <w:t xml:space="preserve">Br J </w:t>
      </w:r>
      <w:proofErr w:type="spellStart"/>
      <w:r w:rsidRPr="00660285">
        <w:rPr>
          <w:rFonts w:ascii="Book Antiqua" w:hAnsi="Book Antiqua"/>
          <w:i/>
        </w:rPr>
        <w:t>Dermatol</w:t>
      </w:r>
      <w:proofErr w:type="spellEnd"/>
      <w:r w:rsidRPr="00660285">
        <w:rPr>
          <w:rFonts w:ascii="Book Antiqua" w:hAnsi="Book Antiqua"/>
        </w:rPr>
        <w:t xml:space="preserve"> 2007; </w:t>
      </w:r>
      <w:r w:rsidRPr="00660285">
        <w:rPr>
          <w:rFonts w:ascii="Book Antiqua" w:hAnsi="Book Antiqua"/>
          <w:b/>
        </w:rPr>
        <w:t>156</w:t>
      </w:r>
      <w:r w:rsidRPr="00660285">
        <w:rPr>
          <w:rFonts w:ascii="Book Antiqua" w:hAnsi="Book Antiqua"/>
        </w:rPr>
        <w:t>: 609-611 [PMID: 17300272 DOI: 10.1111/j.1365-2133.2006.07704.x]</w:t>
      </w:r>
    </w:p>
    <w:p w14:paraId="63C02EDE"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22 </w:t>
      </w:r>
      <w:proofErr w:type="spellStart"/>
      <w:r w:rsidRPr="00660285">
        <w:rPr>
          <w:rFonts w:ascii="Book Antiqua" w:hAnsi="Book Antiqua"/>
          <w:b/>
        </w:rPr>
        <w:t>Bénichou</w:t>
      </w:r>
      <w:proofErr w:type="spellEnd"/>
      <w:r w:rsidRPr="00660285">
        <w:rPr>
          <w:rFonts w:ascii="Book Antiqua" w:hAnsi="Book Antiqua"/>
          <w:b/>
        </w:rPr>
        <w:t xml:space="preserve"> C</w:t>
      </w:r>
      <w:r w:rsidRPr="00660285">
        <w:rPr>
          <w:rFonts w:ascii="Book Antiqua" w:hAnsi="Book Antiqua"/>
        </w:rPr>
        <w:t xml:space="preserve">. Criteria of drug-induced liver disorders. Report of an international consensus meeting. </w:t>
      </w:r>
      <w:r w:rsidRPr="00660285">
        <w:rPr>
          <w:rFonts w:ascii="Book Antiqua" w:hAnsi="Book Antiqua"/>
          <w:i/>
        </w:rPr>
        <w:t xml:space="preserve">J </w:t>
      </w:r>
      <w:proofErr w:type="spellStart"/>
      <w:r w:rsidRPr="00660285">
        <w:rPr>
          <w:rFonts w:ascii="Book Antiqua" w:hAnsi="Book Antiqua"/>
          <w:i/>
        </w:rPr>
        <w:t>Hepatol</w:t>
      </w:r>
      <w:proofErr w:type="spellEnd"/>
      <w:r w:rsidRPr="00660285">
        <w:rPr>
          <w:rFonts w:ascii="Book Antiqua" w:hAnsi="Book Antiqua"/>
        </w:rPr>
        <w:t xml:space="preserve"> 1990; </w:t>
      </w:r>
      <w:r w:rsidRPr="00660285">
        <w:rPr>
          <w:rFonts w:ascii="Book Antiqua" w:hAnsi="Book Antiqua"/>
          <w:b/>
        </w:rPr>
        <w:t>11</w:t>
      </w:r>
      <w:r w:rsidRPr="00660285">
        <w:rPr>
          <w:rFonts w:ascii="Book Antiqua" w:hAnsi="Book Antiqua"/>
        </w:rPr>
        <w:t>: 272-276 [PMID: 2254635 DOI: 10.1016/0168-8278(90)90124-A]</w:t>
      </w:r>
    </w:p>
    <w:p w14:paraId="5ED2F8C0"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23 </w:t>
      </w:r>
      <w:proofErr w:type="spellStart"/>
      <w:r w:rsidRPr="00660285">
        <w:rPr>
          <w:rFonts w:ascii="Book Antiqua" w:hAnsi="Book Antiqua"/>
          <w:b/>
        </w:rPr>
        <w:t>Danan</w:t>
      </w:r>
      <w:proofErr w:type="spellEnd"/>
      <w:r w:rsidRPr="00660285">
        <w:rPr>
          <w:rFonts w:ascii="Book Antiqua" w:hAnsi="Book Antiqua"/>
          <w:b/>
        </w:rPr>
        <w:t xml:space="preserve"> G</w:t>
      </w:r>
      <w:r w:rsidRPr="00660285">
        <w:rPr>
          <w:rFonts w:ascii="Book Antiqua" w:hAnsi="Book Antiqua"/>
        </w:rPr>
        <w:t xml:space="preserve">, </w:t>
      </w:r>
      <w:proofErr w:type="spellStart"/>
      <w:r w:rsidRPr="00660285">
        <w:rPr>
          <w:rFonts w:ascii="Book Antiqua" w:hAnsi="Book Antiqua"/>
        </w:rPr>
        <w:t>Benichou</w:t>
      </w:r>
      <w:proofErr w:type="spellEnd"/>
      <w:r w:rsidRPr="00660285">
        <w:rPr>
          <w:rFonts w:ascii="Book Antiqua" w:hAnsi="Book Antiqua"/>
        </w:rPr>
        <w:t xml:space="preserve"> C. Causality assessment of adverse reactions to drugs--I. A novel method based on the conclusions of international consensus meetings: application to drug-induced liver injuries. </w:t>
      </w:r>
      <w:r w:rsidRPr="00660285">
        <w:rPr>
          <w:rFonts w:ascii="Book Antiqua" w:hAnsi="Book Antiqua"/>
          <w:i/>
        </w:rPr>
        <w:t xml:space="preserve">J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Epidemiol</w:t>
      </w:r>
      <w:proofErr w:type="spellEnd"/>
      <w:r w:rsidRPr="00660285">
        <w:rPr>
          <w:rFonts w:ascii="Book Antiqua" w:hAnsi="Book Antiqua"/>
        </w:rPr>
        <w:t xml:space="preserve"> 1993; </w:t>
      </w:r>
      <w:r w:rsidRPr="00660285">
        <w:rPr>
          <w:rFonts w:ascii="Book Antiqua" w:hAnsi="Book Antiqua"/>
          <w:b/>
        </w:rPr>
        <w:t>46</w:t>
      </w:r>
      <w:r w:rsidRPr="00660285">
        <w:rPr>
          <w:rFonts w:ascii="Book Antiqua" w:hAnsi="Book Antiqua"/>
        </w:rPr>
        <w:t>: 1323-1330 [PMID: 8229110]</w:t>
      </w:r>
    </w:p>
    <w:p w14:paraId="5E9DD27D"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24 </w:t>
      </w:r>
      <w:r w:rsidRPr="00660285">
        <w:rPr>
          <w:rFonts w:ascii="Book Antiqua" w:hAnsi="Book Antiqua"/>
          <w:b/>
        </w:rPr>
        <w:t>Fontana RJ</w:t>
      </w:r>
      <w:r w:rsidRPr="00660285">
        <w:rPr>
          <w:rFonts w:ascii="Book Antiqua" w:hAnsi="Book Antiqua"/>
        </w:rPr>
        <w:t xml:space="preserve">, </w:t>
      </w:r>
      <w:proofErr w:type="spellStart"/>
      <w:r w:rsidRPr="00660285">
        <w:rPr>
          <w:rFonts w:ascii="Book Antiqua" w:hAnsi="Book Antiqua"/>
        </w:rPr>
        <w:t>Seeff</w:t>
      </w:r>
      <w:proofErr w:type="spellEnd"/>
      <w:r w:rsidRPr="00660285">
        <w:rPr>
          <w:rFonts w:ascii="Book Antiqua" w:hAnsi="Book Antiqua"/>
        </w:rPr>
        <w:t xml:space="preserve"> LB, Andrade RJ, </w:t>
      </w:r>
      <w:proofErr w:type="spellStart"/>
      <w:r w:rsidRPr="00660285">
        <w:rPr>
          <w:rFonts w:ascii="Book Antiqua" w:hAnsi="Book Antiqua"/>
        </w:rPr>
        <w:t>Björnsson</w:t>
      </w:r>
      <w:proofErr w:type="spellEnd"/>
      <w:r w:rsidRPr="00660285">
        <w:rPr>
          <w:rFonts w:ascii="Book Antiqua" w:hAnsi="Book Antiqua"/>
        </w:rPr>
        <w:t xml:space="preserve"> E, Day CP, Serrano J, </w:t>
      </w:r>
      <w:proofErr w:type="spellStart"/>
      <w:r w:rsidRPr="00660285">
        <w:rPr>
          <w:rFonts w:ascii="Book Antiqua" w:hAnsi="Book Antiqua"/>
        </w:rPr>
        <w:t>Hoofnagle</w:t>
      </w:r>
      <w:proofErr w:type="spellEnd"/>
      <w:r w:rsidRPr="00660285">
        <w:rPr>
          <w:rFonts w:ascii="Book Antiqua" w:hAnsi="Book Antiqua"/>
        </w:rPr>
        <w:t xml:space="preserve"> JH. Standardization of nomenclature and causality assessment in drug-induced liver injury: summary of a clinical research workshop. </w:t>
      </w:r>
      <w:proofErr w:type="spellStart"/>
      <w:r w:rsidRPr="00660285">
        <w:rPr>
          <w:rFonts w:ascii="Book Antiqua" w:hAnsi="Book Antiqua"/>
          <w:i/>
        </w:rPr>
        <w:t>Hepatology</w:t>
      </w:r>
      <w:proofErr w:type="spellEnd"/>
      <w:r w:rsidRPr="00660285">
        <w:rPr>
          <w:rFonts w:ascii="Book Antiqua" w:hAnsi="Book Antiqua"/>
        </w:rPr>
        <w:t xml:space="preserve"> 2010; </w:t>
      </w:r>
      <w:r w:rsidRPr="00660285">
        <w:rPr>
          <w:rFonts w:ascii="Book Antiqua" w:hAnsi="Book Antiqua"/>
          <w:b/>
        </w:rPr>
        <w:t>52</w:t>
      </w:r>
      <w:r w:rsidRPr="00660285">
        <w:rPr>
          <w:rFonts w:ascii="Book Antiqua" w:hAnsi="Book Antiqua"/>
        </w:rPr>
        <w:t>: 730-742 [PMID: 20564754 DOI: 10.1002/hep.23696]</w:t>
      </w:r>
    </w:p>
    <w:p w14:paraId="67A0DF19"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25 </w:t>
      </w:r>
      <w:r w:rsidRPr="00660285">
        <w:rPr>
          <w:rFonts w:ascii="Book Antiqua" w:hAnsi="Book Antiqua"/>
          <w:b/>
        </w:rPr>
        <w:t>Hassan A</w:t>
      </w:r>
      <w:r w:rsidRPr="00660285">
        <w:rPr>
          <w:rFonts w:ascii="Book Antiqua" w:hAnsi="Book Antiqua"/>
        </w:rPr>
        <w:t xml:space="preserve">, Fontana RJ. The diagnosis and management of idiosyncratic drug-induced liver injury. </w:t>
      </w:r>
      <w:r w:rsidRPr="00660285">
        <w:rPr>
          <w:rFonts w:ascii="Book Antiqua" w:hAnsi="Book Antiqua"/>
          <w:i/>
        </w:rPr>
        <w:t xml:space="preserve">Liver </w:t>
      </w:r>
      <w:proofErr w:type="spellStart"/>
      <w:r w:rsidRPr="00660285">
        <w:rPr>
          <w:rFonts w:ascii="Book Antiqua" w:hAnsi="Book Antiqua"/>
          <w:i/>
        </w:rPr>
        <w:t>Int</w:t>
      </w:r>
      <w:proofErr w:type="spellEnd"/>
      <w:r w:rsidRPr="00660285">
        <w:rPr>
          <w:rFonts w:ascii="Book Antiqua" w:hAnsi="Book Antiqua"/>
        </w:rPr>
        <w:t xml:space="preserve"> 2019; </w:t>
      </w:r>
      <w:r w:rsidRPr="00660285">
        <w:rPr>
          <w:rFonts w:ascii="Book Antiqua" w:hAnsi="Book Antiqua"/>
          <w:b/>
        </w:rPr>
        <w:t>39</w:t>
      </w:r>
      <w:r w:rsidRPr="00660285">
        <w:rPr>
          <w:rFonts w:ascii="Book Antiqua" w:hAnsi="Book Antiqua"/>
        </w:rPr>
        <w:t>: 31-41 [PMID: 30003672 DOI: 10.1111/liv.13931]</w:t>
      </w:r>
    </w:p>
    <w:p w14:paraId="219BAC2F"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26 </w:t>
      </w:r>
      <w:r w:rsidRPr="00660285">
        <w:rPr>
          <w:rFonts w:ascii="Book Antiqua" w:hAnsi="Book Antiqua"/>
          <w:b/>
        </w:rPr>
        <w:t>Duong TA</w:t>
      </w:r>
      <w:r w:rsidRPr="00660285">
        <w:rPr>
          <w:rFonts w:ascii="Book Antiqua" w:hAnsi="Book Antiqua"/>
        </w:rPr>
        <w:t xml:space="preserve">, </w:t>
      </w:r>
      <w:proofErr w:type="spellStart"/>
      <w:r w:rsidRPr="00660285">
        <w:rPr>
          <w:rFonts w:ascii="Book Antiqua" w:hAnsi="Book Antiqua"/>
        </w:rPr>
        <w:t>Valeyrie-Allanore</w:t>
      </w:r>
      <w:proofErr w:type="spellEnd"/>
      <w:r w:rsidRPr="00660285">
        <w:rPr>
          <w:rFonts w:ascii="Book Antiqua" w:hAnsi="Book Antiqua"/>
        </w:rPr>
        <w:t xml:space="preserve"> L, </w:t>
      </w:r>
      <w:proofErr w:type="spellStart"/>
      <w:r w:rsidRPr="00660285">
        <w:rPr>
          <w:rFonts w:ascii="Book Antiqua" w:hAnsi="Book Antiqua"/>
        </w:rPr>
        <w:t>Wolkenstein</w:t>
      </w:r>
      <w:proofErr w:type="spellEnd"/>
      <w:r w:rsidRPr="00660285">
        <w:rPr>
          <w:rFonts w:ascii="Book Antiqua" w:hAnsi="Book Antiqua"/>
        </w:rPr>
        <w:t xml:space="preserve"> P, </w:t>
      </w:r>
      <w:proofErr w:type="spellStart"/>
      <w:r w:rsidRPr="00660285">
        <w:rPr>
          <w:rFonts w:ascii="Book Antiqua" w:hAnsi="Book Antiqua"/>
        </w:rPr>
        <w:t>Chosidow</w:t>
      </w:r>
      <w:proofErr w:type="spellEnd"/>
      <w:r w:rsidRPr="00660285">
        <w:rPr>
          <w:rFonts w:ascii="Book Antiqua" w:hAnsi="Book Antiqua"/>
        </w:rPr>
        <w:t xml:space="preserve"> O. Severe cutaneous adverse reactions to drugs. </w:t>
      </w:r>
      <w:r w:rsidRPr="00660285">
        <w:rPr>
          <w:rFonts w:ascii="Book Antiqua" w:hAnsi="Book Antiqua"/>
          <w:i/>
        </w:rPr>
        <w:t>Lancet</w:t>
      </w:r>
      <w:r w:rsidRPr="00660285">
        <w:rPr>
          <w:rFonts w:ascii="Book Antiqua" w:hAnsi="Book Antiqua"/>
        </w:rPr>
        <w:t xml:space="preserve"> 2017; </w:t>
      </w:r>
      <w:r w:rsidRPr="00660285">
        <w:rPr>
          <w:rFonts w:ascii="Book Antiqua" w:hAnsi="Book Antiqua"/>
          <w:b/>
        </w:rPr>
        <w:t>390</w:t>
      </w:r>
      <w:r w:rsidRPr="00660285">
        <w:rPr>
          <w:rFonts w:ascii="Book Antiqua" w:hAnsi="Book Antiqua"/>
        </w:rPr>
        <w:t>: 1996-2011 [PMID: 28476287 DOI: 10.1016/S0140-6736(16)30378-6]</w:t>
      </w:r>
    </w:p>
    <w:p w14:paraId="6C294257"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27 </w:t>
      </w:r>
      <w:r w:rsidRPr="00660285">
        <w:rPr>
          <w:rFonts w:ascii="Book Antiqua" w:hAnsi="Book Antiqua"/>
          <w:b/>
        </w:rPr>
        <w:t>Zimmerman HJ</w:t>
      </w:r>
      <w:r w:rsidRPr="00660285">
        <w:rPr>
          <w:rFonts w:ascii="Book Antiqua" w:hAnsi="Book Antiqua"/>
        </w:rPr>
        <w:t xml:space="preserve">. Drug-induced liver disease. </w:t>
      </w:r>
      <w:r w:rsidRPr="00660285">
        <w:rPr>
          <w:rFonts w:ascii="Book Antiqua" w:hAnsi="Book Antiqua"/>
          <w:i/>
        </w:rPr>
        <w:t>Drugs</w:t>
      </w:r>
      <w:r w:rsidRPr="00660285">
        <w:rPr>
          <w:rFonts w:ascii="Book Antiqua" w:hAnsi="Book Antiqua"/>
        </w:rPr>
        <w:t xml:space="preserve"> 1978; </w:t>
      </w:r>
      <w:r w:rsidRPr="00660285">
        <w:rPr>
          <w:rFonts w:ascii="Book Antiqua" w:hAnsi="Book Antiqua"/>
          <w:b/>
        </w:rPr>
        <w:t>16</w:t>
      </w:r>
      <w:r w:rsidRPr="00660285">
        <w:rPr>
          <w:rFonts w:ascii="Book Antiqua" w:hAnsi="Book Antiqua"/>
        </w:rPr>
        <w:t>: 25-45 [PMID: 352664 DOI: 10.2165/00003495-197816010-00002]</w:t>
      </w:r>
    </w:p>
    <w:p w14:paraId="05E2F773"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28 </w:t>
      </w:r>
      <w:proofErr w:type="spellStart"/>
      <w:r w:rsidRPr="00660285">
        <w:rPr>
          <w:rFonts w:ascii="Book Antiqua" w:hAnsi="Book Antiqua"/>
          <w:b/>
        </w:rPr>
        <w:t>Roujeau</w:t>
      </w:r>
      <w:proofErr w:type="spellEnd"/>
      <w:r w:rsidRPr="00660285">
        <w:rPr>
          <w:rFonts w:ascii="Book Antiqua" w:hAnsi="Book Antiqua"/>
          <w:b/>
        </w:rPr>
        <w:t xml:space="preserve"> JC</w:t>
      </w:r>
      <w:r w:rsidRPr="00660285">
        <w:rPr>
          <w:rFonts w:ascii="Book Antiqua" w:hAnsi="Book Antiqua"/>
        </w:rPr>
        <w:t xml:space="preserve">, Stern RS. Severe adverse cutaneous reactions to drugs. </w:t>
      </w:r>
      <w:r w:rsidRPr="00660285">
        <w:rPr>
          <w:rFonts w:ascii="Book Antiqua" w:hAnsi="Book Antiqua"/>
          <w:i/>
        </w:rPr>
        <w:t xml:space="preserve">N </w:t>
      </w:r>
      <w:proofErr w:type="spellStart"/>
      <w:r w:rsidRPr="00660285">
        <w:rPr>
          <w:rFonts w:ascii="Book Antiqua" w:hAnsi="Book Antiqua"/>
          <w:i/>
        </w:rPr>
        <w:t>Engl</w:t>
      </w:r>
      <w:proofErr w:type="spellEnd"/>
      <w:r w:rsidRPr="00660285">
        <w:rPr>
          <w:rFonts w:ascii="Book Antiqua" w:hAnsi="Book Antiqua"/>
          <w:i/>
        </w:rPr>
        <w:t xml:space="preserve"> J Med</w:t>
      </w:r>
      <w:r w:rsidRPr="00660285">
        <w:rPr>
          <w:rFonts w:ascii="Book Antiqua" w:hAnsi="Book Antiqua"/>
        </w:rPr>
        <w:t xml:space="preserve"> 1994; </w:t>
      </w:r>
      <w:r w:rsidRPr="00660285">
        <w:rPr>
          <w:rFonts w:ascii="Book Antiqua" w:hAnsi="Book Antiqua"/>
          <w:b/>
        </w:rPr>
        <w:t>331</w:t>
      </w:r>
      <w:r w:rsidRPr="00660285">
        <w:rPr>
          <w:rFonts w:ascii="Book Antiqua" w:hAnsi="Book Antiqua"/>
        </w:rPr>
        <w:t>: 1272-1285 [PMID: 7794310 DOI: 10.1056/nejm199411103311906]</w:t>
      </w:r>
    </w:p>
    <w:p w14:paraId="6F3BA33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lastRenderedPageBreak/>
        <w:t xml:space="preserve">29 </w:t>
      </w:r>
      <w:proofErr w:type="spellStart"/>
      <w:r w:rsidRPr="00660285">
        <w:rPr>
          <w:rFonts w:ascii="Book Antiqua" w:hAnsi="Book Antiqua"/>
          <w:b/>
        </w:rPr>
        <w:t>Fiszenson-Albala</w:t>
      </w:r>
      <w:proofErr w:type="spellEnd"/>
      <w:r w:rsidRPr="00660285">
        <w:rPr>
          <w:rFonts w:ascii="Book Antiqua" w:hAnsi="Book Antiqua"/>
          <w:b/>
        </w:rPr>
        <w:t xml:space="preserve"> F</w:t>
      </w:r>
      <w:r w:rsidRPr="00660285">
        <w:rPr>
          <w:rFonts w:ascii="Book Antiqua" w:hAnsi="Book Antiqua"/>
        </w:rPr>
        <w:t xml:space="preserve">, </w:t>
      </w:r>
      <w:proofErr w:type="spellStart"/>
      <w:r w:rsidRPr="00660285">
        <w:rPr>
          <w:rFonts w:ascii="Book Antiqua" w:hAnsi="Book Antiqua"/>
        </w:rPr>
        <w:t>Auzerie</w:t>
      </w:r>
      <w:proofErr w:type="spellEnd"/>
      <w:r w:rsidRPr="00660285">
        <w:rPr>
          <w:rFonts w:ascii="Book Antiqua" w:hAnsi="Book Antiqua"/>
        </w:rPr>
        <w:t xml:space="preserve"> V, </w:t>
      </w:r>
      <w:proofErr w:type="spellStart"/>
      <w:r w:rsidRPr="00660285">
        <w:rPr>
          <w:rFonts w:ascii="Book Antiqua" w:hAnsi="Book Antiqua"/>
        </w:rPr>
        <w:t>Mahe</w:t>
      </w:r>
      <w:proofErr w:type="spellEnd"/>
      <w:r w:rsidRPr="00660285">
        <w:rPr>
          <w:rFonts w:ascii="Book Antiqua" w:hAnsi="Book Antiqua"/>
        </w:rPr>
        <w:t xml:space="preserve"> E, </w:t>
      </w:r>
      <w:proofErr w:type="spellStart"/>
      <w:r w:rsidRPr="00660285">
        <w:rPr>
          <w:rFonts w:ascii="Book Antiqua" w:hAnsi="Book Antiqua"/>
        </w:rPr>
        <w:t>Farinotti</w:t>
      </w:r>
      <w:proofErr w:type="spellEnd"/>
      <w:r w:rsidRPr="00660285">
        <w:rPr>
          <w:rFonts w:ascii="Book Antiqua" w:hAnsi="Book Antiqua"/>
        </w:rPr>
        <w:t xml:space="preserve"> R, Durand-</w:t>
      </w:r>
      <w:proofErr w:type="spellStart"/>
      <w:r w:rsidRPr="00660285">
        <w:rPr>
          <w:rFonts w:ascii="Book Antiqua" w:hAnsi="Book Antiqua"/>
        </w:rPr>
        <w:t>Stocco</w:t>
      </w:r>
      <w:proofErr w:type="spellEnd"/>
      <w:r w:rsidRPr="00660285">
        <w:rPr>
          <w:rFonts w:ascii="Book Antiqua" w:hAnsi="Book Antiqua"/>
        </w:rPr>
        <w:t xml:space="preserve"> C, </w:t>
      </w:r>
      <w:proofErr w:type="spellStart"/>
      <w:r w:rsidRPr="00660285">
        <w:rPr>
          <w:rFonts w:ascii="Book Antiqua" w:hAnsi="Book Antiqua"/>
        </w:rPr>
        <w:t>Crickx</w:t>
      </w:r>
      <w:proofErr w:type="spellEnd"/>
      <w:r w:rsidRPr="00660285">
        <w:rPr>
          <w:rFonts w:ascii="Book Antiqua" w:hAnsi="Book Antiqua"/>
        </w:rPr>
        <w:t xml:space="preserve"> B, </w:t>
      </w:r>
      <w:proofErr w:type="spellStart"/>
      <w:r w:rsidRPr="00660285">
        <w:rPr>
          <w:rFonts w:ascii="Book Antiqua" w:hAnsi="Book Antiqua"/>
        </w:rPr>
        <w:t>Descamps</w:t>
      </w:r>
      <w:proofErr w:type="spellEnd"/>
      <w:r w:rsidRPr="00660285">
        <w:rPr>
          <w:rFonts w:ascii="Book Antiqua" w:hAnsi="Book Antiqua"/>
        </w:rPr>
        <w:t xml:space="preserve"> V. A 6-month prospective survey of cutaneous drug reactions in a hospital setting. </w:t>
      </w:r>
      <w:r w:rsidRPr="00660285">
        <w:rPr>
          <w:rFonts w:ascii="Book Antiqua" w:hAnsi="Book Antiqua"/>
          <w:i/>
        </w:rPr>
        <w:t xml:space="preserve">Br J </w:t>
      </w:r>
      <w:proofErr w:type="spellStart"/>
      <w:r w:rsidRPr="00660285">
        <w:rPr>
          <w:rFonts w:ascii="Book Antiqua" w:hAnsi="Book Antiqua"/>
          <w:i/>
        </w:rPr>
        <w:t>Dermatol</w:t>
      </w:r>
      <w:proofErr w:type="spellEnd"/>
      <w:r w:rsidRPr="00660285">
        <w:rPr>
          <w:rFonts w:ascii="Book Antiqua" w:hAnsi="Book Antiqua"/>
        </w:rPr>
        <w:t xml:space="preserve"> 2003; </w:t>
      </w:r>
      <w:r w:rsidRPr="00660285">
        <w:rPr>
          <w:rFonts w:ascii="Book Antiqua" w:hAnsi="Book Antiqua"/>
          <w:b/>
        </w:rPr>
        <w:t>149</w:t>
      </w:r>
      <w:r w:rsidRPr="00660285">
        <w:rPr>
          <w:rFonts w:ascii="Book Antiqua" w:hAnsi="Book Antiqua"/>
        </w:rPr>
        <w:t>: 1018-1022 [PMID: 14632808 DOI: 10.1111/j.1365-2133.2003.05584.x]</w:t>
      </w:r>
    </w:p>
    <w:p w14:paraId="5DF11D71"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30 </w:t>
      </w:r>
      <w:r w:rsidRPr="00660285">
        <w:rPr>
          <w:rFonts w:ascii="Book Antiqua" w:hAnsi="Book Antiqua"/>
          <w:b/>
        </w:rPr>
        <w:t>Li LF</w:t>
      </w:r>
      <w:r w:rsidRPr="00660285">
        <w:rPr>
          <w:rFonts w:ascii="Book Antiqua" w:hAnsi="Book Antiqua"/>
        </w:rPr>
        <w:t xml:space="preserve">, Ma C. Epidemiological study of severe cutaneous adverse drug reactions in a city district of China.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Exp</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2006; </w:t>
      </w:r>
      <w:r w:rsidRPr="00660285">
        <w:rPr>
          <w:rFonts w:ascii="Book Antiqua" w:hAnsi="Book Antiqua"/>
          <w:b/>
        </w:rPr>
        <w:t>31</w:t>
      </w:r>
      <w:r w:rsidRPr="00660285">
        <w:rPr>
          <w:rFonts w:ascii="Book Antiqua" w:hAnsi="Book Antiqua"/>
        </w:rPr>
        <w:t>: 642-647 [PMID: 16901302 DOI: 10.1111/j.1365-2230.2006.02185.x]</w:t>
      </w:r>
    </w:p>
    <w:p w14:paraId="06035531"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31 </w:t>
      </w:r>
      <w:r w:rsidRPr="00660285">
        <w:rPr>
          <w:rFonts w:ascii="Book Antiqua" w:hAnsi="Book Antiqua"/>
          <w:b/>
        </w:rPr>
        <w:t>Chen YC</w:t>
      </w:r>
      <w:r w:rsidRPr="00660285">
        <w:rPr>
          <w:rFonts w:ascii="Book Antiqua" w:hAnsi="Book Antiqua"/>
        </w:rPr>
        <w:t xml:space="preserve">, Chiu HC, Chu CY. Drug reaction with eosinophilia and systemic symptoms: a retrospective study of 60 cases. </w:t>
      </w:r>
      <w:r w:rsidRPr="00660285">
        <w:rPr>
          <w:rFonts w:ascii="Book Antiqua" w:hAnsi="Book Antiqua"/>
          <w:i/>
        </w:rPr>
        <w:t xml:space="preserve">Arch </w:t>
      </w:r>
      <w:proofErr w:type="spellStart"/>
      <w:r w:rsidRPr="00660285">
        <w:rPr>
          <w:rFonts w:ascii="Book Antiqua" w:hAnsi="Book Antiqua"/>
          <w:i/>
        </w:rPr>
        <w:t>Dermatol</w:t>
      </w:r>
      <w:proofErr w:type="spellEnd"/>
      <w:r w:rsidRPr="00660285">
        <w:rPr>
          <w:rFonts w:ascii="Book Antiqua" w:hAnsi="Book Antiqua"/>
        </w:rPr>
        <w:t xml:space="preserve"> 2010; </w:t>
      </w:r>
      <w:r w:rsidRPr="00660285">
        <w:rPr>
          <w:rFonts w:ascii="Book Antiqua" w:hAnsi="Book Antiqua"/>
          <w:b/>
        </w:rPr>
        <w:t>146</w:t>
      </w:r>
      <w:r w:rsidRPr="00660285">
        <w:rPr>
          <w:rFonts w:ascii="Book Antiqua" w:hAnsi="Book Antiqua"/>
        </w:rPr>
        <w:t>: 1373-1379 [PMID: 20713773 DOI: 10.1001/archdermatol.2010.198]</w:t>
      </w:r>
    </w:p>
    <w:p w14:paraId="48E7E3CF"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32 </w:t>
      </w:r>
      <w:proofErr w:type="spellStart"/>
      <w:r w:rsidRPr="00660285">
        <w:rPr>
          <w:rFonts w:ascii="Book Antiqua" w:hAnsi="Book Antiqua"/>
          <w:b/>
        </w:rPr>
        <w:t>Chiou</w:t>
      </w:r>
      <w:proofErr w:type="spellEnd"/>
      <w:r w:rsidRPr="00660285">
        <w:rPr>
          <w:rFonts w:ascii="Book Antiqua" w:hAnsi="Book Antiqua"/>
          <w:b/>
        </w:rPr>
        <w:t xml:space="preserve"> CC</w:t>
      </w:r>
      <w:r w:rsidRPr="00660285">
        <w:rPr>
          <w:rFonts w:ascii="Book Antiqua" w:hAnsi="Book Antiqua"/>
        </w:rPr>
        <w:t xml:space="preserve">, Yang LC, Hung SI, Chang YC, </w:t>
      </w:r>
      <w:proofErr w:type="spellStart"/>
      <w:r w:rsidRPr="00660285">
        <w:rPr>
          <w:rFonts w:ascii="Book Antiqua" w:hAnsi="Book Antiqua"/>
        </w:rPr>
        <w:t>Kuo</w:t>
      </w:r>
      <w:proofErr w:type="spellEnd"/>
      <w:r w:rsidRPr="00660285">
        <w:rPr>
          <w:rFonts w:ascii="Book Antiqua" w:hAnsi="Book Antiqua"/>
        </w:rPr>
        <w:t xml:space="preserve"> TT, Ho HC, Hu S, Hong HS, Chung WH. </w:t>
      </w:r>
      <w:proofErr w:type="spellStart"/>
      <w:r w:rsidRPr="00660285">
        <w:rPr>
          <w:rFonts w:ascii="Book Antiqua" w:hAnsi="Book Antiqua"/>
        </w:rPr>
        <w:t>Clinicopathological</w:t>
      </w:r>
      <w:proofErr w:type="spellEnd"/>
      <w:r w:rsidRPr="00660285">
        <w:rPr>
          <w:rFonts w:ascii="Book Antiqua" w:hAnsi="Book Antiqua"/>
        </w:rPr>
        <w:t xml:space="preserve"> features and prognosis of drug rash with eosinophilia and systemic symptoms: a study of 30 cases in Taiwan. </w:t>
      </w:r>
      <w:r w:rsidRPr="00660285">
        <w:rPr>
          <w:rFonts w:ascii="Book Antiqua" w:hAnsi="Book Antiqua"/>
          <w:i/>
        </w:rPr>
        <w:t xml:space="preserve">J </w:t>
      </w:r>
      <w:proofErr w:type="spellStart"/>
      <w:r w:rsidRPr="00660285">
        <w:rPr>
          <w:rFonts w:ascii="Book Antiqua" w:hAnsi="Book Antiqua"/>
          <w:i/>
        </w:rPr>
        <w:t>Eur</w:t>
      </w:r>
      <w:proofErr w:type="spellEnd"/>
      <w:r w:rsidRPr="00660285">
        <w:rPr>
          <w:rFonts w:ascii="Book Antiqua" w:hAnsi="Book Antiqua"/>
          <w:i/>
        </w:rPr>
        <w:t xml:space="preserve"> </w:t>
      </w:r>
      <w:proofErr w:type="spellStart"/>
      <w:r w:rsidRPr="00660285">
        <w:rPr>
          <w:rFonts w:ascii="Book Antiqua" w:hAnsi="Book Antiqua"/>
          <w:i/>
        </w:rPr>
        <w:t>Acad</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i/>
        </w:rPr>
        <w:t xml:space="preserve"> </w:t>
      </w:r>
      <w:proofErr w:type="spellStart"/>
      <w:r w:rsidRPr="00660285">
        <w:rPr>
          <w:rFonts w:ascii="Book Antiqua" w:hAnsi="Book Antiqua"/>
          <w:i/>
        </w:rPr>
        <w:t>Venereol</w:t>
      </w:r>
      <w:proofErr w:type="spellEnd"/>
      <w:r w:rsidRPr="00660285">
        <w:rPr>
          <w:rFonts w:ascii="Book Antiqua" w:hAnsi="Book Antiqua"/>
        </w:rPr>
        <w:t xml:space="preserve"> 2008; </w:t>
      </w:r>
      <w:r w:rsidRPr="00660285">
        <w:rPr>
          <w:rFonts w:ascii="Book Antiqua" w:hAnsi="Book Antiqua"/>
          <w:b/>
        </w:rPr>
        <w:t>22</w:t>
      </w:r>
      <w:r w:rsidRPr="00660285">
        <w:rPr>
          <w:rFonts w:ascii="Book Antiqua" w:hAnsi="Book Antiqua"/>
        </w:rPr>
        <w:t>: 1044-1049 [PMID: 18627428 DOI: 10.1111/j.1468-3083.2008.02585.x]</w:t>
      </w:r>
    </w:p>
    <w:p w14:paraId="031B601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33 </w:t>
      </w:r>
      <w:proofErr w:type="spellStart"/>
      <w:r w:rsidRPr="00660285">
        <w:rPr>
          <w:rFonts w:ascii="Book Antiqua" w:hAnsi="Book Antiqua"/>
          <w:b/>
        </w:rPr>
        <w:t>Funck</w:t>
      </w:r>
      <w:proofErr w:type="spellEnd"/>
      <w:r w:rsidRPr="00660285">
        <w:rPr>
          <w:rFonts w:ascii="Book Antiqua" w:hAnsi="Book Antiqua"/>
          <w:b/>
        </w:rPr>
        <w:t>-Brentano E</w:t>
      </w:r>
      <w:r w:rsidRPr="00660285">
        <w:rPr>
          <w:rFonts w:ascii="Book Antiqua" w:hAnsi="Book Antiqua"/>
        </w:rPr>
        <w:t xml:space="preserve">, Duong TA, </w:t>
      </w:r>
      <w:proofErr w:type="spellStart"/>
      <w:r w:rsidRPr="00660285">
        <w:rPr>
          <w:rFonts w:ascii="Book Antiqua" w:hAnsi="Book Antiqua"/>
        </w:rPr>
        <w:t>Bouvresse</w:t>
      </w:r>
      <w:proofErr w:type="spellEnd"/>
      <w:r w:rsidRPr="00660285">
        <w:rPr>
          <w:rFonts w:ascii="Book Antiqua" w:hAnsi="Book Antiqua"/>
        </w:rPr>
        <w:t xml:space="preserve"> S, </w:t>
      </w:r>
      <w:proofErr w:type="spellStart"/>
      <w:r w:rsidRPr="00660285">
        <w:rPr>
          <w:rFonts w:ascii="Book Antiqua" w:hAnsi="Book Antiqua"/>
        </w:rPr>
        <w:t>Bagot</w:t>
      </w:r>
      <w:proofErr w:type="spellEnd"/>
      <w:r w:rsidRPr="00660285">
        <w:rPr>
          <w:rFonts w:ascii="Book Antiqua" w:hAnsi="Book Antiqua"/>
        </w:rPr>
        <w:t xml:space="preserve"> M, </w:t>
      </w:r>
      <w:proofErr w:type="spellStart"/>
      <w:r w:rsidRPr="00660285">
        <w:rPr>
          <w:rFonts w:ascii="Book Antiqua" w:hAnsi="Book Antiqua"/>
        </w:rPr>
        <w:t>Wolkenstein</w:t>
      </w:r>
      <w:proofErr w:type="spellEnd"/>
      <w:r w:rsidRPr="00660285">
        <w:rPr>
          <w:rFonts w:ascii="Book Antiqua" w:hAnsi="Book Antiqua"/>
        </w:rPr>
        <w:t xml:space="preserve"> P, </w:t>
      </w:r>
      <w:proofErr w:type="spellStart"/>
      <w:r w:rsidRPr="00660285">
        <w:rPr>
          <w:rFonts w:ascii="Book Antiqua" w:hAnsi="Book Antiqua"/>
        </w:rPr>
        <w:t>Roujeau</w:t>
      </w:r>
      <w:proofErr w:type="spellEnd"/>
      <w:r w:rsidRPr="00660285">
        <w:rPr>
          <w:rFonts w:ascii="Book Antiqua" w:hAnsi="Book Antiqua"/>
        </w:rPr>
        <w:t xml:space="preserve"> JC, </w:t>
      </w:r>
      <w:proofErr w:type="spellStart"/>
      <w:r w:rsidRPr="00660285">
        <w:rPr>
          <w:rFonts w:ascii="Book Antiqua" w:hAnsi="Book Antiqua"/>
        </w:rPr>
        <w:t>Chosidow</w:t>
      </w:r>
      <w:proofErr w:type="spellEnd"/>
      <w:r w:rsidRPr="00660285">
        <w:rPr>
          <w:rFonts w:ascii="Book Antiqua" w:hAnsi="Book Antiqua"/>
        </w:rPr>
        <w:t xml:space="preserve"> O, </w:t>
      </w:r>
      <w:proofErr w:type="spellStart"/>
      <w:r w:rsidRPr="00660285">
        <w:rPr>
          <w:rFonts w:ascii="Book Antiqua" w:hAnsi="Book Antiqua"/>
        </w:rPr>
        <w:t>Valeyrie-Allanore</w:t>
      </w:r>
      <w:proofErr w:type="spellEnd"/>
      <w:r w:rsidRPr="00660285">
        <w:rPr>
          <w:rFonts w:ascii="Book Antiqua" w:hAnsi="Book Antiqua"/>
        </w:rPr>
        <w:t xml:space="preserve"> L. Therapeutic management of DRESS: a retrospective study of 38 cases. </w:t>
      </w:r>
      <w:r w:rsidRPr="00660285">
        <w:rPr>
          <w:rFonts w:ascii="Book Antiqua" w:hAnsi="Book Antiqua"/>
          <w:i/>
        </w:rPr>
        <w:t xml:space="preserve">J Am </w:t>
      </w:r>
      <w:proofErr w:type="spellStart"/>
      <w:r w:rsidRPr="00660285">
        <w:rPr>
          <w:rFonts w:ascii="Book Antiqua" w:hAnsi="Book Antiqua"/>
          <w:i/>
        </w:rPr>
        <w:t>Acad</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2015; </w:t>
      </w:r>
      <w:r w:rsidRPr="00660285">
        <w:rPr>
          <w:rFonts w:ascii="Book Antiqua" w:hAnsi="Book Antiqua"/>
          <w:b/>
        </w:rPr>
        <w:t>72</w:t>
      </w:r>
      <w:r w:rsidRPr="00660285">
        <w:rPr>
          <w:rFonts w:ascii="Book Antiqua" w:hAnsi="Book Antiqua"/>
        </w:rPr>
        <w:t>: 246-252 [PMID: 25592341 DOI: 10.1016/j.jaad.2014.10.032]</w:t>
      </w:r>
    </w:p>
    <w:p w14:paraId="4C41BDF9"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34 </w:t>
      </w:r>
      <w:r w:rsidRPr="00660285">
        <w:rPr>
          <w:rFonts w:ascii="Book Antiqua" w:hAnsi="Book Antiqua"/>
          <w:b/>
        </w:rPr>
        <w:t xml:space="preserve">Ben </w:t>
      </w:r>
      <w:proofErr w:type="spellStart"/>
      <w:r w:rsidRPr="00660285">
        <w:rPr>
          <w:rFonts w:ascii="Book Antiqua" w:hAnsi="Book Antiqua"/>
          <w:b/>
        </w:rPr>
        <w:t>m'rad</w:t>
      </w:r>
      <w:proofErr w:type="spellEnd"/>
      <w:r w:rsidRPr="00660285">
        <w:rPr>
          <w:rFonts w:ascii="Book Antiqua" w:hAnsi="Book Antiqua"/>
          <w:b/>
        </w:rPr>
        <w:t xml:space="preserve"> M</w:t>
      </w:r>
      <w:r w:rsidRPr="00660285">
        <w:rPr>
          <w:rFonts w:ascii="Book Antiqua" w:hAnsi="Book Antiqua"/>
        </w:rPr>
        <w:t xml:space="preserve">, Leclerc-Mercier S, Blanche P, Franck N, </w:t>
      </w:r>
      <w:proofErr w:type="spellStart"/>
      <w:r w:rsidRPr="00660285">
        <w:rPr>
          <w:rFonts w:ascii="Book Antiqua" w:hAnsi="Book Antiqua"/>
        </w:rPr>
        <w:t>Rozenberg</w:t>
      </w:r>
      <w:proofErr w:type="spellEnd"/>
      <w:r w:rsidRPr="00660285">
        <w:rPr>
          <w:rFonts w:ascii="Book Antiqua" w:hAnsi="Book Antiqua"/>
        </w:rPr>
        <w:t xml:space="preserve"> F, </w:t>
      </w:r>
      <w:proofErr w:type="spellStart"/>
      <w:r w:rsidRPr="00660285">
        <w:rPr>
          <w:rFonts w:ascii="Book Antiqua" w:hAnsi="Book Antiqua"/>
        </w:rPr>
        <w:t>Fulla</w:t>
      </w:r>
      <w:proofErr w:type="spellEnd"/>
      <w:r w:rsidRPr="00660285">
        <w:rPr>
          <w:rFonts w:ascii="Book Antiqua" w:hAnsi="Book Antiqua"/>
        </w:rPr>
        <w:t xml:space="preserve"> Y, </w:t>
      </w:r>
      <w:proofErr w:type="spellStart"/>
      <w:r w:rsidRPr="00660285">
        <w:rPr>
          <w:rFonts w:ascii="Book Antiqua" w:hAnsi="Book Antiqua"/>
        </w:rPr>
        <w:t>Guesmi</w:t>
      </w:r>
      <w:proofErr w:type="spellEnd"/>
      <w:r w:rsidRPr="00660285">
        <w:rPr>
          <w:rFonts w:ascii="Book Antiqua" w:hAnsi="Book Antiqua"/>
        </w:rPr>
        <w:t xml:space="preserve"> M, </w:t>
      </w:r>
      <w:proofErr w:type="spellStart"/>
      <w:r w:rsidRPr="00660285">
        <w:rPr>
          <w:rFonts w:ascii="Book Antiqua" w:hAnsi="Book Antiqua"/>
        </w:rPr>
        <w:t>Rollot</w:t>
      </w:r>
      <w:proofErr w:type="spellEnd"/>
      <w:r w:rsidRPr="00660285">
        <w:rPr>
          <w:rFonts w:ascii="Book Antiqua" w:hAnsi="Book Antiqua"/>
        </w:rPr>
        <w:t xml:space="preserve"> F, </w:t>
      </w:r>
      <w:proofErr w:type="spellStart"/>
      <w:r w:rsidRPr="00660285">
        <w:rPr>
          <w:rFonts w:ascii="Book Antiqua" w:hAnsi="Book Antiqua"/>
        </w:rPr>
        <w:t>Dehoux</w:t>
      </w:r>
      <w:proofErr w:type="spellEnd"/>
      <w:r w:rsidRPr="00660285">
        <w:rPr>
          <w:rFonts w:ascii="Book Antiqua" w:hAnsi="Book Antiqua"/>
        </w:rPr>
        <w:t xml:space="preserve"> M, </w:t>
      </w:r>
      <w:proofErr w:type="spellStart"/>
      <w:r w:rsidRPr="00660285">
        <w:rPr>
          <w:rFonts w:ascii="Book Antiqua" w:hAnsi="Book Antiqua"/>
        </w:rPr>
        <w:t>Guillevin</w:t>
      </w:r>
      <w:proofErr w:type="spellEnd"/>
      <w:r w:rsidRPr="00660285">
        <w:rPr>
          <w:rFonts w:ascii="Book Antiqua" w:hAnsi="Book Antiqua"/>
        </w:rPr>
        <w:t xml:space="preserve"> L, </w:t>
      </w:r>
      <w:proofErr w:type="spellStart"/>
      <w:r w:rsidRPr="00660285">
        <w:rPr>
          <w:rFonts w:ascii="Book Antiqua" w:hAnsi="Book Antiqua"/>
        </w:rPr>
        <w:t>Moachon</w:t>
      </w:r>
      <w:proofErr w:type="spellEnd"/>
      <w:r w:rsidRPr="00660285">
        <w:rPr>
          <w:rFonts w:ascii="Book Antiqua" w:hAnsi="Book Antiqua"/>
        </w:rPr>
        <w:t xml:space="preserve"> L. Drug-induced hypersensitivity syndrome: clinical and biologic disease patterns in 24 patients. </w:t>
      </w:r>
      <w:r w:rsidRPr="00660285">
        <w:rPr>
          <w:rFonts w:ascii="Book Antiqua" w:hAnsi="Book Antiqua"/>
          <w:i/>
        </w:rPr>
        <w:t>Medicine (Baltimore)</w:t>
      </w:r>
      <w:r w:rsidRPr="00660285">
        <w:rPr>
          <w:rFonts w:ascii="Book Antiqua" w:hAnsi="Book Antiqua"/>
        </w:rPr>
        <w:t xml:space="preserve"> 2009; </w:t>
      </w:r>
      <w:r w:rsidRPr="00660285">
        <w:rPr>
          <w:rFonts w:ascii="Book Antiqua" w:hAnsi="Book Antiqua"/>
          <w:b/>
        </w:rPr>
        <w:t>88</w:t>
      </w:r>
      <w:r w:rsidRPr="00660285">
        <w:rPr>
          <w:rFonts w:ascii="Book Antiqua" w:hAnsi="Book Antiqua"/>
        </w:rPr>
        <w:t>: 131-140 [PMID: 19440116 DOI: 10.1097/MD.0b013e3181a4d1a1]</w:t>
      </w:r>
    </w:p>
    <w:p w14:paraId="1121EA14"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35 </w:t>
      </w:r>
      <w:proofErr w:type="spellStart"/>
      <w:r w:rsidRPr="00660285">
        <w:rPr>
          <w:rFonts w:ascii="Book Antiqua" w:hAnsi="Book Antiqua"/>
          <w:b/>
        </w:rPr>
        <w:t>Kardaun</w:t>
      </w:r>
      <w:proofErr w:type="spellEnd"/>
      <w:r w:rsidRPr="00660285">
        <w:rPr>
          <w:rFonts w:ascii="Book Antiqua" w:hAnsi="Book Antiqua"/>
          <w:b/>
        </w:rPr>
        <w:t xml:space="preserve"> SH</w:t>
      </w:r>
      <w:r w:rsidRPr="00660285">
        <w:rPr>
          <w:rFonts w:ascii="Book Antiqua" w:hAnsi="Book Antiqua"/>
        </w:rPr>
        <w:t xml:space="preserve">, </w:t>
      </w:r>
      <w:proofErr w:type="spellStart"/>
      <w:r w:rsidRPr="00660285">
        <w:rPr>
          <w:rFonts w:ascii="Book Antiqua" w:hAnsi="Book Antiqua"/>
        </w:rPr>
        <w:t>Sekula</w:t>
      </w:r>
      <w:proofErr w:type="spellEnd"/>
      <w:r w:rsidRPr="00660285">
        <w:rPr>
          <w:rFonts w:ascii="Book Antiqua" w:hAnsi="Book Antiqua"/>
        </w:rPr>
        <w:t xml:space="preserve"> P, </w:t>
      </w:r>
      <w:proofErr w:type="spellStart"/>
      <w:r w:rsidRPr="00660285">
        <w:rPr>
          <w:rFonts w:ascii="Book Antiqua" w:hAnsi="Book Antiqua"/>
        </w:rPr>
        <w:t>Valeyrie-Allanore</w:t>
      </w:r>
      <w:proofErr w:type="spellEnd"/>
      <w:r w:rsidRPr="00660285">
        <w:rPr>
          <w:rFonts w:ascii="Book Antiqua" w:hAnsi="Book Antiqua"/>
        </w:rPr>
        <w:t xml:space="preserve"> L, </w:t>
      </w:r>
      <w:proofErr w:type="spellStart"/>
      <w:r w:rsidRPr="00660285">
        <w:rPr>
          <w:rFonts w:ascii="Book Antiqua" w:hAnsi="Book Antiqua"/>
        </w:rPr>
        <w:t>Liss</w:t>
      </w:r>
      <w:proofErr w:type="spellEnd"/>
      <w:r w:rsidRPr="00660285">
        <w:rPr>
          <w:rFonts w:ascii="Book Antiqua" w:hAnsi="Book Antiqua"/>
        </w:rPr>
        <w:t xml:space="preserve"> Y, Chu CY, Creamer D, </w:t>
      </w:r>
      <w:proofErr w:type="spellStart"/>
      <w:r w:rsidRPr="00660285">
        <w:rPr>
          <w:rFonts w:ascii="Book Antiqua" w:hAnsi="Book Antiqua"/>
        </w:rPr>
        <w:t>Sidoroff</w:t>
      </w:r>
      <w:proofErr w:type="spellEnd"/>
      <w:r w:rsidRPr="00660285">
        <w:rPr>
          <w:rFonts w:ascii="Book Antiqua" w:hAnsi="Book Antiqua"/>
        </w:rPr>
        <w:t xml:space="preserve"> A, </w:t>
      </w:r>
      <w:proofErr w:type="spellStart"/>
      <w:r w:rsidRPr="00660285">
        <w:rPr>
          <w:rFonts w:ascii="Book Antiqua" w:hAnsi="Book Antiqua"/>
        </w:rPr>
        <w:t>Naldi</w:t>
      </w:r>
      <w:proofErr w:type="spellEnd"/>
      <w:r w:rsidRPr="00660285">
        <w:rPr>
          <w:rFonts w:ascii="Book Antiqua" w:hAnsi="Book Antiqua"/>
        </w:rPr>
        <w:t xml:space="preserve"> L, </w:t>
      </w:r>
      <w:proofErr w:type="spellStart"/>
      <w:r w:rsidRPr="00660285">
        <w:rPr>
          <w:rFonts w:ascii="Book Antiqua" w:hAnsi="Book Antiqua"/>
        </w:rPr>
        <w:t>Mockenhaupt</w:t>
      </w:r>
      <w:proofErr w:type="spellEnd"/>
      <w:r w:rsidRPr="00660285">
        <w:rPr>
          <w:rFonts w:ascii="Book Antiqua" w:hAnsi="Book Antiqua"/>
        </w:rPr>
        <w:t xml:space="preserve"> M, </w:t>
      </w:r>
      <w:proofErr w:type="spellStart"/>
      <w:r w:rsidRPr="00660285">
        <w:rPr>
          <w:rFonts w:ascii="Book Antiqua" w:hAnsi="Book Antiqua"/>
        </w:rPr>
        <w:t>Roujeau</w:t>
      </w:r>
      <w:proofErr w:type="spellEnd"/>
      <w:r w:rsidRPr="00660285">
        <w:rPr>
          <w:rFonts w:ascii="Book Antiqua" w:hAnsi="Book Antiqua"/>
        </w:rPr>
        <w:t xml:space="preserve"> JC; RegiSCAR study group. Drug reaction with eosinophilia and systemic symptoms (DRESS): an original multisystem adverse drug reaction. Results from the prospective RegiSCAR study. </w:t>
      </w:r>
      <w:r w:rsidRPr="00660285">
        <w:rPr>
          <w:rFonts w:ascii="Book Antiqua" w:hAnsi="Book Antiqua"/>
          <w:i/>
        </w:rPr>
        <w:t xml:space="preserve">Br J </w:t>
      </w:r>
      <w:proofErr w:type="spellStart"/>
      <w:r w:rsidRPr="00660285">
        <w:rPr>
          <w:rFonts w:ascii="Book Antiqua" w:hAnsi="Book Antiqua"/>
          <w:i/>
        </w:rPr>
        <w:t>Dermatol</w:t>
      </w:r>
      <w:proofErr w:type="spellEnd"/>
      <w:r w:rsidRPr="00660285">
        <w:rPr>
          <w:rFonts w:ascii="Book Antiqua" w:hAnsi="Book Antiqua"/>
        </w:rPr>
        <w:t xml:space="preserve"> 2013; </w:t>
      </w:r>
      <w:r w:rsidRPr="00660285">
        <w:rPr>
          <w:rFonts w:ascii="Book Antiqua" w:hAnsi="Book Antiqua"/>
          <w:b/>
        </w:rPr>
        <w:t>169</w:t>
      </w:r>
      <w:r w:rsidRPr="00660285">
        <w:rPr>
          <w:rFonts w:ascii="Book Antiqua" w:hAnsi="Book Antiqua"/>
        </w:rPr>
        <w:t>: 1071-1080 [PMID: 23855313 DOI: 10.1111/bjd.12501]</w:t>
      </w:r>
    </w:p>
    <w:p w14:paraId="5D1DCBF8"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36 </w:t>
      </w:r>
      <w:r w:rsidRPr="00660285">
        <w:rPr>
          <w:rFonts w:ascii="Book Antiqua" w:hAnsi="Book Antiqua"/>
          <w:b/>
        </w:rPr>
        <w:t>Lee T</w:t>
      </w:r>
      <w:r w:rsidRPr="00660285">
        <w:rPr>
          <w:rFonts w:ascii="Book Antiqua" w:hAnsi="Book Antiqua"/>
        </w:rPr>
        <w:t xml:space="preserve">, Lee YS, Yoon SY, Kim S, </w:t>
      </w:r>
      <w:proofErr w:type="spellStart"/>
      <w:r w:rsidRPr="00660285">
        <w:rPr>
          <w:rFonts w:ascii="Book Antiqua" w:hAnsi="Book Antiqua"/>
        </w:rPr>
        <w:t>Bae</w:t>
      </w:r>
      <w:proofErr w:type="spellEnd"/>
      <w:r w:rsidRPr="00660285">
        <w:rPr>
          <w:rFonts w:ascii="Book Antiqua" w:hAnsi="Book Antiqua"/>
        </w:rPr>
        <w:t xml:space="preserve"> YJ, Kwon HS, Cho YS, Moon HB, Kim TB. Characteristics of liver injury in drug-induced systemic hypersensitivity reactions. </w:t>
      </w:r>
      <w:r w:rsidRPr="00660285">
        <w:rPr>
          <w:rFonts w:ascii="Book Antiqua" w:hAnsi="Book Antiqua"/>
          <w:i/>
        </w:rPr>
        <w:t xml:space="preserve">J Am </w:t>
      </w:r>
      <w:proofErr w:type="spellStart"/>
      <w:r w:rsidRPr="00660285">
        <w:rPr>
          <w:rFonts w:ascii="Book Antiqua" w:hAnsi="Book Antiqua"/>
          <w:i/>
        </w:rPr>
        <w:t>Acad</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2013; </w:t>
      </w:r>
      <w:r w:rsidRPr="00660285">
        <w:rPr>
          <w:rFonts w:ascii="Book Antiqua" w:hAnsi="Book Antiqua"/>
          <w:b/>
        </w:rPr>
        <w:t>69</w:t>
      </w:r>
      <w:r w:rsidRPr="00660285">
        <w:rPr>
          <w:rFonts w:ascii="Book Antiqua" w:hAnsi="Book Antiqua"/>
        </w:rPr>
        <w:t>: 407-415 [PMID: 23632341 DOI: 10.1016/j.jaad.2013.03.024]</w:t>
      </w:r>
    </w:p>
    <w:p w14:paraId="5B26C69A"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lastRenderedPageBreak/>
        <w:t xml:space="preserve">37 </w:t>
      </w:r>
      <w:r w:rsidRPr="00660285">
        <w:rPr>
          <w:rFonts w:ascii="Book Antiqua" w:hAnsi="Book Antiqua"/>
          <w:b/>
        </w:rPr>
        <w:t>Lin IC</w:t>
      </w:r>
      <w:r w:rsidRPr="00660285">
        <w:rPr>
          <w:rFonts w:ascii="Book Antiqua" w:hAnsi="Book Antiqua"/>
        </w:rPr>
        <w:t xml:space="preserve">, Yang HC, Strong C, Yang CW, Cho YT, Chen KL, Chu CY. Liver injury in patients with DRESS: A clinical study of 72 cases. </w:t>
      </w:r>
      <w:r w:rsidRPr="00660285">
        <w:rPr>
          <w:rFonts w:ascii="Book Antiqua" w:hAnsi="Book Antiqua"/>
          <w:i/>
        </w:rPr>
        <w:t xml:space="preserve">J Am </w:t>
      </w:r>
      <w:proofErr w:type="spellStart"/>
      <w:r w:rsidRPr="00660285">
        <w:rPr>
          <w:rFonts w:ascii="Book Antiqua" w:hAnsi="Book Antiqua"/>
          <w:i/>
        </w:rPr>
        <w:t>Acad</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2015; </w:t>
      </w:r>
      <w:r w:rsidRPr="00660285">
        <w:rPr>
          <w:rFonts w:ascii="Book Antiqua" w:hAnsi="Book Antiqua"/>
          <w:b/>
        </w:rPr>
        <w:t>72</w:t>
      </w:r>
      <w:r w:rsidRPr="00660285">
        <w:rPr>
          <w:rFonts w:ascii="Book Antiqua" w:hAnsi="Book Antiqua"/>
        </w:rPr>
        <w:t>: 984-991 [PMID: 25801338 DOI: 10.1016/j.jaad.2015.02.1130]</w:t>
      </w:r>
    </w:p>
    <w:p w14:paraId="799DF628"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38 </w:t>
      </w:r>
      <w:r w:rsidRPr="00660285">
        <w:rPr>
          <w:rFonts w:ascii="Book Antiqua" w:hAnsi="Book Antiqua"/>
          <w:b/>
        </w:rPr>
        <w:t>Russo MW</w:t>
      </w:r>
      <w:r w:rsidRPr="00660285">
        <w:rPr>
          <w:rFonts w:ascii="Book Antiqua" w:hAnsi="Book Antiqua"/>
        </w:rPr>
        <w:t xml:space="preserve">, </w:t>
      </w:r>
      <w:proofErr w:type="spellStart"/>
      <w:r w:rsidRPr="00660285">
        <w:rPr>
          <w:rFonts w:ascii="Book Antiqua" w:hAnsi="Book Antiqua"/>
        </w:rPr>
        <w:t>Galanko</w:t>
      </w:r>
      <w:proofErr w:type="spellEnd"/>
      <w:r w:rsidRPr="00660285">
        <w:rPr>
          <w:rFonts w:ascii="Book Antiqua" w:hAnsi="Book Antiqua"/>
        </w:rPr>
        <w:t xml:space="preserve"> JA, </w:t>
      </w:r>
      <w:proofErr w:type="spellStart"/>
      <w:r w:rsidRPr="00660285">
        <w:rPr>
          <w:rFonts w:ascii="Book Antiqua" w:hAnsi="Book Antiqua"/>
        </w:rPr>
        <w:t>Shrestha</w:t>
      </w:r>
      <w:proofErr w:type="spellEnd"/>
      <w:r w:rsidRPr="00660285">
        <w:rPr>
          <w:rFonts w:ascii="Book Antiqua" w:hAnsi="Book Antiqua"/>
        </w:rPr>
        <w:t xml:space="preserve"> R, Fried MW, Watkins P. Liver transplantation for acute liver failure from drug induced liver injury in the United States. </w:t>
      </w:r>
      <w:r w:rsidRPr="00660285">
        <w:rPr>
          <w:rFonts w:ascii="Book Antiqua" w:hAnsi="Book Antiqua"/>
          <w:i/>
        </w:rPr>
        <w:t xml:space="preserve">Liver </w:t>
      </w:r>
      <w:proofErr w:type="spellStart"/>
      <w:r w:rsidRPr="00660285">
        <w:rPr>
          <w:rFonts w:ascii="Book Antiqua" w:hAnsi="Book Antiqua"/>
          <w:i/>
        </w:rPr>
        <w:t>Transpl</w:t>
      </w:r>
      <w:proofErr w:type="spellEnd"/>
      <w:r w:rsidRPr="00660285">
        <w:rPr>
          <w:rFonts w:ascii="Book Antiqua" w:hAnsi="Book Antiqua"/>
        </w:rPr>
        <w:t xml:space="preserve"> 2004; </w:t>
      </w:r>
      <w:r w:rsidRPr="00660285">
        <w:rPr>
          <w:rFonts w:ascii="Book Antiqua" w:hAnsi="Book Antiqua"/>
          <w:b/>
        </w:rPr>
        <w:t>10</w:t>
      </w:r>
      <w:r w:rsidRPr="00660285">
        <w:rPr>
          <w:rFonts w:ascii="Book Antiqua" w:hAnsi="Book Antiqua"/>
        </w:rPr>
        <w:t>: 1018-1023 [PMID: 15390328 DOI: 10.1002/lt.20204]</w:t>
      </w:r>
    </w:p>
    <w:p w14:paraId="3BF9522B"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39 </w:t>
      </w:r>
      <w:proofErr w:type="spellStart"/>
      <w:r w:rsidRPr="00660285">
        <w:rPr>
          <w:rFonts w:ascii="Book Antiqua" w:hAnsi="Book Antiqua"/>
          <w:b/>
        </w:rPr>
        <w:t>Matzinger</w:t>
      </w:r>
      <w:proofErr w:type="spellEnd"/>
      <w:r w:rsidRPr="00660285">
        <w:rPr>
          <w:rFonts w:ascii="Book Antiqua" w:hAnsi="Book Antiqua"/>
          <w:b/>
        </w:rPr>
        <w:t xml:space="preserve"> P</w:t>
      </w:r>
      <w:r w:rsidRPr="00660285">
        <w:rPr>
          <w:rFonts w:ascii="Book Antiqua" w:hAnsi="Book Antiqua"/>
        </w:rPr>
        <w:t xml:space="preserve">. Tolerance, danger, and the extended family. </w:t>
      </w:r>
      <w:proofErr w:type="spellStart"/>
      <w:r w:rsidRPr="00660285">
        <w:rPr>
          <w:rFonts w:ascii="Book Antiqua" w:hAnsi="Book Antiqua"/>
          <w:i/>
        </w:rPr>
        <w:t>Annu</w:t>
      </w:r>
      <w:proofErr w:type="spellEnd"/>
      <w:r w:rsidRPr="00660285">
        <w:rPr>
          <w:rFonts w:ascii="Book Antiqua" w:hAnsi="Book Antiqua"/>
          <w:i/>
        </w:rPr>
        <w:t xml:space="preserve"> Rev </w:t>
      </w:r>
      <w:proofErr w:type="spellStart"/>
      <w:r w:rsidRPr="00660285">
        <w:rPr>
          <w:rFonts w:ascii="Book Antiqua" w:hAnsi="Book Antiqua"/>
          <w:i/>
        </w:rPr>
        <w:t>Immunol</w:t>
      </w:r>
      <w:proofErr w:type="spellEnd"/>
      <w:r w:rsidRPr="00660285">
        <w:rPr>
          <w:rFonts w:ascii="Book Antiqua" w:hAnsi="Book Antiqua"/>
        </w:rPr>
        <w:t xml:space="preserve"> 1994; </w:t>
      </w:r>
      <w:r w:rsidRPr="00660285">
        <w:rPr>
          <w:rFonts w:ascii="Book Antiqua" w:hAnsi="Book Antiqua"/>
          <w:b/>
        </w:rPr>
        <w:t>12</w:t>
      </w:r>
      <w:r w:rsidRPr="00660285">
        <w:rPr>
          <w:rFonts w:ascii="Book Antiqua" w:hAnsi="Book Antiqua"/>
        </w:rPr>
        <w:t>: 991-1045 [PMID: 8011301 DOI: 10.1146/annurev.iy.12.040194.005015]</w:t>
      </w:r>
    </w:p>
    <w:p w14:paraId="66D21C34"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40 </w:t>
      </w:r>
      <w:r w:rsidRPr="00660285">
        <w:rPr>
          <w:rFonts w:ascii="Book Antiqua" w:hAnsi="Book Antiqua"/>
          <w:b/>
        </w:rPr>
        <w:t>Holt MP</w:t>
      </w:r>
      <w:r w:rsidRPr="00660285">
        <w:rPr>
          <w:rFonts w:ascii="Book Antiqua" w:hAnsi="Book Antiqua"/>
        </w:rPr>
        <w:t xml:space="preserve">, </w:t>
      </w:r>
      <w:proofErr w:type="spellStart"/>
      <w:r w:rsidRPr="00660285">
        <w:rPr>
          <w:rFonts w:ascii="Book Antiqua" w:hAnsi="Book Antiqua"/>
        </w:rPr>
        <w:t>Ju</w:t>
      </w:r>
      <w:proofErr w:type="spellEnd"/>
      <w:r w:rsidRPr="00660285">
        <w:rPr>
          <w:rFonts w:ascii="Book Antiqua" w:hAnsi="Book Antiqua"/>
        </w:rPr>
        <w:t xml:space="preserve"> C. Mechanisms of drug-induced liver injury. </w:t>
      </w:r>
      <w:r w:rsidRPr="00660285">
        <w:rPr>
          <w:rFonts w:ascii="Book Antiqua" w:hAnsi="Book Antiqua"/>
          <w:i/>
        </w:rPr>
        <w:t>AAPS J</w:t>
      </w:r>
      <w:r w:rsidRPr="00660285">
        <w:rPr>
          <w:rFonts w:ascii="Book Antiqua" w:hAnsi="Book Antiqua"/>
        </w:rPr>
        <w:t xml:space="preserve"> 2006; </w:t>
      </w:r>
      <w:r w:rsidRPr="00660285">
        <w:rPr>
          <w:rFonts w:ascii="Book Antiqua" w:hAnsi="Book Antiqua"/>
          <w:b/>
        </w:rPr>
        <w:t>8</w:t>
      </w:r>
      <w:r w:rsidRPr="00660285">
        <w:rPr>
          <w:rFonts w:ascii="Book Antiqua" w:hAnsi="Book Antiqua"/>
        </w:rPr>
        <w:t>: E48-E54 [PMID: 16584133 DOI: 10.1208/aapsj080106]</w:t>
      </w:r>
    </w:p>
    <w:p w14:paraId="2590D5E7"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41 </w:t>
      </w:r>
      <w:proofErr w:type="spellStart"/>
      <w:r w:rsidRPr="00660285">
        <w:rPr>
          <w:rFonts w:ascii="Book Antiqua" w:hAnsi="Book Antiqua"/>
          <w:b/>
        </w:rPr>
        <w:t>Pichler</w:t>
      </w:r>
      <w:proofErr w:type="spellEnd"/>
      <w:r w:rsidRPr="00660285">
        <w:rPr>
          <w:rFonts w:ascii="Book Antiqua" w:hAnsi="Book Antiqua"/>
          <w:b/>
        </w:rPr>
        <w:t xml:space="preserve"> WJ</w:t>
      </w:r>
      <w:r w:rsidRPr="00660285">
        <w:rPr>
          <w:rFonts w:ascii="Book Antiqua" w:hAnsi="Book Antiqua"/>
        </w:rPr>
        <w:t xml:space="preserve">, </w:t>
      </w:r>
      <w:proofErr w:type="spellStart"/>
      <w:r w:rsidRPr="00660285">
        <w:rPr>
          <w:rFonts w:ascii="Book Antiqua" w:hAnsi="Book Antiqua"/>
        </w:rPr>
        <w:t>Yawalkar</w:t>
      </w:r>
      <w:proofErr w:type="spellEnd"/>
      <w:r w:rsidRPr="00660285">
        <w:rPr>
          <w:rFonts w:ascii="Book Antiqua" w:hAnsi="Book Antiqua"/>
        </w:rPr>
        <w:t xml:space="preserve"> N, </w:t>
      </w:r>
      <w:proofErr w:type="spellStart"/>
      <w:r w:rsidRPr="00660285">
        <w:rPr>
          <w:rFonts w:ascii="Book Antiqua" w:hAnsi="Book Antiqua"/>
        </w:rPr>
        <w:t>Britschgi</w:t>
      </w:r>
      <w:proofErr w:type="spellEnd"/>
      <w:r w:rsidRPr="00660285">
        <w:rPr>
          <w:rFonts w:ascii="Book Antiqua" w:hAnsi="Book Antiqua"/>
        </w:rPr>
        <w:t xml:space="preserve"> M, </w:t>
      </w:r>
      <w:proofErr w:type="spellStart"/>
      <w:r w:rsidRPr="00660285">
        <w:rPr>
          <w:rFonts w:ascii="Book Antiqua" w:hAnsi="Book Antiqua"/>
        </w:rPr>
        <w:t>Depta</w:t>
      </w:r>
      <w:proofErr w:type="spellEnd"/>
      <w:r w:rsidRPr="00660285">
        <w:rPr>
          <w:rFonts w:ascii="Book Antiqua" w:hAnsi="Book Antiqua"/>
        </w:rPr>
        <w:t xml:space="preserve"> J, </w:t>
      </w:r>
      <w:proofErr w:type="spellStart"/>
      <w:r w:rsidRPr="00660285">
        <w:rPr>
          <w:rFonts w:ascii="Book Antiqua" w:hAnsi="Book Antiqua"/>
        </w:rPr>
        <w:t>Strasser</w:t>
      </w:r>
      <w:proofErr w:type="spellEnd"/>
      <w:r w:rsidRPr="00660285">
        <w:rPr>
          <w:rFonts w:ascii="Book Antiqua" w:hAnsi="Book Antiqua"/>
        </w:rPr>
        <w:t xml:space="preserve"> I, </w:t>
      </w:r>
      <w:proofErr w:type="spellStart"/>
      <w:r w:rsidRPr="00660285">
        <w:rPr>
          <w:rFonts w:ascii="Book Antiqua" w:hAnsi="Book Antiqua"/>
        </w:rPr>
        <w:t>Schmid</w:t>
      </w:r>
      <w:proofErr w:type="spellEnd"/>
      <w:r w:rsidRPr="00660285">
        <w:rPr>
          <w:rFonts w:ascii="Book Antiqua" w:hAnsi="Book Antiqua"/>
        </w:rPr>
        <w:t xml:space="preserve"> S, </w:t>
      </w:r>
      <w:proofErr w:type="spellStart"/>
      <w:r w:rsidRPr="00660285">
        <w:rPr>
          <w:rFonts w:ascii="Book Antiqua" w:hAnsi="Book Antiqua"/>
        </w:rPr>
        <w:t>Kuechler</w:t>
      </w:r>
      <w:proofErr w:type="spellEnd"/>
      <w:r w:rsidRPr="00660285">
        <w:rPr>
          <w:rFonts w:ascii="Book Antiqua" w:hAnsi="Book Antiqua"/>
        </w:rPr>
        <w:t xml:space="preserve"> P, </w:t>
      </w:r>
      <w:proofErr w:type="spellStart"/>
      <w:r w:rsidRPr="00660285">
        <w:rPr>
          <w:rFonts w:ascii="Book Antiqua" w:hAnsi="Book Antiqua"/>
        </w:rPr>
        <w:t>Naisbitt</w:t>
      </w:r>
      <w:proofErr w:type="spellEnd"/>
      <w:r w:rsidRPr="00660285">
        <w:rPr>
          <w:rFonts w:ascii="Book Antiqua" w:hAnsi="Book Antiqua"/>
        </w:rPr>
        <w:t xml:space="preserve"> D. Cellular and molecular pathophysiology of cutaneous drug reactions. </w:t>
      </w:r>
      <w:r w:rsidRPr="00660285">
        <w:rPr>
          <w:rFonts w:ascii="Book Antiqua" w:hAnsi="Book Antiqua"/>
          <w:i/>
        </w:rPr>
        <w:t xml:space="preserve">Am J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2002; </w:t>
      </w:r>
      <w:r w:rsidRPr="00660285">
        <w:rPr>
          <w:rFonts w:ascii="Book Antiqua" w:hAnsi="Book Antiqua"/>
          <w:b/>
        </w:rPr>
        <w:t>3</w:t>
      </w:r>
      <w:r w:rsidRPr="00660285">
        <w:rPr>
          <w:rFonts w:ascii="Book Antiqua" w:hAnsi="Book Antiqua"/>
        </w:rPr>
        <w:t>: 229-238 [PMID: 12010068 DOI: 10.2165/00128071-200203040-00001]</w:t>
      </w:r>
    </w:p>
    <w:p w14:paraId="406ABEAF"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42 </w:t>
      </w:r>
      <w:r w:rsidRPr="00660285">
        <w:rPr>
          <w:rFonts w:ascii="Book Antiqua" w:hAnsi="Book Antiqua"/>
          <w:b/>
        </w:rPr>
        <w:t>Posadas SJ</w:t>
      </w:r>
      <w:r w:rsidRPr="00660285">
        <w:rPr>
          <w:rFonts w:ascii="Book Antiqua" w:hAnsi="Book Antiqua"/>
        </w:rPr>
        <w:t xml:space="preserve">, </w:t>
      </w:r>
      <w:proofErr w:type="spellStart"/>
      <w:r w:rsidRPr="00660285">
        <w:rPr>
          <w:rFonts w:ascii="Book Antiqua" w:hAnsi="Book Antiqua"/>
        </w:rPr>
        <w:t>Padial</w:t>
      </w:r>
      <w:proofErr w:type="spellEnd"/>
      <w:r w:rsidRPr="00660285">
        <w:rPr>
          <w:rFonts w:ascii="Book Antiqua" w:hAnsi="Book Antiqua"/>
        </w:rPr>
        <w:t xml:space="preserve"> A, Torres MJ, </w:t>
      </w:r>
      <w:proofErr w:type="spellStart"/>
      <w:r w:rsidRPr="00660285">
        <w:rPr>
          <w:rFonts w:ascii="Book Antiqua" w:hAnsi="Book Antiqua"/>
        </w:rPr>
        <w:t>Mayorga</w:t>
      </w:r>
      <w:proofErr w:type="spellEnd"/>
      <w:r w:rsidRPr="00660285">
        <w:rPr>
          <w:rFonts w:ascii="Book Antiqua" w:hAnsi="Book Antiqua"/>
        </w:rPr>
        <w:t xml:space="preserve"> C, </w:t>
      </w:r>
      <w:proofErr w:type="spellStart"/>
      <w:r w:rsidRPr="00660285">
        <w:rPr>
          <w:rFonts w:ascii="Book Antiqua" w:hAnsi="Book Antiqua"/>
        </w:rPr>
        <w:t>Leyva</w:t>
      </w:r>
      <w:proofErr w:type="spellEnd"/>
      <w:r w:rsidRPr="00660285">
        <w:rPr>
          <w:rFonts w:ascii="Book Antiqua" w:hAnsi="Book Antiqua"/>
        </w:rPr>
        <w:t xml:space="preserve"> L, Sanchez E, Alvarez J, Romano A, Juarez C, Blanca M. Delayed reactions to drugs show levels of perforin, granzyme B, and Fas-L to be related to disease severity. </w:t>
      </w:r>
      <w:r w:rsidRPr="00660285">
        <w:rPr>
          <w:rFonts w:ascii="Book Antiqua" w:hAnsi="Book Antiqua"/>
          <w:i/>
        </w:rPr>
        <w:t xml:space="preserve">J Allergy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Immunol</w:t>
      </w:r>
      <w:proofErr w:type="spellEnd"/>
      <w:r w:rsidRPr="00660285">
        <w:rPr>
          <w:rFonts w:ascii="Book Antiqua" w:hAnsi="Book Antiqua"/>
        </w:rPr>
        <w:t xml:space="preserve"> 2002; </w:t>
      </w:r>
      <w:r w:rsidRPr="00660285">
        <w:rPr>
          <w:rFonts w:ascii="Book Antiqua" w:hAnsi="Book Antiqua"/>
          <w:b/>
        </w:rPr>
        <w:t>109</w:t>
      </w:r>
      <w:r w:rsidRPr="00660285">
        <w:rPr>
          <w:rFonts w:ascii="Book Antiqua" w:hAnsi="Book Antiqua"/>
        </w:rPr>
        <w:t>: 155-161 [PMID: 11799383]</w:t>
      </w:r>
    </w:p>
    <w:p w14:paraId="5A220927"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43 </w:t>
      </w:r>
      <w:proofErr w:type="spellStart"/>
      <w:r w:rsidRPr="00660285">
        <w:rPr>
          <w:rFonts w:ascii="Book Antiqua" w:hAnsi="Book Antiqua"/>
          <w:b/>
        </w:rPr>
        <w:t>Tohyama</w:t>
      </w:r>
      <w:proofErr w:type="spellEnd"/>
      <w:r w:rsidRPr="00660285">
        <w:rPr>
          <w:rFonts w:ascii="Book Antiqua" w:hAnsi="Book Antiqua"/>
          <w:b/>
        </w:rPr>
        <w:t xml:space="preserve"> M</w:t>
      </w:r>
      <w:r w:rsidRPr="00660285">
        <w:rPr>
          <w:rFonts w:ascii="Book Antiqua" w:hAnsi="Book Antiqua"/>
        </w:rPr>
        <w:t xml:space="preserve">, Hashimoto K, Yasukawa M, Kimura H, </w:t>
      </w:r>
      <w:proofErr w:type="spellStart"/>
      <w:r w:rsidRPr="00660285">
        <w:rPr>
          <w:rFonts w:ascii="Book Antiqua" w:hAnsi="Book Antiqua"/>
        </w:rPr>
        <w:t>Horikawa</w:t>
      </w:r>
      <w:proofErr w:type="spellEnd"/>
      <w:r w:rsidRPr="00660285">
        <w:rPr>
          <w:rFonts w:ascii="Book Antiqua" w:hAnsi="Book Antiqua"/>
        </w:rPr>
        <w:t xml:space="preserve"> T, Nakajima K, </w:t>
      </w:r>
      <w:proofErr w:type="spellStart"/>
      <w:r w:rsidRPr="00660285">
        <w:rPr>
          <w:rFonts w:ascii="Book Antiqua" w:hAnsi="Book Antiqua"/>
        </w:rPr>
        <w:t>Urano</w:t>
      </w:r>
      <w:proofErr w:type="spellEnd"/>
      <w:r w:rsidRPr="00660285">
        <w:rPr>
          <w:rFonts w:ascii="Book Antiqua" w:hAnsi="Book Antiqua"/>
        </w:rPr>
        <w:t xml:space="preserve"> Y, Matsumoto K, </w:t>
      </w:r>
      <w:proofErr w:type="spellStart"/>
      <w:r w:rsidRPr="00660285">
        <w:rPr>
          <w:rFonts w:ascii="Book Antiqua" w:hAnsi="Book Antiqua"/>
        </w:rPr>
        <w:t>Iijima</w:t>
      </w:r>
      <w:proofErr w:type="spellEnd"/>
      <w:r w:rsidRPr="00660285">
        <w:rPr>
          <w:rFonts w:ascii="Book Antiqua" w:hAnsi="Book Antiqua"/>
        </w:rPr>
        <w:t xml:space="preserve"> M, Shear NH. Association of human </w:t>
      </w:r>
      <w:proofErr w:type="spellStart"/>
      <w:r w:rsidRPr="00660285">
        <w:rPr>
          <w:rFonts w:ascii="Book Antiqua" w:hAnsi="Book Antiqua"/>
        </w:rPr>
        <w:t>herpesvirus</w:t>
      </w:r>
      <w:proofErr w:type="spellEnd"/>
      <w:r w:rsidRPr="00660285">
        <w:rPr>
          <w:rFonts w:ascii="Book Antiqua" w:hAnsi="Book Antiqua"/>
        </w:rPr>
        <w:t xml:space="preserve"> 6 reactivation with the flaring and severity of drug-induced hypersensitivity syndrome. </w:t>
      </w:r>
      <w:r w:rsidRPr="00660285">
        <w:rPr>
          <w:rFonts w:ascii="Book Antiqua" w:hAnsi="Book Antiqua"/>
          <w:i/>
        </w:rPr>
        <w:t xml:space="preserve">Br J </w:t>
      </w:r>
      <w:proofErr w:type="spellStart"/>
      <w:r w:rsidRPr="00660285">
        <w:rPr>
          <w:rFonts w:ascii="Book Antiqua" w:hAnsi="Book Antiqua"/>
          <w:i/>
        </w:rPr>
        <w:t>Dermatol</w:t>
      </w:r>
      <w:proofErr w:type="spellEnd"/>
      <w:r w:rsidRPr="00660285">
        <w:rPr>
          <w:rFonts w:ascii="Book Antiqua" w:hAnsi="Book Antiqua"/>
        </w:rPr>
        <w:t xml:space="preserve"> 2007; </w:t>
      </w:r>
      <w:r w:rsidRPr="00660285">
        <w:rPr>
          <w:rFonts w:ascii="Book Antiqua" w:hAnsi="Book Antiqua"/>
          <w:b/>
        </w:rPr>
        <w:t>157</w:t>
      </w:r>
      <w:r w:rsidRPr="00660285">
        <w:rPr>
          <w:rFonts w:ascii="Book Antiqua" w:hAnsi="Book Antiqua"/>
        </w:rPr>
        <w:t>: 934-940 [PMID: 17854362 DOI: 10.1111/j.1365-2133.2007.08167.x]</w:t>
      </w:r>
    </w:p>
    <w:p w14:paraId="66C6053E"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44 </w:t>
      </w:r>
      <w:proofErr w:type="spellStart"/>
      <w:r w:rsidRPr="00660285">
        <w:rPr>
          <w:rFonts w:ascii="Book Antiqua" w:hAnsi="Book Antiqua"/>
          <w:b/>
        </w:rPr>
        <w:t>Tohyama</w:t>
      </w:r>
      <w:proofErr w:type="spellEnd"/>
      <w:r w:rsidRPr="00660285">
        <w:rPr>
          <w:rFonts w:ascii="Book Antiqua" w:hAnsi="Book Antiqua"/>
          <w:b/>
        </w:rPr>
        <w:t xml:space="preserve"> M</w:t>
      </w:r>
      <w:r w:rsidRPr="00660285">
        <w:rPr>
          <w:rFonts w:ascii="Book Antiqua" w:hAnsi="Book Antiqua"/>
        </w:rPr>
        <w:t xml:space="preserve">, Yahata Y, Yasukawa M, </w:t>
      </w:r>
      <w:proofErr w:type="spellStart"/>
      <w:r w:rsidRPr="00660285">
        <w:rPr>
          <w:rFonts w:ascii="Book Antiqua" w:hAnsi="Book Antiqua"/>
        </w:rPr>
        <w:t>Inagi</w:t>
      </w:r>
      <w:proofErr w:type="spellEnd"/>
      <w:r w:rsidRPr="00660285">
        <w:rPr>
          <w:rFonts w:ascii="Book Antiqua" w:hAnsi="Book Antiqua"/>
        </w:rPr>
        <w:t xml:space="preserve"> R, </w:t>
      </w:r>
      <w:proofErr w:type="spellStart"/>
      <w:r w:rsidRPr="00660285">
        <w:rPr>
          <w:rFonts w:ascii="Book Antiqua" w:hAnsi="Book Antiqua"/>
        </w:rPr>
        <w:t>Urano</w:t>
      </w:r>
      <w:proofErr w:type="spellEnd"/>
      <w:r w:rsidRPr="00660285">
        <w:rPr>
          <w:rFonts w:ascii="Book Antiqua" w:hAnsi="Book Antiqua"/>
        </w:rPr>
        <w:t xml:space="preserve"> Y, </w:t>
      </w:r>
      <w:proofErr w:type="spellStart"/>
      <w:r w:rsidRPr="00660285">
        <w:rPr>
          <w:rFonts w:ascii="Book Antiqua" w:hAnsi="Book Antiqua"/>
        </w:rPr>
        <w:t>Yamanishi</w:t>
      </w:r>
      <w:proofErr w:type="spellEnd"/>
      <w:r w:rsidRPr="00660285">
        <w:rPr>
          <w:rFonts w:ascii="Book Antiqua" w:hAnsi="Book Antiqua"/>
        </w:rPr>
        <w:t xml:space="preserve"> K, Hashimoto K. Severe hypersensitivity syndrome due to sulfasalazine associated with reactivation of human </w:t>
      </w:r>
      <w:proofErr w:type="spellStart"/>
      <w:r w:rsidRPr="00660285">
        <w:rPr>
          <w:rFonts w:ascii="Book Antiqua" w:hAnsi="Book Antiqua"/>
        </w:rPr>
        <w:t>herpesvirus</w:t>
      </w:r>
      <w:proofErr w:type="spellEnd"/>
      <w:r w:rsidRPr="00660285">
        <w:rPr>
          <w:rFonts w:ascii="Book Antiqua" w:hAnsi="Book Antiqua"/>
        </w:rPr>
        <w:t xml:space="preserve"> 6. </w:t>
      </w:r>
      <w:r w:rsidRPr="00660285">
        <w:rPr>
          <w:rFonts w:ascii="Book Antiqua" w:hAnsi="Book Antiqua"/>
          <w:i/>
        </w:rPr>
        <w:t xml:space="preserve">Arch </w:t>
      </w:r>
      <w:proofErr w:type="spellStart"/>
      <w:r w:rsidRPr="00660285">
        <w:rPr>
          <w:rFonts w:ascii="Book Antiqua" w:hAnsi="Book Antiqua"/>
          <w:i/>
        </w:rPr>
        <w:t>Dermatol</w:t>
      </w:r>
      <w:proofErr w:type="spellEnd"/>
      <w:r w:rsidRPr="00660285">
        <w:rPr>
          <w:rFonts w:ascii="Book Antiqua" w:hAnsi="Book Antiqua"/>
        </w:rPr>
        <w:t xml:space="preserve"> 1998; </w:t>
      </w:r>
      <w:r w:rsidRPr="00660285">
        <w:rPr>
          <w:rFonts w:ascii="Book Antiqua" w:hAnsi="Book Antiqua"/>
          <w:b/>
        </w:rPr>
        <w:t>134</w:t>
      </w:r>
      <w:r w:rsidRPr="00660285">
        <w:rPr>
          <w:rFonts w:ascii="Book Antiqua" w:hAnsi="Book Antiqua"/>
        </w:rPr>
        <w:t>: 1113-1117 [PMID: 9762024 DOI: 10.1001/archderm.134.9.1113]</w:t>
      </w:r>
    </w:p>
    <w:p w14:paraId="55C400D3"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45 </w:t>
      </w:r>
      <w:proofErr w:type="spellStart"/>
      <w:r w:rsidRPr="00660285">
        <w:rPr>
          <w:rFonts w:ascii="Book Antiqua" w:hAnsi="Book Antiqua"/>
          <w:b/>
        </w:rPr>
        <w:t>Eshki</w:t>
      </w:r>
      <w:proofErr w:type="spellEnd"/>
      <w:r w:rsidRPr="00660285">
        <w:rPr>
          <w:rFonts w:ascii="Book Antiqua" w:hAnsi="Book Antiqua"/>
          <w:b/>
        </w:rPr>
        <w:t xml:space="preserve"> M</w:t>
      </w:r>
      <w:r w:rsidRPr="00660285">
        <w:rPr>
          <w:rFonts w:ascii="Book Antiqua" w:hAnsi="Book Antiqua"/>
        </w:rPr>
        <w:t xml:space="preserve">, </w:t>
      </w:r>
      <w:proofErr w:type="spellStart"/>
      <w:r w:rsidRPr="00660285">
        <w:rPr>
          <w:rFonts w:ascii="Book Antiqua" w:hAnsi="Book Antiqua"/>
        </w:rPr>
        <w:t>Allanore</w:t>
      </w:r>
      <w:proofErr w:type="spellEnd"/>
      <w:r w:rsidRPr="00660285">
        <w:rPr>
          <w:rFonts w:ascii="Book Antiqua" w:hAnsi="Book Antiqua"/>
        </w:rPr>
        <w:t xml:space="preserve"> L, </w:t>
      </w:r>
      <w:proofErr w:type="spellStart"/>
      <w:r w:rsidRPr="00660285">
        <w:rPr>
          <w:rFonts w:ascii="Book Antiqua" w:hAnsi="Book Antiqua"/>
        </w:rPr>
        <w:t>Musette</w:t>
      </w:r>
      <w:proofErr w:type="spellEnd"/>
      <w:r w:rsidRPr="00660285">
        <w:rPr>
          <w:rFonts w:ascii="Book Antiqua" w:hAnsi="Book Antiqua"/>
        </w:rPr>
        <w:t xml:space="preserve"> P, </w:t>
      </w:r>
      <w:proofErr w:type="spellStart"/>
      <w:r w:rsidRPr="00660285">
        <w:rPr>
          <w:rFonts w:ascii="Book Antiqua" w:hAnsi="Book Antiqua"/>
        </w:rPr>
        <w:t>Milpied</w:t>
      </w:r>
      <w:proofErr w:type="spellEnd"/>
      <w:r w:rsidRPr="00660285">
        <w:rPr>
          <w:rFonts w:ascii="Book Antiqua" w:hAnsi="Book Antiqua"/>
        </w:rPr>
        <w:t xml:space="preserve"> B, Grange A, Guillaume JC, </w:t>
      </w:r>
      <w:proofErr w:type="spellStart"/>
      <w:r w:rsidRPr="00660285">
        <w:rPr>
          <w:rFonts w:ascii="Book Antiqua" w:hAnsi="Book Antiqua"/>
        </w:rPr>
        <w:t>Chosidow</w:t>
      </w:r>
      <w:proofErr w:type="spellEnd"/>
      <w:r w:rsidRPr="00660285">
        <w:rPr>
          <w:rFonts w:ascii="Book Antiqua" w:hAnsi="Book Antiqua"/>
        </w:rPr>
        <w:t xml:space="preserve"> O, </w:t>
      </w:r>
      <w:proofErr w:type="spellStart"/>
      <w:r w:rsidRPr="00660285">
        <w:rPr>
          <w:rFonts w:ascii="Book Antiqua" w:hAnsi="Book Antiqua"/>
        </w:rPr>
        <w:t>Guillot</w:t>
      </w:r>
      <w:proofErr w:type="spellEnd"/>
      <w:r w:rsidRPr="00660285">
        <w:rPr>
          <w:rFonts w:ascii="Book Antiqua" w:hAnsi="Book Antiqua"/>
        </w:rPr>
        <w:t xml:space="preserve"> I, </w:t>
      </w:r>
      <w:proofErr w:type="spellStart"/>
      <w:r w:rsidRPr="00660285">
        <w:rPr>
          <w:rFonts w:ascii="Book Antiqua" w:hAnsi="Book Antiqua"/>
        </w:rPr>
        <w:t>Paradis</w:t>
      </w:r>
      <w:proofErr w:type="spellEnd"/>
      <w:r w:rsidRPr="00660285">
        <w:rPr>
          <w:rFonts w:ascii="Book Antiqua" w:hAnsi="Book Antiqua"/>
        </w:rPr>
        <w:t xml:space="preserve"> V, </w:t>
      </w:r>
      <w:proofErr w:type="spellStart"/>
      <w:r w:rsidRPr="00660285">
        <w:rPr>
          <w:rFonts w:ascii="Book Antiqua" w:hAnsi="Book Antiqua"/>
        </w:rPr>
        <w:t>Joly</w:t>
      </w:r>
      <w:proofErr w:type="spellEnd"/>
      <w:r w:rsidRPr="00660285">
        <w:rPr>
          <w:rFonts w:ascii="Book Antiqua" w:hAnsi="Book Antiqua"/>
        </w:rPr>
        <w:t xml:space="preserve"> P, </w:t>
      </w:r>
      <w:proofErr w:type="spellStart"/>
      <w:r w:rsidRPr="00660285">
        <w:rPr>
          <w:rFonts w:ascii="Book Antiqua" w:hAnsi="Book Antiqua"/>
        </w:rPr>
        <w:t>Crickx</w:t>
      </w:r>
      <w:proofErr w:type="spellEnd"/>
      <w:r w:rsidRPr="00660285">
        <w:rPr>
          <w:rFonts w:ascii="Book Antiqua" w:hAnsi="Book Antiqua"/>
        </w:rPr>
        <w:t xml:space="preserve"> B, Ranger-</w:t>
      </w:r>
      <w:proofErr w:type="spellStart"/>
      <w:r w:rsidRPr="00660285">
        <w:rPr>
          <w:rFonts w:ascii="Book Antiqua" w:hAnsi="Book Antiqua"/>
        </w:rPr>
        <w:t>Rogez</w:t>
      </w:r>
      <w:proofErr w:type="spellEnd"/>
      <w:r w:rsidRPr="00660285">
        <w:rPr>
          <w:rFonts w:ascii="Book Antiqua" w:hAnsi="Book Antiqua"/>
        </w:rPr>
        <w:t xml:space="preserve"> S, </w:t>
      </w:r>
      <w:proofErr w:type="spellStart"/>
      <w:r w:rsidRPr="00660285">
        <w:rPr>
          <w:rFonts w:ascii="Book Antiqua" w:hAnsi="Book Antiqua"/>
        </w:rPr>
        <w:t>Descamps</w:t>
      </w:r>
      <w:proofErr w:type="spellEnd"/>
      <w:r w:rsidRPr="00660285">
        <w:rPr>
          <w:rFonts w:ascii="Book Antiqua" w:hAnsi="Book Antiqua"/>
        </w:rPr>
        <w:t xml:space="preserve"> V. Twelve-year analysis of severe cases of drug reaction with eosinophilia and systemic symptoms: a </w:t>
      </w:r>
      <w:r w:rsidRPr="00660285">
        <w:rPr>
          <w:rFonts w:ascii="Book Antiqua" w:hAnsi="Book Antiqua"/>
        </w:rPr>
        <w:lastRenderedPageBreak/>
        <w:t xml:space="preserve">cause of unpredictable </w:t>
      </w:r>
      <w:proofErr w:type="spellStart"/>
      <w:r w:rsidRPr="00660285">
        <w:rPr>
          <w:rFonts w:ascii="Book Antiqua" w:hAnsi="Book Antiqua"/>
        </w:rPr>
        <w:t>multiorgan</w:t>
      </w:r>
      <w:proofErr w:type="spellEnd"/>
      <w:r w:rsidRPr="00660285">
        <w:rPr>
          <w:rFonts w:ascii="Book Antiqua" w:hAnsi="Book Antiqua"/>
        </w:rPr>
        <w:t xml:space="preserve"> failure. </w:t>
      </w:r>
      <w:r w:rsidRPr="00660285">
        <w:rPr>
          <w:rFonts w:ascii="Book Antiqua" w:hAnsi="Book Antiqua"/>
          <w:i/>
        </w:rPr>
        <w:t xml:space="preserve">Arch </w:t>
      </w:r>
      <w:proofErr w:type="spellStart"/>
      <w:r w:rsidRPr="00660285">
        <w:rPr>
          <w:rFonts w:ascii="Book Antiqua" w:hAnsi="Book Antiqua"/>
          <w:i/>
        </w:rPr>
        <w:t>Dermatol</w:t>
      </w:r>
      <w:proofErr w:type="spellEnd"/>
      <w:r w:rsidRPr="00660285">
        <w:rPr>
          <w:rFonts w:ascii="Book Antiqua" w:hAnsi="Book Antiqua"/>
        </w:rPr>
        <w:t xml:space="preserve"> 2009; </w:t>
      </w:r>
      <w:r w:rsidRPr="00660285">
        <w:rPr>
          <w:rFonts w:ascii="Book Antiqua" w:hAnsi="Book Antiqua"/>
          <w:b/>
        </w:rPr>
        <w:t>145</w:t>
      </w:r>
      <w:r w:rsidRPr="00660285">
        <w:rPr>
          <w:rFonts w:ascii="Book Antiqua" w:hAnsi="Book Antiqua"/>
        </w:rPr>
        <w:t>: 67-72 [PMID: 19153346 DOI: 10.1001/archderm.145.1.67]</w:t>
      </w:r>
    </w:p>
    <w:p w14:paraId="5B608EAB"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46 </w:t>
      </w:r>
      <w:proofErr w:type="spellStart"/>
      <w:r w:rsidRPr="00660285">
        <w:rPr>
          <w:rFonts w:ascii="Book Antiqua" w:hAnsi="Book Antiqua"/>
          <w:b/>
        </w:rPr>
        <w:t>Alexanian</w:t>
      </w:r>
      <w:proofErr w:type="spellEnd"/>
      <w:r w:rsidRPr="00660285">
        <w:rPr>
          <w:rFonts w:ascii="Book Antiqua" w:hAnsi="Book Antiqua"/>
          <w:b/>
        </w:rPr>
        <w:t xml:space="preserve"> D</w:t>
      </w:r>
      <w:r w:rsidRPr="00660285">
        <w:rPr>
          <w:rFonts w:ascii="Book Antiqua" w:hAnsi="Book Antiqua"/>
        </w:rPr>
        <w:t xml:space="preserve">, </w:t>
      </w:r>
      <w:proofErr w:type="spellStart"/>
      <w:r w:rsidRPr="00660285">
        <w:rPr>
          <w:rFonts w:ascii="Book Antiqua" w:hAnsi="Book Antiqua"/>
        </w:rPr>
        <w:t>Birg</w:t>
      </w:r>
      <w:proofErr w:type="spellEnd"/>
      <w:r w:rsidRPr="00660285">
        <w:rPr>
          <w:rFonts w:ascii="Book Antiqua" w:hAnsi="Book Antiqua"/>
        </w:rPr>
        <w:t xml:space="preserve"> A, </w:t>
      </w:r>
      <w:proofErr w:type="spellStart"/>
      <w:r w:rsidRPr="00660285">
        <w:rPr>
          <w:rFonts w:ascii="Book Antiqua" w:hAnsi="Book Antiqua"/>
        </w:rPr>
        <w:t>Volpicelli</w:t>
      </w:r>
      <w:proofErr w:type="spellEnd"/>
      <w:r w:rsidRPr="00660285">
        <w:rPr>
          <w:rFonts w:ascii="Book Antiqua" w:hAnsi="Book Antiqua"/>
        </w:rPr>
        <w:t xml:space="preserve"> N, Glass J, McCarthy D. Latent Hepatitis Virus Reactivation Due to Drug Reaction: </w:t>
      </w:r>
      <w:proofErr w:type="spellStart"/>
      <w:r w:rsidRPr="00660285">
        <w:rPr>
          <w:rFonts w:ascii="Book Antiqua" w:hAnsi="Book Antiqua"/>
        </w:rPr>
        <w:t>DRESSed</w:t>
      </w:r>
      <w:proofErr w:type="spellEnd"/>
      <w:r w:rsidRPr="00660285">
        <w:rPr>
          <w:rFonts w:ascii="Book Antiqua" w:hAnsi="Book Antiqua"/>
        </w:rPr>
        <w:t xml:space="preserve"> to Kill? </w:t>
      </w:r>
      <w:r w:rsidRPr="00660285">
        <w:rPr>
          <w:rFonts w:ascii="Book Antiqua" w:hAnsi="Book Antiqua"/>
          <w:i/>
        </w:rPr>
        <w:t xml:space="preserve">Dig Dis </w:t>
      </w:r>
      <w:proofErr w:type="spellStart"/>
      <w:r w:rsidRPr="00660285">
        <w:rPr>
          <w:rFonts w:ascii="Book Antiqua" w:hAnsi="Book Antiqua"/>
          <w:i/>
        </w:rPr>
        <w:t>Sci</w:t>
      </w:r>
      <w:proofErr w:type="spellEnd"/>
      <w:r w:rsidRPr="00660285">
        <w:rPr>
          <w:rFonts w:ascii="Book Antiqua" w:hAnsi="Book Antiqua"/>
        </w:rPr>
        <w:t xml:space="preserve"> 2018; </w:t>
      </w:r>
      <w:r w:rsidRPr="00660285">
        <w:rPr>
          <w:rFonts w:ascii="Book Antiqua" w:hAnsi="Book Antiqua"/>
          <w:b/>
        </w:rPr>
        <w:t>63</w:t>
      </w:r>
      <w:r w:rsidRPr="00660285">
        <w:rPr>
          <w:rFonts w:ascii="Book Antiqua" w:hAnsi="Book Antiqua"/>
        </w:rPr>
        <w:t>: 1143-1147 [PMID: 29594978 DOI: 10.1007/s10620-018-5028-1]</w:t>
      </w:r>
    </w:p>
    <w:p w14:paraId="224E252B"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47 </w:t>
      </w:r>
      <w:r w:rsidRPr="00660285">
        <w:rPr>
          <w:rFonts w:ascii="Book Antiqua" w:hAnsi="Book Antiqua"/>
          <w:b/>
        </w:rPr>
        <w:t>Um SJ</w:t>
      </w:r>
      <w:r w:rsidRPr="00660285">
        <w:rPr>
          <w:rFonts w:ascii="Book Antiqua" w:hAnsi="Book Antiqua"/>
        </w:rPr>
        <w:t xml:space="preserve">, Lee SK, Kim YH, Kim KH, Son CH, </w:t>
      </w:r>
      <w:proofErr w:type="spellStart"/>
      <w:r w:rsidRPr="00660285">
        <w:rPr>
          <w:rFonts w:ascii="Book Antiqua" w:hAnsi="Book Antiqua"/>
        </w:rPr>
        <w:t>Roh</w:t>
      </w:r>
      <w:proofErr w:type="spellEnd"/>
      <w:r w:rsidRPr="00660285">
        <w:rPr>
          <w:rFonts w:ascii="Book Antiqua" w:hAnsi="Book Antiqua"/>
        </w:rPr>
        <w:t xml:space="preserve"> MS, Lee MK. Clinical features of drug-induced hypersensitivity syndrome in 38 patients. </w:t>
      </w:r>
      <w:r w:rsidRPr="00660285">
        <w:rPr>
          <w:rFonts w:ascii="Book Antiqua" w:hAnsi="Book Antiqua"/>
          <w:i/>
        </w:rPr>
        <w:t xml:space="preserve">J </w:t>
      </w:r>
      <w:proofErr w:type="spellStart"/>
      <w:r w:rsidRPr="00660285">
        <w:rPr>
          <w:rFonts w:ascii="Book Antiqua" w:hAnsi="Book Antiqua"/>
          <w:i/>
        </w:rPr>
        <w:t>Investig</w:t>
      </w:r>
      <w:proofErr w:type="spellEnd"/>
      <w:r w:rsidRPr="00660285">
        <w:rPr>
          <w:rFonts w:ascii="Book Antiqua" w:hAnsi="Book Antiqua"/>
          <w:i/>
        </w:rPr>
        <w:t xml:space="preserve"> </w:t>
      </w:r>
      <w:proofErr w:type="spellStart"/>
      <w:r w:rsidRPr="00660285">
        <w:rPr>
          <w:rFonts w:ascii="Book Antiqua" w:hAnsi="Book Antiqua"/>
          <w:i/>
        </w:rPr>
        <w:t>Allergol</w:t>
      </w:r>
      <w:proofErr w:type="spellEnd"/>
      <w:r w:rsidRPr="00660285">
        <w:rPr>
          <w:rFonts w:ascii="Book Antiqua" w:hAnsi="Book Antiqua"/>
          <w:i/>
        </w:rPr>
        <w:t xml:space="preserve">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Immunol</w:t>
      </w:r>
      <w:proofErr w:type="spellEnd"/>
      <w:r w:rsidRPr="00660285">
        <w:rPr>
          <w:rFonts w:ascii="Book Antiqua" w:hAnsi="Book Antiqua"/>
        </w:rPr>
        <w:t xml:space="preserve"> 2010; </w:t>
      </w:r>
      <w:r w:rsidRPr="00660285">
        <w:rPr>
          <w:rFonts w:ascii="Book Antiqua" w:hAnsi="Book Antiqua"/>
          <w:b/>
        </w:rPr>
        <w:t>20</w:t>
      </w:r>
      <w:r w:rsidRPr="00660285">
        <w:rPr>
          <w:rFonts w:ascii="Book Antiqua" w:hAnsi="Book Antiqua"/>
        </w:rPr>
        <w:t>: 556-562 [PMID: 21313995]</w:t>
      </w:r>
    </w:p>
    <w:p w14:paraId="2AF49D71"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48 </w:t>
      </w:r>
      <w:proofErr w:type="spellStart"/>
      <w:r w:rsidRPr="00660285">
        <w:rPr>
          <w:rFonts w:ascii="Book Antiqua" w:hAnsi="Book Antiqua"/>
          <w:b/>
        </w:rPr>
        <w:t>Roujeau</w:t>
      </w:r>
      <w:proofErr w:type="spellEnd"/>
      <w:r w:rsidRPr="00660285">
        <w:rPr>
          <w:rFonts w:ascii="Book Antiqua" w:hAnsi="Book Antiqua"/>
          <w:b/>
        </w:rPr>
        <w:t xml:space="preserve"> JC</w:t>
      </w:r>
      <w:r w:rsidRPr="00660285">
        <w:rPr>
          <w:rFonts w:ascii="Book Antiqua" w:hAnsi="Book Antiqua"/>
        </w:rPr>
        <w:t xml:space="preserve">. Clinical heterogeneity of drug hypersensitivity. </w:t>
      </w:r>
      <w:r w:rsidRPr="00660285">
        <w:rPr>
          <w:rFonts w:ascii="Book Antiqua" w:hAnsi="Book Antiqua"/>
          <w:i/>
        </w:rPr>
        <w:t>Toxicology</w:t>
      </w:r>
      <w:r w:rsidRPr="00660285">
        <w:rPr>
          <w:rFonts w:ascii="Book Antiqua" w:hAnsi="Book Antiqua"/>
        </w:rPr>
        <w:t xml:space="preserve"> 2005; </w:t>
      </w:r>
      <w:r w:rsidRPr="00660285">
        <w:rPr>
          <w:rFonts w:ascii="Book Antiqua" w:hAnsi="Book Antiqua"/>
          <w:b/>
        </w:rPr>
        <w:t>209</w:t>
      </w:r>
      <w:r w:rsidRPr="00660285">
        <w:rPr>
          <w:rFonts w:ascii="Book Antiqua" w:hAnsi="Book Antiqua"/>
        </w:rPr>
        <w:t>: 123-129 [PMID: 15767024 DOI: 10.1016/j.tox.2004.12.022]</w:t>
      </w:r>
    </w:p>
    <w:p w14:paraId="0548C21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49 </w:t>
      </w:r>
      <w:proofErr w:type="spellStart"/>
      <w:r w:rsidRPr="00660285">
        <w:rPr>
          <w:rFonts w:ascii="Book Antiqua" w:hAnsi="Book Antiqua"/>
          <w:b/>
        </w:rPr>
        <w:t>Tas</w:t>
      </w:r>
      <w:proofErr w:type="spellEnd"/>
      <w:r w:rsidRPr="00660285">
        <w:rPr>
          <w:rFonts w:ascii="Book Antiqua" w:hAnsi="Book Antiqua"/>
          <w:b/>
        </w:rPr>
        <w:t xml:space="preserve"> S</w:t>
      </w:r>
      <w:r w:rsidRPr="00660285">
        <w:rPr>
          <w:rFonts w:ascii="Book Antiqua" w:hAnsi="Book Antiqua"/>
        </w:rPr>
        <w:t xml:space="preserve">, </w:t>
      </w:r>
      <w:proofErr w:type="spellStart"/>
      <w:r w:rsidRPr="00660285">
        <w:rPr>
          <w:rFonts w:ascii="Book Antiqua" w:hAnsi="Book Antiqua"/>
        </w:rPr>
        <w:t>Simonart</w:t>
      </w:r>
      <w:proofErr w:type="spellEnd"/>
      <w:r w:rsidRPr="00660285">
        <w:rPr>
          <w:rFonts w:ascii="Book Antiqua" w:hAnsi="Book Antiqua"/>
        </w:rPr>
        <w:t xml:space="preserve"> T. Drug rash with eosinophilia and systemic symptoms (DRESS syndrome). </w:t>
      </w:r>
      <w:proofErr w:type="spellStart"/>
      <w:r w:rsidRPr="00660285">
        <w:rPr>
          <w:rFonts w:ascii="Book Antiqua" w:hAnsi="Book Antiqua"/>
          <w:i/>
        </w:rPr>
        <w:t>Acta</w:t>
      </w:r>
      <w:proofErr w:type="spellEnd"/>
      <w:r w:rsidRPr="00660285">
        <w:rPr>
          <w:rFonts w:ascii="Book Antiqua" w:hAnsi="Book Antiqua"/>
          <w:i/>
        </w:rPr>
        <w:t xml:space="preserve">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Belg</w:t>
      </w:r>
      <w:proofErr w:type="spellEnd"/>
      <w:r w:rsidRPr="00660285">
        <w:rPr>
          <w:rFonts w:ascii="Book Antiqua" w:hAnsi="Book Antiqua"/>
        </w:rPr>
        <w:t xml:space="preserve"> 1999; </w:t>
      </w:r>
      <w:r w:rsidRPr="00660285">
        <w:rPr>
          <w:rFonts w:ascii="Book Antiqua" w:hAnsi="Book Antiqua"/>
          <w:b/>
        </w:rPr>
        <w:t>54</w:t>
      </w:r>
      <w:r w:rsidRPr="00660285">
        <w:rPr>
          <w:rFonts w:ascii="Book Antiqua" w:hAnsi="Book Antiqua"/>
        </w:rPr>
        <w:t>: 197-200 [PMID: 10544509 DOI: 10.1053/j.ajkd.2009.07.013]</w:t>
      </w:r>
    </w:p>
    <w:p w14:paraId="534A64C9"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50 </w:t>
      </w:r>
      <w:r w:rsidRPr="00660285">
        <w:rPr>
          <w:rFonts w:ascii="Book Antiqua" w:hAnsi="Book Antiqua"/>
          <w:b/>
        </w:rPr>
        <w:t>Wang XQ</w:t>
      </w:r>
      <w:r w:rsidRPr="00660285">
        <w:rPr>
          <w:rFonts w:ascii="Book Antiqua" w:hAnsi="Book Antiqua"/>
        </w:rPr>
        <w:t xml:space="preserve">, </w:t>
      </w:r>
      <w:proofErr w:type="spellStart"/>
      <w:r w:rsidRPr="00660285">
        <w:rPr>
          <w:rFonts w:ascii="Book Antiqua" w:hAnsi="Book Antiqua"/>
        </w:rPr>
        <w:t>Lv</w:t>
      </w:r>
      <w:proofErr w:type="spellEnd"/>
      <w:r w:rsidRPr="00660285">
        <w:rPr>
          <w:rFonts w:ascii="Book Antiqua" w:hAnsi="Book Antiqua"/>
        </w:rPr>
        <w:t xml:space="preserve"> B, Wang HF, Zhang X, Yu SY, Huang XS, Zhang JT, </w:t>
      </w:r>
      <w:proofErr w:type="spellStart"/>
      <w:r w:rsidRPr="00660285">
        <w:rPr>
          <w:rFonts w:ascii="Book Antiqua" w:hAnsi="Book Antiqua"/>
        </w:rPr>
        <w:t>Tian</w:t>
      </w:r>
      <w:proofErr w:type="spellEnd"/>
      <w:r w:rsidRPr="00660285">
        <w:rPr>
          <w:rFonts w:ascii="Book Antiqua" w:hAnsi="Book Antiqua"/>
        </w:rPr>
        <w:t xml:space="preserve"> CL, Lang SY. </w:t>
      </w:r>
      <w:proofErr w:type="spellStart"/>
      <w:r w:rsidRPr="00660285">
        <w:rPr>
          <w:rFonts w:ascii="Book Antiqua" w:hAnsi="Book Antiqua"/>
        </w:rPr>
        <w:t>Lamotrigine</w:t>
      </w:r>
      <w:proofErr w:type="spellEnd"/>
      <w:r w:rsidRPr="00660285">
        <w:rPr>
          <w:rFonts w:ascii="Book Antiqua" w:hAnsi="Book Antiqua"/>
        </w:rPr>
        <w:t xml:space="preserve"> induced DIHS/DRESS: Manifestations, treatment, and outcome in 57 patients.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Neurol</w:t>
      </w:r>
      <w:proofErr w:type="spellEnd"/>
      <w:r w:rsidRPr="00660285">
        <w:rPr>
          <w:rFonts w:ascii="Book Antiqua" w:hAnsi="Book Antiqua"/>
          <w:i/>
        </w:rPr>
        <w:t xml:space="preserve"> </w:t>
      </w:r>
      <w:proofErr w:type="spellStart"/>
      <w:r w:rsidRPr="00660285">
        <w:rPr>
          <w:rFonts w:ascii="Book Antiqua" w:hAnsi="Book Antiqua"/>
          <w:i/>
        </w:rPr>
        <w:t>Neurosurg</w:t>
      </w:r>
      <w:proofErr w:type="spellEnd"/>
      <w:r w:rsidRPr="00660285">
        <w:rPr>
          <w:rFonts w:ascii="Book Antiqua" w:hAnsi="Book Antiqua"/>
        </w:rPr>
        <w:t xml:space="preserve"> 2015; </w:t>
      </w:r>
      <w:r w:rsidRPr="00660285">
        <w:rPr>
          <w:rFonts w:ascii="Book Antiqua" w:hAnsi="Book Antiqua"/>
          <w:b/>
        </w:rPr>
        <w:t>138</w:t>
      </w:r>
      <w:r w:rsidRPr="00660285">
        <w:rPr>
          <w:rFonts w:ascii="Book Antiqua" w:hAnsi="Book Antiqua"/>
        </w:rPr>
        <w:t>: 1-7 [PMID: 26209753 DOI: 10.1016/j.clineuro.2015.07.008]</w:t>
      </w:r>
    </w:p>
    <w:p w14:paraId="680965F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51 </w:t>
      </w:r>
      <w:r w:rsidRPr="00660285">
        <w:rPr>
          <w:rFonts w:ascii="Book Antiqua" w:hAnsi="Book Antiqua"/>
          <w:b/>
        </w:rPr>
        <w:t>Walsh S</w:t>
      </w:r>
      <w:r w:rsidRPr="00660285">
        <w:rPr>
          <w:rFonts w:ascii="Book Antiqua" w:hAnsi="Book Antiqua"/>
        </w:rPr>
        <w:t xml:space="preserve">, Diaz-Cano S, Higgins E, Morris-Jones R, Bashir S, Bernal W, Creamer D. Drug reaction with eosinophilia and systemic symptoms: is cutaneous phenotype a prognostic marker for outcome? A review of </w:t>
      </w:r>
      <w:proofErr w:type="spellStart"/>
      <w:r w:rsidRPr="00660285">
        <w:rPr>
          <w:rFonts w:ascii="Book Antiqua" w:hAnsi="Book Antiqua"/>
        </w:rPr>
        <w:t>clinicopathological</w:t>
      </w:r>
      <w:proofErr w:type="spellEnd"/>
      <w:r w:rsidRPr="00660285">
        <w:rPr>
          <w:rFonts w:ascii="Book Antiqua" w:hAnsi="Book Antiqua"/>
        </w:rPr>
        <w:t xml:space="preserve"> features of 27 cases. </w:t>
      </w:r>
      <w:r w:rsidRPr="00660285">
        <w:rPr>
          <w:rFonts w:ascii="Book Antiqua" w:hAnsi="Book Antiqua"/>
          <w:i/>
        </w:rPr>
        <w:t xml:space="preserve">Br J </w:t>
      </w:r>
      <w:proofErr w:type="spellStart"/>
      <w:r w:rsidRPr="00660285">
        <w:rPr>
          <w:rFonts w:ascii="Book Antiqua" w:hAnsi="Book Antiqua"/>
          <w:i/>
        </w:rPr>
        <w:t>Dermatol</w:t>
      </w:r>
      <w:proofErr w:type="spellEnd"/>
      <w:r w:rsidRPr="00660285">
        <w:rPr>
          <w:rFonts w:ascii="Book Antiqua" w:hAnsi="Book Antiqua"/>
        </w:rPr>
        <w:t xml:space="preserve"> 2013; </w:t>
      </w:r>
      <w:r w:rsidRPr="00660285">
        <w:rPr>
          <w:rFonts w:ascii="Book Antiqua" w:hAnsi="Book Antiqua"/>
          <w:b/>
        </w:rPr>
        <w:t>168</w:t>
      </w:r>
      <w:r w:rsidRPr="00660285">
        <w:rPr>
          <w:rFonts w:ascii="Book Antiqua" w:hAnsi="Book Antiqua"/>
        </w:rPr>
        <w:t>: 391-401 [PMID: 23034060 DOI: 10.1111/bjd.12081]</w:t>
      </w:r>
    </w:p>
    <w:p w14:paraId="4B995A4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52 </w:t>
      </w:r>
      <w:proofErr w:type="spellStart"/>
      <w:r w:rsidRPr="00660285">
        <w:rPr>
          <w:rFonts w:ascii="Book Antiqua" w:hAnsi="Book Antiqua"/>
          <w:b/>
        </w:rPr>
        <w:t>Descloux</w:t>
      </w:r>
      <w:proofErr w:type="spellEnd"/>
      <w:r w:rsidRPr="00660285">
        <w:rPr>
          <w:rFonts w:ascii="Book Antiqua" w:hAnsi="Book Antiqua"/>
          <w:b/>
        </w:rPr>
        <w:t xml:space="preserve"> E</w:t>
      </w:r>
      <w:r w:rsidRPr="00660285">
        <w:rPr>
          <w:rFonts w:ascii="Book Antiqua" w:hAnsi="Book Antiqua"/>
        </w:rPr>
        <w:t xml:space="preserve">, </w:t>
      </w:r>
      <w:proofErr w:type="spellStart"/>
      <w:r w:rsidRPr="00660285">
        <w:rPr>
          <w:rFonts w:ascii="Book Antiqua" w:hAnsi="Book Antiqua"/>
        </w:rPr>
        <w:t>Argaud</w:t>
      </w:r>
      <w:proofErr w:type="spellEnd"/>
      <w:r w:rsidRPr="00660285">
        <w:rPr>
          <w:rFonts w:ascii="Book Antiqua" w:hAnsi="Book Antiqua"/>
        </w:rPr>
        <w:t xml:space="preserve"> L, </w:t>
      </w:r>
      <w:proofErr w:type="spellStart"/>
      <w:r w:rsidRPr="00660285">
        <w:rPr>
          <w:rFonts w:ascii="Book Antiqua" w:hAnsi="Book Antiqua"/>
        </w:rPr>
        <w:t>Dumortier</w:t>
      </w:r>
      <w:proofErr w:type="spellEnd"/>
      <w:r w:rsidRPr="00660285">
        <w:rPr>
          <w:rFonts w:ascii="Book Antiqua" w:hAnsi="Book Antiqua"/>
        </w:rPr>
        <w:t xml:space="preserve"> J, </w:t>
      </w:r>
      <w:proofErr w:type="spellStart"/>
      <w:r w:rsidRPr="00660285">
        <w:rPr>
          <w:rFonts w:ascii="Book Antiqua" w:hAnsi="Book Antiqua"/>
        </w:rPr>
        <w:t>Scoazec</w:t>
      </w:r>
      <w:proofErr w:type="spellEnd"/>
      <w:r w:rsidRPr="00660285">
        <w:rPr>
          <w:rFonts w:ascii="Book Antiqua" w:hAnsi="Book Antiqua"/>
        </w:rPr>
        <w:t xml:space="preserve"> JY, </w:t>
      </w:r>
      <w:proofErr w:type="spellStart"/>
      <w:r w:rsidRPr="00660285">
        <w:rPr>
          <w:rFonts w:ascii="Book Antiqua" w:hAnsi="Book Antiqua"/>
        </w:rPr>
        <w:t>Boillot</w:t>
      </w:r>
      <w:proofErr w:type="spellEnd"/>
      <w:r w:rsidRPr="00660285">
        <w:rPr>
          <w:rFonts w:ascii="Book Antiqua" w:hAnsi="Book Antiqua"/>
        </w:rPr>
        <w:t xml:space="preserve"> O, Robert D. </w:t>
      </w:r>
      <w:proofErr w:type="spellStart"/>
      <w:r w:rsidRPr="00660285">
        <w:rPr>
          <w:rFonts w:ascii="Book Antiqua" w:hAnsi="Book Antiqua"/>
        </w:rPr>
        <w:t>Favourable</w:t>
      </w:r>
      <w:proofErr w:type="spellEnd"/>
      <w:r w:rsidRPr="00660285">
        <w:rPr>
          <w:rFonts w:ascii="Book Antiqua" w:hAnsi="Book Antiqua"/>
        </w:rPr>
        <w:t xml:space="preserve"> issue of a fulminant hepatitis associated with sulfasalazine DRESS syndrome without liver transplantation. </w:t>
      </w:r>
      <w:r w:rsidRPr="00660285">
        <w:rPr>
          <w:rFonts w:ascii="Book Antiqua" w:hAnsi="Book Antiqua"/>
          <w:i/>
        </w:rPr>
        <w:t>Intensive Care Med</w:t>
      </w:r>
      <w:r w:rsidRPr="00660285">
        <w:rPr>
          <w:rFonts w:ascii="Book Antiqua" w:hAnsi="Book Antiqua"/>
        </w:rPr>
        <w:t xml:space="preserve"> 2005; </w:t>
      </w:r>
      <w:r w:rsidRPr="00660285">
        <w:rPr>
          <w:rFonts w:ascii="Book Antiqua" w:hAnsi="Book Antiqua"/>
          <w:b/>
        </w:rPr>
        <w:t>31</w:t>
      </w:r>
      <w:r w:rsidRPr="00660285">
        <w:rPr>
          <w:rFonts w:ascii="Book Antiqua" w:hAnsi="Book Antiqua"/>
        </w:rPr>
        <w:t>: 1727-1728 [PMID: 16283166 DOI: 10.1007/s00134-005-2846-3]</w:t>
      </w:r>
    </w:p>
    <w:p w14:paraId="5528E2FB"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53 </w:t>
      </w:r>
      <w:proofErr w:type="spellStart"/>
      <w:r w:rsidRPr="00660285">
        <w:rPr>
          <w:rFonts w:ascii="Book Antiqua" w:hAnsi="Book Antiqua"/>
          <w:b/>
        </w:rPr>
        <w:t>Björnsson</w:t>
      </w:r>
      <w:proofErr w:type="spellEnd"/>
      <w:r w:rsidRPr="00660285">
        <w:rPr>
          <w:rFonts w:ascii="Book Antiqua" w:hAnsi="Book Antiqua"/>
          <w:b/>
        </w:rPr>
        <w:t xml:space="preserve"> E</w:t>
      </w:r>
      <w:r w:rsidRPr="00660285">
        <w:rPr>
          <w:rFonts w:ascii="Book Antiqua" w:hAnsi="Book Antiqua"/>
        </w:rPr>
        <w:t xml:space="preserve">, </w:t>
      </w:r>
      <w:proofErr w:type="spellStart"/>
      <w:r w:rsidRPr="00660285">
        <w:rPr>
          <w:rFonts w:ascii="Book Antiqua" w:hAnsi="Book Antiqua"/>
        </w:rPr>
        <w:t>Davidsdottir</w:t>
      </w:r>
      <w:proofErr w:type="spellEnd"/>
      <w:r w:rsidRPr="00660285">
        <w:rPr>
          <w:rFonts w:ascii="Book Antiqua" w:hAnsi="Book Antiqua"/>
        </w:rPr>
        <w:t xml:space="preserve"> L. The long-term follow-up after idiosyncratic drug-induced liver injury with jaundice. </w:t>
      </w:r>
      <w:r w:rsidRPr="00660285">
        <w:rPr>
          <w:rFonts w:ascii="Book Antiqua" w:hAnsi="Book Antiqua"/>
          <w:i/>
        </w:rPr>
        <w:t xml:space="preserve">J </w:t>
      </w:r>
      <w:proofErr w:type="spellStart"/>
      <w:r w:rsidRPr="00660285">
        <w:rPr>
          <w:rFonts w:ascii="Book Antiqua" w:hAnsi="Book Antiqua"/>
          <w:i/>
        </w:rPr>
        <w:t>Hepatol</w:t>
      </w:r>
      <w:proofErr w:type="spellEnd"/>
      <w:r w:rsidRPr="00660285">
        <w:rPr>
          <w:rFonts w:ascii="Book Antiqua" w:hAnsi="Book Antiqua"/>
        </w:rPr>
        <w:t xml:space="preserve"> 2009; </w:t>
      </w:r>
      <w:r w:rsidRPr="00660285">
        <w:rPr>
          <w:rFonts w:ascii="Book Antiqua" w:hAnsi="Book Antiqua"/>
          <w:b/>
        </w:rPr>
        <w:t>50</w:t>
      </w:r>
      <w:r w:rsidRPr="00660285">
        <w:rPr>
          <w:rFonts w:ascii="Book Antiqua" w:hAnsi="Book Antiqua"/>
        </w:rPr>
        <w:t>: 511-517 [PMID: 19155082 DOI: 10.1016/j.jhep.2008.10.021]</w:t>
      </w:r>
    </w:p>
    <w:p w14:paraId="1C988FD4"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54 </w:t>
      </w:r>
      <w:r w:rsidRPr="00660285">
        <w:rPr>
          <w:rFonts w:ascii="Book Antiqua" w:hAnsi="Book Antiqua"/>
          <w:b/>
        </w:rPr>
        <w:t>Andrade RJ</w:t>
      </w:r>
      <w:r w:rsidRPr="00660285">
        <w:rPr>
          <w:rFonts w:ascii="Book Antiqua" w:hAnsi="Book Antiqua"/>
        </w:rPr>
        <w:t xml:space="preserve">, </w:t>
      </w:r>
      <w:proofErr w:type="spellStart"/>
      <w:r w:rsidRPr="00660285">
        <w:rPr>
          <w:rFonts w:ascii="Book Antiqua" w:hAnsi="Book Antiqua"/>
        </w:rPr>
        <w:t>Lucena</w:t>
      </w:r>
      <w:proofErr w:type="spellEnd"/>
      <w:r w:rsidRPr="00660285">
        <w:rPr>
          <w:rFonts w:ascii="Book Antiqua" w:hAnsi="Book Antiqua"/>
        </w:rPr>
        <w:t xml:space="preserve"> MI, </w:t>
      </w:r>
      <w:proofErr w:type="spellStart"/>
      <w:r w:rsidRPr="00660285">
        <w:rPr>
          <w:rFonts w:ascii="Book Antiqua" w:hAnsi="Book Antiqua"/>
        </w:rPr>
        <w:t>Fernández</w:t>
      </w:r>
      <w:proofErr w:type="spellEnd"/>
      <w:r w:rsidRPr="00660285">
        <w:rPr>
          <w:rFonts w:ascii="Book Antiqua" w:hAnsi="Book Antiqua"/>
        </w:rPr>
        <w:t xml:space="preserve"> MC, </w:t>
      </w:r>
      <w:proofErr w:type="spellStart"/>
      <w:r w:rsidRPr="00660285">
        <w:rPr>
          <w:rFonts w:ascii="Book Antiqua" w:hAnsi="Book Antiqua"/>
        </w:rPr>
        <w:t>Pelaez</w:t>
      </w:r>
      <w:proofErr w:type="spellEnd"/>
      <w:r w:rsidRPr="00660285">
        <w:rPr>
          <w:rFonts w:ascii="Book Antiqua" w:hAnsi="Book Antiqua"/>
        </w:rPr>
        <w:t xml:space="preserve"> G, </w:t>
      </w:r>
      <w:proofErr w:type="spellStart"/>
      <w:r w:rsidRPr="00660285">
        <w:rPr>
          <w:rFonts w:ascii="Book Antiqua" w:hAnsi="Book Antiqua"/>
        </w:rPr>
        <w:t>Pachkoria</w:t>
      </w:r>
      <w:proofErr w:type="spellEnd"/>
      <w:r w:rsidRPr="00660285">
        <w:rPr>
          <w:rFonts w:ascii="Book Antiqua" w:hAnsi="Book Antiqua"/>
        </w:rPr>
        <w:t xml:space="preserve"> K, </w:t>
      </w:r>
      <w:proofErr w:type="spellStart"/>
      <w:r w:rsidRPr="00660285">
        <w:rPr>
          <w:rFonts w:ascii="Book Antiqua" w:hAnsi="Book Antiqua"/>
        </w:rPr>
        <w:t>García</w:t>
      </w:r>
      <w:proofErr w:type="spellEnd"/>
      <w:r w:rsidRPr="00660285">
        <w:rPr>
          <w:rFonts w:ascii="Book Antiqua" w:hAnsi="Book Antiqua"/>
        </w:rPr>
        <w:t xml:space="preserve">-Ruiz E, </w:t>
      </w:r>
      <w:proofErr w:type="spellStart"/>
      <w:r w:rsidRPr="00660285">
        <w:rPr>
          <w:rFonts w:ascii="Book Antiqua" w:hAnsi="Book Antiqua"/>
        </w:rPr>
        <w:t>García</w:t>
      </w:r>
      <w:proofErr w:type="spellEnd"/>
      <w:r w:rsidRPr="00660285">
        <w:rPr>
          <w:rFonts w:ascii="Book Antiqua" w:hAnsi="Book Antiqua"/>
        </w:rPr>
        <w:t xml:space="preserve">-Muñoz B, González-Grande R, Pizarro A, </w:t>
      </w:r>
      <w:proofErr w:type="spellStart"/>
      <w:r w:rsidRPr="00660285">
        <w:rPr>
          <w:rFonts w:ascii="Book Antiqua" w:hAnsi="Book Antiqua"/>
        </w:rPr>
        <w:t>Durán</w:t>
      </w:r>
      <w:proofErr w:type="spellEnd"/>
      <w:r w:rsidRPr="00660285">
        <w:rPr>
          <w:rFonts w:ascii="Book Antiqua" w:hAnsi="Book Antiqua"/>
        </w:rPr>
        <w:t xml:space="preserve"> JA, Jiménez M, Rodrigo L, </w:t>
      </w:r>
      <w:r w:rsidRPr="00660285">
        <w:rPr>
          <w:rFonts w:ascii="Book Antiqua" w:hAnsi="Book Antiqua"/>
        </w:rPr>
        <w:lastRenderedPageBreak/>
        <w:t xml:space="preserve">Romero-Gomez M, Navarro JM, </w:t>
      </w:r>
      <w:proofErr w:type="spellStart"/>
      <w:r w:rsidRPr="00660285">
        <w:rPr>
          <w:rFonts w:ascii="Book Antiqua" w:hAnsi="Book Antiqua"/>
        </w:rPr>
        <w:t>Planas</w:t>
      </w:r>
      <w:proofErr w:type="spellEnd"/>
      <w:r w:rsidRPr="00660285">
        <w:rPr>
          <w:rFonts w:ascii="Book Antiqua" w:hAnsi="Book Antiqua"/>
        </w:rPr>
        <w:t xml:space="preserve"> R, Costa J, </w:t>
      </w:r>
      <w:proofErr w:type="spellStart"/>
      <w:r w:rsidRPr="00660285">
        <w:rPr>
          <w:rFonts w:ascii="Book Antiqua" w:hAnsi="Book Antiqua"/>
        </w:rPr>
        <w:t>Borras</w:t>
      </w:r>
      <w:proofErr w:type="spellEnd"/>
      <w:r w:rsidRPr="00660285">
        <w:rPr>
          <w:rFonts w:ascii="Book Antiqua" w:hAnsi="Book Antiqua"/>
        </w:rPr>
        <w:t xml:space="preserve"> A, </w:t>
      </w:r>
      <w:proofErr w:type="spellStart"/>
      <w:r w:rsidRPr="00660285">
        <w:rPr>
          <w:rFonts w:ascii="Book Antiqua" w:hAnsi="Book Antiqua"/>
        </w:rPr>
        <w:t>Soler</w:t>
      </w:r>
      <w:proofErr w:type="spellEnd"/>
      <w:r w:rsidRPr="00660285">
        <w:rPr>
          <w:rFonts w:ascii="Book Antiqua" w:hAnsi="Book Antiqua"/>
        </w:rPr>
        <w:t xml:space="preserve"> A, </w:t>
      </w:r>
      <w:proofErr w:type="spellStart"/>
      <w:r w:rsidRPr="00660285">
        <w:rPr>
          <w:rFonts w:ascii="Book Antiqua" w:hAnsi="Book Antiqua"/>
        </w:rPr>
        <w:t>Salmerón</w:t>
      </w:r>
      <w:proofErr w:type="spellEnd"/>
      <w:r w:rsidRPr="00660285">
        <w:rPr>
          <w:rFonts w:ascii="Book Antiqua" w:hAnsi="Book Antiqua"/>
        </w:rPr>
        <w:t xml:space="preserve"> J, Martin-Vivaldi R; Spanish Group for the Study of Drug-Induced Liver Disease. Drug-induced liver injury: an analysis of 461 incidences submitted to the Spanish registry over a 10-year period. </w:t>
      </w:r>
      <w:r w:rsidRPr="00660285">
        <w:rPr>
          <w:rFonts w:ascii="Book Antiqua" w:hAnsi="Book Antiqua"/>
          <w:i/>
        </w:rPr>
        <w:t>Gastroenterology</w:t>
      </w:r>
      <w:r w:rsidRPr="00660285">
        <w:rPr>
          <w:rFonts w:ascii="Book Antiqua" w:hAnsi="Book Antiqua"/>
        </w:rPr>
        <w:t xml:space="preserve"> 2005; </w:t>
      </w:r>
      <w:r w:rsidRPr="00660285">
        <w:rPr>
          <w:rFonts w:ascii="Book Antiqua" w:hAnsi="Book Antiqua"/>
          <w:b/>
        </w:rPr>
        <w:t>129</w:t>
      </w:r>
      <w:r w:rsidRPr="00660285">
        <w:rPr>
          <w:rFonts w:ascii="Book Antiqua" w:hAnsi="Book Antiqua"/>
        </w:rPr>
        <w:t>: 512-521 [PMID: 16083708 DOI: 10.1016/j.gastro.2005.05.006]</w:t>
      </w:r>
    </w:p>
    <w:p w14:paraId="23D266EC"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55 </w:t>
      </w:r>
      <w:proofErr w:type="spellStart"/>
      <w:r w:rsidRPr="00660285">
        <w:rPr>
          <w:rFonts w:ascii="Book Antiqua" w:hAnsi="Book Antiqua"/>
          <w:b/>
        </w:rPr>
        <w:t>Björnsson</w:t>
      </w:r>
      <w:proofErr w:type="spellEnd"/>
      <w:r w:rsidRPr="00660285">
        <w:rPr>
          <w:rFonts w:ascii="Book Antiqua" w:hAnsi="Book Antiqua"/>
          <w:b/>
        </w:rPr>
        <w:t xml:space="preserve"> E</w:t>
      </w:r>
      <w:r w:rsidRPr="00660285">
        <w:rPr>
          <w:rFonts w:ascii="Book Antiqua" w:hAnsi="Book Antiqua"/>
        </w:rPr>
        <w:t xml:space="preserve">, Olsson R. Outcome and prognostic markers in severe drug-induced liver disease. </w:t>
      </w:r>
      <w:proofErr w:type="spellStart"/>
      <w:r w:rsidRPr="00660285">
        <w:rPr>
          <w:rFonts w:ascii="Book Antiqua" w:hAnsi="Book Antiqua"/>
          <w:i/>
        </w:rPr>
        <w:t>Hepatology</w:t>
      </w:r>
      <w:proofErr w:type="spellEnd"/>
      <w:r w:rsidRPr="00660285">
        <w:rPr>
          <w:rFonts w:ascii="Book Antiqua" w:hAnsi="Book Antiqua"/>
        </w:rPr>
        <w:t xml:space="preserve"> 2005; </w:t>
      </w:r>
      <w:r w:rsidRPr="00660285">
        <w:rPr>
          <w:rFonts w:ascii="Book Antiqua" w:hAnsi="Book Antiqua"/>
          <w:b/>
        </w:rPr>
        <w:t>42</w:t>
      </w:r>
      <w:r w:rsidRPr="00660285">
        <w:rPr>
          <w:rFonts w:ascii="Book Antiqua" w:hAnsi="Book Antiqua"/>
        </w:rPr>
        <w:t>: 481-489 [PMID: 16025496 DOI: 10.1002/hep.20800]</w:t>
      </w:r>
    </w:p>
    <w:p w14:paraId="59C33A5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56 </w:t>
      </w:r>
      <w:r w:rsidRPr="00660285">
        <w:rPr>
          <w:rFonts w:ascii="Book Antiqua" w:hAnsi="Book Antiqua"/>
          <w:b/>
        </w:rPr>
        <w:t>Mansur AT</w:t>
      </w:r>
      <w:r w:rsidRPr="00660285">
        <w:rPr>
          <w:rFonts w:ascii="Book Antiqua" w:hAnsi="Book Antiqua"/>
        </w:rPr>
        <w:t xml:space="preserve">, </w:t>
      </w:r>
      <w:proofErr w:type="spellStart"/>
      <w:r w:rsidRPr="00660285">
        <w:rPr>
          <w:rFonts w:ascii="Book Antiqua" w:hAnsi="Book Antiqua"/>
        </w:rPr>
        <w:t>Pekcan</w:t>
      </w:r>
      <w:proofErr w:type="spellEnd"/>
      <w:r w:rsidRPr="00660285">
        <w:rPr>
          <w:rFonts w:ascii="Book Antiqua" w:hAnsi="Book Antiqua"/>
        </w:rPr>
        <w:t xml:space="preserve"> </w:t>
      </w:r>
      <w:proofErr w:type="spellStart"/>
      <w:r w:rsidRPr="00660285">
        <w:rPr>
          <w:rFonts w:ascii="Book Antiqua" w:hAnsi="Book Antiqua"/>
        </w:rPr>
        <w:t>Ya</w:t>
      </w:r>
      <w:r w:rsidRPr="00660285">
        <w:rPr>
          <w:rFonts w:ascii="Times New Roman" w:hAnsi="Times New Roman" w:cs="Times New Roman"/>
        </w:rPr>
        <w:t>ş</w:t>
      </w:r>
      <w:r w:rsidRPr="00660285">
        <w:rPr>
          <w:rFonts w:ascii="Book Antiqua" w:hAnsi="Book Antiqua"/>
        </w:rPr>
        <w:t>ar</w:t>
      </w:r>
      <w:proofErr w:type="spellEnd"/>
      <w:r w:rsidRPr="00660285">
        <w:rPr>
          <w:rFonts w:ascii="Book Antiqua" w:hAnsi="Book Antiqua"/>
        </w:rPr>
        <w:t xml:space="preserve"> S, </w:t>
      </w:r>
      <w:proofErr w:type="spellStart"/>
      <w:r w:rsidRPr="00660285">
        <w:rPr>
          <w:rFonts w:ascii="Book Antiqua" w:hAnsi="Book Antiqua"/>
        </w:rPr>
        <w:t>Göktay</w:t>
      </w:r>
      <w:proofErr w:type="spellEnd"/>
      <w:r w:rsidRPr="00660285">
        <w:rPr>
          <w:rFonts w:ascii="Book Antiqua" w:hAnsi="Book Antiqua"/>
        </w:rPr>
        <w:t xml:space="preserve"> F. Anticonvulsant hypersensitivity syndrome: clinical and laboratory features. </w:t>
      </w:r>
      <w:proofErr w:type="spellStart"/>
      <w:r w:rsidRPr="00660285">
        <w:rPr>
          <w:rFonts w:ascii="Book Antiqua" w:hAnsi="Book Antiqua"/>
          <w:i/>
        </w:rPr>
        <w:t>Int</w:t>
      </w:r>
      <w:proofErr w:type="spellEnd"/>
      <w:r w:rsidRPr="00660285">
        <w:rPr>
          <w:rFonts w:ascii="Book Antiqua" w:hAnsi="Book Antiqua"/>
          <w:i/>
        </w:rPr>
        <w:t xml:space="preserve"> J </w:t>
      </w:r>
      <w:proofErr w:type="spellStart"/>
      <w:r w:rsidRPr="00660285">
        <w:rPr>
          <w:rFonts w:ascii="Book Antiqua" w:hAnsi="Book Antiqua"/>
          <w:i/>
        </w:rPr>
        <w:t>Dermatol</w:t>
      </w:r>
      <w:proofErr w:type="spellEnd"/>
      <w:r w:rsidRPr="00660285">
        <w:rPr>
          <w:rFonts w:ascii="Book Antiqua" w:hAnsi="Book Antiqua"/>
        </w:rPr>
        <w:t xml:space="preserve"> 2008; </w:t>
      </w:r>
      <w:r w:rsidRPr="00660285">
        <w:rPr>
          <w:rFonts w:ascii="Book Antiqua" w:hAnsi="Book Antiqua"/>
          <w:b/>
        </w:rPr>
        <w:t>47</w:t>
      </w:r>
      <w:r w:rsidRPr="00660285">
        <w:rPr>
          <w:rFonts w:ascii="Book Antiqua" w:hAnsi="Book Antiqua"/>
        </w:rPr>
        <w:t>: 1184-1189 [PMID: 18986457 DOI: 10.1111/j.1365-4632.2008.03827.x]</w:t>
      </w:r>
    </w:p>
    <w:p w14:paraId="31A1BD79"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57 </w:t>
      </w:r>
      <w:r w:rsidRPr="00660285">
        <w:rPr>
          <w:rFonts w:ascii="Book Antiqua" w:hAnsi="Book Antiqua"/>
          <w:b/>
        </w:rPr>
        <w:t>Picard D</w:t>
      </w:r>
      <w:r w:rsidRPr="00660285">
        <w:rPr>
          <w:rFonts w:ascii="Book Antiqua" w:hAnsi="Book Antiqua"/>
        </w:rPr>
        <w:t xml:space="preserve">, </w:t>
      </w:r>
      <w:proofErr w:type="spellStart"/>
      <w:r w:rsidRPr="00660285">
        <w:rPr>
          <w:rFonts w:ascii="Book Antiqua" w:hAnsi="Book Antiqua"/>
        </w:rPr>
        <w:t>Janela</w:t>
      </w:r>
      <w:proofErr w:type="spellEnd"/>
      <w:r w:rsidRPr="00660285">
        <w:rPr>
          <w:rFonts w:ascii="Book Antiqua" w:hAnsi="Book Antiqua"/>
        </w:rPr>
        <w:t xml:space="preserve"> B, </w:t>
      </w:r>
      <w:proofErr w:type="spellStart"/>
      <w:r w:rsidRPr="00660285">
        <w:rPr>
          <w:rFonts w:ascii="Book Antiqua" w:hAnsi="Book Antiqua"/>
        </w:rPr>
        <w:t>Descamps</w:t>
      </w:r>
      <w:proofErr w:type="spellEnd"/>
      <w:r w:rsidRPr="00660285">
        <w:rPr>
          <w:rFonts w:ascii="Book Antiqua" w:hAnsi="Book Antiqua"/>
        </w:rPr>
        <w:t xml:space="preserve"> V, </w:t>
      </w:r>
      <w:proofErr w:type="spellStart"/>
      <w:r w:rsidRPr="00660285">
        <w:rPr>
          <w:rFonts w:ascii="Book Antiqua" w:hAnsi="Book Antiqua"/>
        </w:rPr>
        <w:t>D'Incan</w:t>
      </w:r>
      <w:proofErr w:type="spellEnd"/>
      <w:r w:rsidRPr="00660285">
        <w:rPr>
          <w:rFonts w:ascii="Book Antiqua" w:hAnsi="Book Antiqua"/>
        </w:rPr>
        <w:t xml:space="preserve"> M, </w:t>
      </w:r>
      <w:proofErr w:type="spellStart"/>
      <w:r w:rsidRPr="00660285">
        <w:rPr>
          <w:rFonts w:ascii="Book Antiqua" w:hAnsi="Book Antiqua"/>
        </w:rPr>
        <w:t>Courville</w:t>
      </w:r>
      <w:proofErr w:type="spellEnd"/>
      <w:r w:rsidRPr="00660285">
        <w:rPr>
          <w:rFonts w:ascii="Book Antiqua" w:hAnsi="Book Antiqua"/>
        </w:rPr>
        <w:t xml:space="preserve"> P, </w:t>
      </w:r>
      <w:proofErr w:type="spellStart"/>
      <w:r w:rsidRPr="00660285">
        <w:rPr>
          <w:rFonts w:ascii="Book Antiqua" w:hAnsi="Book Antiqua"/>
        </w:rPr>
        <w:t>Jacquot</w:t>
      </w:r>
      <w:proofErr w:type="spellEnd"/>
      <w:r w:rsidRPr="00660285">
        <w:rPr>
          <w:rFonts w:ascii="Book Antiqua" w:hAnsi="Book Antiqua"/>
        </w:rPr>
        <w:t xml:space="preserve"> S, </w:t>
      </w:r>
      <w:proofErr w:type="spellStart"/>
      <w:r w:rsidRPr="00660285">
        <w:rPr>
          <w:rFonts w:ascii="Book Antiqua" w:hAnsi="Book Antiqua"/>
        </w:rPr>
        <w:t>Rogez</w:t>
      </w:r>
      <w:proofErr w:type="spellEnd"/>
      <w:r w:rsidRPr="00660285">
        <w:rPr>
          <w:rFonts w:ascii="Book Antiqua" w:hAnsi="Book Antiqua"/>
        </w:rPr>
        <w:t xml:space="preserve"> S, </w:t>
      </w:r>
      <w:proofErr w:type="spellStart"/>
      <w:r w:rsidRPr="00660285">
        <w:rPr>
          <w:rFonts w:ascii="Book Antiqua" w:hAnsi="Book Antiqua"/>
        </w:rPr>
        <w:t>Mardivirin</w:t>
      </w:r>
      <w:proofErr w:type="spellEnd"/>
      <w:r w:rsidRPr="00660285">
        <w:rPr>
          <w:rFonts w:ascii="Book Antiqua" w:hAnsi="Book Antiqua"/>
        </w:rPr>
        <w:t xml:space="preserve"> L, </w:t>
      </w:r>
      <w:proofErr w:type="spellStart"/>
      <w:r w:rsidRPr="00660285">
        <w:rPr>
          <w:rFonts w:ascii="Book Antiqua" w:hAnsi="Book Antiqua"/>
        </w:rPr>
        <w:t>Moins-Teisserenc</w:t>
      </w:r>
      <w:proofErr w:type="spellEnd"/>
      <w:r w:rsidRPr="00660285">
        <w:rPr>
          <w:rFonts w:ascii="Book Antiqua" w:hAnsi="Book Antiqua"/>
        </w:rPr>
        <w:t xml:space="preserve"> H, </w:t>
      </w:r>
      <w:proofErr w:type="spellStart"/>
      <w:r w:rsidRPr="00660285">
        <w:rPr>
          <w:rFonts w:ascii="Book Antiqua" w:hAnsi="Book Antiqua"/>
        </w:rPr>
        <w:t>Toubert</w:t>
      </w:r>
      <w:proofErr w:type="spellEnd"/>
      <w:r w:rsidRPr="00660285">
        <w:rPr>
          <w:rFonts w:ascii="Book Antiqua" w:hAnsi="Book Antiqua"/>
        </w:rPr>
        <w:t xml:space="preserve"> A, </w:t>
      </w:r>
      <w:proofErr w:type="spellStart"/>
      <w:r w:rsidRPr="00660285">
        <w:rPr>
          <w:rFonts w:ascii="Book Antiqua" w:hAnsi="Book Antiqua"/>
        </w:rPr>
        <w:t>Benichou</w:t>
      </w:r>
      <w:proofErr w:type="spellEnd"/>
      <w:r w:rsidRPr="00660285">
        <w:rPr>
          <w:rFonts w:ascii="Book Antiqua" w:hAnsi="Book Antiqua"/>
        </w:rPr>
        <w:t xml:space="preserve"> J, </w:t>
      </w:r>
      <w:proofErr w:type="spellStart"/>
      <w:r w:rsidRPr="00660285">
        <w:rPr>
          <w:rFonts w:ascii="Book Antiqua" w:hAnsi="Book Antiqua"/>
        </w:rPr>
        <w:t>Joly</w:t>
      </w:r>
      <w:proofErr w:type="spellEnd"/>
      <w:r w:rsidRPr="00660285">
        <w:rPr>
          <w:rFonts w:ascii="Book Antiqua" w:hAnsi="Book Antiqua"/>
        </w:rPr>
        <w:t xml:space="preserve"> P, </w:t>
      </w:r>
      <w:proofErr w:type="spellStart"/>
      <w:r w:rsidRPr="00660285">
        <w:rPr>
          <w:rFonts w:ascii="Book Antiqua" w:hAnsi="Book Antiqua"/>
        </w:rPr>
        <w:t>Musette</w:t>
      </w:r>
      <w:proofErr w:type="spellEnd"/>
      <w:r w:rsidRPr="00660285">
        <w:rPr>
          <w:rFonts w:ascii="Book Antiqua" w:hAnsi="Book Antiqua"/>
        </w:rPr>
        <w:t xml:space="preserve"> P. Drug reaction with eosinophilia and systemic symptoms (DRESS): a </w:t>
      </w:r>
      <w:proofErr w:type="spellStart"/>
      <w:r w:rsidRPr="00660285">
        <w:rPr>
          <w:rFonts w:ascii="Book Antiqua" w:hAnsi="Book Antiqua"/>
        </w:rPr>
        <w:t>multiorgan</w:t>
      </w:r>
      <w:proofErr w:type="spellEnd"/>
      <w:r w:rsidRPr="00660285">
        <w:rPr>
          <w:rFonts w:ascii="Book Antiqua" w:hAnsi="Book Antiqua"/>
        </w:rPr>
        <w:t xml:space="preserve"> antiviral T cell response. </w:t>
      </w:r>
      <w:proofErr w:type="spellStart"/>
      <w:r w:rsidRPr="00660285">
        <w:rPr>
          <w:rFonts w:ascii="Book Antiqua" w:hAnsi="Book Antiqua"/>
          <w:i/>
        </w:rPr>
        <w:t>Sci</w:t>
      </w:r>
      <w:proofErr w:type="spellEnd"/>
      <w:r w:rsidRPr="00660285">
        <w:rPr>
          <w:rFonts w:ascii="Book Antiqua" w:hAnsi="Book Antiqua"/>
          <w:i/>
        </w:rPr>
        <w:t xml:space="preserve"> </w:t>
      </w:r>
      <w:proofErr w:type="spellStart"/>
      <w:r w:rsidRPr="00660285">
        <w:rPr>
          <w:rFonts w:ascii="Book Antiqua" w:hAnsi="Book Antiqua"/>
          <w:i/>
        </w:rPr>
        <w:t>Transl</w:t>
      </w:r>
      <w:proofErr w:type="spellEnd"/>
      <w:r w:rsidRPr="00660285">
        <w:rPr>
          <w:rFonts w:ascii="Book Antiqua" w:hAnsi="Book Antiqua"/>
          <w:i/>
        </w:rPr>
        <w:t xml:space="preserve"> Med</w:t>
      </w:r>
      <w:r w:rsidRPr="00660285">
        <w:rPr>
          <w:rFonts w:ascii="Book Antiqua" w:hAnsi="Book Antiqua"/>
        </w:rPr>
        <w:t xml:space="preserve"> 2010; </w:t>
      </w:r>
      <w:r w:rsidRPr="00660285">
        <w:rPr>
          <w:rFonts w:ascii="Book Antiqua" w:hAnsi="Book Antiqua"/>
          <w:b/>
        </w:rPr>
        <w:t>2</w:t>
      </w:r>
      <w:r w:rsidRPr="00660285">
        <w:rPr>
          <w:rFonts w:ascii="Book Antiqua" w:hAnsi="Book Antiqua"/>
        </w:rPr>
        <w:t>: 46ra62 [PMID: 20739682 DOI: 10.1126/scitranslmed.3001116]</w:t>
      </w:r>
    </w:p>
    <w:p w14:paraId="24EEA8B2"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58 </w:t>
      </w:r>
      <w:proofErr w:type="spellStart"/>
      <w:r w:rsidRPr="00660285">
        <w:rPr>
          <w:rFonts w:ascii="Book Antiqua" w:hAnsi="Book Antiqua"/>
          <w:b/>
        </w:rPr>
        <w:t>Ang</w:t>
      </w:r>
      <w:proofErr w:type="spellEnd"/>
      <w:r w:rsidRPr="00660285">
        <w:rPr>
          <w:rFonts w:ascii="Book Antiqua" w:hAnsi="Book Antiqua"/>
          <w:b/>
        </w:rPr>
        <w:t xml:space="preserve"> CC</w:t>
      </w:r>
      <w:r w:rsidRPr="00660285">
        <w:rPr>
          <w:rFonts w:ascii="Book Antiqua" w:hAnsi="Book Antiqua"/>
        </w:rPr>
        <w:t xml:space="preserve">, Wang YS, </w:t>
      </w:r>
      <w:proofErr w:type="spellStart"/>
      <w:r w:rsidRPr="00660285">
        <w:rPr>
          <w:rFonts w:ascii="Book Antiqua" w:hAnsi="Book Antiqua"/>
        </w:rPr>
        <w:t>Yoosuff</w:t>
      </w:r>
      <w:proofErr w:type="spellEnd"/>
      <w:r w:rsidRPr="00660285">
        <w:rPr>
          <w:rFonts w:ascii="Book Antiqua" w:hAnsi="Book Antiqua"/>
        </w:rPr>
        <w:t xml:space="preserve"> EL, </w:t>
      </w:r>
      <w:proofErr w:type="spellStart"/>
      <w:r w:rsidRPr="00660285">
        <w:rPr>
          <w:rFonts w:ascii="Book Antiqua" w:hAnsi="Book Antiqua"/>
        </w:rPr>
        <w:t>Tay</w:t>
      </w:r>
      <w:proofErr w:type="spellEnd"/>
      <w:r w:rsidRPr="00660285">
        <w:rPr>
          <w:rFonts w:ascii="Book Antiqua" w:hAnsi="Book Antiqua"/>
        </w:rPr>
        <w:t xml:space="preserve"> YK. Retrospective analysis of drug-induced hypersensitivity syndrome: a study of 27 patients. </w:t>
      </w:r>
      <w:r w:rsidRPr="00660285">
        <w:rPr>
          <w:rFonts w:ascii="Book Antiqua" w:hAnsi="Book Antiqua"/>
          <w:i/>
        </w:rPr>
        <w:t xml:space="preserve">J Am </w:t>
      </w:r>
      <w:proofErr w:type="spellStart"/>
      <w:r w:rsidRPr="00660285">
        <w:rPr>
          <w:rFonts w:ascii="Book Antiqua" w:hAnsi="Book Antiqua"/>
          <w:i/>
        </w:rPr>
        <w:t>Acad</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2010; </w:t>
      </w:r>
      <w:r w:rsidRPr="00660285">
        <w:rPr>
          <w:rFonts w:ascii="Book Antiqua" w:hAnsi="Book Antiqua"/>
          <w:b/>
        </w:rPr>
        <w:t>63</w:t>
      </w:r>
      <w:r w:rsidRPr="00660285">
        <w:rPr>
          <w:rFonts w:ascii="Book Antiqua" w:hAnsi="Book Antiqua"/>
        </w:rPr>
        <w:t>: 219-227 [PMID: 20605253 DOI: 10.1016/j.jaad.2009.08.050]</w:t>
      </w:r>
    </w:p>
    <w:p w14:paraId="72CA710E"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59 </w:t>
      </w:r>
      <w:proofErr w:type="spellStart"/>
      <w:r w:rsidRPr="00660285">
        <w:rPr>
          <w:rFonts w:ascii="Book Antiqua" w:hAnsi="Book Antiqua"/>
          <w:b/>
        </w:rPr>
        <w:t>Wongkitisophon</w:t>
      </w:r>
      <w:proofErr w:type="spellEnd"/>
      <w:r w:rsidRPr="00660285">
        <w:rPr>
          <w:rFonts w:ascii="Book Antiqua" w:hAnsi="Book Antiqua"/>
          <w:b/>
        </w:rPr>
        <w:t xml:space="preserve"> P</w:t>
      </w:r>
      <w:r w:rsidRPr="00660285">
        <w:rPr>
          <w:rFonts w:ascii="Book Antiqua" w:hAnsi="Book Antiqua"/>
        </w:rPr>
        <w:t xml:space="preserve">, </w:t>
      </w:r>
      <w:proofErr w:type="spellStart"/>
      <w:r w:rsidRPr="00660285">
        <w:rPr>
          <w:rFonts w:ascii="Book Antiqua" w:hAnsi="Book Antiqua"/>
        </w:rPr>
        <w:t>Chanprapaph</w:t>
      </w:r>
      <w:proofErr w:type="spellEnd"/>
      <w:r w:rsidRPr="00660285">
        <w:rPr>
          <w:rFonts w:ascii="Book Antiqua" w:hAnsi="Book Antiqua"/>
        </w:rPr>
        <w:t xml:space="preserve"> K, </w:t>
      </w:r>
      <w:proofErr w:type="spellStart"/>
      <w:r w:rsidRPr="00660285">
        <w:rPr>
          <w:rFonts w:ascii="Book Antiqua" w:hAnsi="Book Antiqua"/>
        </w:rPr>
        <w:t>Rattanakaemakorn</w:t>
      </w:r>
      <w:proofErr w:type="spellEnd"/>
      <w:r w:rsidRPr="00660285">
        <w:rPr>
          <w:rFonts w:ascii="Book Antiqua" w:hAnsi="Book Antiqua"/>
        </w:rPr>
        <w:t xml:space="preserve"> P, </w:t>
      </w:r>
      <w:proofErr w:type="spellStart"/>
      <w:r w:rsidRPr="00660285">
        <w:rPr>
          <w:rFonts w:ascii="Book Antiqua" w:hAnsi="Book Antiqua"/>
        </w:rPr>
        <w:t>Vachiramon</w:t>
      </w:r>
      <w:proofErr w:type="spellEnd"/>
      <w:r w:rsidRPr="00660285">
        <w:rPr>
          <w:rFonts w:ascii="Book Antiqua" w:hAnsi="Book Antiqua"/>
        </w:rPr>
        <w:t xml:space="preserve"> V. Six-year retrospective review of drug reaction with eosinophilia and systemic symptoms. </w:t>
      </w:r>
      <w:proofErr w:type="spellStart"/>
      <w:r w:rsidRPr="00660285">
        <w:rPr>
          <w:rFonts w:ascii="Book Antiqua" w:hAnsi="Book Antiqua"/>
          <w:i/>
        </w:rPr>
        <w:t>Acta</w:t>
      </w:r>
      <w:proofErr w:type="spellEnd"/>
      <w:r w:rsidRPr="00660285">
        <w:rPr>
          <w:rFonts w:ascii="Book Antiqua" w:hAnsi="Book Antiqua"/>
          <w:i/>
        </w:rPr>
        <w:t xml:space="preserve"> </w:t>
      </w:r>
      <w:proofErr w:type="spellStart"/>
      <w:r w:rsidRPr="00660285">
        <w:rPr>
          <w:rFonts w:ascii="Book Antiqua" w:hAnsi="Book Antiqua"/>
          <w:i/>
        </w:rPr>
        <w:t>Derm</w:t>
      </w:r>
      <w:proofErr w:type="spellEnd"/>
      <w:r w:rsidRPr="00660285">
        <w:rPr>
          <w:rFonts w:ascii="Book Antiqua" w:hAnsi="Book Antiqua"/>
          <w:i/>
        </w:rPr>
        <w:t xml:space="preserve"> </w:t>
      </w:r>
      <w:proofErr w:type="spellStart"/>
      <w:r w:rsidRPr="00660285">
        <w:rPr>
          <w:rFonts w:ascii="Book Antiqua" w:hAnsi="Book Antiqua"/>
          <w:i/>
        </w:rPr>
        <w:t>Venereol</w:t>
      </w:r>
      <w:proofErr w:type="spellEnd"/>
      <w:r w:rsidRPr="00660285">
        <w:rPr>
          <w:rFonts w:ascii="Book Antiqua" w:hAnsi="Book Antiqua"/>
        </w:rPr>
        <w:t xml:space="preserve"> 2012; </w:t>
      </w:r>
      <w:r w:rsidRPr="00660285">
        <w:rPr>
          <w:rFonts w:ascii="Book Antiqua" w:hAnsi="Book Antiqua"/>
          <w:b/>
        </w:rPr>
        <w:t>92</w:t>
      </w:r>
      <w:r w:rsidRPr="00660285">
        <w:rPr>
          <w:rFonts w:ascii="Book Antiqua" w:hAnsi="Book Antiqua"/>
        </w:rPr>
        <w:t>: 200-205 [PMID: 22002792 DOI: 10.2340/00015555-1222]</w:t>
      </w:r>
    </w:p>
    <w:p w14:paraId="5B600F5C"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60 </w:t>
      </w:r>
      <w:proofErr w:type="spellStart"/>
      <w:r w:rsidRPr="00660285">
        <w:rPr>
          <w:rFonts w:ascii="Book Antiqua" w:hAnsi="Book Antiqua"/>
          <w:b/>
        </w:rPr>
        <w:t>Uhara</w:t>
      </w:r>
      <w:proofErr w:type="spellEnd"/>
      <w:r w:rsidRPr="00660285">
        <w:rPr>
          <w:rFonts w:ascii="Book Antiqua" w:hAnsi="Book Antiqua"/>
          <w:b/>
        </w:rPr>
        <w:t xml:space="preserve"> H</w:t>
      </w:r>
      <w:r w:rsidRPr="00660285">
        <w:rPr>
          <w:rFonts w:ascii="Book Antiqua" w:hAnsi="Book Antiqua"/>
        </w:rPr>
        <w:t xml:space="preserve">, Saiki M, </w:t>
      </w:r>
      <w:proofErr w:type="spellStart"/>
      <w:r w:rsidRPr="00660285">
        <w:rPr>
          <w:rFonts w:ascii="Book Antiqua" w:hAnsi="Book Antiqua"/>
        </w:rPr>
        <w:t>Kawachi</w:t>
      </w:r>
      <w:proofErr w:type="spellEnd"/>
      <w:r w:rsidRPr="00660285">
        <w:rPr>
          <w:rFonts w:ascii="Book Antiqua" w:hAnsi="Book Antiqua"/>
        </w:rPr>
        <w:t xml:space="preserve"> S, </w:t>
      </w:r>
      <w:proofErr w:type="spellStart"/>
      <w:r w:rsidRPr="00660285">
        <w:rPr>
          <w:rFonts w:ascii="Book Antiqua" w:hAnsi="Book Antiqua"/>
        </w:rPr>
        <w:t>Ashida</w:t>
      </w:r>
      <w:proofErr w:type="spellEnd"/>
      <w:r w:rsidRPr="00660285">
        <w:rPr>
          <w:rFonts w:ascii="Book Antiqua" w:hAnsi="Book Antiqua"/>
        </w:rPr>
        <w:t xml:space="preserve"> A, </w:t>
      </w:r>
      <w:proofErr w:type="spellStart"/>
      <w:r w:rsidRPr="00660285">
        <w:rPr>
          <w:rFonts w:ascii="Book Antiqua" w:hAnsi="Book Antiqua"/>
        </w:rPr>
        <w:t>Oguchi</w:t>
      </w:r>
      <w:proofErr w:type="spellEnd"/>
      <w:r w:rsidRPr="00660285">
        <w:rPr>
          <w:rFonts w:ascii="Book Antiqua" w:hAnsi="Book Antiqua"/>
        </w:rPr>
        <w:t xml:space="preserve"> S, </w:t>
      </w:r>
      <w:proofErr w:type="spellStart"/>
      <w:r w:rsidRPr="00660285">
        <w:rPr>
          <w:rFonts w:ascii="Book Antiqua" w:hAnsi="Book Antiqua"/>
        </w:rPr>
        <w:t>Okuyama</w:t>
      </w:r>
      <w:proofErr w:type="spellEnd"/>
      <w:r w:rsidRPr="00660285">
        <w:rPr>
          <w:rFonts w:ascii="Book Antiqua" w:hAnsi="Book Antiqua"/>
        </w:rPr>
        <w:t xml:space="preserve"> R. Clinical course of drug-induced hypersensitivity syndrome treated without systemic corticosteroids. </w:t>
      </w:r>
      <w:r w:rsidRPr="00660285">
        <w:rPr>
          <w:rFonts w:ascii="Book Antiqua" w:hAnsi="Book Antiqua"/>
          <w:i/>
        </w:rPr>
        <w:t xml:space="preserve">J </w:t>
      </w:r>
      <w:proofErr w:type="spellStart"/>
      <w:r w:rsidRPr="00660285">
        <w:rPr>
          <w:rFonts w:ascii="Book Antiqua" w:hAnsi="Book Antiqua"/>
          <w:i/>
        </w:rPr>
        <w:t>Eur</w:t>
      </w:r>
      <w:proofErr w:type="spellEnd"/>
      <w:r w:rsidRPr="00660285">
        <w:rPr>
          <w:rFonts w:ascii="Book Antiqua" w:hAnsi="Book Antiqua"/>
          <w:i/>
        </w:rPr>
        <w:t xml:space="preserve"> </w:t>
      </w:r>
      <w:proofErr w:type="spellStart"/>
      <w:r w:rsidRPr="00660285">
        <w:rPr>
          <w:rFonts w:ascii="Book Antiqua" w:hAnsi="Book Antiqua"/>
          <w:i/>
        </w:rPr>
        <w:t>Acad</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i/>
        </w:rPr>
        <w:t xml:space="preserve"> </w:t>
      </w:r>
      <w:proofErr w:type="spellStart"/>
      <w:r w:rsidRPr="00660285">
        <w:rPr>
          <w:rFonts w:ascii="Book Antiqua" w:hAnsi="Book Antiqua"/>
          <w:i/>
        </w:rPr>
        <w:t>Venereol</w:t>
      </w:r>
      <w:proofErr w:type="spellEnd"/>
      <w:r w:rsidRPr="00660285">
        <w:rPr>
          <w:rFonts w:ascii="Book Antiqua" w:hAnsi="Book Antiqua"/>
        </w:rPr>
        <w:t xml:space="preserve"> 2013; </w:t>
      </w:r>
      <w:r w:rsidRPr="00660285">
        <w:rPr>
          <w:rFonts w:ascii="Book Antiqua" w:hAnsi="Book Antiqua"/>
          <w:b/>
        </w:rPr>
        <w:t>27</w:t>
      </w:r>
      <w:r w:rsidRPr="00660285">
        <w:rPr>
          <w:rFonts w:ascii="Book Antiqua" w:hAnsi="Book Antiqua"/>
        </w:rPr>
        <w:t>: 722-726 [PMID: 22540194 DOI: 10.1111/j.1468-3083.2012.04547.x]</w:t>
      </w:r>
    </w:p>
    <w:p w14:paraId="0F3A1E35"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61 </w:t>
      </w:r>
      <w:r w:rsidRPr="00660285">
        <w:rPr>
          <w:rFonts w:ascii="Book Antiqua" w:hAnsi="Book Antiqua"/>
          <w:b/>
        </w:rPr>
        <w:t>Sultan SJ</w:t>
      </w:r>
      <w:r w:rsidRPr="00660285">
        <w:rPr>
          <w:rFonts w:ascii="Book Antiqua" w:hAnsi="Book Antiqua"/>
        </w:rPr>
        <w:t xml:space="preserve">, </w:t>
      </w:r>
      <w:proofErr w:type="spellStart"/>
      <w:r w:rsidRPr="00660285">
        <w:rPr>
          <w:rFonts w:ascii="Book Antiqua" w:hAnsi="Book Antiqua"/>
        </w:rPr>
        <w:t>Sameem</w:t>
      </w:r>
      <w:proofErr w:type="spellEnd"/>
      <w:r w:rsidRPr="00660285">
        <w:rPr>
          <w:rFonts w:ascii="Book Antiqua" w:hAnsi="Book Antiqua"/>
        </w:rPr>
        <w:t xml:space="preserve"> F, Ashraf M. Drug reaction with eosinophilia and systemic symptoms: manifestations, treatment, and outcome in 17 patients. </w:t>
      </w:r>
      <w:proofErr w:type="spellStart"/>
      <w:r w:rsidRPr="00660285">
        <w:rPr>
          <w:rFonts w:ascii="Book Antiqua" w:hAnsi="Book Antiqua"/>
          <w:i/>
        </w:rPr>
        <w:t>Int</w:t>
      </w:r>
      <w:proofErr w:type="spellEnd"/>
      <w:r w:rsidRPr="00660285">
        <w:rPr>
          <w:rFonts w:ascii="Book Antiqua" w:hAnsi="Book Antiqua"/>
          <w:i/>
        </w:rPr>
        <w:t xml:space="preserve"> J </w:t>
      </w:r>
      <w:proofErr w:type="spellStart"/>
      <w:r w:rsidRPr="00660285">
        <w:rPr>
          <w:rFonts w:ascii="Book Antiqua" w:hAnsi="Book Antiqua"/>
          <w:i/>
        </w:rPr>
        <w:t>Dermatol</w:t>
      </w:r>
      <w:proofErr w:type="spellEnd"/>
      <w:r w:rsidRPr="00660285">
        <w:rPr>
          <w:rFonts w:ascii="Book Antiqua" w:hAnsi="Book Antiqua"/>
        </w:rPr>
        <w:t xml:space="preserve"> 2015; </w:t>
      </w:r>
      <w:r w:rsidRPr="00660285">
        <w:rPr>
          <w:rFonts w:ascii="Book Antiqua" w:hAnsi="Book Antiqua"/>
          <w:b/>
        </w:rPr>
        <w:t>54</w:t>
      </w:r>
      <w:r w:rsidRPr="00660285">
        <w:rPr>
          <w:rFonts w:ascii="Book Antiqua" w:hAnsi="Book Antiqua"/>
        </w:rPr>
        <w:t>: 537-542 [PMID: 24738653 DOI: 10.1111/ijd.12331]</w:t>
      </w:r>
    </w:p>
    <w:p w14:paraId="43A58C4E"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lastRenderedPageBreak/>
        <w:t xml:space="preserve">62 </w:t>
      </w:r>
      <w:proofErr w:type="spellStart"/>
      <w:r w:rsidRPr="00660285">
        <w:rPr>
          <w:rFonts w:ascii="Book Antiqua" w:hAnsi="Book Antiqua"/>
          <w:b/>
        </w:rPr>
        <w:t>Avancini</w:t>
      </w:r>
      <w:proofErr w:type="spellEnd"/>
      <w:r w:rsidRPr="00660285">
        <w:rPr>
          <w:rFonts w:ascii="Book Antiqua" w:hAnsi="Book Antiqua"/>
          <w:b/>
        </w:rPr>
        <w:t xml:space="preserve"> J</w:t>
      </w:r>
      <w:r w:rsidRPr="00660285">
        <w:rPr>
          <w:rFonts w:ascii="Book Antiqua" w:hAnsi="Book Antiqua"/>
        </w:rPr>
        <w:t xml:space="preserve">, </w:t>
      </w:r>
      <w:proofErr w:type="spellStart"/>
      <w:r w:rsidRPr="00660285">
        <w:rPr>
          <w:rFonts w:ascii="Book Antiqua" w:hAnsi="Book Antiqua"/>
        </w:rPr>
        <w:t>Maragno</w:t>
      </w:r>
      <w:proofErr w:type="spellEnd"/>
      <w:r w:rsidRPr="00660285">
        <w:rPr>
          <w:rFonts w:ascii="Book Antiqua" w:hAnsi="Book Antiqua"/>
        </w:rPr>
        <w:t xml:space="preserve"> L, </w:t>
      </w:r>
      <w:proofErr w:type="spellStart"/>
      <w:r w:rsidRPr="00660285">
        <w:rPr>
          <w:rFonts w:ascii="Book Antiqua" w:hAnsi="Book Antiqua"/>
        </w:rPr>
        <w:t>Santi</w:t>
      </w:r>
      <w:proofErr w:type="spellEnd"/>
      <w:r w:rsidRPr="00660285">
        <w:rPr>
          <w:rFonts w:ascii="Book Antiqua" w:hAnsi="Book Antiqua"/>
        </w:rPr>
        <w:t xml:space="preserve"> CG, </w:t>
      </w:r>
      <w:proofErr w:type="spellStart"/>
      <w:r w:rsidRPr="00660285">
        <w:rPr>
          <w:rFonts w:ascii="Book Antiqua" w:hAnsi="Book Antiqua"/>
        </w:rPr>
        <w:t>Criado</w:t>
      </w:r>
      <w:proofErr w:type="spellEnd"/>
      <w:r w:rsidRPr="00660285">
        <w:rPr>
          <w:rFonts w:ascii="Book Antiqua" w:hAnsi="Book Antiqua"/>
        </w:rPr>
        <w:t xml:space="preserve"> PR. Drug reaction with eosinophilia and systemic symptoms/drug-induced hypersensitivity syndrome: clinical features of 27 patients. </w:t>
      </w:r>
      <w:proofErr w:type="spellStart"/>
      <w:r w:rsidRPr="00660285">
        <w:rPr>
          <w:rFonts w:ascii="Book Antiqua" w:hAnsi="Book Antiqua"/>
          <w:i/>
        </w:rPr>
        <w:t>Clin</w:t>
      </w:r>
      <w:proofErr w:type="spellEnd"/>
      <w:r w:rsidRPr="00660285">
        <w:rPr>
          <w:rFonts w:ascii="Book Antiqua" w:hAnsi="Book Antiqua"/>
          <w:i/>
        </w:rPr>
        <w:t xml:space="preserve"> </w:t>
      </w:r>
      <w:proofErr w:type="spellStart"/>
      <w:r w:rsidRPr="00660285">
        <w:rPr>
          <w:rFonts w:ascii="Book Antiqua" w:hAnsi="Book Antiqua"/>
          <w:i/>
        </w:rPr>
        <w:t>Exp</w:t>
      </w:r>
      <w:proofErr w:type="spellEnd"/>
      <w:r w:rsidRPr="00660285">
        <w:rPr>
          <w:rFonts w:ascii="Book Antiqua" w:hAnsi="Book Antiqua"/>
          <w:i/>
        </w:rPr>
        <w:t xml:space="preserve"> </w:t>
      </w:r>
      <w:proofErr w:type="spellStart"/>
      <w:r w:rsidRPr="00660285">
        <w:rPr>
          <w:rFonts w:ascii="Book Antiqua" w:hAnsi="Book Antiqua"/>
          <w:i/>
        </w:rPr>
        <w:t>Dermatol</w:t>
      </w:r>
      <w:proofErr w:type="spellEnd"/>
      <w:r w:rsidRPr="00660285">
        <w:rPr>
          <w:rFonts w:ascii="Book Antiqua" w:hAnsi="Book Antiqua"/>
        </w:rPr>
        <w:t xml:space="preserve"> 2015; </w:t>
      </w:r>
      <w:r w:rsidRPr="00660285">
        <w:rPr>
          <w:rFonts w:ascii="Book Antiqua" w:hAnsi="Book Antiqua"/>
          <w:b/>
        </w:rPr>
        <w:t>40</w:t>
      </w:r>
      <w:r w:rsidRPr="00660285">
        <w:rPr>
          <w:rFonts w:ascii="Book Antiqua" w:hAnsi="Book Antiqua"/>
        </w:rPr>
        <w:t>: 851-859 [PMID: 26271788 DOI: 10.1111/ced.12682]</w:t>
      </w:r>
    </w:p>
    <w:p w14:paraId="410456E4"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63 </w:t>
      </w:r>
      <w:r w:rsidRPr="00660285">
        <w:rPr>
          <w:rFonts w:ascii="Book Antiqua" w:hAnsi="Book Antiqua"/>
          <w:b/>
        </w:rPr>
        <w:t>Lee JY</w:t>
      </w:r>
      <w:r w:rsidRPr="00660285">
        <w:rPr>
          <w:rFonts w:ascii="Book Antiqua" w:hAnsi="Book Antiqua"/>
        </w:rPr>
        <w:t xml:space="preserve">, Lee SY, </w:t>
      </w:r>
      <w:proofErr w:type="spellStart"/>
      <w:r w:rsidRPr="00660285">
        <w:rPr>
          <w:rFonts w:ascii="Book Antiqua" w:hAnsi="Book Antiqua"/>
        </w:rPr>
        <w:t>Hahm</w:t>
      </w:r>
      <w:proofErr w:type="spellEnd"/>
      <w:r w:rsidRPr="00660285">
        <w:rPr>
          <w:rFonts w:ascii="Book Antiqua" w:hAnsi="Book Antiqua"/>
        </w:rPr>
        <w:t xml:space="preserve"> JE, Ha JW, Kim CW, Kim SS. Clinical features of drug reaction with eosinophilia and systemic symptoms (DRESS) syndrome: a study of 25 patients in Korea. </w:t>
      </w:r>
      <w:proofErr w:type="spellStart"/>
      <w:r w:rsidRPr="00660285">
        <w:rPr>
          <w:rFonts w:ascii="Book Antiqua" w:hAnsi="Book Antiqua"/>
          <w:i/>
        </w:rPr>
        <w:t>Int</w:t>
      </w:r>
      <w:proofErr w:type="spellEnd"/>
      <w:r w:rsidRPr="00660285">
        <w:rPr>
          <w:rFonts w:ascii="Book Antiqua" w:hAnsi="Book Antiqua"/>
          <w:i/>
        </w:rPr>
        <w:t xml:space="preserve"> J </w:t>
      </w:r>
      <w:proofErr w:type="spellStart"/>
      <w:r w:rsidRPr="00660285">
        <w:rPr>
          <w:rFonts w:ascii="Book Antiqua" w:hAnsi="Book Antiqua"/>
          <w:i/>
        </w:rPr>
        <w:t>Dermatol</w:t>
      </w:r>
      <w:proofErr w:type="spellEnd"/>
      <w:r w:rsidRPr="00660285">
        <w:rPr>
          <w:rFonts w:ascii="Book Antiqua" w:hAnsi="Book Antiqua"/>
        </w:rPr>
        <w:t xml:space="preserve"> 2017; </w:t>
      </w:r>
      <w:r w:rsidRPr="00660285">
        <w:rPr>
          <w:rFonts w:ascii="Book Antiqua" w:hAnsi="Book Antiqua"/>
          <w:b/>
        </w:rPr>
        <w:t>56</w:t>
      </w:r>
      <w:r w:rsidRPr="00660285">
        <w:rPr>
          <w:rFonts w:ascii="Book Antiqua" w:hAnsi="Book Antiqua"/>
        </w:rPr>
        <w:t>: 944-951 [PMID: 28718873 DOI: 10.1111/ijd.13667]</w:t>
      </w:r>
    </w:p>
    <w:p w14:paraId="5E863867" w14:textId="77777777" w:rsidR="002154FA" w:rsidRPr="00660285" w:rsidRDefault="002154FA" w:rsidP="00F203EF">
      <w:pPr>
        <w:snapToGrid w:val="0"/>
        <w:spacing w:line="360" w:lineRule="auto"/>
        <w:jc w:val="both"/>
        <w:rPr>
          <w:rFonts w:ascii="Book Antiqua" w:hAnsi="Book Antiqua"/>
        </w:rPr>
      </w:pPr>
      <w:r w:rsidRPr="00660285">
        <w:rPr>
          <w:rFonts w:ascii="Book Antiqua" w:hAnsi="Book Antiqua"/>
        </w:rPr>
        <w:t xml:space="preserve">64 </w:t>
      </w:r>
      <w:r w:rsidRPr="00660285">
        <w:rPr>
          <w:rFonts w:ascii="Book Antiqua" w:hAnsi="Book Antiqua"/>
          <w:b/>
        </w:rPr>
        <w:t>Wang L</w:t>
      </w:r>
      <w:r w:rsidRPr="00660285">
        <w:rPr>
          <w:rFonts w:ascii="Book Antiqua" w:hAnsi="Book Antiqua"/>
        </w:rPr>
        <w:t xml:space="preserve">, Mei XL. Drug Reaction with Eosinophilia and Systemic Symptoms: Retrospective Analysis of 104 Cases over One Decade. </w:t>
      </w:r>
      <w:r w:rsidRPr="00660285">
        <w:rPr>
          <w:rFonts w:ascii="Book Antiqua" w:hAnsi="Book Antiqua"/>
          <w:i/>
        </w:rPr>
        <w:t>Chin Med J (</w:t>
      </w:r>
      <w:proofErr w:type="spellStart"/>
      <w:r w:rsidRPr="00660285">
        <w:rPr>
          <w:rFonts w:ascii="Book Antiqua" w:hAnsi="Book Antiqua"/>
          <w:i/>
        </w:rPr>
        <w:t>Engl</w:t>
      </w:r>
      <w:proofErr w:type="spellEnd"/>
      <w:r w:rsidRPr="00660285">
        <w:rPr>
          <w:rFonts w:ascii="Book Antiqua" w:hAnsi="Book Antiqua"/>
          <w:i/>
        </w:rPr>
        <w:t>)</w:t>
      </w:r>
      <w:r w:rsidRPr="00660285">
        <w:rPr>
          <w:rFonts w:ascii="Book Antiqua" w:hAnsi="Book Antiqua"/>
        </w:rPr>
        <w:t xml:space="preserve"> 2017; </w:t>
      </w:r>
      <w:r w:rsidRPr="00660285">
        <w:rPr>
          <w:rFonts w:ascii="Book Antiqua" w:hAnsi="Book Antiqua"/>
          <w:b/>
        </w:rPr>
        <w:t>130</w:t>
      </w:r>
      <w:r w:rsidRPr="00660285">
        <w:rPr>
          <w:rFonts w:ascii="Book Antiqua" w:hAnsi="Book Antiqua"/>
        </w:rPr>
        <w:t>: 943-949 [PMID: 28397724 DOI: 10.4103/0366-6999.204104]</w:t>
      </w:r>
    </w:p>
    <w:p w14:paraId="7AB35548" w14:textId="4926C72B" w:rsidR="00610F0A" w:rsidRPr="00660285" w:rsidRDefault="002154FA" w:rsidP="00F203EF">
      <w:pPr>
        <w:snapToGrid w:val="0"/>
        <w:spacing w:line="360" w:lineRule="auto"/>
        <w:jc w:val="both"/>
        <w:rPr>
          <w:rFonts w:ascii="Book Antiqua" w:eastAsia="SimSun" w:hAnsi="Book Antiqua"/>
          <w:lang w:eastAsia="zh-CN"/>
        </w:rPr>
      </w:pPr>
      <w:r w:rsidRPr="00660285">
        <w:rPr>
          <w:rFonts w:ascii="Book Antiqua" w:hAnsi="Book Antiqua"/>
        </w:rPr>
        <w:t xml:space="preserve">65 </w:t>
      </w:r>
      <w:r w:rsidRPr="00660285">
        <w:rPr>
          <w:rFonts w:ascii="Book Antiqua" w:hAnsi="Book Antiqua"/>
          <w:b/>
        </w:rPr>
        <w:t>Wu X</w:t>
      </w:r>
      <w:r w:rsidRPr="00660285">
        <w:rPr>
          <w:rFonts w:ascii="Book Antiqua" w:hAnsi="Book Antiqua"/>
        </w:rPr>
        <w:t xml:space="preserve">, Yang F, Chen S, </w:t>
      </w:r>
      <w:proofErr w:type="spellStart"/>
      <w:r w:rsidRPr="00660285">
        <w:rPr>
          <w:rFonts w:ascii="Book Antiqua" w:hAnsi="Book Antiqua"/>
        </w:rPr>
        <w:t>Xiong</w:t>
      </w:r>
      <w:proofErr w:type="spellEnd"/>
      <w:r w:rsidRPr="00660285">
        <w:rPr>
          <w:rFonts w:ascii="Book Antiqua" w:hAnsi="Book Antiqua"/>
        </w:rPr>
        <w:t xml:space="preserve"> H, Zhu Q, </w:t>
      </w:r>
      <w:proofErr w:type="spellStart"/>
      <w:r w:rsidRPr="00660285">
        <w:rPr>
          <w:rFonts w:ascii="Book Antiqua" w:hAnsi="Book Antiqua"/>
        </w:rPr>
        <w:t>Gao</w:t>
      </w:r>
      <w:proofErr w:type="spellEnd"/>
      <w:r w:rsidRPr="00660285">
        <w:rPr>
          <w:rFonts w:ascii="Book Antiqua" w:hAnsi="Book Antiqua"/>
        </w:rPr>
        <w:t xml:space="preserve"> X, Xing Q, </w:t>
      </w:r>
      <w:proofErr w:type="spellStart"/>
      <w:r w:rsidRPr="00660285">
        <w:rPr>
          <w:rFonts w:ascii="Book Antiqua" w:hAnsi="Book Antiqua"/>
        </w:rPr>
        <w:t>Luo</w:t>
      </w:r>
      <w:proofErr w:type="spellEnd"/>
      <w:r w:rsidRPr="00660285">
        <w:rPr>
          <w:rFonts w:ascii="Book Antiqua" w:hAnsi="Book Antiqua"/>
        </w:rPr>
        <w:t xml:space="preserve"> X. Clinical, Viral and Genetic Characteristics of Drug Reaction with Eosinophilia and Systemic Symptoms (DRESS) in Shanghai, China. </w:t>
      </w:r>
      <w:proofErr w:type="spellStart"/>
      <w:r w:rsidRPr="00660285">
        <w:rPr>
          <w:rFonts w:ascii="Book Antiqua" w:hAnsi="Book Antiqua"/>
          <w:i/>
        </w:rPr>
        <w:t>Acta</w:t>
      </w:r>
      <w:proofErr w:type="spellEnd"/>
      <w:r w:rsidRPr="00660285">
        <w:rPr>
          <w:rFonts w:ascii="Book Antiqua" w:hAnsi="Book Antiqua"/>
          <w:i/>
        </w:rPr>
        <w:t xml:space="preserve"> </w:t>
      </w:r>
      <w:proofErr w:type="spellStart"/>
      <w:r w:rsidRPr="00660285">
        <w:rPr>
          <w:rFonts w:ascii="Book Antiqua" w:hAnsi="Book Antiqua"/>
          <w:i/>
        </w:rPr>
        <w:t>Derm</w:t>
      </w:r>
      <w:proofErr w:type="spellEnd"/>
      <w:r w:rsidRPr="00660285">
        <w:rPr>
          <w:rFonts w:ascii="Book Antiqua" w:hAnsi="Book Antiqua"/>
          <w:i/>
        </w:rPr>
        <w:t xml:space="preserve"> </w:t>
      </w:r>
      <w:proofErr w:type="spellStart"/>
      <w:r w:rsidRPr="00660285">
        <w:rPr>
          <w:rFonts w:ascii="Book Antiqua" w:hAnsi="Book Antiqua"/>
          <w:i/>
        </w:rPr>
        <w:t>Venereol</w:t>
      </w:r>
      <w:proofErr w:type="spellEnd"/>
      <w:r w:rsidRPr="00660285">
        <w:rPr>
          <w:rFonts w:ascii="Book Antiqua" w:hAnsi="Book Antiqua"/>
        </w:rPr>
        <w:t xml:space="preserve"> 2018; </w:t>
      </w:r>
      <w:r w:rsidRPr="00660285">
        <w:rPr>
          <w:rFonts w:ascii="Book Antiqua" w:hAnsi="Book Antiqua"/>
          <w:b/>
        </w:rPr>
        <w:t>98</w:t>
      </w:r>
      <w:r w:rsidRPr="00660285">
        <w:rPr>
          <w:rFonts w:ascii="Book Antiqua" w:hAnsi="Book Antiqua"/>
        </w:rPr>
        <w:t>: 401-405 [PMID: 29242946 DOI: 10.2340/00015555-2867]</w:t>
      </w:r>
    </w:p>
    <w:p w14:paraId="47B572E8" w14:textId="77777777" w:rsidR="005C7AFD" w:rsidRPr="00660285" w:rsidRDefault="005C7AFD" w:rsidP="00F203EF">
      <w:pPr>
        <w:pStyle w:val="Prrafodelista"/>
        <w:suppressAutoHyphens/>
        <w:snapToGrid w:val="0"/>
        <w:spacing w:line="360" w:lineRule="auto"/>
        <w:ind w:left="360" w:right="230" w:firstLine="482"/>
        <w:contextualSpacing w:val="0"/>
        <w:jc w:val="both"/>
        <w:rPr>
          <w:ins w:id="247" w:author="Autor"/>
          <w:rFonts w:ascii="Book Antiqua" w:eastAsia="Lucida Sans Unicode" w:hAnsi="Book Antiqua" w:cs="Arial"/>
          <w:b/>
          <w:noProof/>
          <w:lang w:eastAsia="hi-IN" w:bidi="hi-IN"/>
        </w:rPr>
      </w:pPr>
    </w:p>
    <w:p w14:paraId="584996E8" w14:textId="741FE0F6" w:rsidR="006E0F9F" w:rsidRPr="007E2EC3" w:rsidDel="005C7AFD" w:rsidRDefault="0040465A" w:rsidP="007E2EC3">
      <w:pPr>
        <w:pStyle w:val="Prrafodelista"/>
        <w:suppressAutoHyphens/>
        <w:snapToGrid w:val="0"/>
        <w:spacing w:line="360" w:lineRule="auto"/>
        <w:ind w:left="360" w:right="230" w:hanging="360"/>
        <w:contextualSpacing w:val="0"/>
        <w:jc w:val="right"/>
        <w:rPr>
          <w:del w:id="248" w:author="Autor"/>
          <w:rFonts w:ascii="Book Antiqua" w:eastAsia="SimSun" w:hAnsi="Book Antiqua" w:cs="Mangal"/>
          <w:b/>
          <w:bCs/>
          <w:lang w:eastAsia="zh-CN" w:bidi="hi-IN"/>
          <w:rPrChange w:id="249" w:author="Autor">
            <w:rPr>
              <w:del w:id="250" w:author="Autor"/>
              <w:rFonts w:ascii="Book Antiqua" w:eastAsia="SimSun" w:hAnsi="Book Antiqua" w:cs="Mangal"/>
              <w:bCs/>
              <w:lang w:val="it-IT" w:eastAsia="zh-CN" w:bidi="hi-IN"/>
            </w:rPr>
          </w:rPrChange>
        </w:rPr>
        <w:pPrChange w:id="251" w:author="Autor">
          <w:pPr>
            <w:pStyle w:val="Prrafodelista"/>
            <w:suppressAutoHyphens/>
            <w:snapToGrid w:val="0"/>
            <w:spacing w:line="360" w:lineRule="auto"/>
            <w:ind w:left="360" w:right="230" w:hanging="360"/>
            <w:contextualSpacing w:val="0"/>
            <w:jc w:val="both"/>
          </w:pPr>
        </w:pPrChange>
      </w:pPr>
      <w:r w:rsidRPr="00660285">
        <w:rPr>
          <w:rFonts w:ascii="Book Antiqua" w:eastAsia="Lucida Sans Unicode" w:hAnsi="Book Antiqua" w:cs="Arial"/>
          <w:b/>
          <w:noProof/>
          <w:lang w:eastAsia="hi-IN" w:bidi="hi-IN"/>
        </w:rPr>
        <w:t>P-Reviewer</w:t>
      </w:r>
      <w:r w:rsidRPr="00660285">
        <w:rPr>
          <w:rFonts w:ascii="Book Antiqua" w:hAnsi="Book Antiqua" w:cs="Arial"/>
          <w:b/>
          <w:noProof/>
          <w:lang w:bidi="hi-IN"/>
        </w:rPr>
        <w:t>:</w:t>
      </w:r>
      <w:r w:rsidRPr="00660285">
        <w:rPr>
          <w:rFonts w:ascii="Book Antiqua" w:hAnsi="Book Antiqua"/>
        </w:rPr>
        <w:t xml:space="preserve"> Ahmed</w:t>
      </w:r>
      <w:r w:rsidRPr="00660285">
        <w:rPr>
          <w:rFonts w:ascii="Book Antiqua" w:eastAsia="SimSun" w:hAnsi="Book Antiqua"/>
          <w:lang w:eastAsia="zh-CN"/>
        </w:rPr>
        <w:t xml:space="preserve"> OM, Carter WG,</w:t>
      </w:r>
      <w:r w:rsidRPr="00660285">
        <w:rPr>
          <w:rFonts w:ascii="Book Antiqua" w:hAnsi="Book Antiqua"/>
        </w:rPr>
        <w:t xml:space="preserve"> </w:t>
      </w:r>
      <w:r w:rsidRPr="00660285">
        <w:rPr>
          <w:rFonts w:ascii="Book Antiqua" w:eastAsia="SimSun" w:hAnsi="Book Antiqua"/>
          <w:lang w:eastAsia="zh-CN"/>
        </w:rPr>
        <w:t>Tanaka N, Lin J</w:t>
      </w:r>
      <w:ins w:id="252" w:author="Autor">
        <w:r w:rsidR="005C7AFD" w:rsidRPr="00660285">
          <w:rPr>
            <w:rFonts w:ascii="Book Antiqua" w:eastAsia="SimSun" w:hAnsi="Book Antiqua"/>
            <w:lang w:eastAsia="zh-CN"/>
          </w:rPr>
          <w:t xml:space="preserve"> </w:t>
        </w:r>
      </w:ins>
    </w:p>
    <w:p w14:paraId="1E46408E" w14:textId="1C0F70E0" w:rsidR="0040465A" w:rsidRPr="007E2EC3" w:rsidRDefault="0040465A" w:rsidP="007E2EC3">
      <w:pPr>
        <w:pStyle w:val="Prrafodelista"/>
        <w:suppressAutoHyphens/>
        <w:snapToGrid w:val="0"/>
        <w:spacing w:line="360" w:lineRule="auto"/>
        <w:ind w:left="0" w:right="230"/>
        <w:contextualSpacing w:val="0"/>
        <w:jc w:val="right"/>
        <w:rPr>
          <w:rFonts w:ascii="Book Antiqua" w:hAnsi="Book Antiqua"/>
          <w:lang w:bidi="hi-IN"/>
          <w:rPrChange w:id="253" w:author="Autor">
            <w:rPr>
              <w:lang w:val="it-IT" w:bidi="hi-IN"/>
            </w:rPr>
          </w:rPrChange>
        </w:rPr>
        <w:pPrChange w:id="254" w:author="Autor">
          <w:pPr>
            <w:pStyle w:val="Prrafodelista"/>
            <w:suppressAutoHyphens/>
            <w:spacing w:line="360" w:lineRule="auto"/>
            <w:ind w:left="360" w:right="230" w:firstLine="482"/>
            <w:jc w:val="both"/>
          </w:pPr>
        </w:pPrChange>
      </w:pPr>
      <w:r w:rsidRPr="007E2EC3">
        <w:rPr>
          <w:rFonts w:ascii="Book Antiqua" w:hAnsi="Book Antiqua"/>
          <w:b/>
          <w:lang w:eastAsia="hi-IN" w:bidi="hi-IN"/>
          <w:rPrChange w:id="255" w:author="Autor">
            <w:rPr>
              <w:lang w:val="it-IT" w:eastAsia="hi-IN" w:bidi="hi-IN"/>
            </w:rPr>
          </w:rPrChange>
        </w:rPr>
        <w:t>S-Editor</w:t>
      </w:r>
      <w:r w:rsidRPr="007E2EC3">
        <w:rPr>
          <w:rFonts w:ascii="Book Antiqua" w:hAnsi="Book Antiqua"/>
          <w:b/>
          <w:lang w:bidi="hi-IN"/>
          <w:rPrChange w:id="256" w:author="Autor">
            <w:rPr>
              <w:lang w:val="it-IT" w:bidi="hi-IN"/>
            </w:rPr>
          </w:rPrChange>
        </w:rPr>
        <w:t>:</w:t>
      </w:r>
      <w:r w:rsidRPr="007E2EC3">
        <w:rPr>
          <w:rFonts w:ascii="Book Antiqua" w:hAnsi="Book Antiqua"/>
          <w:lang w:eastAsia="hi-IN" w:bidi="hi-IN"/>
          <w:rPrChange w:id="257" w:author="Autor">
            <w:rPr>
              <w:lang w:val="it-IT" w:eastAsia="hi-IN" w:bidi="hi-IN"/>
            </w:rPr>
          </w:rPrChange>
        </w:rPr>
        <w:t xml:space="preserve"> </w:t>
      </w:r>
      <w:r w:rsidRPr="007E2EC3">
        <w:rPr>
          <w:rFonts w:ascii="Book Antiqua" w:hAnsi="Book Antiqua"/>
          <w:lang w:bidi="hi-IN"/>
          <w:rPrChange w:id="258" w:author="Autor">
            <w:rPr>
              <w:lang w:val="it-IT" w:bidi="hi-IN"/>
            </w:rPr>
          </w:rPrChange>
        </w:rPr>
        <w:t>Dou Y</w:t>
      </w:r>
      <w:r w:rsidRPr="007E2EC3">
        <w:rPr>
          <w:rFonts w:ascii="Book Antiqua" w:hAnsi="Book Antiqua"/>
          <w:lang w:eastAsia="hi-IN" w:bidi="hi-IN"/>
          <w:rPrChange w:id="259" w:author="Autor">
            <w:rPr>
              <w:lang w:val="it-IT" w:eastAsia="hi-IN" w:bidi="hi-IN"/>
            </w:rPr>
          </w:rPrChange>
        </w:rPr>
        <w:t xml:space="preserve"> </w:t>
      </w:r>
      <w:r w:rsidRPr="007E2EC3">
        <w:rPr>
          <w:rFonts w:ascii="Book Antiqua" w:hAnsi="Book Antiqua"/>
          <w:b/>
          <w:lang w:eastAsia="hi-IN" w:bidi="hi-IN"/>
          <w:rPrChange w:id="260" w:author="Autor">
            <w:rPr>
              <w:lang w:val="it-IT" w:eastAsia="hi-IN" w:bidi="hi-IN"/>
            </w:rPr>
          </w:rPrChange>
        </w:rPr>
        <w:t>L-Editor</w:t>
      </w:r>
      <w:r w:rsidRPr="007E2EC3">
        <w:rPr>
          <w:rFonts w:ascii="Book Antiqua" w:hAnsi="Book Antiqua"/>
          <w:b/>
          <w:lang w:bidi="hi-IN"/>
          <w:rPrChange w:id="261" w:author="Autor">
            <w:rPr>
              <w:lang w:val="it-IT" w:bidi="hi-IN"/>
            </w:rPr>
          </w:rPrChange>
        </w:rPr>
        <w:t>:</w:t>
      </w:r>
      <w:r w:rsidRPr="007E2EC3">
        <w:rPr>
          <w:rFonts w:ascii="Book Antiqua" w:hAnsi="Book Antiqua"/>
          <w:lang w:eastAsia="hi-IN" w:bidi="hi-IN"/>
          <w:rPrChange w:id="262" w:author="Autor">
            <w:rPr>
              <w:lang w:val="it-IT" w:eastAsia="hi-IN" w:bidi="hi-IN"/>
            </w:rPr>
          </w:rPrChange>
        </w:rPr>
        <w:t xml:space="preserve"> </w:t>
      </w:r>
      <w:proofErr w:type="spellStart"/>
      <w:r w:rsidR="00716108" w:rsidRPr="007E2EC3">
        <w:rPr>
          <w:rFonts w:ascii="Book Antiqua" w:hAnsi="Book Antiqua"/>
          <w:lang w:eastAsia="hi-IN" w:bidi="hi-IN"/>
          <w:rPrChange w:id="263" w:author="Autor">
            <w:rPr>
              <w:lang w:val="it-IT" w:eastAsia="hi-IN" w:bidi="hi-IN"/>
            </w:rPr>
          </w:rPrChange>
        </w:rPr>
        <w:t>Filipodia</w:t>
      </w:r>
      <w:proofErr w:type="spellEnd"/>
      <w:r w:rsidR="00716108" w:rsidRPr="007E2EC3">
        <w:rPr>
          <w:rFonts w:ascii="Book Antiqua" w:hAnsi="Book Antiqua"/>
          <w:lang w:eastAsia="hi-IN" w:bidi="hi-IN"/>
          <w:rPrChange w:id="264" w:author="Autor">
            <w:rPr>
              <w:lang w:val="it-IT" w:eastAsia="hi-IN" w:bidi="hi-IN"/>
            </w:rPr>
          </w:rPrChange>
        </w:rPr>
        <w:t xml:space="preserve"> </w:t>
      </w:r>
      <w:r w:rsidRPr="007E2EC3">
        <w:rPr>
          <w:rFonts w:ascii="Book Antiqua" w:hAnsi="Book Antiqua"/>
          <w:b/>
          <w:lang w:eastAsia="hi-IN" w:bidi="hi-IN"/>
          <w:rPrChange w:id="265" w:author="Autor">
            <w:rPr>
              <w:lang w:val="it-IT" w:eastAsia="hi-IN" w:bidi="hi-IN"/>
            </w:rPr>
          </w:rPrChange>
        </w:rPr>
        <w:t>E-Editor</w:t>
      </w:r>
      <w:r w:rsidRPr="007E2EC3">
        <w:rPr>
          <w:rFonts w:ascii="Book Antiqua" w:hAnsi="Book Antiqua"/>
          <w:b/>
          <w:lang w:bidi="hi-IN"/>
          <w:rPrChange w:id="266" w:author="Autor">
            <w:rPr>
              <w:lang w:val="it-IT" w:bidi="hi-IN"/>
            </w:rPr>
          </w:rPrChange>
        </w:rPr>
        <w:t>:</w:t>
      </w:r>
    </w:p>
    <w:p w14:paraId="08274328" w14:textId="77777777" w:rsidR="0040465A" w:rsidRPr="00660285" w:rsidRDefault="0040465A" w:rsidP="00F203EF">
      <w:pPr>
        <w:pStyle w:val="Prrafodelista"/>
        <w:suppressAutoHyphens/>
        <w:snapToGrid w:val="0"/>
        <w:spacing w:line="360" w:lineRule="auto"/>
        <w:ind w:left="360" w:right="120" w:firstLine="482"/>
        <w:contextualSpacing w:val="0"/>
        <w:jc w:val="both"/>
        <w:rPr>
          <w:rFonts w:ascii="Book Antiqua" w:hAnsi="Book Antiqua" w:cs="Mangal"/>
          <w:b/>
          <w:bCs/>
          <w:lang w:bidi="hi-IN"/>
        </w:rPr>
      </w:pPr>
    </w:p>
    <w:p w14:paraId="65481884" w14:textId="77777777" w:rsidR="0040465A" w:rsidRPr="00660285" w:rsidRDefault="0040465A" w:rsidP="00F203EF">
      <w:pPr>
        <w:shd w:val="clear" w:color="auto" w:fill="FFFFFF"/>
        <w:snapToGrid w:val="0"/>
        <w:spacing w:line="360" w:lineRule="auto"/>
        <w:jc w:val="both"/>
        <w:rPr>
          <w:rFonts w:ascii="Book Antiqua" w:hAnsi="Book Antiqua" w:cs="Helvetica"/>
          <w:b/>
        </w:rPr>
      </w:pPr>
      <w:r w:rsidRPr="00660285">
        <w:rPr>
          <w:rFonts w:ascii="Book Antiqua" w:hAnsi="Book Antiqua" w:cs="Helvetica"/>
          <w:b/>
        </w:rPr>
        <w:t xml:space="preserve">Specialty type: </w:t>
      </w:r>
      <w:r w:rsidRPr="00660285">
        <w:rPr>
          <w:rFonts w:ascii="Book Antiqua" w:eastAsia="Microsoft YaHei" w:hAnsi="Book Antiqua" w:cs="SimSun"/>
        </w:rPr>
        <w:t>Medicine, Research and Experimental</w:t>
      </w:r>
    </w:p>
    <w:p w14:paraId="19E168A1" w14:textId="64FDA8E7" w:rsidR="0040465A" w:rsidRPr="00660285" w:rsidRDefault="0040465A" w:rsidP="00F203EF">
      <w:pPr>
        <w:shd w:val="clear" w:color="auto" w:fill="FFFFFF"/>
        <w:snapToGrid w:val="0"/>
        <w:spacing w:line="360" w:lineRule="auto"/>
        <w:jc w:val="both"/>
        <w:rPr>
          <w:rFonts w:ascii="Book Antiqua" w:hAnsi="Book Antiqua" w:cs="Helvetica"/>
          <w:b/>
        </w:rPr>
      </w:pPr>
      <w:r w:rsidRPr="00660285">
        <w:rPr>
          <w:rFonts w:ascii="Book Antiqua" w:hAnsi="Book Antiqua" w:cs="Helvetica"/>
          <w:b/>
        </w:rPr>
        <w:t xml:space="preserve">Country of origin: </w:t>
      </w:r>
      <w:r w:rsidRPr="00660285">
        <w:rPr>
          <w:rFonts w:ascii="Book Antiqua" w:hAnsi="Book Antiqua" w:cs="Helvetica"/>
        </w:rPr>
        <w:t>Canada</w:t>
      </w:r>
    </w:p>
    <w:p w14:paraId="7777B8CF" w14:textId="77777777" w:rsidR="0040465A" w:rsidRPr="00660285" w:rsidRDefault="0040465A" w:rsidP="00F203EF">
      <w:pPr>
        <w:shd w:val="clear" w:color="auto" w:fill="FFFFFF"/>
        <w:snapToGrid w:val="0"/>
        <w:spacing w:line="360" w:lineRule="auto"/>
        <w:jc w:val="both"/>
        <w:rPr>
          <w:rFonts w:ascii="Book Antiqua" w:hAnsi="Book Antiqua" w:cs="Helvetica"/>
          <w:b/>
        </w:rPr>
      </w:pPr>
      <w:r w:rsidRPr="00660285">
        <w:rPr>
          <w:rFonts w:ascii="Book Antiqua" w:hAnsi="Book Antiqua" w:cs="Helvetica"/>
          <w:b/>
        </w:rPr>
        <w:t>Peer-review report classification</w:t>
      </w:r>
    </w:p>
    <w:p w14:paraId="46F9D29D" w14:textId="77777777" w:rsidR="0040465A" w:rsidRPr="00660285" w:rsidRDefault="0040465A" w:rsidP="00F203EF">
      <w:pPr>
        <w:shd w:val="clear" w:color="auto" w:fill="FFFFFF"/>
        <w:snapToGrid w:val="0"/>
        <w:spacing w:line="360" w:lineRule="auto"/>
        <w:jc w:val="both"/>
        <w:rPr>
          <w:rFonts w:ascii="Book Antiqua" w:hAnsi="Book Antiqua" w:cs="Helvetica"/>
        </w:rPr>
      </w:pPr>
      <w:r w:rsidRPr="00660285">
        <w:rPr>
          <w:rFonts w:ascii="Book Antiqua" w:hAnsi="Book Antiqua" w:cs="Helvetica"/>
        </w:rPr>
        <w:t>Grade A (Excellent): 0</w:t>
      </w:r>
    </w:p>
    <w:p w14:paraId="79119CC9" w14:textId="77777777" w:rsidR="0040465A" w:rsidRPr="00660285" w:rsidRDefault="0040465A" w:rsidP="00F203EF">
      <w:pPr>
        <w:shd w:val="clear" w:color="auto" w:fill="FFFFFF"/>
        <w:snapToGrid w:val="0"/>
        <w:spacing w:line="360" w:lineRule="auto"/>
        <w:jc w:val="both"/>
        <w:rPr>
          <w:rFonts w:ascii="Book Antiqua" w:hAnsi="Book Antiqua" w:cs="Helvetica"/>
        </w:rPr>
      </w:pPr>
      <w:r w:rsidRPr="00660285">
        <w:rPr>
          <w:rFonts w:ascii="Book Antiqua" w:hAnsi="Book Antiqua" w:cs="Helvetica"/>
        </w:rPr>
        <w:t>Grade B (Very good): 0</w:t>
      </w:r>
    </w:p>
    <w:p w14:paraId="33B8BD5C" w14:textId="3ACE583A" w:rsidR="0040465A" w:rsidRPr="00660285" w:rsidRDefault="0040465A" w:rsidP="00F203EF">
      <w:pPr>
        <w:shd w:val="clear" w:color="auto" w:fill="FFFFFF"/>
        <w:snapToGrid w:val="0"/>
        <w:spacing w:line="360" w:lineRule="auto"/>
        <w:jc w:val="both"/>
        <w:rPr>
          <w:rFonts w:ascii="Book Antiqua" w:eastAsia="SimSun" w:hAnsi="Book Antiqua" w:cs="Helvetica"/>
          <w:lang w:eastAsia="zh-CN"/>
        </w:rPr>
      </w:pPr>
      <w:r w:rsidRPr="00660285">
        <w:rPr>
          <w:rFonts w:ascii="Book Antiqua" w:hAnsi="Book Antiqua" w:cs="Helvetica"/>
        </w:rPr>
        <w:t>Grade C (Good): C, C</w:t>
      </w:r>
      <w:r w:rsidRPr="00660285">
        <w:rPr>
          <w:rFonts w:ascii="Book Antiqua" w:eastAsia="SimSun" w:hAnsi="Book Antiqua" w:cs="Helvetica"/>
          <w:lang w:eastAsia="zh-CN"/>
        </w:rPr>
        <w:t>, C</w:t>
      </w:r>
    </w:p>
    <w:p w14:paraId="5145534E" w14:textId="4F4638A5" w:rsidR="0040465A" w:rsidRPr="00660285" w:rsidRDefault="0040465A" w:rsidP="00F203EF">
      <w:pPr>
        <w:shd w:val="clear" w:color="auto" w:fill="FFFFFF"/>
        <w:snapToGrid w:val="0"/>
        <w:spacing w:line="360" w:lineRule="auto"/>
        <w:jc w:val="both"/>
        <w:rPr>
          <w:rFonts w:ascii="Book Antiqua" w:eastAsia="SimSun" w:hAnsi="Book Antiqua" w:cs="Helvetica"/>
          <w:lang w:eastAsia="zh-CN"/>
        </w:rPr>
      </w:pPr>
      <w:r w:rsidRPr="00660285">
        <w:rPr>
          <w:rFonts w:ascii="Book Antiqua" w:hAnsi="Book Antiqua" w:cs="Helvetica"/>
        </w:rPr>
        <w:t xml:space="preserve">Grade D (Fair): </w:t>
      </w:r>
      <w:r w:rsidRPr="00660285">
        <w:rPr>
          <w:rFonts w:ascii="Book Antiqua" w:eastAsia="SimSun" w:hAnsi="Book Antiqua" w:cs="Helvetica"/>
          <w:lang w:eastAsia="zh-CN"/>
        </w:rPr>
        <w:t>D</w:t>
      </w:r>
    </w:p>
    <w:p w14:paraId="0605EFA7" w14:textId="1D9CC610" w:rsidR="002154FA" w:rsidRPr="00660285" w:rsidRDefault="0040465A" w:rsidP="00F203EF">
      <w:pPr>
        <w:snapToGrid w:val="0"/>
        <w:spacing w:line="360" w:lineRule="auto"/>
        <w:jc w:val="both"/>
        <w:rPr>
          <w:rFonts w:ascii="Book Antiqua" w:hAnsi="Book Antiqua"/>
        </w:rPr>
      </w:pPr>
      <w:r w:rsidRPr="00660285">
        <w:rPr>
          <w:rFonts w:ascii="Book Antiqua" w:hAnsi="Book Antiqua" w:cs="Helvetica"/>
        </w:rPr>
        <w:t>Grade E (Poor): 0</w:t>
      </w:r>
      <w:r w:rsidR="002154FA" w:rsidRPr="00660285">
        <w:rPr>
          <w:rFonts w:ascii="Book Antiqua" w:hAnsi="Book Antiqua"/>
        </w:rPr>
        <w:br w:type="page"/>
      </w:r>
    </w:p>
    <w:p w14:paraId="2988B828" w14:textId="77777777" w:rsidR="00B01D08" w:rsidRPr="00660285" w:rsidRDefault="00B01D08" w:rsidP="00F203EF">
      <w:pPr>
        <w:snapToGrid w:val="0"/>
        <w:spacing w:line="360" w:lineRule="auto"/>
        <w:jc w:val="both"/>
        <w:rPr>
          <w:ins w:id="267" w:author="Autor"/>
          <w:rFonts w:ascii="Book Antiqua" w:hAnsi="Book Antiqua" w:cs="Times New Roman"/>
        </w:rPr>
      </w:pPr>
      <w:ins w:id="268" w:author="Autor">
        <w:r w:rsidRPr="00660285">
          <w:rPr>
            <w:rFonts w:ascii="Book Antiqua" w:hAnsi="Book Antiqua"/>
            <w:noProof/>
            <w:lang w:val="es-ES"/>
            <w:rPrChange w:id="269" w:author="Unknown">
              <w:rPr>
                <w:noProof/>
                <w:lang w:val="es-ES"/>
              </w:rPr>
            </w:rPrChange>
          </w:rPr>
          <w:lastRenderedPageBreak/>
          <mc:AlternateContent>
            <mc:Choice Requires="wpg">
              <w:drawing>
                <wp:anchor distT="0" distB="0" distL="114300" distR="114300" simplePos="0" relativeHeight="251667456" behindDoc="0" locked="0" layoutInCell="1" allowOverlap="1" wp14:anchorId="7D32FEE7" wp14:editId="2869E9F7">
                  <wp:simplePos x="0" y="0"/>
                  <wp:positionH relativeFrom="column">
                    <wp:posOffset>-571500</wp:posOffset>
                  </wp:positionH>
                  <wp:positionV relativeFrom="paragraph">
                    <wp:posOffset>114300</wp:posOffset>
                  </wp:positionV>
                  <wp:extent cx="6972300" cy="3244215"/>
                  <wp:effectExtent l="0" t="0" r="38100" b="57785"/>
                  <wp:wrapThrough wrapText="bothSides">
                    <wp:wrapPolygon edited="0">
                      <wp:start x="551" y="0"/>
                      <wp:lineTo x="551" y="2029"/>
                      <wp:lineTo x="2361" y="2706"/>
                      <wp:lineTo x="0" y="3044"/>
                      <wp:lineTo x="0" y="6595"/>
                      <wp:lineTo x="1967" y="8117"/>
                      <wp:lineTo x="1967" y="9978"/>
                      <wp:lineTo x="2361" y="10823"/>
                      <wp:lineTo x="2125" y="10823"/>
                      <wp:lineTo x="1967" y="11161"/>
                      <wp:lineTo x="1967" y="19786"/>
                      <wp:lineTo x="11174" y="21647"/>
                      <wp:lineTo x="14872" y="21816"/>
                      <wp:lineTo x="17626" y="21816"/>
                      <wp:lineTo x="19987" y="21647"/>
                      <wp:lineTo x="21482" y="20632"/>
                      <wp:lineTo x="21639" y="18095"/>
                      <wp:lineTo x="21639" y="7441"/>
                      <wp:lineTo x="21561" y="4566"/>
                      <wp:lineTo x="14243" y="3044"/>
                      <wp:lineTo x="16131" y="2706"/>
                      <wp:lineTo x="19121" y="2029"/>
                      <wp:lineTo x="19043" y="0"/>
                      <wp:lineTo x="551" y="0"/>
                    </wp:wrapPolygon>
                  </wp:wrapThrough>
                  <wp:docPr id="1" name="Agrupar 2"/>
                  <wp:cNvGraphicFramePr/>
                  <a:graphic xmlns:a="http://schemas.openxmlformats.org/drawingml/2006/main">
                    <a:graphicData uri="http://schemas.microsoft.com/office/word/2010/wordprocessingGroup">
                      <wpg:wgp>
                        <wpg:cNvGrpSpPr/>
                        <wpg:grpSpPr>
                          <a:xfrm>
                            <a:off x="0" y="0"/>
                            <a:ext cx="6972300" cy="3244215"/>
                            <a:chOff x="0" y="0"/>
                            <a:chExt cx="6972300" cy="3244215"/>
                          </a:xfrm>
                        </wpg:grpSpPr>
                        <wps:wsp>
                          <wps:cNvPr id="3" name="Conector recto de flecha 5"/>
                          <wps:cNvCnPr/>
                          <wps:spPr>
                            <a:xfrm>
                              <a:off x="4737735" y="3129915"/>
                              <a:ext cx="862965"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4" name="Agrupar 13"/>
                          <wpg:cNvGrpSpPr/>
                          <wpg:grpSpPr>
                            <a:xfrm>
                              <a:off x="0" y="0"/>
                              <a:ext cx="6972300" cy="3244215"/>
                              <a:chOff x="0" y="0"/>
                              <a:chExt cx="6972300" cy="3244215"/>
                            </a:xfrm>
                          </wpg:grpSpPr>
                          <wps:wsp>
                            <wps:cNvPr id="6" name="Conector recto 17"/>
                            <wps:cNvCnPr/>
                            <wps:spPr>
                              <a:xfrm flipV="1">
                                <a:off x="2400300" y="503555"/>
                                <a:ext cx="0" cy="6851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7" name="Agrupar 18"/>
                            <wpg:cNvGrpSpPr/>
                            <wpg:grpSpPr>
                              <a:xfrm>
                                <a:off x="0" y="0"/>
                                <a:ext cx="6972300" cy="3244215"/>
                                <a:chOff x="0" y="0"/>
                                <a:chExt cx="6972300" cy="3244215"/>
                              </a:xfrm>
                            </wpg:grpSpPr>
                            <wps:wsp>
                              <wps:cNvPr id="8" name="Conector recto 22"/>
                              <wps:cNvCnPr/>
                              <wps:spPr>
                                <a:xfrm flipV="1">
                                  <a:off x="1143000" y="503555"/>
                                  <a:ext cx="0" cy="19424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9" name="Agrupar 42"/>
                              <wpg:cNvGrpSpPr/>
                              <wpg:grpSpPr>
                                <a:xfrm>
                                  <a:off x="0" y="0"/>
                                  <a:ext cx="6972300" cy="3244215"/>
                                  <a:chOff x="0" y="0"/>
                                  <a:chExt cx="6972300" cy="3244215"/>
                                </a:xfrm>
                              </wpg:grpSpPr>
                              <wps:wsp>
                                <wps:cNvPr id="10" name="Conector recto 53"/>
                                <wps:cNvCnPr/>
                                <wps:spPr>
                                  <a:xfrm flipV="1">
                                    <a:off x="3622675" y="503555"/>
                                    <a:ext cx="0" cy="2279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11" name="Agrupar 54"/>
                                <wpg:cNvGrpSpPr/>
                                <wpg:grpSpPr>
                                  <a:xfrm>
                                    <a:off x="0" y="0"/>
                                    <a:ext cx="6972300" cy="3244215"/>
                                    <a:chOff x="0" y="0"/>
                                    <a:chExt cx="6972300" cy="3244215"/>
                                  </a:xfrm>
                                </wpg:grpSpPr>
                                <wps:wsp>
                                  <wps:cNvPr id="12" name="Conector recto de flecha 58"/>
                                  <wps:cNvCnPr/>
                                  <wps:spPr>
                                    <a:xfrm>
                                      <a:off x="2452370" y="274955"/>
                                      <a:ext cx="0" cy="2286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4" name="Proceso 85"/>
                                  <wps:cNvSpPr/>
                                  <wps:spPr>
                                    <a:xfrm>
                                      <a:off x="5715000" y="2766694"/>
                                      <a:ext cx="1143000" cy="319406"/>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2BCF4578" w14:textId="77777777" w:rsidR="00E57890" w:rsidRDefault="00E57890" w:rsidP="00B01D08">
                                        <w:pPr>
                                          <w:jc w:val="center"/>
                                          <w:rPr>
                                            <w:sz w:val="11"/>
                                            <w:szCs w:val="11"/>
                                            <w:lang w:val="en-GB"/>
                                          </w:rPr>
                                        </w:pPr>
                                        <w:r w:rsidRPr="00C87D34">
                                          <w:rPr>
                                            <w:sz w:val="11"/>
                                            <w:szCs w:val="11"/>
                                            <w:lang w:val="en-GB"/>
                                          </w:rPr>
                                          <w:t>Muscle pain</w:t>
                                        </w:r>
                                        <w:r>
                                          <w:rPr>
                                            <w:sz w:val="11"/>
                                            <w:szCs w:val="11"/>
                                            <w:lang w:val="en-GB"/>
                                          </w:rPr>
                                          <w:t xml:space="preserve"> &amp;/or</w:t>
                                        </w:r>
                                        <w:r w:rsidRPr="00C87D34">
                                          <w:rPr>
                                            <w:sz w:val="11"/>
                                            <w:szCs w:val="11"/>
                                            <w:lang w:val="en-GB"/>
                                          </w:rPr>
                                          <w:t xml:space="preserve"> weakness</w:t>
                                        </w:r>
                                        <w:r>
                                          <w:rPr>
                                            <w:sz w:val="11"/>
                                            <w:szCs w:val="11"/>
                                            <w:lang w:val="en-GB"/>
                                          </w:rPr>
                                          <w:t xml:space="preserve">, </w:t>
                                        </w:r>
                                        <w:r>
                                          <w:rPr>
                                            <w:rFonts w:ascii="Wingdings" w:hAnsi="Wingdings"/>
                                            <w:sz w:val="11"/>
                                            <w:szCs w:val="11"/>
                                            <w:lang w:val="en-GB"/>
                                          </w:rPr>
                                          <w:t></w:t>
                                        </w:r>
                                        <w:r w:rsidRPr="00B456E4">
                                          <w:rPr>
                                            <w:sz w:val="11"/>
                                            <w:szCs w:val="11"/>
                                            <w:lang w:val="en-GB"/>
                                          </w:rPr>
                                          <w:t xml:space="preserve"> </w:t>
                                        </w:r>
                                        <w:r w:rsidRPr="00C87D34">
                                          <w:rPr>
                                            <w:sz w:val="11"/>
                                            <w:szCs w:val="11"/>
                                            <w:lang w:val="en-GB"/>
                                          </w:rPr>
                                          <w:t>CPK-3/ CPK-MM</w:t>
                                        </w:r>
                                        <w:r>
                                          <w:rPr>
                                            <w:sz w:val="11"/>
                                            <w:szCs w:val="11"/>
                                            <w:lang w:val="en-GB"/>
                                          </w:rPr>
                                          <w:t>, abnormal EMG.</w:t>
                                        </w:r>
                                      </w:p>
                                      <w:p w14:paraId="49A8CBFC" w14:textId="77777777" w:rsidR="00E57890" w:rsidRPr="00C87D34" w:rsidRDefault="00E57890" w:rsidP="00B01D08">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Agrupar 62"/>
                                  <wpg:cNvGrpSpPr/>
                                  <wpg:grpSpPr>
                                    <a:xfrm>
                                      <a:off x="0" y="0"/>
                                      <a:ext cx="6972300" cy="3244215"/>
                                      <a:chOff x="0" y="0"/>
                                      <a:chExt cx="6972300" cy="3245195"/>
                                    </a:xfrm>
                                  </wpg:grpSpPr>
                                  <wps:wsp>
                                    <wps:cNvPr id="16" name="Proceso 63"/>
                                    <wps:cNvSpPr/>
                                    <wps:spPr>
                                      <a:xfrm>
                                        <a:off x="228600" y="0"/>
                                        <a:ext cx="899795"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64A699F" w14:textId="77777777" w:rsidR="00E57890" w:rsidRPr="00FB0C66" w:rsidRDefault="00E57890" w:rsidP="00B01D08">
                                          <w:pPr>
                                            <w:rPr>
                                              <w:sz w:val="16"/>
                                              <w:szCs w:val="16"/>
                                            </w:rPr>
                                          </w:pPr>
                                          <w:r>
                                            <w:rPr>
                                              <w:sz w:val="16"/>
                                              <w:szCs w:val="16"/>
                                            </w:rPr>
                                            <w:t xml:space="preserve">Drug exposition </w:t>
                                          </w:r>
                                        </w:p>
                                        <w:p w14:paraId="4FC2DC31" w14:textId="77777777" w:rsidR="00E57890" w:rsidRPr="008E6F42" w:rsidRDefault="00E57890" w:rsidP="00B01D0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Agrupar 64"/>
                                    <wpg:cNvGrpSpPr/>
                                    <wpg:grpSpPr>
                                      <a:xfrm>
                                        <a:off x="0" y="0"/>
                                        <a:ext cx="6972300" cy="3245195"/>
                                        <a:chOff x="0" y="0"/>
                                        <a:chExt cx="6972300" cy="3245195"/>
                                      </a:xfrm>
                                    </wpg:grpSpPr>
                                    <wps:wsp>
                                      <wps:cNvPr id="20" name="Conector recto de flecha 65"/>
                                      <wps:cNvCnPr/>
                                      <wps:spPr>
                                        <a:xfrm>
                                          <a:off x="3429000" y="160655"/>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21" name="Agrupar 66"/>
                                      <wpg:cNvGrpSpPr/>
                                      <wpg:grpSpPr>
                                        <a:xfrm>
                                          <a:off x="0" y="0"/>
                                          <a:ext cx="6972300" cy="3245195"/>
                                          <a:chOff x="0" y="0"/>
                                          <a:chExt cx="6972300" cy="3245195"/>
                                        </a:xfrm>
                                      </wpg:grpSpPr>
                                      <wpg:grpSp>
                                        <wpg:cNvPr id="23" name="Agrupar 67"/>
                                        <wpg:cNvGrpSpPr/>
                                        <wpg:grpSpPr>
                                          <a:xfrm>
                                            <a:off x="0" y="0"/>
                                            <a:ext cx="6972300" cy="3245195"/>
                                            <a:chOff x="0" y="0"/>
                                            <a:chExt cx="6972300" cy="3245195"/>
                                          </a:xfrm>
                                        </wpg:grpSpPr>
                                        <wpg:grpSp>
                                          <wpg:cNvPr id="24" name="Agrupar 68"/>
                                          <wpg:cNvGrpSpPr/>
                                          <wpg:grpSpPr>
                                            <a:xfrm>
                                              <a:off x="0" y="0"/>
                                              <a:ext cx="6972300" cy="3245195"/>
                                              <a:chOff x="0" y="0"/>
                                              <a:chExt cx="6972300" cy="3245195"/>
                                            </a:xfrm>
                                          </wpg:grpSpPr>
                                          <wps:wsp>
                                            <wps:cNvPr id="25" name="Proceso 76"/>
                                            <wps:cNvSpPr/>
                                            <wps:spPr>
                                              <a:xfrm>
                                                <a:off x="5652135" y="732155"/>
                                                <a:ext cx="1257300" cy="3429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11628BCC" w14:textId="77777777" w:rsidR="00E57890" w:rsidRPr="003F718B" w:rsidRDefault="00E57890" w:rsidP="00B01D08">
                                                  <w:pPr>
                                                    <w:autoSpaceDE w:val="0"/>
                                                    <w:rPr>
                                                      <w:b/>
                                                      <w:bCs/>
                                                      <w:sz w:val="11"/>
                                                      <w:szCs w:val="11"/>
                                                      <w:lang w:val="en-GB"/>
                                                    </w:rPr>
                                                  </w:pPr>
                                                  <w:r w:rsidRPr="003F718B">
                                                    <w:rPr>
                                                      <w:sz w:val="11"/>
                                                      <w:szCs w:val="11"/>
                                                      <w:lang w:val="en-GB"/>
                                                    </w:rPr>
                                                    <w:t>A</w:t>
                                                  </w:r>
                                                  <w:r>
                                                    <w:rPr>
                                                      <w:sz w:val="11"/>
                                                      <w:szCs w:val="11"/>
                                                      <w:lang w:val="en-GB"/>
                                                    </w:rPr>
                                                    <w:t>L</w:t>
                                                  </w:r>
                                                  <w:r w:rsidRPr="003F718B">
                                                    <w:rPr>
                                                      <w:sz w:val="11"/>
                                                      <w:szCs w:val="11"/>
                                                      <w:lang w:val="en-GB"/>
                                                    </w:rPr>
                                                    <w:t xml:space="preserve">T &gt;2 x UNL on </w:t>
                                                  </w:r>
                                                  <w:r w:rsidRPr="003F718B">
                                                    <w:rPr>
                                                      <w:rFonts w:ascii="Cambria" w:hAnsi="Cambria"/>
                                                      <w:sz w:val="11"/>
                                                      <w:szCs w:val="11"/>
                                                      <w:lang w:val="en-GB"/>
                                                    </w:rPr>
                                                    <w:t>≥</w:t>
                                                  </w:r>
                                                  <w:r>
                                                    <w:rPr>
                                                      <w:rFonts w:ascii="Cambria" w:eastAsia="SimSun" w:hAnsi="Cambria" w:hint="eastAsia"/>
                                                      <w:sz w:val="11"/>
                                                      <w:szCs w:val="11"/>
                                                      <w:lang w:val="en-GB" w:eastAsia="zh-CN"/>
                                                    </w:rPr>
                                                    <w:t xml:space="preserve"> </w:t>
                                                  </w:r>
                                                  <w:r w:rsidRPr="003F718B">
                                                    <w:rPr>
                                                      <w:sz w:val="11"/>
                                                      <w:szCs w:val="11"/>
                                                      <w:lang w:val="en-GB"/>
                                                    </w:rPr>
                                                    <w:t>2 s</w:t>
                                                  </w:r>
                                                  <w:r>
                                                    <w:rPr>
                                                      <w:sz w:val="11"/>
                                                      <w:szCs w:val="11"/>
                                                      <w:lang w:val="en-GB"/>
                                                    </w:rPr>
                                                    <w:t xml:space="preserve">uccessive </w:t>
                                                  </w:r>
                                                  <w:r w:rsidRPr="003F718B">
                                                    <w:rPr>
                                                      <w:sz w:val="11"/>
                                                      <w:szCs w:val="11"/>
                                                      <w:lang w:val="en-GB"/>
                                                    </w:rPr>
                                                    <w:t xml:space="preserve">dates </w:t>
                                                  </w:r>
                                                  <w:r w:rsidRPr="003F718B">
                                                    <w:rPr>
                                                      <w:b/>
                                                      <w:bCs/>
                                                      <w:sz w:val="11"/>
                                                      <w:szCs w:val="11"/>
                                                      <w:lang w:val="en-GB"/>
                                                    </w:rPr>
                                                    <w:t xml:space="preserve">or </w:t>
                                                  </w:r>
                                                  <w:proofErr w:type="spellStart"/>
                                                  <w:r w:rsidRPr="003F718B">
                                                    <w:rPr>
                                                      <w:sz w:val="11"/>
                                                      <w:szCs w:val="11"/>
                                                      <w:lang w:val="en-GB"/>
                                                    </w:rPr>
                                                    <w:t>cB</w:t>
                                                  </w:r>
                                                  <w:proofErr w:type="spellEnd"/>
                                                  <w:r w:rsidRPr="003F718B">
                                                    <w:rPr>
                                                      <w:sz w:val="11"/>
                                                      <w:szCs w:val="11"/>
                                                      <w:lang w:val="en-GB"/>
                                                    </w:rPr>
                                                    <w:t xml:space="preserve"> &gt;2 UNL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sidRPr="003F718B">
                                                    <w:rPr>
                                                      <w:bCs/>
                                                      <w:sz w:val="11"/>
                                                      <w:szCs w:val="11"/>
                                                      <w:lang w:val="en-GB"/>
                                                    </w:rPr>
                                                    <w:t>or</w:t>
                                                  </w:r>
                                                  <w:r w:rsidRPr="003F718B">
                                                    <w:rPr>
                                                      <w:b/>
                                                      <w:bCs/>
                                                      <w:sz w:val="11"/>
                                                      <w:szCs w:val="11"/>
                                                      <w:lang w:val="en-GB"/>
                                                    </w:rPr>
                                                    <w:t xml:space="preserve"> </w:t>
                                                  </w:r>
                                                  <w:r>
                                                    <w:rPr>
                                                      <w:sz w:val="11"/>
                                                      <w:szCs w:val="11"/>
                                                      <w:lang w:val="en-GB"/>
                                                    </w:rPr>
                                                    <w:t>AST, TB, AL</w:t>
                                                  </w:r>
                                                  <w:r w:rsidRPr="003F718B">
                                                    <w:rPr>
                                                      <w:sz w:val="11"/>
                                                      <w:szCs w:val="11"/>
                                                      <w:lang w:val="en-GB"/>
                                                    </w:rPr>
                                                    <w:t>P all</w:t>
                                                  </w:r>
                                                  <w:r>
                                                    <w:rPr>
                                                      <w:rFonts w:eastAsia="SimSun" w:hint="eastAsia"/>
                                                      <w:sz w:val="11"/>
                                                      <w:szCs w:val="11"/>
                                                      <w:lang w:val="en-GB" w:eastAsia="zh-CN"/>
                                                    </w:rPr>
                                                    <w:t xml:space="preserve"> </w:t>
                                                  </w:r>
                                                  <w:r w:rsidRPr="003F718B">
                                                    <w:rPr>
                                                      <w:sz w:val="11"/>
                                                      <w:szCs w:val="11"/>
                                                      <w:lang w:val="en-GB"/>
                                                    </w:rPr>
                                                    <w:t>&gt;</w:t>
                                                  </w:r>
                                                  <w:r>
                                                    <w:rPr>
                                                      <w:rFonts w:eastAsia="SimSun" w:hint="eastAsia"/>
                                                      <w:sz w:val="11"/>
                                                      <w:szCs w:val="11"/>
                                                      <w:lang w:val="en-GB" w:eastAsia="zh-CN"/>
                                                    </w:rPr>
                                                    <w:t xml:space="preserve"> </w:t>
                                                  </w:r>
                                                  <w:r w:rsidRPr="003F718B">
                                                    <w:rPr>
                                                      <w:sz w:val="11"/>
                                                      <w:szCs w:val="11"/>
                                                      <w:lang w:val="en-GB"/>
                                                    </w:rPr>
                                                    <w:t xml:space="preserve">2 UNL </w:t>
                                                  </w:r>
                                                </w:p>
                                                <w:p w14:paraId="0C99C291" w14:textId="77777777" w:rsidR="00E57890" w:rsidRPr="003F718B" w:rsidRDefault="00E57890" w:rsidP="00B01D08">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Agrupar 77"/>
                                            <wpg:cNvGrpSpPr/>
                                            <wpg:grpSpPr>
                                              <a:xfrm>
                                                <a:off x="0" y="0"/>
                                                <a:ext cx="6858000" cy="3245195"/>
                                                <a:chOff x="0" y="0"/>
                                                <a:chExt cx="6858000" cy="3245195"/>
                                              </a:xfrm>
                                            </wpg:grpSpPr>
                                            <wpg:grpSp>
                                              <wpg:cNvPr id="27" name="Agrupar 86"/>
                                              <wpg:cNvGrpSpPr/>
                                              <wpg:grpSpPr>
                                                <a:xfrm>
                                                  <a:off x="0" y="0"/>
                                                  <a:ext cx="5715000" cy="3245195"/>
                                                  <a:chOff x="0" y="0"/>
                                                  <a:chExt cx="5715000" cy="3245195"/>
                                                </a:xfrm>
                                              </wpg:grpSpPr>
                                              <wps:wsp>
                                                <wps:cNvPr id="28" name="Conector recto 87"/>
                                                <wps:cNvCnPr/>
                                                <wps:spPr>
                                                  <a:xfrm>
                                                    <a:off x="342900" y="503555"/>
                                                    <a:ext cx="0" cy="34061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9" name="Rectángulo 88"/>
                                                <wps:cNvSpPr/>
                                                <wps:spPr>
                                                  <a:xfrm>
                                                    <a:off x="3491230" y="1189355"/>
                                                    <a:ext cx="852170" cy="4565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AE8B5C0" w14:textId="77777777" w:rsidR="00E57890" w:rsidRPr="00524C69" w:rsidRDefault="00E57890" w:rsidP="00B01D08">
                                                      <w:pPr>
                                                        <w:jc w:val="center"/>
                                                        <w:rPr>
                                                          <w:sz w:val="18"/>
                                                          <w:szCs w:val="18"/>
                                                        </w:rPr>
                                                      </w:pPr>
                                                      <w:r>
                                                        <w:rPr>
                                                          <w:sz w:val="18"/>
                                                          <w:szCs w:val="18"/>
                                                        </w:rPr>
                                                        <w:t xml:space="preserve">Eosinophilia </w:t>
                                                      </w:r>
                                                      <w:r w:rsidRPr="00B46EAF">
                                                        <w:rPr>
                                                          <w:sz w:val="17"/>
                                                          <w:szCs w:val="17"/>
                                                          <w:lang w:val="es-ES"/>
                                                        </w:rPr>
                                                        <w:t>&gt;</w:t>
                                                      </w:r>
                                                      <w:r>
                                                        <w:rPr>
                                                          <w:sz w:val="17"/>
                                                          <w:szCs w:val="17"/>
                                                          <w:lang w:val="es-ES"/>
                                                        </w:rPr>
                                                        <w:t xml:space="preserve"> </w:t>
                                                      </w:r>
                                                      <w:r w:rsidRPr="00B46EAF">
                                                        <w:rPr>
                                                          <w:sz w:val="17"/>
                                                          <w:szCs w:val="17"/>
                                                          <w:lang w:val="es-ES"/>
                                                        </w:rPr>
                                                        <w:t xml:space="preserve">0.7 </w:t>
                                                      </w:r>
                                                      <w:r>
                                                        <w:rPr>
                                                          <w:rFonts w:ascii="Book Antiqua" w:hAnsi="Book Antiqua"/>
                                                          <w:sz w:val="17"/>
                                                          <w:szCs w:val="17"/>
                                                          <w:lang w:val="es-ES"/>
                                                        </w:rPr>
                                                        <w:t>×</w:t>
                                                      </w:r>
                                                      <w:r>
                                                        <w:rPr>
                                                          <w:rFonts w:eastAsia="SimSun" w:hint="eastAsia"/>
                                                          <w:sz w:val="17"/>
                                                          <w:szCs w:val="17"/>
                                                          <w:lang w:val="es-ES" w:eastAsia="zh-CN"/>
                                                        </w:rPr>
                                                        <w:t xml:space="preserve"> </w:t>
                                                      </w:r>
                                                      <w:r w:rsidRPr="00B46EAF">
                                                        <w:rPr>
                                                          <w:sz w:val="17"/>
                                                          <w:szCs w:val="17"/>
                                                          <w:lang w:val="es-ES"/>
                                                        </w:rPr>
                                                        <w:t>10</w:t>
                                                      </w:r>
                                                      <w:r w:rsidRPr="00B46EAF">
                                                        <w:rPr>
                                                          <w:sz w:val="17"/>
                                                          <w:szCs w:val="17"/>
                                                          <w:vertAlign w:val="superscript"/>
                                                          <w:lang w:val="es-ES"/>
                                                        </w:rPr>
                                                        <w:t>9</w:t>
                                                      </w:r>
                                                      <w:r w:rsidRPr="00B46EAF">
                                                        <w:rPr>
                                                          <w:sz w:val="17"/>
                                                          <w:szCs w:val="17"/>
                                                          <w:lang w:val="es-ES"/>
                                                        </w:rPr>
                                                        <w:t>/ L</w:t>
                                                      </w:r>
                                                      <w:r w:rsidRPr="00B46EAF">
                                                        <w:rPr>
                                                          <w:sz w:val="17"/>
                                                          <w:szCs w:val="17"/>
                                                          <w:vertAlign w:val="superscript"/>
                                                          <w:lang w:val="es-E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Agrupar 89"/>
                                                <wpg:cNvGrpSpPr/>
                                                <wpg:grpSpPr>
                                                  <a:xfrm>
                                                    <a:off x="0" y="0"/>
                                                    <a:ext cx="5715000" cy="3245195"/>
                                                    <a:chOff x="0" y="0"/>
                                                    <a:chExt cx="5715000" cy="3245195"/>
                                                  </a:xfrm>
                                                </wpg:grpSpPr>
                                                <wpg:grpSp>
                                                  <wpg:cNvPr id="31" name="Agrupar 92"/>
                                                  <wpg:cNvGrpSpPr/>
                                                  <wpg:grpSpPr>
                                                    <a:xfrm>
                                                      <a:off x="0" y="0"/>
                                                      <a:ext cx="5486400" cy="3132455"/>
                                                      <a:chOff x="0" y="0"/>
                                                      <a:chExt cx="5486400" cy="3132455"/>
                                                    </a:xfrm>
                                                  </wpg:grpSpPr>
                                                  <wps:wsp>
                                                    <wps:cNvPr id="32" name="Proceso 93"/>
                                                    <wps:cNvSpPr/>
                                                    <wps:spPr>
                                                      <a:xfrm>
                                                        <a:off x="1485900" y="0"/>
                                                        <a:ext cx="2016000"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3D019E49" w14:textId="77777777" w:rsidR="00E57890" w:rsidRPr="008E6F42" w:rsidRDefault="00E57890" w:rsidP="00B01D08">
                                                          <w:pPr>
                                                            <w:rPr>
                                                              <w:sz w:val="16"/>
                                                              <w:szCs w:val="16"/>
                                                            </w:rPr>
                                                          </w:pPr>
                                                          <w:r w:rsidRPr="008E6F42">
                                                            <w:rPr>
                                                              <w:sz w:val="16"/>
                                                              <w:szCs w:val="16"/>
                                                            </w:rPr>
                                                            <w:t xml:space="preserve">≥3 of the following clinical manifestations </w:t>
                                                          </w:r>
                                                        </w:p>
                                                        <w:p w14:paraId="022238E8" w14:textId="77777777" w:rsidR="00E57890" w:rsidRPr="00524C69" w:rsidRDefault="00E57890" w:rsidP="00B01D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onector recto 94"/>
                                                    <wps:cNvCnPr/>
                                                    <wps:spPr>
                                                      <a:xfrm>
                                                        <a:off x="4737735" y="503555"/>
                                                        <a:ext cx="0" cy="26289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g:cNvPr id="34" name="Agrupar 95"/>
                                                    <wpg:cNvGrpSpPr/>
                                                    <wpg:grpSpPr>
                                                      <a:xfrm>
                                                        <a:off x="0" y="617855"/>
                                                        <a:ext cx="5486400" cy="2338838"/>
                                                        <a:chOff x="0" y="0"/>
                                                        <a:chExt cx="5486400" cy="2338838"/>
                                                      </a:xfrm>
                                                    </wpg:grpSpPr>
                                                    <wps:wsp>
                                                      <wps:cNvPr id="35" name="Rectángulo 96"/>
                                                      <wps:cNvSpPr/>
                                                      <wps:spPr>
                                                        <a:xfrm>
                                                          <a:off x="685800" y="0"/>
                                                          <a:ext cx="1028700" cy="344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C5F98A6" w14:textId="77777777" w:rsidR="00E57890" w:rsidRPr="00B46EAF" w:rsidRDefault="00E57890" w:rsidP="00B01D08">
                                                            <w:pPr>
                                                              <w:jc w:val="center"/>
                                                              <w:rPr>
                                                                <w:sz w:val="17"/>
                                                                <w:szCs w:val="17"/>
                                                              </w:rPr>
                                                            </w:pPr>
                                                            <w:r w:rsidRPr="00B46EAF">
                                                              <w:rPr>
                                                                <w:sz w:val="17"/>
                                                                <w:szCs w:val="17"/>
                                                              </w:rPr>
                                                              <w:t>Skin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97"/>
                                                      <wps:cNvSpPr/>
                                                      <wps:spPr>
                                                        <a:xfrm>
                                                          <a:off x="0" y="0"/>
                                                          <a:ext cx="571500"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70452E2B" w14:textId="77777777" w:rsidR="00E57890" w:rsidRPr="00524C69" w:rsidRDefault="00E57890" w:rsidP="00B01D08">
                                                            <w:pPr>
                                                              <w:jc w:val="center"/>
                                                              <w:rPr>
                                                                <w:sz w:val="18"/>
                                                                <w:szCs w:val="18"/>
                                                              </w:rPr>
                                                            </w:pPr>
                                                            <w:r w:rsidRPr="00524C69">
                                                              <w:rPr>
                                                                <w:sz w:val="18"/>
                                                                <w:szCs w:val="18"/>
                                                              </w:rPr>
                                                              <w:t>Fever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ángulo 98"/>
                                                      <wps:cNvSpPr/>
                                                      <wps:spPr>
                                                        <a:xfrm>
                                                          <a:off x="1828800" y="635"/>
                                                          <a:ext cx="1143000"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C024129" w14:textId="77777777" w:rsidR="00E57890" w:rsidRPr="00B46EAF" w:rsidRDefault="00E57890" w:rsidP="00B01D08">
                                                            <w:pPr>
                                                              <w:jc w:val="center"/>
                                                              <w:rPr>
                                                                <w:sz w:val="17"/>
                                                                <w:szCs w:val="17"/>
                                                              </w:rPr>
                                                            </w:pPr>
                                                            <w:r w:rsidRPr="00B46EAF">
                                                              <w:rPr>
                                                                <w:sz w:val="17"/>
                                                                <w:szCs w:val="17"/>
                                                              </w:rPr>
                                                              <w:t>Lymphadenopathies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ángulo 99"/>
                                                      <wps:cNvSpPr/>
                                                      <wps:spPr>
                                                        <a:xfrm rot="10800000" flipV="1">
                                                          <a:off x="1828800" y="437515"/>
                                                          <a:ext cx="1143000" cy="26098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C9BC968" w14:textId="77777777" w:rsidR="00E57890" w:rsidRPr="00524C69" w:rsidRDefault="00E57890" w:rsidP="00B01D08">
                                                            <w:pPr>
                                                              <w:jc w:val="center"/>
                                                              <w:rPr>
                                                                <w:sz w:val="18"/>
                                                                <w:szCs w:val="18"/>
                                                              </w:rPr>
                                                            </w:pPr>
                                                            <w:r>
                                                              <w:rPr>
                                                                <w:rFonts w:ascii="Cambria" w:hAnsi="Cambria"/>
                                                                <w:sz w:val="18"/>
                                                                <w:szCs w:val="18"/>
                                                              </w:rPr>
                                                              <w:t xml:space="preserve">≥ </w:t>
                                                            </w:r>
                                                            <w:r>
                                                              <w:rPr>
                                                                <w:sz w:val="18"/>
                                                                <w:szCs w:val="18"/>
                                                              </w:rPr>
                                                              <w:t>2 or more places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100"/>
                                                      <wps:cNvSpPr/>
                                                      <wps:spPr>
                                                        <a:xfrm>
                                                          <a:off x="3086100" y="0"/>
                                                          <a:ext cx="1143000" cy="344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A7B4E09" w14:textId="77777777" w:rsidR="00E57890" w:rsidRPr="00B46EAF" w:rsidRDefault="00E57890" w:rsidP="00B01D08">
                                                            <w:pPr>
                                                              <w:jc w:val="center"/>
                                                              <w:rPr>
                                                                <w:sz w:val="17"/>
                                                                <w:szCs w:val="17"/>
                                                              </w:rPr>
                                                            </w:pPr>
                                                            <w:r w:rsidRPr="00B46EAF">
                                                              <w:rPr>
                                                                <w:sz w:val="17"/>
                                                                <w:szCs w:val="17"/>
                                                              </w:rPr>
                                                              <w:t>Hematologic abnormalities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101"/>
                                                      <wps:cNvSpPr/>
                                                      <wps:spPr>
                                                        <a:xfrm>
                                                          <a:off x="4342765" y="635"/>
                                                          <a:ext cx="1143635"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CB0F132" w14:textId="77777777" w:rsidR="00E57890" w:rsidRPr="00AF69AA" w:rsidRDefault="00E57890" w:rsidP="00B01D08">
                                                            <w:pPr>
                                                              <w:jc w:val="center"/>
                                                              <w:rPr>
                                                                <w:rFonts w:eastAsia="SimSun"/>
                                                                <w:sz w:val="17"/>
                                                                <w:szCs w:val="17"/>
                                                                <w:lang w:eastAsia="zh-CN"/>
                                                              </w:rPr>
                                                            </w:pPr>
                                                            <w:r>
                                                              <w:rPr>
                                                                <w:rFonts w:ascii="Cambria" w:hAnsi="Cambria"/>
                                                                <w:sz w:val="18"/>
                                                                <w:szCs w:val="18"/>
                                                              </w:rPr>
                                                              <w:t>≥</w:t>
                                                            </w:r>
                                                            <w:r>
                                                              <w:rPr>
                                                                <w:rFonts w:ascii="Cambria" w:eastAsia="SimSun" w:hAnsi="Cambria" w:hint="eastAsia"/>
                                                                <w:sz w:val="18"/>
                                                                <w:szCs w:val="18"/>
                                                                <w:lang w:eastAsia="zh-CN"/>
                                                              </w:rPr>
                                                              <w:t xml:space="preserve"> </w:t>
                                                            </w:r>
                                                            <w:r w:rsidRPr="00F90F04">
                                                              <w:rPr>
                                                                <w:sz w:val="18"/>
                                                                <w:szCs w:val="18"/>
                                                              </w:rPr>
                                                              <w:t>1</w:t>
                                                            </w:r>
                                                            <w:r>
                                                              <w:rPr>
                                                                <w:sz w:val="18"/>
                                                                <w:szCs w:val="18"/>
                                                              </w:rPr>
                                                              <w:t xml:space="preserve"> </w:t>
                                                            </w:r>
                                                            <w:r>
                                                              <w:rPr>
                                                                <w:sz w:val="17"/>
                                                                <w:szCs w:val="17"/>
                                                              </w:rPr>
                                                              <w:t>o</w:t>
                                                            </w:r>
                                                            <w:r w:rsidRPr="00B46EAF">
                                                              <w:rPr>
                                                                <w:sz w:val="17"/>
                                                                <w:szCs w:val="17"/>
                                                              </w:rPr>
                                                              <w:t>rgan involvement</w:t>
                                                            </w:r>
                                                            <w:r w:rsidRPr="00AF69AA">
                                                              <w:rPr>
                                                                <w:rFonts w:eastAsia="SimSun" w:hint="eastAsia"/>
                                                                <w:sz w:val="17"/>
                                                                <w:szCs w:val="17"/>
                                                                <w:vertAlign w:val="superscript"/>
                                                                <w:lang w:eastAsia="zh-C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Agrupar 102"/>
                                                      <wpg:cNvGrpSpPr/>
                                                      <wpg:grpSpPr>
                                                        <a:xfrm>
                                                          <a:off x="3253105" y="342265"/>
                                                          <a:ext cx="1106170" cy="1344930"/>
                                                          <a:chOff x="104489" y="0"/>
                                                          <a:chExt cx="1105513" cy="1346511"/>
                                                        </a:xfrm>
                                                      </wpg:grpSpPr>
                                                      <wps:wsp>
                                                        <wps:cNvPr id="43" name="Rectángulo 103"/>
                                                        <wps:cNvSpPr/>
                                                        <wps:spPr>
                                                          <a:xfrm>
                                                            <a:off x="358467" y="915346"/>
                                                            <a:ext cx="851535" cy="4311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B8109E2" w14:textId="77777777" w:rsidR="00E57890" w:rsidRPr="00524C69" w:rsidRDefault="00E57890" w:rsidP="00B01D08">
                                                              <w:pPr>
                                                                <w:jc w:val="center"/>
                                                                <w:rPr>
                                                                  <w:sz w:val="18"/>
                                                                  <w:szCs w:val="18"/>
                                                                </w:rPr>
                                                              </w:pPr>
                                                              <w:r>
                                                                <w:rPr>
                                                                  <w:sz w:val="18"/>
                                                                  <w:szCs w:val="18"/>
                                                                </w:rPr>
                                                                <w:t>Atypical lymphocytes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onector recto 104"/>
                                                        <wps:cNvCnPr/>
                                                        <wps:spPr>
                                                          <a:xfrm>
                                                            <a:off x="104685" y="0"/>
                                                            <a:ext cx="0" cy="11430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45" name="Conector recto de flecha 105"/>
                                                        <wps:cNvCnPr/>
                                                        <wps:spPr>
                                                          <a:xfrm>
                                                            <a:off x="104489" y="457200"/>
                                                            <a:ext cx="2286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6" name="Conector recto de flecha 106"/>
                                                        <wps:cNvCnPr/>
                                                        <wps:spPr>
                                                          <a:xfrm>
                                                            <a:off x="104685" y="1143000"/>
                                                            <a:ext cx="2286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grpSp>
                                                      <wpg:cNvPr id="47" name="Agrupar 107"/>
                                                      <wpg:cNvGrpSpPr/>
                                                      <wpg:grpSpPr>
                                                        <a:xfrm>
                                                          <a:off x="685800" y="437515"/>
                                                          <a:ext cx="1028700" cy="1901323"/>
                                                          <a:chOff x="0" y="0"/>
                                                          <a:chExt cx="1028700" cy="1902993"/>
                                                        </a:xfrm>
                                                      </wpg:grpSpPr>
                                                      <wps:wsp>
                                                        <wps:cNvPr id="48" name="Rectángulo 108"/>
                                                        <wps:cNvSpPr/>
                                                        <wps:spPr>
                                                          <a:xfrm>
                                                            <a:off x="0" y="1331493"/>
                                                            <a:ext cx="1028700" cy="5715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4EDAE931" w14:textId="77777777" w:rsidR="00E57890" w:rsidRPr="00524C69" w:rsidRDefault="00E57890" w:rsidP="00B01D08">
                                                              <w:pPr>
                                                                <w:jc w:val="center"/>
                                                                <w:rPr>
                                                                  <w:sz w:val="18"/>
                                                                  <w:szCs w:val="18"/>
                                                                </w:rPr>
                                                              </w:pPr>
                                                              <w:r>
                                                                <w:rPr>
                                                                  <w:sz w:val="18"/>
                                                                  <w:szCs w:val="18"/>
                                                                </w:rPr>
                                                                <w:t>Histology suggestive of 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109"/>
                                                        <wps:cNvSpPr/>
                                                        <wps:spPr>
                                                          <a:xfrm>
                                                            <a:off x="0" y="0"/>
                                                            <a:ext cx="1028700" cy="4572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067BA96" w14:textId="77777777" w:rsidR="00E57890" w:rsidRPr="00524C69" w:rsidRDefault="00E57890" w:rsidP="00B01D08">
                                                              <w:pPr>
                                                                <w:jc w:val="center"/>
                                                                <w:rPr>
                                                                  <w:sz w:val="18"/>
                                                                  <w:szCs w:val="18"/>
                                                                </w:rPr>
                                                              </w:pPr>
                                                              <w:r>
                                                                <w:rPr>
                                                                  <w:sz w:val="18"/>
                                                                  <w:szCs w:val="18"/>
                                                                </w:rPr>
                                                                <w:t xml:space="preserve">Extension: face, trunk and limbs. </w:t>
                                                              </w:r>
                                                            </w:p>
                                                            <w:p w14:paraId="366DDE51" w14:textId="77777777" w:rsidR="00E57890" w:rsidRPr="00524C69" w:rsidRDefault="00E57890" w:rsidP="00B01D08">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ángulo 110"/>
                                                        <wps:cNvSpPr/>
                                                        <wps:spPr>
                                                          <a:xfrm>
                                                            <a:off x="0" y="584680"/>
                                                            <a:ext cx="1028700" cy="632413"/>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027E450" w14:textId="77777777" w:rsidR="00E57890" w:rsidRPr="00EE0554" w:rsidRDefault="00E57890" w:rsidP="00B01D08">
                                                              <w:pPr>
                                                                <w:jc w:val="center"/>
                                                                <w:rPr>
                                                                  <w:sz w:val="17"/>
                                                                  <w:szCs w:val="17"/>
                                                                </w:rPr>
                                                              </w:pPr>
                                                              <w:r w:rsidRPr="00EE0554">
                                                                <w:rPr>
                                                                  <w:sz w:val="17"/>
                                                                  <w:szCs w:val="17"/>
                                                                </w:rPr>
                                                                <w:t xml:space="preserve">Morphology: </w:t>
                                                              </w:r>
                                                              <w:proofErr w:type="spellStart"/>
                                                              <w:r w:rsidRPr="00EE0554">
                                                                <w:rPr>
                                                                  <w:sz w:val="17"/>
                                                                  <w:szCs w:val="17"/>
                                                                </w:rPr>
                                                                <w:t>maculopapular</w:t>
                                                              </w:r>
                                                              <w:proofErr w:type="spellEnd"/>
                                                              <w:r w:rsidRPr="00EE0554">
                                                                <w:rPr>
                                                                  <w:sz w:val="17"/>
                                                                  <w:szCs w:val="17"/>
                                                                </w:rPr>
                                                                <w:t xml:space="preserve"> rash; facial edema.</w:t>
                                                              </w:r>
                                                            </w:p>
                                                            <w:p w14:paraId="356E9D91" w14:textId="77777777" w:rsidR="00E57890" w:rsidRPr="00EE0554" w:rsidRDefault="00E57890" w:rsidP="00B01D08">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1" name="Conector recto 111"/>
                                                    <wps:cNvCnPr/>
                                                    <wps:spPr>
                                                      <a:xfrm>
                                                        <a:off x="331470" y="503555"/>
                                                        <a:ext cx="4406265" cy="0"/>
                                                      </a:xfrm>
                                                      <a:prstGeom prst="line">
                                                        <a:avLst/>
                                                      </a:prstGeom>
                                                      <a:ln w="12700"/>
                                                    </wps:spPr>
                                                    <wps:style>
                                                      <a:lnRef idx="2">
                                                        <a:schemeClr val="dk1"/>
                                                      </a:lnRef>
                                                      <a:fillRef idx="0">
                                                        <a:schemeClr val="dk1"/>
                                                      </a:fillRef>
                                                      <a:effectRef idx="1">
                                                        <a:schemeClr val="dk1"/>
                                                      </a:effectRef>
                                                      <a:fontRef idx="minor">
                                                        <a:schemeClr val="tx1"/>
                                                      </a:fontRef>
                                                    </wps:style>
                                                    <wps:bodyPr/>
                                                  </wps:wsp>
                                                </wpg:grpSp>
                                                <wpg:grpSp>
                                                  <wpg:cNvPr id="52" name="Agrupar 112"/>
                                                  <wpg:cNvGrpSpPr/>
                                                  <wpg:grpSpPr>
                                                    <a:xfrm>
                                                      <a:off x="4737735" y="1014095"/>
                                                      <a:ext cx="977265" cy="2231100"/>
                                                      <a:chOff x="4509135" y="-60960"/>
                                                      <a:chExt cx="977265" cy="2231100"/>
                                                    </a:xfrm>
                                                  </wpg:grpSpPr>
                                                  <wps:wsp>
                                                    <wps:cNvPr id="55" name="Conector recto de flecha 113"/>
                                                    <wps:cNvCnPr/>
                                                    <wps:spPr>
                                                      <a:xfrm flipV="1">
                                                        <a:off x="4509135" y="0"/>
                                                        <a:ext cx="862965" cy="1143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6" name="Conector recto de flecha 114"/>
                                                    <wps:cNvCnPr/>
                                                    <wps:spPr>
                                                      <a:xfrm>
                                                        <a:off x="4509135" y="3962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7" name="Conector recto de flecha 115"/>
                                                    <wps:cNvCnPr/>
                                                    <wps:spPr>
                                                      <a:xfrm>
                                                        <a:off x="4509135" y="7391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59" name="Conector recto de flecha 116"/>
                                                    <wps:cNvCnPr/>
                                                    <wps:spPr>
                                                      <a:xfrm>
                                                        <a:off x="4509135" y="1082040"/>
                                                        <a:ext cx="977265"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0" name="Conector recto de flecha 117"/>
                                                    <wps:cNvCnPr/>
                                                    <wps:spPr>
                                                      <a:xfrm>
                                                        <a:off x="4509135" y="14249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69" name="Agrupar 118"/>
                                                    <wpg:cNvGrpSpPr/>
                                                    <wpg:grpSpPr>
                                                      <a:xfrm>
                                                        <a:off x="4623435" y="-60960"/>
                                                        <a:ext cx="792000" cy="2231100"/>
                                                        <a:chOff x="-62865" y="-60960"/>
                                                        <a:chExt cx="792000" cy="2231100"/>
                                                      </a:xfrm>
                                                    </wpg:grpSpPr>
                                                    <wps:wsp>
                                                      <wps:cNvPr id="70" name="Rectángulo 119"/>
                                                      <wps:cNvSpPr/>
                                                      <wps:spPr>
                                                        <a:xfrm>
                                                          <a:off x="-62865" y="1882140"/>
                                                          <a:ext cx="792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648A6B5" w14:textId="77777777" w:rsidR="00E57890" w:rsidRPr="00524C69" w:rsidRDefault="00E57890" w:rsidP="00B01D08">
                                                            <w:pPr>
                                                              <w:jc w:val="center"/>
                                                              <w:rPr>
                                                                <w:sz w:val="18"/>
                                                                <w:szCs w:val="18"/>
                                                              </w:rPr>
                                                            </w:pPr>
                                                            <w:r>
                                                              <w:rPr>
                                                                <w:sz w:val="18"/>
                                                                <w:szCs w:val="18"/>
                                                              </w:rPr>
                                                              <w:t>Other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Agrupar 120"/>
                                                      <wpg:cNvGrpSpPr/>
                                                      <wpg:grpSpPr>
                                                        <a:xfrm>
                                                          <a:off x="-62865" y="-60960"/>
                                                          <a:ext cx="685800" cy="1600200"/>
                                                          <a:chOff x="-62865" y="-60960"/>
                                                          <a:chExt cx="685800" cy="1600200"/>
                                                        </a:xfrm>
                                                      </wpg:grpSpPr>
                                                      <wps:wsp>
                                                        <wps:cNvPr id="72" name="Rectángulo 121"/>
                                                        <wps:cNvSpPr/>
                                                        <wps:spPr>
                                                          <a:xfrm>
                                                            <a:off x="-62865" y="1311275"/>
                                                            <a:ext cx="570865" cy="2279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2FDE67B" w14:textId="77777777" w:rsidR="00E57890" w:rsidRPr="00524C69" w:rsidRDefault="00E57890" w:rsidP="00B01D08">
                                                              <w:pPr>
                                                                <w:jc w:val="center"/>
                                                                <w:rPr>
                                                                  <w:sz w:val="18"/>
                                                                  <w:szCs w:val="18"/>
                                                                </w:rPr>
                                                              </w:pPr>
                                                              <w:r>
                                                                <w:rPr>
                                                                  <w:sz w:val="18"/>
                                                                  <w:szCs w:val="18"/>
                                                                </w:rPr>
                                                                <w:t>Heart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Agrupar 122"/>
                                                        <wpg:cNvGrpSpPr/>
                                                        <wpg:grpSpPr>
                                                          <a:xfrm>
                                                            <a:off x="-62865" y="-60960"/>
                                                            <a:ext cx="685800" cy="1257300"/>
                                                            <a:chOff x="-62865" y="-60960"/>
                                                            <a:chExt cx="685800" cy="1257300"/>
                                                          </a:xfrm>
                                                        </wpg:grpSpPr>
                                                        <wps:wsp>
                                                          <wps:cNvPr id="74" name="Rectángulo 123"/>
                                                          <wps:cNvSpPr/>
                                                          <wps:spPr>
                                                            <a:xfrm>
                                                              <a:off x="-62865" y="944340"/>
                                                              <a:ext cx="685800" cy="252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B5F1D84" w14:textId="77777777" w:rsidR="00E57890" w:rsidRPr="00524C69" w:rsidRDefault="00E57890" w:rsidP="00B01D08">
                                                                <w:pPr>
                                                                  <w:jc w:val="center"/>
                                                                  <w:rPr>
                                                                    <w:sz w:val="18"/>
                                                                    <w:szCs w:val="18"/>
                                                                  </w:rPr>
                                                                </w:pPr>
                                                                <w:r>
                                                                  <w:rPr>
                                                                    <w:sz w:val="18"/>
                                                                    <w:szCs w:val="18"/>
                                                                  </w:rPr>
                                                                  <w:t>Pancreas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 name="Agrupar 124"/>
                                                          <wpg:cNvGrpSpPr/>
                                                          <wpg:grpSpPr>
                                                            <a:xfrm>
                                                              <a:off x="-62865" y="-60960"/>
                                                              <a:ext cx="576000" cy="914400"/>
                                                              <a:chOff x="-62865" y="-60960"/>
                                                              <a:chExt cx="576000" cy="914400"/>
                                                            </a:xfrm>
                                                          </wpg:grpSpPr>
                                                          <wps:wsp>
                                                            <wps:cNvPr id="78" name="Rectángulo 125"/>
                                                            <wps:cNvSpPr/>
                                                            <wps:spPr>
                                                              <a:xfrm>
                                                                <a:off x="-62865" y="-60960"/>
                                                                <a:ext cx="504000" cy="2406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3F4AE19" w14:textId="77777777" w:rsidR="00E57890" w:rsidRPr="00524C69" w:rsidRDefault="00E57890" w:rsidP="00B01D08">
                                                                  <w:pPr>
                                                                    <w:jc w:val="center"/>
                                                                    <w:rPr>
                                                                      <w:sz w:val="18"/>
                                                                      <w:szCs w:val="18"/>
                                                                    </w:rPr>
                                                                  </w:pPr>
                                                                  <w:r>
                                                                    <w:rPr>
                                                                      <w:sz w:val="18"/>
                                                                      <w:szCs w:val="18"/>
                                                                    </w:rPr>
                                                                    <w:t>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ángulo 126"/>
                                                            <wps:cNvSpPr/>
                                                            <wps:spPr>
                                                              <a:xfrm>
                                                                <a:off x="-62865" y="222540"/>
                                                                <a:ext cx="576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5FCF0A2" w14:textId="77777777" w:rsidR="00E57890" w:rsidRPr="00524C69" w:rsidRDefault="00E57890" w:rsidP="00B01D08">
                                                                  <w:pPr>
                                                                    <w:jc w:val="center"/>
                                                                    <w:rPr>
                                                                      <w:sz w:val="18"/>
                                                                      <w:szCs w:val="18"/>
                                                                    </w:rPr>
                                                                  </w:pPr>
                                                                  <w:r>
                                                                    <w:rPr>
                                                                      <w:sz w:val="18"/>
                                                                      <w:szCs w:val="18"/>
                                                                    </w:rPr>
                                                                    <w:t>Kidney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ángulo 127"/>
                                                            <wps:cNvSpPr/>
                                                            <wps:spPr>
                                                              <a:xfrm>
                                                                <a:off x="-62865" y="565440"/>
                                                                <a:ext cx="504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6022377" w14:textId="77777777" w:rsidR="00E57890" w:rsidRPr="00524C69" w:rsidRDefault="00E57890" w:rsidP="00B01D08">
                                                                  <w:pPr>
                                                                    <w:jc w:val="center"/>
                                                                    <w:rPr>
                                                                      <w:sz w:val="18"/>
                                                                      <w:szCs w:val="18"/>
                                                                    </w:rPr>
                                                                  </w:pPr>
                                                                  <w:r>
                                                                    <w:rPr>
                                                                      <w:sz w:val="18"/>
                                                                      <w:szCs w:val="18"/>
                                                                    </w:rPr>
                                                                    <w:t>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s:wsp>
                                              <wps:cNvPr id="81" name="Proceso 128"/>
                                              <wps:cNvSpPr/>
                                              <wps:spPr>
                                                <a:xfrm>
                                                  <a:off x="5715000" y="2042795"/>
                                                  <a:ext cx="1143000" cy="180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843F9C8" w14:textId="77777777" w:rsidR="00E57890" w:rsidRPr="003F718B" w:rsidRDefault="00E57890" w:rsidP="00B01D08">
                                                    <w:pPr>
                                                      <w:rPr>
                                                        <w:sz w:val="11"/>
                                                        <w:szCs w:val="11"/>
                                                        <w:lang w:val="en-GB"/>
                                                      </w:rPr>
                                                    </w:pPr>
                                                    <w:r w:rsidRPr="003F718B">
                                                      <w:rPr>
                                                        <w:sz w:val="11"/>
                                                        <w:szCs w:val="11"/>
                                                        <w:lang w:val="en-GB"/>
                                                      </w:rPr>
                                                      <w:t>Amylase and/or lipase ≥ 2*UNL</w:t>
                                                    </w:r>
                                                  </w:p>
                                                  <w:p w14:paraId="12D26878" w14:textId="77777777" w:rsidR="00E57890" w:rsidRPr="003F718B" w:rsidRDefault="00E57890" w:rsidP="00B01D0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 name="Proceso 129"/>
                                            <wps:cNvSpPr/>
                                            <wps:spPr>
                                              <a:xfrm>
                                                <a:off x="5664200" y="1128395"/>
                                                <a:ext cx="1308100" cy="3429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377E727B" w14:textId="77777777" w:rsidR="00E57890" w:rsidRPr="003F718B" w:rsidRDefault="00E57890" w:rsidP="00B01D08">
                                                  <w:pPr>
                                                    <w:autoSpaceDE w:val="0"/>
                                                    <w:rPr>
                                                      <w:sz w:val="11"/>
                                                      <w:szCs w:val="11"/>
                                                      <w:lang w:val="en-GB"/>
                                                    </w:rPr>
                                                  </w:pPr>
                                                  <w:r w:rsidRPr="003F718B">
                                                    <w:rPr>
                                                      <w:sz w:val="11"/>
                                                      <w:szCs w:val="11"/>
                                                      <w:lang w:val="en-GB"/>
                                                    </w:rPr>
                                                    <w:t>C</w:t>
                                                  </w:r>
                                                  <w:r>
                                                    <w:rPr>
                                                      <w:sz w:val="11"/>
                                                      <w:szCs w:val="11"/>
                                                      <w:lang w:val="en-GB"/>
                                                    </w:rPr>
                                                    <w:t>ough &amp;</w:t>
                                                  </w:r>
                                                  <w:r w:rsidRPr="003F718B">
                                                    <w:rPr>
                                                      <w:sz w:val="11"/>
                                                      <w:szCs w:val="11"/>
                                                      <w:lang w:val="en-GB"/>
                                                    </w:rPr>
                                                    <w:t>/or dyspnoea +: interstitial</w:t>
                                                  </w:r>
                                                  <w:r>
                                                    <w:rPr>
                                                      <w:sz w:val="11"/>
                                                      <w:szCs w:val="11"/>
                                                      <w:lang w:val="en-GB"/>
                                                    </w:rPr>
                                                    <w:t xml:space="preserve"> involvement</w:t>
                                                  </w:r>
                                                  <w:r w:rsidRPr="003F718B">
                                                    <w:rPr>
                                                      <w:sz w:val="11"/>
                                                      <w:szCs w:val="11"/>
                                                      <w:lang w:val="en-GB"/>
                                                    </w:rPr>
                                                    <w:t xml:space="preserve"> on imaging </w:t>
                                                  </w:r>
                                                  <w:r>
                                                    <w:rPr>
                                                      <w:sz w:val="11"/>
                                                      <w:szCs w:val="11"/>
                                                      <w:lang w:val="en-GB"/>
                                                    </w:rPr>
                                                    <w:t>&amp;/or abnormal</w:t>
                                                  </w:r>
                                                  <w:r w:rsidRPr="003F718B">
                                                    <w:rPr>
                                                      <w:sz w:val="11"/>
                                                      <w:szCs w:val="11"/>
                                                      <w:lang w:val="en-GB"/>
                                                    </w:rPr>
                                                    <w:t xml:space="preserve"> BALP, or HP</w:t>
                                                  </w:r>
                                                  <w:r>
                                                    <w:rPr>
                                                      <w:sz w:val="11"/>
                                                      <w:szCs w:val="11"/>
                                                      <w:lang w:val="en-GB"/>
                                                    </w:rPr>
                                                    <w:t xml:space="preserve"> &amp;</w:t>
                                                  </w:r>
                                                  <w:r w:rsidRPr="003F718B">
                                                    <w:rPr>
                                                      <w:sz w:val="11"/>
                                                      <w:szCs w:val="11"/>
                                                      <w:lang w:val="en-GB"/>
                                                    </w:rPr>
                                                    <w:t>/or abn</w:t>
                                                  </w:r>
                                                  <w:r>
                                                    <w:rPr>
                                                      <w:sz w:val="11"/>
                                                      <w:szCs w:val="11"/>
                                                      <w:lang w:val="en-GB"/>
                                                    </w:rPr>
                                                    <w:t>ormal</w:t>
                                                  </w:r>
                                                  <w:r w:rsidRPr="003F718B">
                                                    <w:rPr>
                                                      <w:sz w:val="11"/>
                                                      <w:szCs w:val="11"/>
                                                      <w:lang w:val="en-GB"/>
                                                    </w:rPr>
                                                    <w:t xml:space="preserve"> 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Proceso 130"/>
                                            <wps:cNvSpPr/>
                                            <wps:spPr>
                                              <a:xfrm>
                                                <a:off x="5652135" y="1585595"/>
                                                <a:ext cx="1320165" cy="360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1496F0BE" w14:textId="77777777" w:rsidR="00E57890" w:rsidRPr="003F718B" w:rsidRDefault="00E57890" w:rsidP="00B01D08">
                                                  <w:pPr>
                                                    <w:autoSpaceDE w:val="0"/>
                                                    <w:rPr>
                                                      <w:sz w:val="11"/>
                                                      <w:szCs w:val="11"/>
                                                      <w:lang w:val="en-GB"/>
                                                    </w:rPr>
                                                  </w:pPr>
                                                  <w:r>
                                                    <w:rPr>
                                                      <w:sz w:val="11"/>
                                                      <w:szCs w:val="11"/>
                                                      <w:lang w:val="en-GB"/>
                                                    </w:rPr>
                                                    <w:t>Creatinine</w:t>
                                                  </w:r>
                                                  <w:r w:rsidRPr="003F718B">
                                                    <w:rPr>
                                                      <w:sz w:val="11"/>
                                                      <w:szCs w:val="11"/>
                                                      <w:lang w:val="en-GB"/>
                                                    </w:rPr>
                                                    <w:t xml:space="preserve"> </w:t>
                                                  </w:r>
                                                  <w:r w:rsidRPr="003F718B">
                                                    <w:rPr>
                                                      <w:rFonts w:ascii="Cambria" w:hAnsi="Cambria"/>
                                                      <w:sz w:val="11"/>
                                                      <w:szCs w:val="11"/>
                                                      <w:lang w:val="en-GB"/>
                                                    </w:rPr>
                                                    <w:t>&gt;</w:t>
                                                  </w:r>
                                                  <w:r w:rsidRPr="003F718B">
                                                    <w:rPr>
                                                      <w:sz w:val="11"/>
                                                      <w:szCs w:val="11"/>
                                                      <w:lang w:val="en-GB"/>
                                                    </w:rPr>
                                                    <w:t xml:space="preserve">1.5 times UNL for the patient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Pr>
                                                      <w:sz w:val="11"/>
                                                      <w:szCs w:val="11"/>
                                                      <w:lang w:val="en-GB"/>
                                                    </w:rPr>
                                                    <w:t>&amp;</w:t>
                                                  </w:r>
                                                  <w:r w:rsidRPr="003F718B">
                                                    <w:rPr>
                                                      <w:sz w:val="11"/>
                                                      <w:szCs w:val="11"/>
                                                      <w:lang w:val="en-GB"/>
                                                    </w:rPr>
                                                    <w:t xml:space="preserve">/or proteinuria </w:t>
                                                  </w:r>
                                                  <w:r w:rsidRPr="003F718B">
                                                    <w:rPr>
                                                      <w:rFonts w:ascii="Cambria" w:hAnsi="Cambria"/>
                                                      <w:sz w:val="11"/>
                                                      <w:szCs w:val="11"/>
                                                      <w:lang w:val="en-GB"/>
                                                    </w:rPr>
                                                    <w:t>&gt;</w:t>
                                                  </w:r>
                                                  <w:r w:rsidRPr="003F718B">
                                                    <w:rPr>
                                                      <w:sz w:val="11"/>
                                                      <w:szCs w:val="11"/>
                                                      <w:lang w:val="en-GB"/>
                                                    </w:rPr>
                                                    <w:t xml:space="preserve">1g/d, haematuria, </w:t>
                                                  </w:r>
                                                  <w:r w:rsidRPr="003F718B">
                                                    <w:rPr>
                                                      <w:rFonts w:ascii="Wingdings" w:hAnsi="Wingdings"/>
                                                      <w:sz w:val="11"/>
                                                      <w:szCs w:val="11"/>
                                                      <w:lang w:val="en-GB"/>
                                                    </w:rPr>
                                                    <w:t></w:t>
                                                  </w:r>
                                                  <w:proofErr w:type="spellStart"/>
                                                  <w:r w:rsidRPr="003F718B">
                                                    <w:rPr>
                                                      <w:sz w:val="11"/>
                                                      <w:szCs w:val="11"/>
                                                      <w:lang w:val="en-GB"/>
                                                    </w:rPr>
                                                    <w:t>creaCl</w:t>
                                                  </w:r>
                                                  <w:proofErr w:type="spellEnd"/>
                                                  <w:r w:rsidRPr="003F718B">
                                                    <w:rPr>
                                                      <w:sz w:val="11"/>
                                                      <w:szCs w:val="11"/>
                                                      <w:lang w:val="en-GB"/>
                                                    </w:rPr>
                                                    <w:t xml:space="preserve">,, </w:t>
                                                  </w:r>
                                                  <w:r w:rsidRPr="003F718B">
                                                    <w:rPr>
                                                      <w:rFonts w:ascii="Wingdings" w:hAnsi="Wingdings"/>
                                                      <w:sz w:val="11"/>
                                                      <w:szCs w:val="11"/>
                                                      <w:lang w:val="en-GB"/>
                                                    </w:rPr>
                                                    <w:t></w:t>
                                                  </w:r>
                                                  <w:r w:rsidRPr="003F718B">
                                                    <w:rPr>
                                                      <w:sz w:val="11"/>
                                                      <w:szCs w:val="11"/>
                                                      <w:lang w:val="en-GB"/>
                                                    </w:rPr>
                                                    <w:t>GFR</w:t>
                                                  </w:r>
                                                </w:p>
                                                <w:p w14:paraId="7D9E6869" w14:textId="77777777" w:rsidR="00E57890" w:rsidRPr="003F718B" w:rsidRDefault="00E57890" w:rsidP="00B01D0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Proceso 131"/>
                                          <wps:cNvSpPr/>
                                          <wps:spPr>
                                            <a:xfrm>
                                              <a:off x="5652135" y="2271395"/>
                                              <a:ext cx="1320165" cy="432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2B17210" w14:textId="77777777" w:rsidR="00E57890" w:rsidRPr="00CE3A25" w:rsidRDefault="00E57890" w:rsidP="00B01D08">
                                                <w:pPr>
                                                  <w:autoSpaceDE w:val="0"/>
                                                  <w:rPr>
                                                    <w:sz w:val="11"/>
                                                    <w:szCs w:val="11"/>
                                                    <w:lang w:val="en-GB"/>
                                                  </w:rPr>
                                                </w:pPr>
                                                <w:r>
                                                  <w:rPr>
                                                    <w:sz w:val="11"/>
                                                    <w:szCs w:val="11"/>
                                                    <w:lang w:val="en-GB"/>
                                                  </w:rPr>
                                                  <w:t>M</w:t>
                                                </w:r>
                                                <w:r w:rsidRPr="00B456E4">
                                                  <w:rPr>
                                                    <w:sz w:val="11"/>
                                                    <w:szCs w:val="11"/>
                                                    <w:lang w:val="en-GB"/>
                                                  </w:rPr>
                                                  <w:t>yocarditis</w:t>
                                                </w:r>
                                                <w:r>
                                                  <w:rPr>
                                                    <w:sz w:val="11"/>
                                                    <w:szCs w:val="11"/>
                                                    <w:lang w:val="en-GB"/>
                                                  </w:rPr>
                                                  <w:t xml:space="preserve">+: </w:t>
                                                </w:r>
                                                <w:r>
                                                  <w:rPr>
                                                    <w:rFonts w:ascii="Wingdings" w:hAnsi="Wingdings"/>
                                                    <w:sz w:val="11"/>
                                                    <w:szCs w:val="11"/>
                                                    <w:lang w:val="en-GB"/>
                                                  </w:rPr>
                                                  <w:t></w:t>
                                                </w:r>
                                                <w:r w:rsidRPr="00B456E4">
                                                  <w:rPr>
                                                    <w:sz w:val="11"/>
                                                    <w:szCs w:val="11"/>
                                                    <w:lang w:val="en-GB"/>
                                                  </w:rPr>
                                                  <w:t xml:space="preserve"> CP</w:t>
                                                </w:r>
                                                <w:r>
                                                  <w:rPr>
                                                    <w:sz w:val="11"/>
                                                    <w:szCs w:val="11"/>
                                                    <w:lang w:val="en-GB"/>
                                                  </w:rPr>
                                                  <w:t xml:space="preserve">K &gt;2*UNL, </w:t>
                                                </w:r>
                                                <w:r>
                                                  <w:rPr>
                                                    <w:rFonts w:ascii="Wingdings" w:hAnsi="Wingdings"/>
                                                    <w:sz w:val="11"/>
                                                    <w:szCs w:val="11"/>
                                                    <w:lang w:val="en-GB"/>
                                                  </w:rPr>
                                                  <w:t></w:t>
                                                </w:r>
                                                <w:r>
                                                  <w:rPr>
                                                    <w:sz w:val="11"/>
                                                    <w:szCs w:val="11"/>
                                                    <w:lang w:val="en-GB"/>
                                                  </w:rPr>
                                                  <w:t xml:space="preserve"> CPK-2/MB, </w:t>
                                                </w:r>
                                                <w:r>
                                                  <w:rPr>
                                                    <w:rFonts w:ascii="Wingdings" w:hAnsi="Wingdings"/>
                                                    <w:sz w:val="11"/>
                                                    <w:szCs w:val="11"/>
                                                    <w:lang w:val="de-DE"/>
                                                  </w:rPr>
                                                  <w:t></w:t>
                                                </w:r>
                                                <w:proofErr w:type="spellStart"/>
                                                <w:r>
                                                  <w:rPr>
                                                    <w:sz w:val="11"/>
                                                    <w:szCs w:val="11"/>
                                                    <w:lang w:val="de-DE"/>
                                                  </w:rPr>
                                                  <w:t>Troponin</w:t>
                                                </w:r>
                                                <w:proofErr w:type="spellEnd"/>
                                                <w:r>
                                                  <w:rPr>
                                                    <w:sz w:val="11"/>
                                                    <w:szCs w:val="11"/>
                                                    <w:lang w:val="de-DE"/>
                                                  </w:rPr>
                                                  <w:t xml:space="preserve"> T &gt; 0.01 µg/L</w:t>
                                                </w:r>
                                                <w:r w:rsidRPr="00B456E4">
                                                  <w:rPr>
                                                    <w:sz w:val="11"/>
                                                    <w:szCs w:val="11"/>
                                                    <w:lang w:val="de-DE"/>
                                                  </w:rPr>
                                                  <w:t>,</w:t>
                                                </w:r>
                                                <w:r>
                                                  <w:rPr>
                                                    <w:sz w:val="11"/>
                                                    <w:szCs w:val="11"/>
                                                    <w:lang w:val="en-GB"/>
                                                  </w:rPr>
                                                  <w:t xml:space="preserve"> abnormal CXR</w:t>
                                                </w:r>
                                                <w:r w:rsidRPr="00B456E4">
                                                  <w:rPr>
                                                    <w:sz w:val="11"/>
                                                    <w:szCs w:val="11"/>
                                                    <w:lang w:val="en-GB"/>
                                                  </w:rPr>
                                                  <w:t>/ECHO/CT/MRI/ ECG:</w:t>
                                                </w:r>
                                                <w:r>
                                                  <w:rPr>
                                                    <w:bCs/>
                                                    <w:sz w:val="11"/>
                                                    <w:szCs w:val="11"/>
                                                    <w:lang w:val="en-GB"/>
                                                  </w:rPr>
                                                  <w:t xml:space="preserve"> abnormal </w:t>
                                                </w:r>
                                                <w:r w:rsidRPr="00B456E4">
                                                  <w:rPr>
                                                    <w:bCs/>
                                                    <w:sz w:val="11"/>
                                                    <w:szCs w:val="11"/>
                                                    <w:lang w:val="en-GB"/>
                                                  </w:rPr>
                                                  <w:t xml:space="preserve">ST-T </w:t>
                                                </w:r>
                                                <w:r>
                                                  <w:rPr>
                                                    <w:bCs/>
                                                    <w:sz w:val="11"/>
                                                    <w:szCs w:val="11"/>
                                                    <w:lang w:val="en-GB"/>
                                                  </w:rPr>
                                                  <w:t xml:space="preserve">or </w:t>
                                                </w:r>
                                                <w:proofErr w:type="spellStart"/>
                                                <w:r>
                                                  <w:rPr>
                                                    <w:bCs/>
                                                    <w:sz w:val="11"/>
                                                    <w:szCs w:val="11"/>
                                                    <w:lang w:val="en-GB"/>
                                                  </w:rPr>
                                                  <w:t>cD</w:t>
                                                </w:r>
                                                <w:r w:rsidRPr="00B456E4">
                                                  <w:rPr>
                                                    <w:bCs/>
                                                    <w:sz w:val="11"/>
                                                    <w:szCs w:val="11"/>
                                                    <w:lang w:val="en-GB"/>
                                                  </w:rPr>
                                                  <w:t>efects</w:t>
                                                </w:r>
                                                <w:proofErr w:type="spellEnd"/>
                                                <w:r>
                                                  <w:rPr>
                                                    <w:bCs/>
                                                    <w:sz w:val="11"/>
                                                    <w:szCs w:val="11"/>
                                                    <w:lang w:val="en-GB"/>
                                                  </w:rPr>
                                                  <w:t xml:space="preserve">, </w:t>
                                                </w:r>
                                                <w:r>
                                                  <w:rPr>
                                                    <w:sz w:val="11"/>
                                                    <w:szCs w:val="11"/>
                                                    <w:lang w:val="en-GB"/>
                                                  </w:rPr>
                                                  <w:t>EM HP</w:t>
                                                </w:r>
                                              </w:p>
                                              <w:p w14:paraId="4C71BA36" w14:textId="77777777" w:rsidR="00E57890" w:rsidRPr="00B456E4" w:rsidRDefault="00E57890" w:rsidP="00B01D08">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Conector recto de flecha 132"/>
                                        <wps:cNvCnPr/>
                                        <wps:spPr>
                                          <a:xfrm>
                                            <a:off x="4737100" y="2789555"/>
                                            <a:ext cx="9779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90" name="Rectángulo 133"/>
                                        <wps:cNvSpPr/>
                                        <wps:spPr>
                                          <a:xfrm>
                                            <a:off x="4834890" y="2663190"/>
                                            <a:ext cx="540000" cy="2406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4EB575D5" w14:textId="77777777" w:rsidR="00E57890" w:rsidRPr="00524C69" w:rsidRDefault="00E57890" w:rsidP="00B01D08">
                                              <w:pPr>
                                                <w:jc w:val="center"/>
                                                <w:rPr>
                                                  <w:sz w:val="18"/>
                                                  <w:szCs w:val="18"/>
                                                </w:rPr>
                                              </w:pPr>
                                              <w:r>
                                                <w:rPr>
                                                  <w:sz w:val="18"/>
                                                  <w:szCs w:val="18"/>
                                                </w:rPr>
                                                <w:t>Muscle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Proceso 134"/>
                                      <wps:cNvSpPr/>
                                      <wps:spPr>
                                        <a:xfrm>
                                          <a:off x="4343400" y="0"/>
                                          <a:ext cx="1764000"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2D9BED96" w14:textId="77777777" w:rsidR="00E57890" w:rsidRPr="00AF69AA" w:rsidRDefault="00E57890" w:rsidP="00B01D08">
                                            <w:pPr>
                                              <w:rPr>
                                                <w:rFonts w:eastAsia="SimSun"/>
                                                <w:sz w:val="18"/>
                                                <w:szCs w:val="18"/>
                                                <w:lang w:eastAsia="zh-CN"/>
                                              </w:rPr>
                                            </w:pPr>
                                            <w:r w:rsidRPr="00B42CCB">
                                              <w:rPr>
                                                <w:sz w:val="18"/>
                                                <w:szCs w:val="18"/>
                                              </w:rPr>
                                              <w:t>Potential cases of DReSS/DiHS</w:t>
                                            </w:r>
                                            <w:r w:rsidRPr="00AF69AA">
                                              <w:rPr>
                                                <w:rFonts w:eastAsia="SimSun" w:hint="eastAsia"/>
                                                <w:sz w:val="18"/>
                                                <w:szCs w:val="18"/>
                                                <w:vertAlign w:val="superscript"/>
                                                <w:lang w:eastAsia="zh-CN"/>
                                              </w:rPr>
                                              <w:t>1</w:t>
                                            </w:r>
                                          </w:p>
                                          <w:p w14:paraId="51F66AEF" w14:textId="77777777" w:rsidR="00E57890" w:rsidRPr="008E6F42" w:rsidRDefault="00E57890" w:rsidP="00B01D08">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Cuadro de texto 135"/>
                                    <wps:cNvSpPr txBox="1"/>
                                    <wps:spPr>
                                      <a:xfrm>
                                        <a:off x="1143000" y="46355"/>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5E91D" w14:textId="77777777" w:rsidR="00E57890" w:rsidRDefault="00E57890" w:rsidP="00B01D08">
                                          <w:r>
                                            <w:rPr>
                                              <w:rFonts w:ascii="Zapf Dingbats" w:hAnsi="Zapf Dingbat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anchor>
              </w:drawing>
            </mc:Choice>
            <mc:Fallback>
              <w:pict>
                <v:group id="Agrupar 2" o:spid="_x0000_s1026" style="position:absolute;left:0;text-align:left;margin-left:-44.95pt;margin-top:9pt;width:549pt;height:255.45pt;z-index:251667456" coordsize="6972300,324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">
                  <v:shapetype id="_x0000_t32" coordsize="21600,21600" o:spt="32" o:oned="t" path="m0,0l21600,21600e" filled="f">
                    <v:path arrowok="t" fillok="f" o:connecttype="none"/>
                    <o:lock v:ext="edit" shapetype="t"/>
                  </v:shapetype>
                  <v:shape id="Conector recto de flecha 5" o:spid="_x0000_s1027" type="#_x0000_t32" style="position:absolute;left:4737735;top:3129915;width:862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qnrcMAAADaAAAADwAAAGRycy9kb3ducmV2LnhtbESP3UrDQBSE7wXfYTlC7+ymltg2dluk&#10;IoggtT8PcMgek9Ds2SV7TKJP7wqCl8PMN8Ost6NrVU9dbDwbmE0zUMSltw1XBs6n59slqCjIFlvP&#10;ZOCLImw311drLKwf+ED9USqVSjgWaKAWCYXWsazJYZz6QJy8D985lCS7StsOh1TuWn2XZffaYcNp&#10;ocZAu5rKy/HTGZjntJfdW56Hp0XoX78bed8PK2MmN+PjAyihUf7Df/SLTRz8Xkk3QG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6p63DAAAA2gAAAA8AAAAAAAAAAAAA&#10;AAAAoQIAAGRycy9kb3ducmV2LnhtbFBLBQYAAAAABAAEAPkAAACRAwAAAAA=&#10;" strokeweight="1pt">
                    <v:stroke endarrow="open"/>
                    <v:shadow on="t" opacity="24903f" mv:blur="40000f" origin=",.5" offset="0,20000emu"/>
                  </v:shape>
                  <v:group id="Agrupar 13" o:spid="_x0000_s1028"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line id="Conector recto 17" o:spid="_x0000_s1029" style="position:absolute;flip:y;visibility:visible;mso-wrap-style:square" from="2400300,503555" to="2400300,1188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gQqKMMAAADaAAAADwAAAGRycy9kb3ducmV2LnhtbESPQWvCQBSE74X+h+UVvNWNQkMb3Yi0&#10;CMWLrfXg8Zl9ZkOyb0N2jdFf3xUEj8PMfMPMF4NtRE+drxwrmIwTEMSF0xWXCnZ/q9d3ED4ga2wc&#10;k4ILeVjkz09zzLQ78y/121CKCGGfoQITQptJ6QtDFv3YtcTRO7rOYoiyK6Xu8BzhtpHTJEmlxYrj&#10;gsGWPg0V9fZkFeyvh7Q3H+3bj8avdU2HzTTYjVKjl2E5AxFoCI/wvf2tFaRwuxJvgM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IEKijDAAAA2gAAAA8AAAAAAAAAAAAA&#10;AAAAoQIAAGRycy9kb3ducmV2LnhtbFBLBQYAAAAABAAEAPkAAACRAwAAAAA=&#10;" strokecolor="black [3213]" strokeweight="1pt">
                      <v:shadow on="t" opacity="24903f" mv:blur="40000f" origin=",.5" offset="0,20000emu"/>
                    </v:line>
                    <v:group id="Agrupar 18" o:spid="_x0000_s1030"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Conector recto 22" o:spid="_x0000_s1031" style="position:absolute;flip:y;visibility:visible;mso-wrap-style:square" from="1143000,503555" to="1143000,2446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bwb8AAADaAAAADwAAAGRycy9kb3ducmV2LnhtbERPTYvCMBC9C/6HMMLeNFVQtBpFFEH2&#10;4lo9eBybsSk2k9LE2t1fvzks7PHxvlebzlaipcaXjhWMRwkI4tzpkgsF18thOAfhA7LGyjEp+CYP&#10;m3W/t8JUuzefqc1CIWII+xQVmBDqVEqfG7LoR64mjtzDNRZDhE0hdYPvGG4rOUmSmbRYcmwwWNPO&#10;UP7MXlbB7ec+a82inn5p3H8+6X6aBHtS6mPQbZcgAnXhX/znPmoFcWu8Em+AXP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cbwb8AAADaAAAADwAAAAAAAAAAAAAAAACh&#10;AgAAZHJzL2Rvd25yZXYueG1sUEsFBgAAAAAEAAQA+QAAAI0DAAAAAA==&#10;" strokecolor="black [3213]" strokeweight="1pt">
                        <v:shadow on="t" opacity="24903f" mv:blur="40000f" origin=",.5" offset="0,20000emu"/>
                      </v:line>
                      <v:group id="Agrupar 42" o:spid="_x0000_s1032"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line id="Conector recto 53" o:spid="_x0000_s1033" style="position:absolute;flip:y;visibility:visible;mso-wrap-style:square" from="3622675,503555" to="3622675,73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dkscQAAADbAAAADwAAAGRycy9kb3ducmV2LnhtbESPQWvCQBCF7wX/wzJCb3WjoLTRVUQR&#10;pBdb68HjmB2zwexsyK4x7a/vHAq9zfDevPfNYtX7WnXUxiqwgfEoA0VcBFtxaeD0tXt5BRUTssU6&#10;MBn4pgir5eBpgbkND/6k7phKJSEcczTgUmpyrWPhyGMchYZYtGtoPSZZ21LbFh8S7ms9ybKZ9lix&#10;NDhsaOOouB3v3sD55zLr3Fsz/bC4fb/R5TBJ/mDM87Bfz0El6tO/+e96bwVf6OUXGUA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N2SxxAAAANsAAAAPAAAAAAAAAAAA&#10;AAAAAKECAABkcnMvZG93bnJldi54bWxQSwUGAAAAAAQABAD5AAAAkgMAAAAA&#10;" strokecolor="black [3213]" strokeweight="1pt">
                          <v:shadow on="t" opacity="24903f" mv:blur="40000f" origin=",.5" offset="0,20000emu"/>
                        </v:line>
                        <v:group id="Agrupar 54" o:spid="_x0000_s1034"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Conector recto de flecha 58" o:spid="_x0000_s1035" type="#_x0000_t32" style="position:absolute;left:2452370;top:274955;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PBOkcIAAADbAAAADwAAAGRycy9kb3ducmV2LnhtbERP20rDQBB9L/QflhH61m5siZfYbSkV&#10;QQpSrX7AkB2TYHZ2yY5J9Ou7gtC3OZzrrLeja1VPXWw8G7heZKCIS28brgx8vD/N70BFQbbYeiYD&#10;PxRhu5lO1lhYP/Ab9SepVArhWKCBWiQUWseyJodx4QNx4j5951AS7CptOxxSuGv1MstutMOGU0ON&#10;gfY1lV+nb2dgldNR9i95Hh5vQ3/4beT1ONwbM7sadw+ghEa5iP/dzzbNX8LfL+kAvT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PBOkcIAAADbAAAADwAAAAAAAAAAAAAA&#10;AAChAgAAZHJzL2Rvd25yZXYueG1sUEsFBgAAAAAEAAQA+QAAAJADAAAAAA==&#10;" strokeweight="1pt">
                            <v:stroke endarrow="open"/>
                            <v:shadow on="t" opacity="24903f" mv:blur="40000f" origin=",.5" offset="0,20000emu"/>
                          </v:shape>
                          <v:shapetype id="_x0000_t109" coordsize="21600,21600" o:spt="109" path="m0,0l0,21600,21600,21600,21600,0xe">
                            <v:stroke joinstyle="miter"/>
                            <v:path gradientshapeok="t" o:connecttype="rect"/>
                          </v:shapetype>
                          <v:shape id="Proceso 85" o:spid="_x0000_s1036" type="#_x0000_t109" style="position:absolute;left:5715000;top:2766694;width:1143000;height:3194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QRXwgAA&#10;ANsAAAAPAAAAZHJzL2Rvd25yZXYueG1sRE/fa8IwEH4X/B/CCXuRmTpEpRplEwZ7nN0QH2/NmXZr&#10;LiXJ2u6/XwTBt/v4ft52P9hGdORD7VjBfJaBIC6drtko+Px4fVyDCBFZY+OYFPxRgP1uPNpirl3P&#10;R+qKaEQK4ZCjgirGNpcylBVZDDPXEifu4rzFmKA3UnvsU7ht5FOWLaXFmlNDhS0dKip/il+rwJjV&#10;94v/qvvuuDi9n6fnteyKUqmHyfC8ARFpiHfxzf2m0/wFXH9JB8j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1pBFfCAAAA2wAAAA8AAAAAAAAAAAAAAAAAlwIAAGRycy9kb3du&#10;cmV2LnhtbFBLBQYAAAAABAAEAPUAAACGAwAAAAA=&#10;" fillcolor="white [3201]" strokecolor="black [3200]" strokeweight="1pt">
                            <v:textbox>
                              <w:txbxContent>
                                <w:p w14:paraId="2BCF4578" w14:textId="77777777" w:rsidR="00E57890" w:rsidRDefault="00E57890" w:rsidP="00B01D08">
                                  <w:pPr>
                                    <w:jc w:val="center"/>
                                    <w:rPr>
                                      <w:sz w:val="11"/>
                                      <w:szCs w:val="11"/>
                                      <w:lang w:val="en-GB"/>
                                    </w:rPr>
                                  </w:pPr>
                                  <w:r w:rsidRPr="00C87D34">
                                    <w:rPr>
                                      <w:sz w:val="11"/>
                                      <w:szCs w:val="11"/>
                                      <w:lang w:val="en-GB"/>
                                    </w:rPr>
                                    <w:t>Muscle pain</w:t>
                                  </w:r>
                                  <w:r>
                                    <w:rPr>
                                      <w:sz w:val="11"/>
                                      <w:szCs w:val="11"/>
                                      <w:lang w:val="en-GB"/>
                                    </w:rPr>
                                    <w:t xml:space="preserve"> &amp;/or</w:t>
                                  </w:r>
                                  <w:r w:rsidRPr="00C87D34">
                                    <w:rPr>
                                      <w:sz w:val="11"/>
                                      <w:szCs w:val="11"/>
                                      <w:lang w:val="en-GB"/>
                                    </w:rPr>
                                    <w:t xml:space="preserve"> weakness</w:t>
                                  </w:r>
                                  <w:r>
                                    <w:rPr>
                                      <w:sz w:val="11"/>
                                      <w:szCs w:val="11"/>
                                      <w:lang w:val="en-GB"/>
                                    </w:rPr>
                                    <w:t xml:space="preserve">, </w:t>
                                  </w:r>
                                  <w:r>
                                    <w:rPr>
                                      <w:rFonts w:ascii="Wingdings" w:hAnsi="Wingdings"/>
                                      <w:sz w:val="11"/>
                                      <w:szCs w:val="11"/>
                                      <w:lang w:val="en-GB"/>
                                    </w:rPr>
                                    <w:t></w:t>
                                  </w:r>
                                  <w:r w:rsidRPr="00B456E4">
                                    <w:rPr>
                                      <w:sz w:val="11"/>
                                      <w:szCs w:val="11"/>
                                      <w:lang w:val="en-GB"/>
                                    </w:rPr>
                                    <w:t xml:space="preserve"> </w:t>
                                  </w:r>
                                  <w:r w:rsidRPr="00C87D34">
                                    <w:rPr>
                                      <w:sz w:val="11"/>
                                      <w:szCs w:val="11"/>
                                      <w:lang w:val="en-GB"/>
                                    </w:rPr>
                                    <w:t>CPK-3/ CPK-MM</w:t>
                                  </w:r>
                                  <w:r>
                                    <w:rPr>
                                      <w:sz w:val="11"/>
                                      <w:szCs w:val="11"/>
                                      <w:lang w:val="en-GB"/>
                                    </w:rPr>
                                    <w:t>, abnormal EMG.</w:t>
                                  </w:r>
                                </w:p>
                                <w:p w14:paraId="49A8CBFC" w14:textId="77777777" w:rsidR="00E57890" w:rsidRPr="00C87D34" w:rsidRDefault="00E57890" w:rsidP="00B01D08">
                                  <w:pPr>
                                    <w:jc w:val="center"/>
                                    <w:rPr>
                                      <w:sz w:val="11"/>
                                      <w:szCs w:val="11"/>
                                    </w:rPr>
                                  </w:pPr>
                                </w:p>
                              </w:txbxContent>
                            </v:textbox>
                          </v:shape>
                          <v:group id="Agrupar 62" o:spid="_x0000_s1037" style="position:absolute;width:6972300;height:324421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Proceso 63" o:spid="_x0000_s1038" type="#_x0000_t109" style="position:absolute;left:228600;width:899795;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9z+7wgAA&#10;ANsAAAAPAAAAZHJzL2Rvd25yZXYueG1sRE/fa8IwEH4f+D+EE3wZmipDpRplEwZ7nN0QH8/mTKvN&#10;pSRZ2/33y2Cwt/v4ft52P9hGdORD7VjBfJaBIC6drtko+Px4na5BhIissXFMCr4pwH43ethirl3P&#10;R+qKaEQK4ZCjgirGNpcylBVZDDPXEifu6rzFmKA3UnvsU7ht5CLLltJizamhwpYOFZX34ssqMGZ1&#10;e/GXuu+OT6f38+N5LbuiVGoyHp43ICIN8V/8537Taf4Sfn9JB8jd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3P7vCAAAA2wAAAA8AAAAAAAAAAAAAAAAAlwIAAGRycy9kb3du&#10;cmV2LnhtbFBLBQYAAAAABAAEAPUAAACGAwAAAAA=&#10;" fillcolor="white [3201]" strokecolor="black [3200]" strokeweight="1pt">
                              <v:textbox>
                                <w:txbxContent>
                                  <w:p w14:paraId="664A699F" w14:textId="77777777" w:rsidR="00E57890" w:rsidRPr="00FB0C66" w:rsidRDefault="00E57890" w:rsidP="00B01D08">
                                    <w:pPr>
                                      <w:rPr>
                                        <w:sz w:val="16"/>
                                        <w:szCs w:val="16"/>
                                      </w:rPr>
                                    </w:pPr>
                                    <w:r>
                                      <w:rPr>
                                        <w:sz w:val="16"/>
                                        <w:szCs w:val="16"/>
                                      </w:rPr>
                                      <w:t xml:space="preserve">Drug exposition </w:t>
                                    </w:r>
                                  </w:p>
                                  <w:p w14:paraId="4FC2DC31" w14:textId="77777777" w:rsidR="00E57890" w:rsidRPr="008E6F42" w:rsidRDefault="00E57890" w:rsidP="00B01D08">
                                    <w:pPr>
                                      <w:rPr>
                                        <w:sz w:val="16"/>
                                        <w:szCs w:val="16"/>
                                      </w:rPr>
                                    </w:pPr>
                                  </w:p>
                                </w:txbxContent>
                              </v:textbox>
                            </v:shape>
                            <v:group id="Agrupar 64" o:spid="_x0000_s1039"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Conector recto de flecha 65" o:spid="_x0000_s1040" type="#_x0000_t32" style="position:absolute;left:3429000;top:160655;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K/wMEAAADbAAAADwAAAGRycy9kb3ducmV2LnhtbERP20rDQBB9F/yHZYS+2Y2V2DZ2W6RS&#10;EEF6/YAhOybB7OySHZPo17sPQh8P577ajK5VPXWx8WzgYZqBIi69bbgycDnv7hegoiBbbD2TgR+K&#10;sFnf3qywsH7gI/UnqVQK4ViggVokFFrHsiaHceoDceI+fedQEuwqbTscUrhr9SzLnrTDhlNDjYG2&#10;NZVfp29n4DGnvWw/8jy8zkP//tvIYT8sjZncjS/PoIRGuYr/3W/WwCytT1/SD9Dr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Ar/AwQAAANsAAAAPAAAAAAAAAAAAAAAA&#10;AKECAABkcnMvZG93bnJldi54bWxQSwUGAAAAAAQABAD5AAAAjwMAAAAA&#10;" strokeweight="1pt">
                                <v:stroke endarrow="open"/>
                                <v:shadow on="t" opacity="24903f" mv:blur="40000f" origin=",.5" offset="0,20000emu"/>
                              </v:shape>
                              <v:group id="Agrupar 66" o:spid="_x0000_s1041"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group id="Agrupar 67" o:spid="_x0000_s1042"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group id="Agrupar 68" o:spid="_x0000_s1043"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Proceso 76" o:spid="_x0000_s1044" type="#_x0000_t109" style="position:absolute;left:5652135;top:732155;width:12573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WtxxAAA&#10;ANsAAAAPAAAAZHJzL2Rvd25yZXYueG1sRI9BawIxFITvBf9DeIKXUrOV1spqFCsUeqyriMfn5jW7&#10;dfOyJOnu9t83hYLHYWa+YVabwTaiIx9qxwoepxkI4tLpmo2C4+HtYQEiRGSNjWNS8EMBNuvR3Qpz&#10;7XreU1dEIxKEQ44KqhjbXMpQVmQxTF1LnLxP5y3GJL2R2mOf4LaRsyybS4s1p4UKW9pVVF6Lb6vA&#10;mJevV3+p+27/dPo4358XsitKpSbjYbsEEWmIt/B/+10rmD3D35f0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lrccQAAADbAAAADwAAAAAAAAAAAAAAAACXAgAAZHJzL2Rv&#10;d25yZXYueG1sUEsFBgAAAAAEAAQA9QAAAIgDAAAAAA==&#10;" fillcolor="white [3201]" strokecolor="black [3200]" strokeweight="1pt">
                                      <v:textbox>
                                        <w:txbxContent>
                                          <w:p w14:paraId="11628BCC" w14:textId="77777777" w:rsidR="00E57890" w:rsidRPr="003F718B" w:rsidRDefault="00E57890" w:rsidP="00B01D08">
                                            <w:pPr>
                                              <w:autoSpaceDE w:val="0"/>
                                              <w:rPr>
                                                <w:b/>
                                                <w:bCs/>
                                                <w:sz w:val="11"/>
                                                <w:szCs w:val="11"/>
                                                <w:lang w:val="en-GB"/>
                                              </w:rPr>
                                            </w:pPr>
                                            <w:r w:rsidRPr="003F718B">
                                              <w:rPr>
                                                <w:sz w:val="11"/>
                                                <w:szCs w:val="11"/>
                                                <w:lang w:val="en-GB"/>
                                              </w:rPr>
                                              <w:t>A</w:t>
                                            </w:r>
                                            <w:r>
                                              <w:rPr>
                                                <w:sz w:val="11"/>
                                                <w:szCs w:val="11"/>
                                                <w:lang w:val="en-GB"/>
                                              </w:rPr>
                                              <w:t>L</w:t>
                                            </w:r>
                                            <w:r w:rsidRPr="003F718B">
                                              <w:rPr>
                                                <w:sz w:val="11"/>
                                                <w:szCs w:val="11"/>
                                                <w:lang w:val="en-GB"/>
                                              </w:rPr>
                                              <w:t xml:space="preserve">T &gt;2 x UNL on </w:t>
                                            </w:r>
                                            <w:r w:rsidRPr="003F718B">
                                              <w:rPr>
                                                <w:rFonts w:ascii="Cambria" w:hAnsi="Cambria"/>
                                                <w:sz w:val="11"/>
                                                <w:szCs w:val="11"/>
                                                <w:lang w:val="en-GB"/>
                                              </w:rPr>
                                              <w:t>≥</w:t>
                                            </w:r>
                                            <w:r>
                                              <w:rPr>
                                                <w:rFonts w:ascii="Cambria" w:eastAsia="SimSun" w:hAnsi="Cambria" w:hint="eastAsia"/>
                                                <w:sz w:val="11"/>
                                                <w:szCs w:val="11"/>
                                                <w:lang w:val="en-GB" w:eastAsia="zh-CN"/>
                                              </w:rPr>
                                              <w:t xml:space="preserve"> </w:t>
                                            </w:r>
                                            <w:r w:rsidRPr="003F718B">
                                              <w:rPr>
                                                <w:sz w:val="11"/>
                                                <w:szCs w:val="11"/>
                                                <w:lang w:val="en-GB"/>
                                              </w:rPr>
                                              <w:t>2 s</w:t>
                                            </w:r>
                                            <w:r>
                                              <w:rPr>
                                                <w:sz w:val="11"/>
                                                <w:szCs w:val="11"/>
                                                <w:lang w:val="en-GB"/>
                                              </w:rPr>
                                              <w:t xml:space="preserve">uccessive </w:t>
                                            </w:r>
                                            <w:r w:rsidRPr="003F718B">
                                              <w:rPr>
                                                <w:sz w:val="11"/>
                                                <w:szCs w:val="11"/>
                                                <w:lang w:val="en-GB"/>
                                              </w:rPr>
                                              <w:t xml:space="preserve">dates </w:t>
                                            </w:r>
                                            <w:r w:rsidRPr="003F718B">
                                              <w:rPr>
                                                <w:b/>
                                                <w:bCs/>
                                                <w:sz w:val="11"/>
                                                <w:szCs w:val="11"/>
                                                <w:lang w:val="en-GB"/>
                                              </w:rPr>
                                              <w:t xml:space="preserve">or </w:t>
                                            </w:r>
                                            <w:proofErr w:type="spellStart"/>
                                            <w:r w:rsidRPr="003F718B">
                                              <w:rPr>
                                                <w:sz w:val="11"/>
                                                <w:szCs w:val="11"/>
                                                <w:lang w:val="en-GB"/>
                                              </w:rPr>
                                              <w:t>cB</w:t>
                                            </w:r>
                                            <w:proofErr w:type="spellEnd"/>
                                            <w:r w:rsidRPr="003F718B">
                                              <w:rPr>
                                                <w:sz w:val="11"/>
                                                <w:szCs w:val="11"/>
                                                <w:lang w:val="en-GB"/>
                                              </w:rPr>
                                              <w:t xml:space="preserve"> &gt;2 UNL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sidRPr="003F718B">
                                              <w:rPr>
                                                <w:bCs/>
                                                <w:sz w:val="11"/>
                                                <w:szCs w:val="11"/>
                                                <w:lang w:val="en-GB"/>
                                              </w:rPr>
                                              <w:t>or</w:t>
                                            </w:r>
                                            <w:r w:rsidRPr="003F718B">
                                              <w:rPr>
                                                <w:b/>
                                                <w:bCs/>
                                                <w:sz w:val="11"/>
                                                <w:szCs w:val="11"/>
                                                <w:lang w:val="en-GB"/>
                                              </w:rPr>
                                              <w:t xml:space="preserve"> </w:t>
                                            </w:r>
                                            <w:r>
                                              <w:rPr>
                                                <w:sz w:val="11"/>
                                                <w:szCs w:val="11"/>
                                                <w:lang w:val="en-GB"/>
                                              </w:rPr>
                                              <w:t>AST, TB, AL</w:t>
                                            </w:r>
                                            <w:r w:rsidRPr="003F718B">
                                              <w:rPr>
                                                <w:sz w:val="11"/>
                                                <w:szCs w:val="11"/>
                                                <w:lang w:val="en-GB"/>
                                              </w:rPr>
                                              <w:t>P all</w:t>
                                            </w:r>
                                            <w:r>
                                              <w:rPr>
                                                <w:rFonts w:eastAsia="SimSun" w:hint="eastAsia"/>
                                                <w:sz w:val="11"/>
                                                <w:szCs w:val="11"/>
                                                <w:lang w:val="en-GB" w:eastAsia="zh-CN"/>
                                              </w:rPr>
                                              <w:t xml:space="preserve"> </w:t>
                                            </w:r>
                                            <w:r w:rsidRPr="003F718B">
                                              <w:rPr>
                                                <w:sz w:val="11"/>
                                                <w:szCs w:val="11"/>
                                                <w:lang w:val="en-GB"/>
                                              </w:rPr>
                                              <w:t>&gt;</w:t>
                                            </w:r>
                                            <w:r>
                                              <w:rPr>
                                                <w:rFonts w:eastAsia="SimSun" w:hint="eastAsia"/>
                                                <w:sz w:val="11"/>
                                                <w:szCs w:val="11"/>
                                                <w:lang w:val="en-GB" w:eastAsia="zh-CN"/>
                                              </w:rPr>
                                              <w:t xml:space="preserve"> </w:t>
                                            </w:r>
                                            <w:r w:rsidRPr="003F718B">
                                              <w:rPr>
                                                <w:sz w:val="11"/>
                                                <w:szCs w:val="11"/>
                                                <w:lang w:val="en-GB"/>
                                              </w:rPr>
                                              <w:t xml:space="preserve">2 UNL </w:t>
                                            </w:r>
                                          </w:p>
                                          <w:p w14:paraId="0C99C291" w14:textId="77777777" w:rsidR="00E57890" w:rsidRPr="003F718B" w:rsidRDefault="00E57890" w:rsidP="00B01D08">
                                            <w:pPr>
                                              <w:jc w:val="center"/>
                                              <w:rPr>
                                                <w:sz w:val="11"/>
                                                <w:szCs w:val="11"/>
                                              </w:rPr>
                                            </w:pPr>
                                          </w:p>
                                        </w:txbxContent>
                                      </v:textbox>
                                    </v:shape>
                                    <v:group id="Agrupar 77" o:spid="_x0000_s1045" style="position:absolute;width:6858000;height:3245195" coordsize="6858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group id="Agrupar 86" o:spid="_x0000_s1046" style="position:absolute;width:5715000;height:3245195" coordsize="5715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line id="Conector recto 87" o:spid="_x0000_s1047" style="position:absolute;visibility:visible;mso-wrap-style:square" from="342900,503555" to="342900,844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KD2MEAAADbAAAADwAAAGRycy9kb3ducmV2LnhtbERPTYvCMBC9L/gfwgheRNMVLFKNIsKy&#10;IiJsFMTb0IxtsZmUJlu7/35zEDw+3vdq09tadNT6yrGCz2kCgjh3puJCweX8NVmA8AHZYO2YFPyR&#10;h8168LHCzLgn/1CnQyFiCPsMFZQhNJmUPi/Jop+6hjhyd9daDBG2hTQtPmO4reUsSVJpseLYUGJD&#10;u5Lyh/61Cq7hOz12+nRL5/ut9u48Ph30WKnRsN8uQQTqw1v8cu+NglkcG7/EHyD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QoPYwQAAANsAAAAPAAAAAAAAAAAAAAAA&#10;AKECAABkcnMvZG93bnJldi54bWxQSwUGAAAAAAQABAD5AAAAjwMAAAAA&#10;" strokeweight="1pt">
                                          <v:shadow on="t" opacity="24903f" mv:blur="40000f" origin=",.5" offset="0,20000emu"/>
                                        </v:line>
                                        <v:rect id="Rectángulo 88" o:spid="_x0000_s1048" style="position:absolute;left:3491230;top:1189355;width:852170;height:4565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5FD8wwAA&#10;ANsAAAAPAAAAZHJzL2Rvd25yZXYueG1sRI9Pi8IwFMTvwn6H8Ba8aboe/NM1iiwKgqLo7mGPj+bZ&#10;FpuXksS2fnsjCB6HmfkNM192phINOV9aVvA1TEAQZ1aXnCv4+90MpiB8QNZYWSYFd/KwXHz05phq&#10;2/KJmnPIRYSwT1FBEUKdSumzggz6oa2Jo3exzmCI0uVSO2wj3FRylCRjabDkuFBgTT8FZdfzzSiw&#10;x/Jerdzs0Oxp8r87hqTtxmul+p/d6htEoC68w6/2VisYzeD5Jf4AuXg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5FD8wwAAANsAAAAPAAAAAAAAAAAAAAAAAJcCAABkcnMvZG93&#10;bnJldi54bWxQSwUGAAAAAAQABAD1AAAAhwMAAAAA&#10;" fillcolor="white [3201]" strokecolor="black [3200]" strokeweight="1pt">
                                          <v:textbox>
                                            <w:txbxContent>
                                              <w:p w14:paraId="3AE8B5C0" w14:textId="77777777" w:rsidR="00E57890" w:rsidRPr="00524C69" w:rsidRDefault="00E57890" w:rsidP="00B01D08">
                                                <w:pPr>
                                                  <w:jc w:val="center"/>
                                                  <w:rPr>
                                                    <w:sz w:val="18"/>
                                                    <w:szCs w:val="18"/>
                                                  </w:rPr>
                                                </w:pPr>
                                                <w:r>
                                                  <w:rPr>
                                                    <w:sz w:val="18"/>
                                                    <w:szCs w:val="18"/>
                                                  </w:rPr>
                                                  <w:t xml:space="preserve">Eosinophilia </w:t>
                                                </w:r>
                                                <w:r w:rsidRPr="00B46EAF">
                                                  <w:rPr>
                                                    <w:sz w:val="17"/>
                                                    <w:szCs w:val="17"/>
                                                    <w:lang w:val="es-ES"/>
                                                  </w:rPr>
                                                  <w:t>&gt;</w:t>
                                                </w:r>
                                                <w:r>
                                                  <w:rPr>
                                                    <w:sz w:val="17"/>
                                                    <w:szCs w:val="17"/>
                                                    <w:lang w:val="es-ES"/>
                                                  </w:rPr>
                                                  <w:t xml:space="preserve"> </w:t>
                                                </w:r>
                                                <w:r w:rsidRPr="00B46EAF">
                                                  <w:rPr>
                                                    <w:sz w:val="17"/>
                                                    <w:szCs w:val="17"/>
                                                    <w:lang w:val="es-ES"/>
                                                  </w:rPr>
                                                  <w:t xml:space="preserve">0.7 </w:t>
                                                </w:r>
                                                <w:r>
                                                  <w:rPr>
                                                    <w:rFonts w:ascii="Book Antiqua" w:hAnsi="Book Antiqua"/>
                                                    <w:sz w:val="17"/>
                                                    <w:szCs w:val="17"/>
                                                    <w:lang w:val="es-ES"/>
                                                  </w:rPr>
                                                  <w:t>×</w:t>
                                                </w:r>
                                                <w:r>
                                                  <w:rPr>
                                                    <w:rFonts w:eastAsia="SimSun" w:hint="eastAsia"/>
                                                    <w:sz w:val="17"/>
                                                    <w:szCs w:val="17"/>
                                                    <w:lang w:val="es-ES" w:eastAsia="zh-CN"/>
                                                  </w:rPr>
                                                  <w:t xml:space="preserve"> </w:t>
                                                </w:r>
                                                <w:r w:rsidRPr="00B46EAF">
                                                  <w:rPr>
                                                    <w:sz w:val="17"/>
                                                    <w:szCs w:val="17"/>
                                                    <w:lang w:val="es-ES"/>
                                                  </w:rPr>
                                                  <w:t>10</w:t>
                                                </w:r>
                                                <w:r w:rsidRPr="00B46EAF">
                                                  <w:rPr>
                                                    <w:sz w:val="17"/>
                                                    <w:szCs w:val="17"/>
                                                    <w:vertAlign w:val="superscript"/>
                                                    <w:lang w:val="es-ES"/>
                                                  </w:rPr>
                                                  <w:t>9</w:t>
                                                </w:r>
                                                <w:r w:rsidRPr="00B46EAF">
                                                  <w:rPr>
                                                    <w:sz w:val="17"/>
                                                    <w:szCs w:val="17"/>
                                                    <w:lang w:val="es-ES"/>
                                                  </w:rPr>
                                                  <w:t>/ L</w:t>
                                                </w:r>
                                                <w:r w:rsidRPr="00B46EAF">
                                                  <w:rPr>
                                                    <w:sz w:val="17"/>
                                                    <w:szCs w:val="17"/>
                                                    <w:vertAlign w:val="superscript"/>
                                                    <w:lang w:val="es-ES"/>
                                                  </w:rPr>
                                                  <w:t>-1</w:t>
                                                </w:r>
                                              </w:p>
                                            </w:txbxContent>
                                          </v:textbox>
                                        </v:rect>
                                        <v:group id="Agrupar 89" o:spid="_x0000_s1049" style="position:absolute;width:5715000;height:3245195" coordsize="5715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group id="Agrupar 92" o:spid="_x0000_s1050" style="position:absolute;width:5486400;height:3132455" coordsize="5486400,3132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Proceso 93" o:spid="_x0000_s1051" type="#_x0000_t109" style="position:absolute;left:1485900;width:2016000;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WXYxAAA&#10;ANsAAAAPAAAAZHJzL2Rvd25yZXYueG1sRI9BawIxFITvBf9DeIKXUrO1xcpqFCsUeqyriMfn5jW7&#10;dfOyJOnu9t83hYLHYWa+YVabwTaiIx9qxwoepxkI4tLpmo2C4+HtYQEiRGSNjWNS8EMBNuvR3Qpz&#10;7XreU1dEIxKEQ44KqhjbXMpQVmQxTF1LnLxP5y3GJL2R2mOf4LaRsyybS4s1p4UKW9pVVF6Lb6vA&#10;mJevV3+p+27/fPo4358XsitKpSbjYbsEEWmIt/B/+10reJrB35f0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ll2MQAAADbAAAADwAAAAAAAAAAAAAAAACXAgAAZHJzL2Rv&#10;d25yZXYueG1sUEsFBgAAAAAEAAQA9QAAAIgDAAAAAA==&#10;" fillcolor="white [3201]" strokecolor="black [3200]" strokeweight="1pt">
                                              <v:textbox>
                                                <w:txbxContent>
                                                  <w:p w14:paraId="3D019E49" w14:textId="77777777" w:rsidR="00E57890" w:rsidRPr="008E6F42" w:rsidRDefault="00E57890" w:rsidP="00B01D08">
                                                    <w:pPr>
                                                      <w:rPr>
                                                        <w:sz w:val="16"/>
                                                        <w:szCs w:val="16"/>
                                                      </w:rPr>
                                                    </w:pPr>
                                                    <w:r w:rsidRPr="008E6F42">
                                                      <w:rPr>
                                                        <w:sz w:val="16"/>
                                                        <w:szCs w:val="16"/>
                                                      </w:rPr>
                                                      <w:t xml:space="preserve">≥3 of the following clinical manifestations </w:t>
                                                    </w:r>
                                                  </w:p>
                                                  <w:p w14:paraId="022238E8" w14:textId="77777777" w:rsidR="00E57890" w:rsidRPr="00524C69" w:rsidRDefault="00E57890" w:rsidP="00B01D08">
                                                    <w:pPr>
                                                      <w:jc w:val="center"/>
                                                      <w:rPr>
                                                        <w:sz w:val="18"/>
                                                        <w:szCs w:val="18"/>
                                                      </w:rPr>
                                                    </w:pPr>
                                                  </w:p>
                                                </w:txbxContent>
                                              </v:textbox>
                                            </v:shape>
                                            <v:line id="Conector recto 94" o:spid="_x0000_s1052" style="position:absolute;visibility:visible;mso-wrap-style:square" from="4737735,503555" to="4737735,3132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HdMUAAADbAAAADwAAAGRycy9kb3ducmV2LnhtbESPQWvCQBSE74L/YXmCF6mbKoaSuooI&#10;pSJF6FoQb4/saxLMvg3ZbYz/visIHoeZ+YZZrntbi45aXzlW8DpNQBDnzlRcKPg5fry8gfAB2WDt&#10;mBTcyMN6NRwsMTPuyt/U6VCICGGfoYIyhCaT0uclWfRT1xBH79e1FkOUbSFNi9cIt7WcJUkqLVYc&#10;F0psaFtSftF/VsEpfKZfnT6c08Vuo707Tg57PVFqPOo37yAC9eEZfrR3RsF8Dvcv8QfI1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T+HdMUAAADbAAAADwAAAAAAAAAA&#10;AAAAAAChAgAAZHJzL2Rvd25yZXYueG1sUEsFBgAAAAAEAAQA+QAAAJMDAAAAAA==&#10;" strokeweight="1pt">
                                              <v:shadow on="t" opacity="24903f" mv:blur="40000f" origin=",.5" offset="0,20000emu"/>
                                            </v:line>
                                            <v:group id="Agrupar 95" o:spid="_x0000_s1053" style="position:absolute;top:617855;width:5486400;height:2338838" coordsize="5486400,2338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rect id="Rectángulo 96" o:spid="_x0000_s1054" style="position:absolute;left:685800;width:1028700;height:344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cMwkxAAA&#10;ANsAAAAPAAAAZHJzL2Rvd25yZXYueG1sRI9Ba8JAFITvgv9heUJvutFSrdFVpLRQUBStB4+P7GsS&#10;mn0bdrdJ/PeuIHgcZuYbZrnuTCUacr60rGA8SkAQZ1aXnCs4/3wN30H4gKyxskwKruRhver3lphq&#10;2/KRmlPIRYSwT1FBEUKdSumzggz6ka2Jo/drncEQpculdthGuKnkJEmm0mDJcaHAmj4Kyv5O/0aB&#10;PZTXauPm+2ZHs8v2EJK2m34q9TLoNgsQgbrwDD/a31rB6xvcv8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HDMJMQAAADbAAAADwAAAAAAAAAAAAAAAACXAgAAZHJzL2Rv&#10;d25yZXYueG1sUEsFBgAAAAAEAAQA9QAAAIgDAAAAAA==&#10;" fillcolor="white [3201]" strokecolor="black [3200]" strokeweight="1pt">
                                                <v:textbox>
                                                  <w:txbxContent>
                                                    <w:p w14:paraId="3C5F98A6" w14:textId="77777777" w:rsidR="00E57890" w:rsidRPr="00B46EAF" w:rsidRDefault="00E57890" w:rsidP="00B01D08">
                                                      <w:pPr>
                                                        <w:jc w:val="center"/>
                                                        <w:rPr>
                                                          <w:sz w:val="17"/>
                                                          <w:szCs w:val="17"/>
                                                        </w:rPr>
                                                      </w:pPr>
                                                      <w:r w:rsidRPr="00B46EAF">
                                                        <w:rPr>
                                                          <w:sz w:val="17"/>
                                                          <w:szCs w:val="17"/>
                                                        </w:rPr>
                                                        <w:t>Skin involvement</w:t>
                                                      </w:r>
                                                    </w:p>
                                                  </w:txbxContent>
                                                </v:textbox>
                                              </v:rect>
                                              <v:rect id="Rectángulo 97" o:spid="_x0000_s1055" style="position:absolute;width:57150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lJTwwAA&#10;ANsAAAAPAAAAZHJzL2Rvd25yZXYueG1sRI9Ba8JAFITvBf/D8oTe6kYLqUZXEVEotFSqHjw+ss8k&#10;mH0bdtck/vuuIPQ4zMw3zGLVm1q05HxlWcF4lIAgzq2uuFBwOu7epiB8QNZYWyYFd/KwWg5eFphp&#10;2/EvtYdQiAhhn6GCMoQmk9LnJRn0I9sQR+9incEQpSukdthFuKnlJElSabDiuFBiQ5uS8uvhZhTY&#10;fXWv1272037Tx/lrH5KuT7dKvQ779RxEoD78h5/tT63gPYXHl/gD5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olJTwwAAANsAAAAPAAAAAAAAAAAAAAAAAJcCAABkcnMvZG93&#10;bnJldi54bWxQSwUGAAAAAAQABAD1AAAAhwMAAAAA&#10;" fillcolor="white [3201]" strokecolor="black [3200]" strokeweight="1pt">
                                                <v:textbox>
                                                  <w:txbxContent>
                                                    <w:p w14:paraId="70452E2B" w14:textId="77777777" w:rsidR="00E57890" w:rsidRPr="00524C69" w:rsidRDefault="00E57890" w:rsidP="00B01D08">
                                                      <w:pPr>
                                                        <w:jc w:val="center"/>
                                                        <w:rPr>
                                                          <w:sz w:val="18"/>
                                                          <w:szCs w:val="18"/>
                                                        </w:rPr>
                                                      </w:pPr>
                                                      <w:r w:rsidRPr="00524C69">
                                                        <w:rPr>
                                                          <w:sz w:val="18"/>
                                                          <w:szCs w:val="18"/>
                                                        </w:rPr>
                                                        <w:t>Fever</w:t>
                                                      </w:r>
                                                    </w:p>
                                                  </w:txbxContent>
                                                </v:textbox>
                                              </v:rect>
                                              <v:rect id="Rectángulo 98" o:spid="_x0000_s1056" style="position:absolute;left:1828800;top:635;width:114300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7vfIxAAA&#10;ANsAAAAPAAAAZHJzL2Rvd25yZXYueG1sRI9Ba8JAFITvBf/D8gRvdWML2qZugpQWBIvS1IPHR/Y1&#10;CWbfht1tEv+9WxA8DjPzDbPOR9OKnpxvLCtYzBMQxKXVDVcKjj+fjy8gfEDW2FomBRfykGeThzWm&#10;2g78TX0RKhEh7FNUUIfQpVL6siaDfm474uj9WmcwROkqqR0OEW5a+ZQkS2mw4bhQY0fvNZXn4s8o&#10;sIfm0m7c677/otVpdwjJMC4/lJpNx80biEBjuIdv7a1W8LyC/y/xB8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73yMQAAADbAAAADwAAAAAAAAAAAAAAAACXAgAAZHJzL2Rv&#10;d25yZXYueG1sUEsFBgAAAAAEAAQA9QAAAIgDAAAAAA==&#10;" fillcolor="white [3201]" strokecolor="black [3200]" strokeweight="1pt">
                                                <v:textbox>
                                                  <w:txbxContent>
                                                    <w:p w14:paraId="5C024129" w14:textId="77777777" w:rsidR="00E57890" w:rsidRPr="00B46EAF" w:rsidRDefault="00E57890" w:rsidP="00B01D08">
                                                      <w:pPr>
                                                        <w:jc w:val="center"/>
                                                        <w:rPr>
                                                          <w:sz w:val="17"/>
                                                          <w:szCs w:val="17"/>
                                                        </w:rPr>
                                                      </w:pPr>
                                                      <w:r w:rsidRPr="00B46EAF">
                                                        <w:rPr>
                                                          <w:sz w:val="17"/>
                                                          <w:szCs w:val="17"/>
                                                        </w:rPr>
                                                        <w:t>Lymphadenopathies</w:t>
                                                      </w:r>
                                                    </w:p>
                                                  </w:txbxContent>
                                                </v:textbox>
                                              </v:rect>
                                              <v:rect id="Rectángulo 99" o:spid="_x0000_s1057" style="position:absolute;left:1828800;top:437515;width:1143000;height:260985;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HhiwgAA&#10;ANsAAAAPAAAAZHJzL2Rvd25yZXYueG1sRE9da8IwFH0f+B/CHezNptugjGoUHQxkbkOrgo/X5toW&#10;m5uSZLX+++VB2OPhfE/ng2lFT843lhU8JykI4tLqhisF+93H+A2ED8gaW8uk4EYe5rPRwxRzba+8&#10;pb4IlYgh7HNUUIfQ5VL6siaDPrEdceTO1hkMEbpKaofXGG5a+ZKmmTTYcGyosaP3mspL8WsU2O/1&#10;Ydmv/PGHN3atb/ss+zp9KvX0OCwmIAIN4V98d6+0gtc4Nn6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V0eGLCAAAA2wAAAA8AAAAAAAAAAAAAAAAAlwIAAGRycy9kb3du&#10;cmV2LnhtbFBLBQYAAAAABAAEAPUAAACGAwAAAAA=&#10;" fillcolor="white [3201]" strokecolor="black [3200]" strokeweight="1pt">
                                                <v:textbox>
                                                  <w:txbxContent>
                                                    <w:p w14:paraId="2C9BC968" w14:textId="77777777" w:rsidR="00E57890" w:rsidRPr="00524C69" w:rsidRDefault="00E57890" w:rsidP="00B01D08">
                                                      <w:pPr>
                                                        <w:jc w:val="center"/>
                                                        <w:rPr>
                                                          <w:sz w:val="18"/>
                                                          <w:szCs w:val="18"/>
                                                        </w:rPr>
                                                      </w:pPr>
                                                      <w:r>
                                                        <w:rPr>
                                                          <w:rFonts w:ascii="Cambria" w:hAnsi="Cambria"/>
                                                          <w:sz w:val="18"/>
                                                          <w:szCs w:val="18"/>
                                                        </w:rPr>
                                                        <w:t xml:space="preserve">≥ </w:t>
                                                      </w:r>
                                                      <w:r>
                                                        <w:rPr>
                                                          <w:sz w:val="18"/>
                                                          <w:szCs w:val="18"/>
                                                        </w:rPr>
                                                        <w:t>2 or more places</w:t>
                                                      </w:r>
                                                    </w:p>
                                                  </w:txbxContent>
                                                </v:textbox>
                                              </v:rect>
                                              <v:rect id="Rectángulo 100" o:spid="_x0000_s1058" style="position:absolute;left:3086100;width:1143000;height:344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cYhxAAA&#10;ANsAAAAPAAAAZHJzL2Rvd25yZXYueG1sRI9Ba8JAFITvQv/D8gredNMKWmM2IqUFQVGa9uDxkX1N&#10;QrNvw+42if/eLRQ8DjPzDZNtR9OKnpxvLCt4micgiEurG64UfH2+z15A+ICssbVMCq7kYZs/TDJM&#10;tR34g/oiVCJC2KeooA6hS6X0ZU0G/dx2xNH7ts5giNJVUjscIty08jlJltJgw3Ghxo5eayp/il+j&#10;wJ6ba7tz61N/pNXlcA7JMC7flJo+jrsNiEBjuIf/23utYLGG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3GIcQAAADbAAAADwAAAAAAAAAAAAAAAACXAgAAZHJzL2Rv&#10;d25yZXYueG1sUEsFBgAAAAAEAAQA9QAAAIgDAAAAAA==&#10;" fillcolor="white [3201]" strokecolor="black [3200]" strokeweight="1pt">
                                                <v:textbox>
                                                  <w:txbxContent>
                                                    <w:p w14:paraId="2A7B4E09" w14:textId="77777777" w:rsidR="00E57890" w:rsidRPr="00B46EAF" w:rsidRDefault="00E57890" w:rsidP="00B01D08">
                                                      <w:pPr>
                                                        <w:jc w:val="center"/>
                                                        <w:rPr>
                                                          <w:sz w:val="17"/>
                                                          <w:szCs w:val="17"/>
                                                        </w:rPr>
                                                      </w:pPr>
                                                      <w:r w:rsidRPr="00B46EAF">
                                                        <w:rPr>
                                                          <w:sz w:val="17"/>
                                                          <w:szCs w:val="17"/>
                                                        </w:rPr>
                                                        <w:t>Hematologic abnormalities</w:t>
                                                      </w:r>
                                                    </w:p>
                                                  </w:txbxContent>
                                                </v:textbox>
                                              </v:rect>
                                              <v:rect id="Rectángulo 101" o:spid="_x0000_s1059" style="position:absolute;left:4342765;top:635;width:1143635;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RzBwAAA&#10;ANsAAAAPAAAAZHJzL2Rvd25yZXYueG1sRE/LisIwFN0L/kO4A+40HREf1SgiDgyMKD4WLi/NnbZM&#10;c1OSTFv/3iwEl4fzXm06U4mGnC8tK/gcJSCIM6tLzhXcrl/DOQgfkDVWlknBgzxs1v3eClNtWz5T&#10;cwm5iCHsU1RQhFCnUvqsIIN+ZGviyP1aZzBE6HKpHbYx3FRynCRTabDk2FBgTbuCsr/Lv1FgT+Wj&#10;2rrFsTnQ7P5zCknbTfdKDT667RJEoC68xS/3t1Ywievjl/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ARzBwAAAANsAAAAPAAAAAAAAAAAAAAAAAJcCAABkcnMvZG93bnJl&#10;di54bWxQSwUGAAAAAAQABAD1AAAAhAMAAAAA&#10;" fillcolor="white [3201]" strokecolor="black [3200]" strokeweight="1pt">
                                                <v:textbox>
                                                  <w:txbxContent>
                                                    <w:p w14:paraId="1CB0F132" w14:textId="77777777" w:rsidR="00E57890" w:rsidRPr="00AF69AA" w:rsidRDefault="00E57890" w:rsidP="00B01D08">
                                                      <w:pPr>
                                                        <w:jc w:val="center"/>
                                                        <w:rPr>
                                                          <w:rFonts w:eastAsia="SimSun"/>
                                                          <w:sz w:val="17"/>
                                                          <w:szCs w:val="17"/>
                                                          <w:lang w:eastAsia="zh-CN"/>
                                                        </w:rPr>
                                                      </w:pPr>
                                                      <w:r>
                                                        <w:rPr>
                                                          <w:rFonts w:ascii="Cambria" w:hAnsi="Cambria"/>
                                                          <w:sz w:val="18"/>
                                                          <w:szCs w:val="18"/>
                                                        </w:rPr>
                                                        <w:t>≥</w:t>
                                                      </w:r>
                                                      <w:r>
                                                        <w:rPr>
                                                          <w:rFonts w:ascii="Cambria" w:eastAsia="SimSun" w:hAnsi="Cambria" w:hint="eastAsia"/>
                                                          <w:sz w:val="18"/>
                                                          <w:szCs w:val="18"/>
                                                          <w:lang w:eastAsia="zh-CN"/>
                                                        </w:rPr>
                                                        <w:t xml:space="preserve"> </w:t>
                                                      </w:r>
                                                      <w:r w:rsidRPr="00F90F04">
                                                        <w:rPr>
                                                          <w:sz w:val="18"/>
                                                          <w:szCs w:val="18"/>
                                                        </w:rPr>
                                                        <w:t>1</w:t>
                                                      </w:r>
                                                      <w:r>
                                                        <w:rPr>
                                                          <w:sz w:val="18"/>
                                                          <w:szCs w:val="18"/>
                                                        </w:rPr>
                                                        <w:t xml:space="preserve"> </w:t>
                                                      </w:r>
                                                      <w:r>
                                                        <w:rPr>
                                                          <w:sz w:val="17"/>
                                                          <w:szCs w:val="17"/>
                                                        </w:rPr>
                                                        <w:t>o</w:t>
                                                      </w:r>
                                                      <w:r w:rsidRPr="00B46EAF">
                                                        <w:rPr>
                                                          <w:sz w:val="17"/>
                                                          <w:szCs w:val="17"/>
                                                        </w:rPr>
                                                        <w:t>rgan involvement</w:t>
                                                      </w:r>
                                                      <w:r w:rsidRPr="00AF69AA">
                                                        <w:rPr>
                                                          <w:rFonts w:eastAsia="SimSun" w:hint="eastAsia"/>
                                                          <w:sz w:val="17"/>
                                                          <w:szCs w:val="17"/>
                                                          <w:vertAlign w:val="superscript"/>
                                                          <w:lang w:eastAsia="zh-CN"/>
                                                        </w:rPr>
                                                        <w:t>2</w:t>
                                                      </w:r>
                                                    </w:p>
                                                  </w:txbxContent>
                                                </v:textbox>
                                              </v:rect>
                                              <v:group id="Agrupar 102" o:spid="_x0000_s1060" style="position:absolute;left:3253105;top:342265;width:1106170;height:1344930" coordorigin="104489" coordsize="1105513,13465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ángulo 103" o:spid="_x0000_s1061" style="position:absolute;left:358467;top:915346;width:851535;height:431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4K2xAAA&#10;ANsAAAAPAAAAZHJzL2Rvd25yZXYueG1sRI9Ba8JAFITvgv9heUJvutEWrdFVpLRQUBStB4+P7GsS&#10;mn0bdrdJ/PeuIHgcZuYbZrnuTCUacr60rGA8SkAQZ1aXnCs4/3wN30H4gKyxskwKruRhver3lphq&#10;2/KRmlPIRYSwT1FBEUKdSumzggz6ka2Jo/drncEQpculdthGuKnkJEmm0mDJcaHAmj4Kyv5O/0aB&#10;PZTXauPm+2ZHs8v2EJK2m34q9TLoNgsQgbrwDD/a31rB2yvcv8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NOCtsQAAADbAAAADwAAAAAAAAAAAAAAAACXAgAAZHJzL2Rv&#10;d25yZXYueG1sUEsFBgAAAAAEAAQA9QAAAIgDAAAAAA==&#10;" fillcolor="white [3201]" strokecolor="black [3200]" strokeweight="1pt">
                                                  <v:textbox>
                                                    <w:txbxContent>
                                                      <w:p w14:paraId="6B8109E2" w14:textId="77777777" w:rsidR="00E57890" w:rsidRPr="00524C69" w:rsidRDefault="00E57890" w:rsidP="00B01D08">
                                                        <w:pPr>
                                                          <w:jc w:val="center"/>
                                                          <w:rPr>
                                                            <w:sz w:val="18"/>
                                                            <w:szCs w:val="18"/>
                                                          </w:rPr>
                                                        </w:pPr>
                                                        <w:r>
                                                          <w:rPr>
                                                            <w:sz w:val="18"/>
                                                            <w:szCs w:val="18"/>
                                                          </w:rPr>
                                                          <w:t>Atypical lymphocytes</w:t>
                                                        </w:r>
                                                      </w:p>
                                                    </w:txbxContent>
                                                  </v:textbox>
                                                </v:rect>
                                                <v:line id="Conector recto 104" o:spid="_x0000_s1062" style="position:absolute;visibility:visible;mso-wrap-style:square" from="104685,0" to="104685,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BsfcUAAADbAAAADwAAAGRycy9kb3ducmV2LnhtbESPQWvCQBSE74L/YXmCF6mbioaSuooI&#10;pSJF6FoQb4/saxLMvg3ZbYz/visIHoeZ+YZZrntbi45aXzlW8DpNQBDnzlRcKPg5fry8gfAB2WDt&#10;mBTcyMN6NRwsMTPuyt/U6VCICGGfoYIyhCaT0uclWfRT1xBH79e1FkOUbSFNi9cIt7WcJUkqLVYc&#10;F0psaFtSftF/VsEpfKZfnT6c08Vuo707Tg57PVFqPOo37yAC9eEZfrR3RsF8Dvcv8QfI1T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tBsfcUAAADbAAAADwAAAAAAAAAA&#10;AAAAAAChAgAAZHJzL2Rvd25yZXYueG1sUEsFBgAAAAAEAAQA+QAAAJMDAAAAAA==&#10;" strokeweight="1pt">
                                                  <v:shadow on="t" opacity="24903f" mv:blur="40000f" origin=",.5" offset="0,20000emu"/>
                                                </v:line>
                                                <v:shape id="Conector recto de flecha 105" o:spid="_x0000_s1063" type="#_x0000_t32" style="position:absolute;left:104489;top:4572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r5+MUAAADbAAAADwAAAGRycy9kb3ducmV2LnhtbESP3UrDQBSE7wu+w3IE79qN2vgTuy1S&#10;EYpQqtUHOGSPSTB7dskek7RP3y0IXg4z8w2zWI2uVT11sfFs4HqWgSIuvW24MvD1+Tp9ABUF2WLr&#10;mQwcKMJqeTFZYGH9wB/U76VSCcKxQAO1SCi0jmVNDuPMB+LkffvOoSTZVdp2OCS4a/VNlt1phw2n&#10;hRoDrWsqf/a/zsBtTjtZb/M8vNyH/u3YyPtueDTm6nJ8fgIlNMp/+K+9sQbmOZy/pB+gl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Kr5+MUAAADbAAAADwAAAAAAAAAA&#10;AAAAAAChAgAAZHJzL2Rvd25yZXYueG1sUEsFBgAAAAAEAAQA+QAAAJMDAAAAAA==&#10;" strokeweight="1pt">
                                                  <v:stroke endarrow="open"/>
                                                  <v:shadow on="t" opacity="24903f" mv:blur="40000f" origin=",.5" offset="0,20000emu"/>
                                                </v:shape>
                                                <v:shape id="Conector recto de flecha 106" o:spid="_x0000_s1064" type="#_x0000_t32" style="position:absolute;left:104685;top:11430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hnj8QAAADbAAAADwAAAGRycy9kb3ducmV2LnhtbESPUUvDQBCE3wv9D8cKvrUXq6kaey1S&#10;EYpQqtUfsOTWJJjbO3JrEvvrPUHo4zAz3zCrzeha1VMXG88GruYZKOLS24YrAx/vz7M7UFGQLbae&#10;ycAPRdisp5MVFtYP/Eb9USqVIBwLNFCLhELrWNbkMM59IE7ep+8cSpJdpW2HQ4K7Vi+ybKkdNpwW&#10;agy0ran8On47A9c5HWS7z/PwdBv6l1Mjr4fh3pjLi/HxAZTQKOfwf3tnDdws4e9L+gF6/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eGePxAAAANsAAAAPAAAAAAAAAAAA&#10;AAAAAKECAABkcnMvZG93bnJldi54bWxQSwUGAAAAAAQABAD5AAAAkgMAAAAA&#10;" strokeweight="1pt">
                                                  <v:stroke endarrow="open"/>
                                                  <v:shadow on="t" opacity="24903f" mv:blur="40000f" origin=",.5" offset="0,20000emu"/>
                                                </v:shape>
                                              </v:group>
                                              <v:group id="Agrupar 107" o:spid="_x0000_s1065" style="position:absolute;left:685800;top:437515;width:1028700;height:1901323" coordsize="1028700,19029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rect id="Rectángulo 108" o:spid="_x0000_s1066" style="position:absolute;top:1331493;width:10287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xDHwAAA&#10;ANsAAAAPAAAAZHJzL2Rvd25yZXYueG1sRE/LisIwFN0L/kO4A+40HREf1SgiDgyMKD4WLi/NnbZM&#10;c1OSTFv/3iwEl4fzXm06U4mGnC8tK/gcJSCIM6tLzhXcrl/DOQgfkDVWlknBgzxs1v3eClNtWz5T&#10;cwm5iCHsU1RQhFCnUvqsIIN+ZGviyP1aZzBE6HKpHbYx3FRynCRTabDk2FBgTbuCsr/Lv1FgT+Wj&#10;2rrFsTnQ7P5zCknbTfdKDT667RJEoC68xS/3t1YwiWPjl/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dxDHwAAAANsAAAAPAAAAAAAAAAAAAAAAAJcCAABkcnMvZG93bnJl&#10;di54bWxQSwUGAAAAAAQABAD1AAAAhAMAAAAA&#10;" fillcolor="white [3201]" strokecolor="black [3200]" strokeweight="1pt">
                                                  <v:textbox>
                                                    <w:txbxContent>
                                                      <w:p w14:paraId="4EDAE931" w14:textId="77777777" w:rsidR="00E57890" w:rsidRPr="00524C69" w:rsidRDefault="00E57890" w:rsidP="00B01D08">
                                                        <w:pPr>
                                                          <w:jc w:val="center"/>
                                                          <w:rPr>
                                                            <w:sz w:val="18"/>
                                                            <w:szCs w:val="18"/>
                                                          </w:rPr>
                                                        </w:pPr>
                                                        <w:r>
                                                          <w:rPr>
                                                            <w:sz w:val="18"/>
                                                            <w:szCs w:val="18"/>
                                                          </w:rPr>
                                                          <w:t>Histology suggestive of DRESS</w:t>
                                                        </w:r>
                                                      </w:p>
                                                    </w:txbxContent>
                                                  </v:textbox>
                                                </v:rect>
                                                <v:rect id="Rectángulo 109" o:spid="_x0000_s1067" style="position:absolute;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7VcxAAA&#10;ANsAAAAPAAAAZHJzL2Rvd25yZXYueG1sRI9Ba8JAFITvQv/D8gredNMiWmM2IqUFQVGa9uDxkX1N&#10;QrNvw+42if/eLRQ8DjPzDZNtR9OKnpxvLCt4micgiEurG64UfH2+z15A+ICssbVMCq7kYZs/TDJM&#10;tR34g/oiVCJC2KeooA6hS6X0ZU0G/dx2xNH7ts5giNJVUjscIty08jlJltJgw3Ghxo5eayp/il+j&#10;wJ6ba7tz61N/pNXlcA7JMC7flJo+jrsNiEBjuIf/23utYLGGvy/xB8j8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1XMQAAADbAAAADwAAAAAAAAAAAAAAAACXAgAAZHJzL2Rv&#10;d25yZXYueG1sUEsFBgAAAAAEAAQA9QAAAIgDAAAAAA==&#10;" fillcolor="white [3201]" strokecolor="black [3200]" strokeweight="1pt">
                                                  <v:textbox>
                                                    <w:txbxContent>
                                                      <w:p w14:paraId="5067BA96" w14:textId="77777777" w:rsidR="00E57890" w:rsidRPr="00524C69" w:rsidRDefault="00E57890" w:rsidP="00B01D08">
                                                        <w:pPr>
                                                          <w:jc w:val="center"/>
                                                          <w:rPr>
                                                            <w:sz w:val="18"/>
                                                            <w:szCs w:val="18"/>
                                                          </w:rPr>
                                                        </w:pPr>
                                                        <w:r>
                                                          <w:rPr>
                                                            <w:sz w:val="18"/>
                                                            <w:szCs w:val="18"/>
                                                          </w:rPr>
                                                          <w:t xml:space="preserve">Extension: face, trunk and limbs. </w:t>
                                                        </w:r>
                                                      </w:p>
                                                      <w:p w14:paraId="366DDE51" w14:textId="77777777" w:rsidR="00E57890" w:rsidRPr="00524C69" w:rsidRDefault="00E57890" w:rsidP="00B01D08">
                                                        <w:pPr>
                                                          <w:jc w:val="center"/>
                                                          <w:rPr>
                                                            <w:sz w:val="18"/>
                                                            <w:szCs w:val="18"/>
                                                          </w:rPr>
                                                        </w:pPr>
                                                      </w:p>
                                                    </w:txbxContent>
                                                  </v:textbox>
                                                </v:rect>
                                                <v:rect id="Rectángulo 110" o:spid="_x0000_s1068" style="position:absolute;top:584680;width:1028700;height:6324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2IocwAAA&#10;ANsAAAAPAAAAZHJzL2Rvd25yZXYueG1sRE/LisIwFN0L/kO4A+40HcFXNYqIAwMjio+Fy0tzpy3T&#10;3JQk09a/NwvB5eG8V5vOVKIh50vLCj5HCQjizOqScwW369dwDsIHZI2VZVLwIA+bdb+3wlTbls/U&#10;XEIuYgj7FBUUIdSplD4ryKAf2Zo4cr/WGQwRulxqh20MN5UcJ8lUGiw5NhRY066g7O/ybxTYU/mo&#10;tm5xbA40u/+cQtJ2071Sg49uuwQRqAtv8cv9rRVM4vr4Jf4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2IocwAAAANsAAAAPAAAAAAAAAAAAAAAAAJcCAABkcnMvZG93bnJl&#10;di54bWxQSwUGAAAAAAQABAD1AAAAhAMAAAAA&#10;" fillcolor="white [3201]" strokecolor="black [3200]" strokeweight="1pt">
                                                  <v:textbox>
                                                    <w:txbxContent>
                                                      <w:p w14:paraId="2027E450" w14:textId="77777777" w:rsidR="00E57890" w:rsidRPr="00EE0554" w:rsidRDefault="00E57890" w:rsidP="00B01D08">
                                                        <w:pPr>
                                                          <w:jc w:val="center"/>
                                                          <w:rPr>
                                                            <w:sz w:val="17"/>
                                                            <w:szCs w:val="17"/>
                                                          </w:rPr>
                                                        </w:pPr>
                                                        <w:r w:rsidRPr="00EE0554">
                                                          <w:rPr>
                                                            <w:sz w:val="17"/>
                                                            <w:szCs w:val="17"/>
                                                          </w:rPr>
                                                          <w:t xml:space="preserve">Morphology: </w:t>
                                                        </w:r>
                                                        <w:proofErr w:type="spellStart"/>
                                                        <w:r w:rsidRPr="00EE0554">
                                                          <w:rPr>
                                                            <w:sz w:val="17"/>
                                                            <w:szCs w:val="17"/>
                                                          </w:rPr>
                                                          <w:t>maculopapular</w:t>
                                                        </w:r>
                                                        <w:proofErr w:type="spellEnd"/>
                                                        <w:r w:rsidRPr="00EE0554">
                                                          <w:rPr>
                                                            <w:sz w:val="17"/>
                                                            <w:szCs w:val="17"/>
                                                          </w:rPr>
                                                          <w:t xml:space="preserve"> rash; facial edema.</w:t>
                                                        </w:r>
                                                      </w:p>
                                                      <w:p w14:paraId="356E9D91" w14:textId="77777777" w:rsidR="00E57890" w:rsidRPr="00EE0554" w:rsidRDefault="00E57890" w:rsidP="00B01D08">
                                                        <w:pPr>
                                                          <w:jc w:val="center"/>
                                                          <w:rPr>
                                                            <w:sz w:val="17"/>
                                                            <w:szCs w:val="17"/>
                                                          </w:rPr>
                                                        </w:pPr>
                                                      </w:p>
                                                    </w:txbxContent>
                                                  </v:textbox>
                                                </v:rect>
                                              </v:group>
                                            </v:group>
                                            <v:line id="Conector recto 111" o:spid="_x0000_s1069" style="position:absolute;visibility:visible;mso-wrap-style:square" from="331470,503555" to="4737735,503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K4eMIAAADbAAAADwAAAGRycy9kb3ducmV2LnhtbESPX2vCMBTF3wd+h3AF32ZaZaNWUxGZ&#10;4J6GrrDXS3Nti81NSDKt334ZDPZ4OH9+nM12NIO4kQ+9ZQX5PANB3Fjdc6ug/jw8FyBCRNY4WCYF&#10;DwqwrSZPGyy1vfOJbufYijTCoUQFXYyulDI0HRkMc+uIk3ex3mBM0rdSe7yncTPIRZa9SoM9J0KH&#10;jvYdNdfzt0nc9q2Qy69VfVm61ehOfvHefBilZtNxtwYRaYz/4b/2USt4yeH3S/oBsv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K4eMIAAADbAAAADwAAAAAAAAAAAAAA&#10;AAChAgAAZHJzL2Rvd25yZXYueG1sUEsFBgAAAAAEAAQA+QAAAJADAAAAAA==&#10;" strokecolor="black [3200]" strokeweight="1pt">
                                              <v:shadow on="t" opacity="24903f" mv:blur="40000f" origin=",.5" offset="0,20000emu"/>
                                            </v:line>
                                          </v:group>
                                          <v:group id="Agrupar 112" o:spid="_x0000_s1070" style="position:absolute;left:4737735;top:1014095;width:977265;height:2231100" coordorigin="4509135,-60960" coordsize="977265,223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Conector recto de flecha 113" o:spid="_x0000_s1071" type="#_x0000_t32" style="position:absolute;left:4509135;width:862965;height:1143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SRsIAAADbAAAADwAAAGRycy9kb3ducmV2LnhtbESPT4vCMBTE7wt+h/AWvK3pLlqka5Rl&#10;QRAPglUEb4/m9Q8mL7WJWr+9EQSPw8z8hpktemvElTrfOFbwPUpAEBdON1wp2O+WX1MQPiBrNI5J&#10;wZ08LOaDjxlm2t14S9c8VCJC2GeooA6hzaT0RU0W/ci1xNErXWcxRNlVUnd4i3Br5E+SpNJiw3Gh&#10;xpb+aypO+cUqKKkZrzdkdvmynLLJj+n5cEqVGn72f78gAvXhHX61V1rBZALPL/EH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u+SRsIAAADbAAAADwAAAAAAAAAAAAAA&#10;AAChAgAAZHJzL2Rvd25yZXYueG1sUEsFBgAAAAAEAAQA+QAAAJADAAAAAA==&#10;" strokeweight="1pt">
                                              <v:stroke endarrow="open"/>
                                              <v:shadow on="t" opacity="24903f" mv:blur="40000f" origin=",.5" offset="0,20000emu"/>
                                            </v:shape>
                                            <v:shape id="Conector recto de flecha 114" o:spid="_x0000_s1072" type="#_x0000_t32" style="position:absolute;left:4509135;top:3962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HxUsQAAADbAAAADwAAAGRycy9kb3ducmV2LnhtbESPUUvDQBCE3wv9D8cKvrUXLakaey2l&#10;RZCCVKs/YMmtSTC3d+TWJPrrvYLQx2FmvmFWm9G1qqcuNp4N3MwzUMSltw1XBj7en2b3oKIgW2w9&#10;k4EfirBZTycrLKwf+I36k1QqQTgWaKAWCYXWsazJYZz7QJy8T985lCS7StsOhwR3rb7NsqV22HBa&#10;qDHQrqby6/TtDCxyOsruJc/D/i70h99GXo/DgzHXV+P2EZTQKJfwf/vZGsiXcP6SfoBe/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ofFSxAAAANsAAAAPAAAAAAAAAAAA&#10;AAAAAKECAABkcnMvZG93bnJldi54bWxQSwUGAAAAAAQABAD5AAAAkgMAAAAA&#10;" strokeweight="1pt">
                                              <v:stroke endarrow="open"/>
                                              <v:shadow on="t" opacity="24903f" mv:blur="40000f" origin=",.5" offset="0,20000emu"/>
                                            </v:shape>
                                            <v:shape id="Conector recto de flecha 115" o:spid="_x0000_s1073" type="#_x0000_t32" style="position:absolute;left:4509135;top:7391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1UycQAAADbAAAADwAAAGRycy9kb3ducmV2LnhtbESPUUvDQBCE34X+h2MLvtlLK7Ga9lpK&#10;RRBBqtUfsOS2SWhu78itSfTXe4LQx2FmvmHW29G1qqcuNp4NzGcZKOLS24YrA58fTzf3oKIgW2w9&#10;k4FvirDdTK7WWFg/8Dv1R6lUgnAs0EAtEgqtY1mTwzjzgTh5J985lCS7StsOhwR3rV5k2Z122HBa&#10;qDHQvqbyfPxyBm5zOsj+Nc/D4zL0Lz+NvB2GB2Oup+NuBUpolEv4v/1sDeRL+PuSfoD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VTJxAAAANsAAAAPAAAAAAAAAAAA&#10;AAAAAKECAABkcnMvZG93bnJldi54bWxQSwUGAAAAAAQABAD5AAAAkgMAAAAA&#10;" strokeweight="1pt">
                                              <v:stroke endarrow="open"/>
                                              <v:shadow on="t" opacity="24903f" mv:blur="40000f" origin=",.5" offset="0,20000emu"/>
                                            </v:shape>
                                            <v:shape id="Conector recto de flecha 116" o:spid="_x0000_s1074" type="#_x0000_t32" style="position:absolute;left:4509135;top:1082040;width:9772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5lIMQAAADbAAAADwAAAGRycy9kb3ducmV2LnhtbESPUUvDQBCE3wX/w7FC3+ylLVEbey2l&#10;UhBBqtUfsOTWJDS3d+TWJPXXe4LQx2FmvmFWm9G1qqcuNp4NzKYZKOLS24YrA58f+9sHUFGQLbae&#10;ycCZImzW11crLKwf+J36o1QqQTgWaKAWCYXWsazJYZz6QJy8L985lCS7StsOhwR3rZ5n2Z122HBa&#10;qDHQrqbydPx2BhY5HWT3mufh6T70Lz+NvB2GpTGTm3H7CEpolEv4v/1sDeRL+PuSfoBe/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PmUgxAAAANsAAAAPAAAAAAAAAAAA&#10;AAAAAKECAABkcnMvZG93bnJldi54bWxQSwUGAAAAAAQABAD5AAAAkgMAAAAA&#10;" strokeweight="1pt">
                                              <v:stroke endarrow="open"/>
                                              <v:shadow on="t" opacity="24903f" mv:blur="40000f" origin=",.5" offset="0,20000emu"/>
                                            </v:shape>
                                            <v:shape id="Conector recto de flecha 117" o:spid="_x0000_s1075" type="#_x0000_t32" style="position:absolute;left:4509135;top:14249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gGAMEAAADbAAAADwAAAGRycy9kb3ducmV2LnhtbERP20rDQBB9F/yHZYS+2U0t6SV2W6Qi&#10;iCC1lw8YsmMSmp1dsmMS/Xr3QfDxcO6b3eha1VMXG88GZtMMFHHpbcOVgcv55X4FKgqyxdYzGfim&#10;CLvt7c0GC+sHPlJ/kkqlEI4FGqhFQqF1LGtyGKc+ECfu03cOJcGu0rbDIYW7Vj9k2UI7bDg11Bho&#10;X1N5PX05A/OcDrJ/z/PwvAz9208jH4dhbczkbnx6BCU0yr/4z/1qDSzS+vQl/QC9/Q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AYAwQAAANsAAAAPAAAAAAAAAAAAAAAA&#10;AKECAABkcnMvZG93bnJldi54bWxQSwUGAAAAAAQABAD5AAAAjwMAAAAA&#10;" strokeweight="1pt">
                                              <v:stroke endarrow="open"/>
                                              <v:shadow on="t" opacity="24903f" mv:blur="40000f" origin=",.5" offset="0,20000emu"/>
                                            </v:shape>
                                            <v:group id="Agrupar 118" o:spid="_x0000_s1076" style="position:absolute;left:4623435;top:-60960;width:792000;height:2231100" coordorigin="-62865,-60960" coordsize="792000,223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rect id="Rectángulo 119" o:spid="_x0000_s1077" style="position:absolute;left:-62865;top:1882140;width:792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dZ8wQAA&#10;ANsAAAAPAAAAZHJzL2Rvd25yZXYueG1sRE/LasJAFN0X+g/DLbhrJu3CtDGjiFgoKIrWhctL5pqE&#10;Zu6EmWkef+8shC4P512sRtOKnpxvLCt4S1IQxKXVDVcKLj9frx8gfEDW2FomBRN5WC2fnwrMtR34&#10;RP05VCKGsM9RQR1Cl0vpy5oM+sR2xJG7WWcwROgqqR0OMdy08j1N59Jgw7Ghxo42NZW/5z+jwB6b&#10;qV27z0O/p+y6O4Z0GOdbpWYv43oBItAY/sUP97dWkMX18Uv8AXJ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m3WfMEAAADbAAAADwAAAAAAAAAAAAAAAACXAgAAZHJzL2Rvd25y&#10;ZXYueG1sUEsFBgAAAAAEAAQA9QAAAIUDAAAAAA==&#10;" fillcolor="white [3201]" strokecolor="black [3200]" strokeweight="1pt">
                                                <v:textbox>
                                                  <w:txbxContent>
                                                    <w:p w14:paraId="5648A6B5" w14:textId="77777777" w:rsidR="00E57890" w:rsidRPr="00524C69" w:rsidRDefault="00E57890" w:rsidP="00B01D08">
                                                      <w:pPr>
                                                        <w:jc w:val="center"/>
                                                        <w:rPr>
                                                          <w:sz w:val="18"/>
                                                          <w:szCs w:val="18"/>
                                                        </w:rPr>
                                                      </w:pPr>
                                                      <w:r>
                                                        <w:rPr>
                                                          <w:sz w:val="18"/>
                                                          <w:szCs w:val="18"/>
                                                        </w:rPr>
                                                        <w:t>Other organ</w:t>
                                                      </w:r>
                                                    </w:p>
                                                  </w:txbxContent>
                                                </v:textbox>
                                              </v:rect>
                                              <v:group id="Agrupar 120" o:spid="_x0000_s1078" style="position:absolute;left:-62865;top:-60960;width:685800;height:1600200" coordorigin="-62865,-60960" coordsize="68580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rect id="Rectángulo 121" o:spid="_x0000_s1079" style="position:absolute;left:-62865;top:1311275;width:570865;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8+2QxAAA&#10;ANsAAAAPAAAAZHJzL2Rvd25yZXYueG1sRI/NasMwEITvhbyD2EBujVwf7MaJEkJIIdDSkKSHHhdr&#10;Y5taKyOp/nn7qlDocZiZb5jNbjSt6Mn5xrKCp2UCgri0uuFKwcft5fEZhA/IGlvLpGAiD7vt7GGD&#10;hbYDX6i/hkpECPsCFdQhdIWUvqzJoF/ajjh6d+sMhihdJbXDIcJNK9MkyaTBhuNCjR0daiq/rt9G&#10;gT03U7t3q/f+jfLP13NIhjE7KrWYj/s1iEBj+A//tU9aQZ7C75f4A+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PtkMQAAADbAAAADwAAAAAAAAAAAAAAAACXAgAAZHJzL2Rv&#10;d25yZXYueG1sUEsFBgAAAAAEAAQA9QAAAIgDAAAAAA==&#10;" fillcolor="white [3201]" strokecolor="black [3200]" strokeweight="1pt">
                                                  <v:textbox>
                                                    <w:txbxContent>
                                                      <w:p w14:paraId="22FDE67B" w14:textId="77777777" w:rsidR="00E57890" w:rsidRPr="00524C69" w:rsidRDefault="00E57890" w:rsidP="00B01D08">
                                                        <w:pPr>
                                                          <w:jc w:val="center"/>
                                                          <w:rPr>
                                                            <w:sz w:val="18"/>
                                                            <w:szCs w:val="18"/>
                                                          </w:rPr>
                                                        </w:pPr>
                                                        <w:r>
                                                          <w:rPr>
                                                            <w:sz w:val="18"/>
                                                            <w:szCs w:val="18"/>
                                                          </w:rPr>
                                                          <w:t>Heart</w:t>
                                                        </w:r>
                                                      </w:p>
                                                    </w:txbxContent>
                                                  </v:textbox>
                                                </v:rect>
                                                <v:group id="Agrupar 122" o:spid="_x0000_s1080" style="position:absolute;left:-62865;top:-60960;width:685800;height:1257300" coordorigin="-62865,-60960" coordsize="6858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v:rect id="Rectángulo 123" o:spid="_x0000_s1081" style="position:absolute;left:-62865;top:944340;width:685800;height:25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VtB/xAAA&#10;ANsAAAAPAAAAZHJzL2Rvd25yZXYueG1sRI9Ba8JAFITvBf/D8gRvdWMp2qZugpQWBIvS1IPHR/Y1&#10;CWbfht1tEv+9WxA8DjPzDbPOR9OKnpxvLCtYzBMQxKXVDVcKjj+fjy8gfEDW2FomBRfykGeThzWm&#10;2g78TX0RKhEh7FNUUIfQpVL6siaDfm474uj9WmcwROkqqR0OEW5a+ZQkS2mw4bhQY0fvNZXn4s8o&#10;sIfm0m7c677/otVpdwjJMC4/lJpNx80biEBjuIdv7a1WsHqG/y/xB8js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VbQf8QAAADbAAAADwAAAAAAAAAAAAAAAACXAgAAZHJzL2Rv&#10;d25yZXYueG1sUEsFBgAAAAAEAAQA9QAAAIgDAAAAAA==&#10;" fillcolor="white [3201]" strokecolor="black [3200]" strokeweight="1pt">
                                                    <v:textbox>
                                                      <w:txbxContent>
                                                        <w:p w14:paraId="1B5F1D84" w14:textId="77777777" w:rsidR="00E57890" w:rsidRPr="00524C69" w:rsidRDefault="00E57890" w:rsidP="00B01D08">
                                                          <w:pPr>
                                                            <w:jc w:val="center"/>
                                                            <w:rPr>
                                                              <w:sz w:val="18"/>
                                                              <w:szCs w:val="18"/>
                                                            </w:rPr>
                                                          </w:pPr>
                                                          <w:r>
                                                            <w:rPr>
                                                              <w:sz w:val="18"/>
                                                              <w:szCs w:val="18"/>
                                                            </w:rPr>
                                                            <w:t>Pancreas</w:t>
                                                          </w:r>
                                                        </w:p>
                                                      </w:txbxContent>
                                                    </v:textbox>
                                                  </v:rect>
                                                  <v:group id="Agrupar 124" o:spid="_x0000_s1082" style="position:absolute;left:-62865;top:-60960;width:576000;height:914400" coordorigin="-62865,-60960" coordsize="5760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rect id="Rectángulo 125" o:spid="_x0000_s1083" style="position:absolute;left:-62865;top:-60960;width:504000;height:2406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9p6wQAA&#10;ANsAAAAPAAAAZHJzL2Rvd25yZXYueG1sRE/LasJAFN0X+g/DLbhrJu3CtDGjiFgoKIrWhctL5pqE&#10;Zu6EmWkef+8shC4P512sRtOKnpxvLCt4S1IQxKXVDVcKLj9frx8gfEDW2FomBRN5WC2fnwrMtR34&#10;RP05VCKGsM9RQR1Cl0vpy5oM+sR2xJG7WWcwROgqqR0OMdy08j1N59Jgw7Ghxo42NZW/5z+jwB6b&#10;qV27z0O/p+y6O4Z0GOdbpWYv43oBItAY/sUP97dWkMWx8Uv8AXJ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BvaesEAAADbAAAADwAAAAAAAAAAAAAAAACXAgAAZHJzL2Rvd25y&#10;ZXYueG1sUEsFBgAAAAAEAAQA9QAAAIUDAAAAAA==&#10;" fillcolor="white [3201]" strokecolor="black [3200]" strokeweight="1pt">
                                                      <v:textbox>
                                                        <w:txbxContent>
                                                          <w:p w14:paraId="23F4AE19" w14:textId="77777777" w:rsidR="00E57890" w:rsidRPr="00524C69" w:rsidRDefault="00E57890" w:rsidP="00B01D08">
                                                            <w:pPr>
                                                              <w:jc w:val="center"/>
                                                              <w:rPr>
                                                                <w:sz w:val="18"/>
                                                                <w:szCs w:val="18"/>
                                                              </w:rPr>
                                                            </w:pPr>
                                                            <w:r>
                                                              <w:rPr>
                                                                <w:sz w:val="18"/>
                                                                <w:szCs w:val="18"/>
                                                              </w:rPr>
                                                              <w:t>Liver</w:t>
                                                            </w:r>
                                                          </w:p>
                                                        </w:txbxContent>
                                                      </v:textbox>
                                                    </v:rect>
                                                    <v:rect id="Rectángulo 126" o:spid="_x0000_s1084" style="position:absolute;left:-62865;top:222540;width:576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3/hxAAA&#10;ANsAAAAPAAAAZHJzL2Rvd25yZXYueG1sRI/NasMwEITvgb6D2EJusdwc4sa1EkJJINDSkLSHHhdr&#10;Y5tYKyMp/nn7qlDocZiZb5hiO5pW9OR8Y1nBU5KCIC6tbrhS8PV5WDyD8AFZY2uZFEzkYbt5mBWY&#10;azvwmfpLqESEsM9RQR1Cl0vpy5oM+sR2xNG7WmcwROkqqR0OEW5auUzTlTTYcFyosaPXmsrb5W4U&#10;2FMztTu3/ujfKft+O4V0GFd7peaP4+4FRKAx/If/2ketIFvD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1d/4cQAAADbAAAADwAAAAAAAAAAAAAAAACXAgAAZHJzL2Rv&#10;d25yZXYueG1sUEsFBgAAAAAEAAQA9QAAAIgDAAAAAA==&#10;" fillcolor="white [3201]" strokecolor="black [3200]" strokeweight="1pt">
                                                      <v:textbox>
                                                        <w:txbxContent>
                                                          <w:p w14:paraId="15FCF0A2" w14:textId="77777777" w:rsidR="00E57890" w:rsidRPr="00524C69" w:rsidRDefault="00E57890" w:rsidP="00B01D08">
                                                            <w:pPr>
                                                              <w:jc w:val="center"/>
                                                              <w:rPr>
                                                                <w:sz w:val="18"/>
                                                                <w:szCs w:val="18"/>
                                                              </w:rPr>
                                                            </w:pPr>
                                                            <w:r>
                                                              <w:rPr>
                                                                <w:sz w:val="18"/>
                                                                <w:szCs w:val="18"/>
                                                              </w:rPr>
                                                              <w:t>Kidney</w:t>
                                                            </w:r>
                                                          </w:p>
                                                        </w:txbxContent>
                                                      </v:textbox>
                                                    </v:rect>
                                                    <v:rect id="Rectángulo 127" o:spid="_x0000_s1085" style="position:absolute;left:-62865;top:565440;width:504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KZbwQAA&#10;ANsAAAAPAAAAZHJzL2Rvd25yZXYueG1sRE/LasJAFN0X+g/DLbhrJu3C2phRRCwUFIPWhctL5pqE&#10;Zu6EmWkef+8sCi4P552vR9OKnpxvLCt4S1IQxKXVDVcKLj9frwsQPiBrbC2Tgok8rFfPTzlm2g58&#10;ov4cKhFD2GeooA6hy6T0ZU0GfWI74sjdrDMYInSV1A6HGG5a+Z6mc2mw4dhQY0fbmsrf859RYItm&#10;ajfu89gf6OO6L0I6jPOdUrOXcbMEEWgMD/G/+1srWMT18Uv8AXJ1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7imW8EAAADbAAAADwAAAAAAAAAAAAAAAACXAgAAZHJzL2Rvd25y&#10;ZXYueG1sUEsFBgAAAAAEAAQA9QAAAIUDAAAAAA==&#10;" fillcolor="white [3201]" strokecolor="black [3200]" strokeweight="1pt">
                                                      <v:textbox>
                                                        <w:txbxContent>
                                                          <w:p w14:paraId="06022377" w14:textId="77777777" w:rsidR="00E57890" w:rsidRPr="00524C69" w:rsidRDefault="00E57890" w:rsidP="00B01D08">
                                                            <w:pPr>
                                                              <w:jc w:val="center"/>
                                                              <w:rPr>
                                                                <w:sz w:val="18"/>
                                                                <w:szCs w:val="18"/>
                                                              </w:rPr>
                                                            </w:pPr>
                                                            <w:r>
                                                              <w:rPr>
                                                                <w:sz w:val="18"/>
                                                                <w:szCs w:val="18"/>
                                                              </w:rPr>
                                                              <w:t>Lung</w:t>
                                                            </w:r>
                                                          </w:p>
                                                        </w:txbxContent>
                                                      </v:textbox>
                                                    </v:rect>
                                                  </v:group>
                                                </v:group>
                                              </v:group>
                                            </v:group>
                                          </v:group>
                                        </v:group>
                                      </v:group>
                                      <v:shape id="Proceso 128" o:spid="_x0000_s1086" type="#_x0000_t109" style="position:absolute;left:5715000;top:2042795;width:1143000;height:18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FDJIxAAA&#10;ANsAAAAPAAAAZHJzL2Rvd25yZXYueG1sRI9Ba8JAFITvBf/D8oRepG4sYkPqKloo9FijFI+v2ddN&#10;2uzbsLtN0n/vCkKPw8x8w6y3o21FTz40jhUs5hkI4srpho2C0/H1IQcRIrLG1jEp+KMA283kbo2F&#10;dgMfqC+jEQnCoUAFdYxdIWWoarIY5q4jTt6X8xZjkt5I7XFIcNvKxyxbSYsNp4UaO3qpqfopf60C&#10;Y56+9/6zGfrD8uP9PDvnsi8rpe6n4+4ZRKQx/odv7TetIF/A9Uv6AX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RQySMQAAADbAAAADwAAAAAAAAAAAAAAAACXAgAAZHJzL2Rv&#10;d25yZXYueG1sUEsFBgAAAAAEAAQA9QAAAIgDAAAAAA==&#10;" fillcolor="white [3201]" strokecolor="black [3200]" strokeweight="1pt">
                                        <v:textbox>
                                          <w:txbxContent>
                                            <w:p w14:paraId="6843F9C8" w14:textId="77777777" w:rsidR="00E57890" w:rsidRPr="003F718B" w:rsidRDefault="00E57890" w:rsidP="00B01D08">
                                              <w:pPr>
                                                <w:rPr>
                                                  <w:sz w:val="11"/>
                                                  <w:szCs w:val="11"/>
                                                  <w:lang w:val="en-GB"/>
                                                </w:rPr>
                                              </w:pPr>
                                              <w:r w:rsidRPr="003F718B">
                                                <w:rPr>
                                                  <w:sz w:val="11"/>
                                                  <w:szCs w:val="11"/>
                                                  <w:lang w:val="en-GB"/>
                                                </w:rPr>
                                                <w:t>Amylase and/or lipase ≥ 2*UNL</w:t>
                                              </w:r>
                                            </w:p>
                                            <w:p w14:paraId="12D26878" w14:textId="77777777" w:rsidR="00E57890" w:rsidRPr="003F718B" w:rsidRDefault="00E57890" w:rsidP="00B01D08">
                                              <w:pPr>
                                                <w:jc w:val="center"/>
                                                <w:rPr>
                                                  <w:sz w:val="12"/>
                                                  <w:szCs w:val="12"/>
                                                </w:rPr>
                                              </w:pPr>
                                            </w:p>
                                          </w:txbxContent>
                                        </v:textbox>
                                      </v:shape>
                                    </v:group>
                                    <v:shape id="Proceso 129" o:spid="_x0000_s1087" type="#_x0000_t109" style="position:absolute;left:5664200;top:1128395;width:13081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qw/xAAA&#10;ANsAAAAPAAAAZHJzL2Rvd25yZXYueG1sRI9Ba8JAFITvBf/D8oRepG4qYkPqKloo9FijFI+v2ddN&#10;2uzbsLtN0n/vCkKPw8x8w6y3o21FTz40jhU8zjMQxJXTDRsFp+PrQw4iRGSNrWNS8EcBtpvJ3RoL&#10;7QY+UF9GIxKEQ4EK6hi7QspQ1WQxzF1HnLwv5y3GJL2R2uOQ4LaViyxbSYsNp4UaO3qpqfopf60C&#10;Y56+9/6zGfrD8uP9PDvnsi8rpe6n4+4ZRKQx/odv7TetIF/A9Uv6AX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casP8QAAADbAAAADwAAAAAAAAAAAAAAAACXAgAAZHJzL2Rv&#10;d25yZXYueG1sUEsFBgAAAAAEAAQA9QAAAIgDAAAAAA==&#10;" fillcolor="white [3201]" strokecolor="black [3200]" strokeweight="1pt">
                                      <v:textbox>
                                        <w:txbxContent>
                                          <w:p w14:paraId="377E727B" w14:textId="77777777" w:rsidR="00E57890" w:rsidRPr="003F718B" w:rsidRDefault="00E57890" w:rsidP="00B01D08">
                                            <w:pPr>
                                              <w:autoSpaceDE w:val="0"/>
                                              <w:rPr>
                                                <w:sz w:val="11"/>
                                                <w:szCs w:val="11"/>
                                                <w:lang w:val="en-GB"/>
                                              </w:rPr>
                                            </w:pPr>
                                            <w:r w:rsidRPr="003F718B">
                                              <w:rPr>
                                                <w:sz w:val="11"/>
                                                <w:szCs w:val="11"/>
                                                <w:lang w:val="en-GB"/>
                                              </w:rPr>
                                              <w:t>C</w:t>
                                            </w:r>
                                            <w:r>
                                              <w:rPr>
                                                <w:sz w:val="11"/>
                                                <w:szCs w:val="11"/>
                                                <w:lang w:val="en-GB"/>
                                              </w:rPr>
                                              <w:t>ough &amp;</w:t>
                                            </w:r>
                                            <w:r w:rsidRPr="003F718B">
                                              <w:rPr>
                                                <w:sz w:val="11"/>
                                                <w:szCs w:val="11"/>
                                                <w:lang w:val="en-GB"/>
                                              </w:rPr>
                                              <w:t>/or dyspnoea +: interstitial</w:t>
                                            </w:r>
                                            <w:r>
                                              <w:rPr>
                                                <w:sz w:val="11"/>
                                                <w:szCs w:val="11"/>
                                                <w:lang w:val="en-GB"/>
                                              </w:rPr>
                                              <w:t xml:space="preserve"> involvement</w:t>
                                            </w:r>
                                            <w:r w:rsidRPr="003F718B">
                                              <w:rPr>
                                                <w:sz w:val="11"/>
                                                <w:szCs w:val="11"/>
                                                <w:lang w:val="en-GB"/>
                                              </w:rPr>
                                              <w:t xml:space="preserve"> on imaging </w:t>
                                            </w:r>
                                            <w:r>
                                              <w:rPr>
                                                <w:sz w:val="11"/>
                                                <w:szCs w:val="11"/>
                                                <w:lang w:val="en-GB"/>
                                              </w:rPr>
                                              <w:t>&amp;/or abnormal</w:t>
                                            </w:r>
                                            <w:r w:rsidRPr="003F718B">
                                              <w:rPr>
                                                <w:sz w:val="11"/>
                                                <w:szCs w:val="11"/>
                                                <w:lang w:val="en-GB"/>
                                              </w:rPr>
                                              <w:t xml:space="preserve"> BALP, or HP</w:t>
                                            </w:r>
                                            <w:r>
                                              <w:rPr>
                                                <w:sz w:val="11"/>
                                                <w:szCs w:val="11"/>
                                                <w:lang w:val="en-GB"/>
                                              </w:rPr>
                                              <w:t xml:space="preserve"> &amp;</w:t>
                                            </w:r>
                                            <w:r w:rsidRPr="003F718B">
                                              <w:rPr>
                                                <w:sz w:val="11"/>
                                                <w:szCs w:val="11"/>
                                                <w:lang w:val="en-GB"/>
                                              </w:rPr>
                                              <w:t>/or abn</w:t>
                                            </w:r>
                                            <w:r>
                                              <w:rPr>
                                                <w:sz w:val="11"/>
                                                <w:szCs w:val="11"/>
                                                <w:lang w:val="en-GB"/>
                                              </w:rPr>
                                              <w:t>ormal</w:t>
                                            </w:r>
                                            <w:r w:rsidRPr="003F718B">
                                              <w:rPr>
                                                <w:sz w:val="11"/>
                                                <w:szCs w:val="11"/>
                                                <w:lang w:val="en-GB"/>
                                              </w:rPr>
                                              <w:t xml:space="preserve"> BG</w:t>
                                            </w:r>
                                          </w:p>
                                        </w:txbxContent>
                                      </v:textbox>
                                    </v:shape>
                                    <v:shape id="Proceso 130" o:spid="_x0000_s1088" type="#_x0000_t109" style="position:absolute;left:5652135;top:1585595;width:1320165;height:36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gmkxAAA&#10;ANsAAAAPAAAAZHJzL2Rvd25yZXYueG1sRI9BS8NAFITvhf6H5RW8lHZTFRtit6UKgkebSunxNfvc&#10;RLNvw+6axH/vCkKPw8x8w2x2o21FTz40jhWslhkI4srpho2C9+PLIgcRIrLG1jEp+KEAu+10ssFC&#10;u4EP1JfRiAThUKCCOsaukDJUNVkMS9cRJ+/DeYsxSW+k9jgkuG3lbZY9SIsNp4UaO3quqfoqv60C&#10;Y9afT/7SDP3h/vR2np9z2ZeVUjezcf8IItIYr+H/9qtWkN/B35f0A+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ooJpMQAAADbAAAADwAAAAAAAAAAAAAAAACXAgAAZHJzL2Rv&#10;d25yZXYueG1sUEsFBgAAAAAEAAQA9QAAAIgDAAAAAA==&#10;" fillcolor="white [3201]" strokecolor="black [3200]" strokeweight="1pt">
                                      <v:textbox>
                                        <w:txbxContent>
                                          <w:p w14:paraId="1496F0BE" w14:textId="77777777" w:rsidR="00E57890" w:rsidRPr="003F718B" w:rsidRDefault="00E57890" w:rsidP="00B01D08">
                                            <w:pPr>
                                              <w:autoSpaceDE w:val="0"/>
                                              <w:rPr>
                                                <w:sz w:val="11"/>
                                                <w:szCs w:val="11"/>
                                                <w:lang w:val="en-GB"/>
                                              </w:rPr>
                                            </w:pPr>
                                            <w:r>
                                              <w:rPr>
                                                <w:sz w:val="11"/>
                                                <w:szCs w:val="11"/>
                                                <w:lang w:val="en-GB"/>
                                              </w:rPr>
                                              <w:t>Creatinine</w:t>
                                            </w:r>
                                            <w:r w:rsidRPr="003F718B">
                                              <w:rPr>
                                                <w:sz w:val="11"/>
                                                <w:szCs w:val="11"/>
                                                <w:lang w:val="en-GB"/>
                                              </w:rPr>
                                              <w:t xml:space="preserve"> </w:t>
                                            </w:r>
                                            <w:r w:rsidRPr="003F718B">
                                              <w:rPr>
                                                <w:rFonts w:ascii="Cambria" w:hAnsi="Cambria"/>
                                                <w:sz w:val="11"/>
                                                <w:szCs w:val="11"/>
                                                <w:lang w:val="en-GB"/>
                                              </w:rPr>
                                              <w:t>&gt;</w:t>
                                            </w:r>
                                            <w:r w:rsidRPr="003F718B">
                                              <w:rPr>
                                                <w:sz w:val="11"/>
                                                <w:szCs w:val="11"/>
                                                <w:lang w:val="en-GB"/>
                                              </w:rPr>
                                              <w:t xml:space="preserve">1.5 times UNL for the patient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Pr>
                                                <w:sz w:val="11"/>
                                                <w:szCs w:val="11"/>
                                                <w:lang w:val="en-GB"/>
                                              </w:rPr>
                                              <w:t>&amp;</w:t>
                                            </w:r>
                                            <w:r w:rsidRPr="003F718B">
                                              <w:rPr>
                                                <w:sz w:val="11"/>
                                                <w:szCs w:val="11"/>
                                                <w:lang w:val="en-GB"/>
                                              </w:rPr>
                                              <w:t xml:space="preserve">/or proteinuria </w:t>
                                            </w:r>
                                            <w:r w:rsidRPr="003F718B">
                                              <w:rPr>
                                                <w:rFonts w:ascii="Cambria" w:hAnsi="Cambria"/>
                                                <w:sz w:val="11"/>
                                                <w:szCs w:val="11"/>
                                                <w:lang w:val="en-GB"/>
                                              </w:rPr>
                                              <w:t>&gt;</w:t>
                                            </w:r>
                                            <w:r w:rsidRPr="003F718B">
                                              <w:rPr>
                                                <w:sz w:val="11"/>
                                                <w:szCs w:val="11"/>
                                                <w:lang w:val="en-GB"/>
                                              </w:rPr>
                                              <w:t xml:space="preserve">1g/d, haematuria, </w:t>
                                            </w:r>
                                            <w:r w:rsidRPr="003F718B">
                                              <w:rPr>
                                                <w:rFonts w:ascii="Wingdings" w:hAnsi="Wingdings"/>
                                                <w:sz w:val="11"/>
                                                <w:szCs w:val="11"/>
                                                <w:lang w:val="en-GB"/>
                                              </w:rPr>
                                              <w:t></w:t>
                                            </w:r>
                                            <w:proofErr w:type="spellStart"/>
                                            <w:r w:rsidRPr="003F718B">
                                              <w:rPr>
                                                <w:sz w:val="11"/>
                                                <w:szCs w:val="11"/>
                                                <w:lang w:val="en-GB"/>
                                              </w:rPr>
                                              <w:t>creaCl</w:t>
                                            </w:r>
                                            <w:proofErr w:type="spellEnd"/>
                                            <w:r w:rsidRPr="003F718B">
                                              <w:rPr>
                                                <w:sz w:val="11"/>
                                                <w:szCs w:val="11"/>
                                                <w:lang w:val="en-GB"/>
                                              </w:rPr>
                                              <w:t xml:space="preserve">,, </w:t>
                                            </w:r>
                                            <w:r w:rsidRPr="003F718B">
                                              <w:rPr>
                                                <w:rFonts w:ascii="Wingdings" w:hAnsi="Wingdings"/>
                                                <w:sz w:val="11"/>
                                                <w:szCs w:val="11"/>
                                                <w:lang w:val="en-GB"/>
                                              </w:rPr>
                                              <w:t></w:t>
                                            </w:r>
                                            <w:r w:rsidRPr="003F718B">
                                              <w:rPr>
                                                <w:sz w:val="11"/>
                                                <w:szCs w:val="11"/>
                                                <w:lang w:val="en-GB"/>
                                              </w:rPr>
                                              <w:t>GFR</w:t>
                                            </w:r>
                                          </w:p>
                                          <w:p w14:paraId="7D9E6869" w14:textId="77777777" w:rsidR="00E57890" w:rsidRPr="003F718B" w:rsidRDefault="00E57890" w:rsidP="00B01D08">
                                            <w:pPr>
                                              <w:jc w:val="center"/>
                                              <w:rPr>
                                                <w:sz w:val="12"/>
                                                <w:szCs w:val="12"/>
                                              </w:rPr>
                                            </w:pPr>
                                          </w:p>
                                        </w:txbxContent>
                                      </v:textbox>
                                    </v:shape>
                                  </v:group>
                                  <v:shape id="Proceso 131" o:spid="_x0000_s1089" type="#_x0000_t109" style="position:absolute;left:5652135;top:2271395;width:1320165;height:43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5HQxAAA&#10;ANsAAAAPAAAAZHJzL2Rvd25yZXYueG1sRI9Ba8JAFITvBf/D8gQvUjeK2JC6igqFHmtaisfX7Osm&#10;bfZt2N0m6b/vCkKPw8x8w2z3o21FTz40jhUsFxkI4srpho2Ct9en+xxEiMgaW8ek4JcC7HeTuy0W&#10;2g18pr6MRiQIhwIV1DF2hZShqsliWLiOOHmfzluMSXojtcchwW0rV1m2kRYbTgs1dnSqqfouf6wC&#10;Yx6+jv6jGfrz+v3lMr/ksi8rpWbT8fAIItIY/8O39rNWkK/h+iX9ALn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OR0MQAAADbAAAADwAAAAAAAAAAAAAAAACXAgAAZHJzL2Rv&#10;d25yZXYueG1sUEsFBgAAAAAEAAQA9QAAAIgDAAAAAA==&#10;" fillcolor="white [3201]" strokecolor="black [3200]" strokeweight="1pt">
                                    <v:textbox>
                                      <w:txbxContent>
                                        <w:p w14:paraId="62B17210" w14:textId="77777777" w:rsidR="00E57890" w:rsidRPr="00CE3A25" w:rsidRDefault="00E57890" w:rsidP="00B01D08">
                                          <w:pPr>
                                            <w:autoSpaceDE w:val="0"/>
                                            <w:rPr>
                                              <w:sz w:val="11"/>
                                              <w:szCs w:val="11"/>
                                              <w:lang w:val="en-GB"/>
                                            </w:rPr>
                                          </w:pPr>
                                          <w:r>
                                            <w:rPr>
                                              <w:sz w:val="11"/>
                                              <w:szCs w:val="11"/>
                                              <w:lang w:val="en-GB"/>
                                            </w:rPr>
                                            <w:t>M</w:t>
                                          </w:r>
                                          <w:r w:rsidRPr="00B456E4">
                                            <w:rPr>
                                              <w:sz w:val="11"/>
                                              <w:szCs w:val="11"/>
                                              <w:lang w:val="en-GB"/>
                                            </w:rPr>
                                            <w:t>yocarditis</w:t>
                                          </w:r>
                                          <w:r>
                                            <w:rPr>
                                              <w:sz w:val="11"/>
                                              <w:szCs w:val="11"/>
                                              <w:lang w:val="en-GB"/>
                                            </w:rPr>
                                            <w:t xml:space="preserve">+: </w:t>
                                          </w:r>
                                          <w:r>
                                            <w:rPr>
                                              <w:rFonts w:ascii="Wingdings" w:hAnsi="Wingdings"/>
                                              <w:sz w:val="11"/>
                                              <w:szCs w:val="11"/>
                                              <w:lang w:val="en-GB"/>
                                            </w:rPr>
                                            <w:t></w:t>
                                          </w:r>
                                          <w:r w:rsidRPr="00B456E4">
                                            <w:rPr>
                                              <w:sz w:val="11"/>
                                              <w:szCs w:val="11"/>
                                              <w:lang w:val="en-GB"/>
                                            </w:rPr>
                                            <w:t xml:space="preserve"> CP</w:t>
                                          </w:r>
                                          <w:r>
                                            <w:rPr>
                                              <w:sz w:val="11"/>
                                              <w:szCs w:val="11"/>
                                              <w:lang w:val="en-GB"/>
                                            </w:rPr>
                                            <w:t xml:space="preserve">K &gt;2*UNL, </w:t>
                                          </w:r>
                                          <w:r>
                                            <w:rPr>
                                              <w:rFonts w:ascii="Wingdings" w:hAnsi="Wingdings"/>
                                              <w:sz w:val="11"/>
                                              <w:szCs w:val="11"/>
                                              <w:lang w:val="en-GB"/>
                                            </w:rPr>
                                            <w:t></w:t>
                                          </w:r>
                                          <w:r>
                                            <w:rPr>
                                              <w:sz w:val="11"/>
                                              <w:szCs w:val="11"/>
                                              <w:lang w:val="en-GB"/>
                                            </w:rPr>
                                            <w:t xml:space="preserve"> CPK-2/MB, </w:t>
                                          </w:r>
                                          <w:r>
                                            <w:rPr>
                                              <w:rFonts w:ascii="Wingdings" w:hAnsi="Wingdings"/>
                                              <w:sz w:val="11"/>
                                              <w:szCs w:val="11"/>
                                              <w:lang w:val="de-DE"/>
                                            </w:rPr>
                                            <w:t></w:t>
                                          </w:r>
                                          <w:proofErr w:type="spellStart"/>
                                          <w:r>
                                            <w:rPr>
                                              <w:sz w:val="11"/>
                                              <w:szCs w:val="11"/>
                                              <w:lang w:val="de-DE"/>
                                            </w:rPr>
                                            <w:t>Troponin</w:t>
                                          </w:r>
                                          <w:proofErr w:type="spellEnd"/>
                                          <w:r>
                                            <w:rPr>
                                              <w:sz w:val="11"/>
                                              <w:szCs w:val="11"/>
                                              <w:lang w:val="de-DE"/>
                                            </w:rPr>
                                            <w:t xml:space="preserve"> T &gt; 0.01 µg/L</w:t>
                                          </w:r>
                                          <w:r w:rsidRPr="00B456E4">
                                            <w:rPr>
                                              <w:sz w:val="11"/>
                                              <w:szCs w:val="11"/>
                                              <w:lang w:val="de-DE"/>
                                            </w:rPr>
                                            <w:t>,</w:t>
                                          </w:r>
                                          <w:r>
                                            <w:rPr>
                                              <w:sz w:val="11"/>
                                              <w:szCs w:val="11"/>
                                              <w:lang w:val="en-GB"/>
                                            </w:rPr>
                                            <w:t xml:space="preserve"> abnormal CXR</w:t>
                                          </w:r>
                                          <w:r w:rsidRPr="00B456E4">
                                            <w:rPr>
                                              <w:sz w:val="11"/>
                                              <w:szCs w:val="11"/>
                                              <w:lang w:val="en-GB"/>
                                            </w:rPr>
                                            <w:t>/ECHO/CT/MRI/ ECG:</w:t>
                                          </w:r>
                                          <w:r>
                                            <w:rPr>
                                              <w:bCs/>
                                              <w:sz w:val="11"/>
                                              <w:szCs w:val="11"/>
                                              <w:lang w:val="en-GB"/>
                                            </w:rPr>
                                            <w:t xml:space="preserve"> abnormal </w:t>
                                          </w:r>
                                          <w:r w:rsidRPr="00B456E4">
                                            <w:rPr>
                                              <w:bCs/>
                                              <w:sz w:val="11"/>
                                              <w:szCs w:val="11"/>
                                              <w:lang w:val="en-GB"/>
                                            </w:rPr>
                                            <w:t xml:space="preserve">ST-T </w:t>
                                          </w:r>
                                          <w:r>
                                            <w:rPr>
                                              <w:bCs/>
                                              <w:sz w:val="11"/>
                                              <w:szCs w:val="11"/>
                                              <w:lang w:val="en-GB"/>
                                            </w:rPr>
                                            <w:t xml:space="preserve">or </w:t>
                                          </w:r>
                                          <w:proofErr w:type="spellStart"/>
                                          <w:r>
                                            <w:rPr>
                                              <w:bCs/>
                                              <w:sz w:val="11"/>
                                              <w:szCs w:val="11"/>
                                              <w:lang w:val="en-GB"/>
                                            </w:rPr>
                                            <w:t>cD</w:t>
                                          </w:r>
                                          <w:r w:rsidRPr="00B456E4">
                                            <w:rPr>
                                              <w:bCs/>
                                              <w:sz w:val="11"/>
                                              <w:szCs w:val="11"/>
                                              <w:lang w:val="en-GB"/>
                                            </w:rPr>
                                            <w:t>efects</w:t>
                                          </w:r>
                                          <w:proofErr w:type="spellEnd"/>
                                          <w:r>
                                            <w:rPr>
                                              <w:bCs/>
                                              <w:sz w:val="11"/>
                                              <w:szCs w:val="11"/>
                                              <w:lang w:val="en-GB"/>
                                            </w:rPr>
                                            <w:t xml:space="preserve">, </w:t>
                                          </w:r>
                                          <w:r>
                                            <w:rPr>
                                              <w:sz w:val="11"/>
                                              <w:szCs w:val="11"/>
                                              <w:lang w:val="en-GB"/>
                                            </w:rPr>
                                            <w:t>EM HP</w:t>
                                          </w:r>
                                        </w:p>
                                        <w:p w14:paraId="4C71BA36" w14:textId="77777777" w:rsidR="00E57890" w:rsidRPr="00B456E4" w:rsidRDefault="00E57890" w:rsidP="00B01D08">
                                          <w:pPr>
                                            <w:jc w:val="center"/>
                                            <w:rPr>
                                              <w:sz w:val="11"/>
                                              <w:szCs w:val="11"/>
                                            </w:rPr>
                                          </w:pPr>
                                        </w:p>
                                      </w:txbxContent>
                                    </v:textbox>
                                  </v:shape>
                                </v:group>
                                <v:shape id="Conector recto de flecha 132" o:spid="_x0000_s1090" type="#_x0000_t32" style="position:absolute;left:4737100;top:2789555;width:977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NDYsQAAADbAAAADwAAAGRycy9kb3ducmV2LnhtbESPUUvDQBCE34X+h2MLvtlLK9Ga9lpK&#10;RRBBqtUfsOS2SWhu78itSfTXe4LQx2FmvmHW29G1qqcuNp4NzGcZKOLS24YrA58fTzdLUFGQLbae&#10;ycA3RdhuJldrLKwf+J36o1QqQTgWaKAWCYXWsazJYZz5QJy8k+8cSpJdpW2HQ4K7Vi+y7E47bDgt&#10;1BhoX1N5Pn45A7c5HWT/mufh8T70Lz+NvB2GB2Oup+NuBUpolEv4v/1sDSxz+PuSfoDe/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E0NixAAAANsAAAAPAAAAAAAAAAAA&#10;AAAAAKECAABkcnMvZG93bnJldi54bWxQSwUGAAAAAAQABAD5AAAAkgMAAAAA&#10;" strokeweight="1pt">
                                  <v:stroke endarrow="open"/>
                                  <v:shadow on="t" opacity="24903f" mv:blur="40000f" origin=",.5" offset="0,20000emu"/>
                                </v:shape>
                                <v:rect id="Rectángulo 133" o:spid="_x0000_s1091" style="position:absolute;left:4834890;top:2663190;width:540000;height:2406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TCGwQAA&#10;ANsAAAAPAAAAZHJzL2Rvd25yZXYueG1sRE/LasJAFN0X/IfhCt01E7tIa3QUkQoFS8W0C5eXzDUJ&#10;Zu6EmTGPv3cWhS4P573ejqYVPTnfWFawSFIQxKXVDVcKfn8OL+8gfEDW2FomBRN52G5mT2vMtR34&#10;TH0RKhFD2OeooA6hy6X0ZU0GfWI74shdrTMYInSV1A6HGG5a+ZqmmTTYcGyosaN9TeWtuBsF9tRM&#10;7c4tv/sverscTyEdxuxDqef5uFuBCDSGf/Gf+1MrWMb18Uv8AXL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mEwhsEAAADbAAAADwAAAAAAAAAAAAAAAACXAgAAZHJzL2Rvd25y&#10;ZXYueG1sUEsFBgAAAAAEAAQA9QAAAIUDAAAAAA==&#10;" fillcolor="white [3201]" strokecolor="black [3200]" strokeweight="1pt">
                                  <v:textbox>
                                    <w:txbxContent>
                                      <w:p w14:paraId="4EB575D5" w14:textId="77777777" w:rsidR="00E57890" w:rsidRPr="00524C69" w:rsidRDefault="00E57890" w:rsidP="00B01D08">
                                        <w:pPr>
                                          <w:jc w:val="center"/>
                                          <w:rPr>
                                            <w:sz w:val="18"/>
                                            <w:szCs w:val="18"/>
                                          </w:rPr>
                                        </w:pPr>
                                        <w:r>
                                          <w:rPr>
                                            <w:sz w:val="18"/>
                                            <w:szCs w:val="18"/>
                                          </w:rPr>
                                          <w:t>Muscle</w:t>
                                        </w:r>
                                      </w:p>
                                    </w:txbxContent>
                                  </v:textbox>
                                </v:rect>
                              </v:group>
                              <v:shape id="Proceso 134" o:spid="_x0000_s1092" type="#_x0000_t109" style="position:absolute;left:4343400;width:1764000;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aSVxAAA&#10;ANsAAAAPAAAAZHJzL2Rvd25yZXYueG1sRI9BawIxFITvhf6H8IReimYtpepqlLZQ6FHXUjw+N6/Z&#10;rZuXJUl3139vhILHYWa+YVabwTaiIx9qxwqmkwwEcel0zUbB1/5jPAcRIrLGxjEpOFOAzfr+boW5&#10;dj3vqCuiEQnCIUcFVYxtLmUoK7IYJq4lTt6P8xZjkt5I7bFPcNvIpyx7kRZrTgsVtvReUXkq/qwC&#10;Y2a/b/5Y993u+Xt7eDzMZVeUSj2MhtcliEhDvIX/259awWIK1y/pB8j1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M2klcQAAADbAAAADwAAAAAAAAAAAAAAAACXAgAAZHJzL2Rv&#10;d25yZXYueG1sUEsFBgAAAAAEAAQA9QAAAIgDAAAAAA==&#10;" fillcolor="white [3201]" strokecolor="black [3200]" strokeweight="1pt">
                                <v:textbox>
                                  <w:txbxContent>
                                    <w:p w14:paraId="2D9BED96" w14:textId="77777777" w:rsidR="00E57890" w:rsidRPr="00AF69AA" w:rsidRDefault="00E57890" w:rsidP="00B01D08">
                                      <w:pPr>
                                        <w:rPr>
                                          <w:rFonts w:eastAsia="SimSun"/>
                                          <w:sz w:val="18"/>
                                          <w:szCs w:val="18"/>
                                          <w:lang w:eastAsia="zh-CN"/>
                                        </w:rPr>
                                      </w:pPr>
                                      <w:r w:rsidRPr="00B42CCB">
                                        <w:rPr>
                                          <w:sz w:val="18"/>
                                          <w:szCs w:val="18"/>
                                        </w:rPr>
                                        <w:t>Potential cases of DReSS/DiHS</w:t>
                                      </w:r>
                                      <w:r w:rsidRPr="00AF69AA">
                                        <w:rPr>
                                          <w:rFonts w:eastAsia="SimSun" w:hint="eastAsia"/>
                                          <w:sz w:val="18"/>
                                          <w:szCs w:val="18"/>
                                          <w:vertAlign w:val="superscript"/>
                                          <w:lang w:eastAsia="zh-CN"/>
                                        </w:rPr>
                                        <w:t>1</w:t>
                                      </w:r>
                                    </w:p>
                                    <w:p w14:paraId="51F66AEF" w14:textId="77777777" w:rsidR="00E57890" w:rsidRPr="008E6F42" w:rsidRDefault="00E57890" w:rsidP="00B01D08">
                                      <w:pPr>
                                        <w:rPr>
                                          <w:sz w:val="16"/>
                                          <w:szCs w:val="16"/>
                                        </w:rPr>
                                      </w:pPr>
                                    </w:p>
                                  </w:txbxContent>
                                </v:textbox>
                              </v:shape>
                            </v:group>
                            <v:shapetype id="_x0000_t202" coordsize="21600,21600" o:spt="202" path="m0,0l0,21600,21600,21600,21600,0xe">
                              <v:stroke joinstyle="miter"/>
                              <v:path gradientshapeok="t" o:connecttype="rect"/>
                            </v:shapetype>
                            <v:shape id="Cuadro de texto 135" o:spid="_x0000_s1093" type="#_x0000_t202" style="position:absolute;left:1143000;top:46355;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w:txbxContent>
                                  <w:p w14:paraId="11A5E91D" w14:textId="77777777" w:rsidR="00E57890" w:rsidRDefault="00E57890" w:rsidP="00B01D08">
                                    <w:r>
                                      <w:rPr>
                                        <w:rFonts w:ascii="Zapf Dingbats" w:hAnsi="Zapf Dingbats"/>
                                      </w:rPr>
                                      <w:t>✚✚</w:t>
                                    </w:r>
                                  </w:p>
                                </w:txbxContent>
                              </v:textbox>
                            </v:shape>
                          </v:group>
                        </v:group>
                      </v:group>
                    </v:group>
                  </v:group>
                  <w10:wrap type="through"/>
                </v:group>
              </w:pict>
            </mc:Fallback>
          </mc:AlternateContent>
        </w:r>
      </w:ins>
    </w:p>
    <w:p w14:paraId="7D0DA594" w14:textId="77777777" w:rsidR="00B01D08" w:rsidRPr="00660285" w:rsidRDefault="00B01D08" w:rsidP="00F203EF">
      <w:pPr>
        <w:snapToGrid w:val="0"/>
        <w:spacing w:line="360" w:lineRule="auto"/>
        <w:jc w:val="both"/>
        <w:rPr>
          <w:ins w:id="270" w:author="Autor"/>
          <w:rFonts w:ascii="Book Antiqua" w:hAnsi="Book Antiqua"/>
          <w:noProof/>
        </w:rPr>
      </w:pPr>
    </w:p>
    <w:p w14:paraId="0F9610CF" w14:textId="77777777" w:rsidR="00B01D08" w:rsidRPr="00660285" w:rsidRDefault="00B01D08" w:rsidP="00F203EF">
      <w:pPr>
        <w:snapToGrid w:val="0"/>
        <w:spacing w:line="360" w:lineRule="auto"/>
        <w:jc w:val="both"/>
        <w:rPr>
          <w:ins w:id="271" w:author="Autor"/>
          <w:rFonts w:ascii="Book Antiqua" w:hAnsi="Book Antiqua"/>
          <w:noProof/>
        </w:rPr>
      </w:pPr>
    </w:p>
    <w:p w14:paraId="0B0F9A5D" w14:textId="77777777" w:rsidR="00B01D08" w:rsidRPr="00660285" w:rsidRDefault="00B01D08" w:rsidP="00F203EF">
      <w:pPr>
        <w:snapToGrid w:val="0"/>
        <w:spacing w:line="360" w:lineRule="auto"/>
        <w:jc w:val="both"/>
        <w:rPr>
          <w:ins w:id="272" w:author="Autor"/>
          <w:rFonts w:ascii="Book Antiqua" w:hAnsi="Book Antiqua"/>
          <w:noProof/>
        </w:rPr>
      </w:pPr>
    </w:p>
    <w:p w14:paraId="70A187FF" w14:textId="77777777" w:rsidR="00B01D08" w:rsidRPr="00660285" w:rsidRDefault="00B01D08" w:rsidP="00F203EF">
      <w:pPr>
        <w:snapToGrid w:val="0"/>
        <w:spacing w:line="360" w:lineRule="auto"/>
        <w:jc w:val="both"/>
        <w:rPr>
          <w:ins w:id="273" w:author="Autor"/>
          <w:rFonts w:ascii="Book Antiqua" w:eastAsia="SimSun" w:hAnsi="Book Antiqua"/>
          <w:noProof/>
          <w:lang w:eastAsia="zh-CN"/>
        </w:rPr>
      </w:pPr>
    </w:p>
    <w:p w14:paraId="7FEB33E6" w14:textId="438AC1EA" w:rsidR="00B01D08" w:rsidRPr="00660285" w:rsidRDefault="00B01D08" w:rsidP="00F203EF">
      <w:pPr>
        <w:widowControl w:val="0"/>
        <w:adjustRightInd w:val="0"/>
        <w:snapToGrid w:val="0"/>
        <w:spacing w:line="360" w:lineRule="auto"/>
        <w:jc w:val="both"/>
        <w:rPr>
          <w:ins w:id="274" w:author="Autor"/>
          <w:rFonts w:ascii="Book Antiqua" w:eastAsia="SimSun" w:hAnsi="Book Antiqua" w:cs="Times New Roman"/>
          <w:lang w:eastAsia="zh-CN"/>
        </w:rPr>
      </w:pPr>
      <w:ins w:id="275" w:author="Autor">
        <w:r w:rsidRPr="00660285">
          <w:rPr>
            <w:rFonts w:ascii="Book Antiqua" w:hAnsi="Book Antiqua" w:cs="Times New Roman"/>
            <w:b/>
          </w:rPr>
          <w:t xml:space="preserve">Figure 1 Diagnostic algorithm of </w:t>
        </w:r>
        <w:r w:rsidRPr="00660285">
          <w:rPr>
            <w:rFonts w:ascii="Book Antiqua" w:hAnsi="Book Antiqua"/>
            <w:b/>
          </w:rPr>
          <w:t>drug reaction, eosinophilia, and systemic symptoms syndrome</w:t>
        </w:r>
        <w:r w:rsidRPr="00660285">
          <w:rPr>
            <w:rFonts w:ascii="Book Antiqua" w:hAnsi="Book Antiqua" w:cs="Times New Roman"/>
            <w:b/>
          </w:rPr>
          <w:t xml:space="preserve"> /</w:t>
        </w:r>
        <w:r w:rsidRPr="00660285">
          <w:rPr>
            <w:rFonts w:ascii="Book Antiqua" w:hAnsi="Book Antiqua"/>
            <w:b/>
          </w:rPr>
          <w:t xml:space="preserve"> drug-induced hypersensitivity sy</w:t>
        </w:r>
        <w:r w:rsidRPr="00660285">
          <w:rPr>
            <w:rFonts w:ascii="Book Antiqua" w:eastAsia="SimSun" w:hAnsi="Book Antiqua"/>
            <w:b/>
            <w:lang w:eastAsia="zh-CN"/>
          </w:rPr>
          <w:t>n</w:t>
        </w:r>
        <w:r w:rsidRPr="00660285">
          <w:rPr>
            <w:rFonts w:ascii="Book Antiqua" w:hAnsi="Book Antiqua"/>
            <w:b/>
          </w:rPr>
          <w:t>drome</w:t>
        </w:r>
        <w:r w:rsidRPr="00660285">
          <w:rPr>
            <w:rFonts w:ascii="Book Antiqua" w:hAnsi="Book Antiqua" w:cs="Times New Roman"/>
            <w:b/>
          </w:rPr>
          <w:t xml:space="preserve"> case series</w:t>
        </w:r>
        <w:r w:rsidRPr="00660285">
          <w:rPr>
            <w:rFonts w:ascii="Book Antiqua" w:eastAsia="SimSun" w:hAnsi="Book Antiqua" w:cs="Times New Roman"/>
            <w:b/>
            <w:lang w:eastAsia="zh-CN"/>
          </w:rPr>
          <w:t xml:space="preserve">. </w:t>
        </w:r>
        <w:r w:rsidRPr="00660285">
          <w:rPr>
            <w:rFonts w:ascii="Book Antiqua" w:hAnsi="Book Antiqua" w:cs="Times New Roman"/>
          </w:rPr>
          <w:t xml:space="preserve">ALT: Alanine </w:t>
        </w:r>
        <w:proofErr w:type="spellStart"/>
        <w:r w:rsidRPr="00660285">
          <w:rPr>
            <w:rFonts w:ascii="Book Antiqua" w:hAnsi="Book Antiqua" w:cs="Times New Roman"/>
          </w:rPr>
          <w:t>aminotransaminase</w:t>
        </w:r>
        <w:proofErr w:type="spellEnd"/>
        <w:r w:rsidRPr="00660285">
          <w:rPr>
            <w:rFonts w:ascii="Book Antiqua" w:hAnsi="Book Antiqua" w:cs="Times New Roman"/>
          </w:rPr>
          <w:t xml:space="preserve">; AST: Aspartate aminotransferase; ALP: Alkaline phosphatase; BALP: </w:t>
        </w:r>
        <w:proofErr w:type="spellStart"/>
        <w:r w:rsidRPr="00660285">
          <w:rPr>
            <w:rFonts w:ascii="Book Antiqua" w:hAnsi="Book Antiqua" w:cs="Times New Roman"/>
          </w:rPr>
          <w:t>Broncho</w:t>
        </w:r>
        <w:proofErr w:type="spellEnd"/>
        <w:r w:rsidRPr="00660285">
          <w:rPr>
            <w:rFonts w:ascii="Book Antiqua" w:hAnsi="Book Antiqua" w:cs="Times New Roman"/>
          </w:rPr>
          <w:t xml:space="preserve">-alveolar lavage fluid; BG: Blood gasses; </w:t>
        </w:r>
        <w:proofErr w:type="spellStart"/>
        <w:r w:rsidRPr="00660285">
          <w:rPr>
            <w:rFonts w:ascii="Book Antiqua" w:hAnsi="Book Antiqua" w:cs="Times New Roman"/>
          </w:rPr>
          <w:t>cB</w:t>
        </w:r>
        <w:proofErr w:type="spellEnd"/>
        <w:r w:rsidRPr="00660285">
          <w:rPr>
            <w:rFonts w:ascii="Book Antiqua" w:hAnsi="Book Antiqua" w:cs="Times New Roman"/>
          </w:rPr>
          <w:t xml:space="preserve">: Conjugated bilirubin; </w:t>
        </w:r>
        <w:proofErr w:type="spellStart"/>
        <w:r w:rsidRPr="00660285">
          <w:rPr>
            <w:rFonts w:ascii="Book Antiqua" w:hAnsi="Book Antiqua" w:cs="Times New Roman"/>
          </w:rPr>
          <w:t>cdefects</w:t>
        </w:r>
        <w:proofErr w:type="spellEnd"/>
        <w:r w:rsidRPr="00660285">
          <w:rPr>
            <w:rFonts w:ascii="Book Antiqua" w:hAnsi="Book Antiqua" w:cs="Times New Roman"/>
          </w:rPr>
          <w:t xml:space="preserve">: Conduction defects; CPK: </w:t>
        </w:r>
        <w:proofErr w:type="spellStart"/>
        <w:r w:rsidRPr="00660285">
          <w:rPr>
            <w:rFonts w:ascii="Book Antiqua" w:hAnsi="Book Antiqua" w:cs="Times New Roman"/>
          </w:rPr>
          <w:t>Creatine</w:t>
        </w:r>
        <w:proofErr w:type="spellEnd"/>
        <w:r w:rsidRPr="00660285">
          <w:rPr>
            <w:rFonts w:ascii="Book Antiqua" w:hAnsi="Book Antiqua" w:cs="Times New Roman"/>
          </w:rPr>
          <w:t xml:space="preserve"> phosphokinase; CPK-2/MB</w:t>
        </w:r>
        <w:r w:rsidRPr="00660285">
          <w:rPr>
            <w:rFonts w:ascii="Book Antiqua" w:eastAsia="SimSun" w:hAnsi="Book Antiqua" w:cs="Times New Roman"/>
            <w:lang w:eastAsia="zh-CN"/>
          </w:rPr>
          <w:t>:</w:t>
        </w:r>
        <w:r w:rsidRPr="00660285">
          <w:rPr>
            <w:rFonts w:ascii="Book Antiqua" w:hAnsi="Book Antiqua" w:cs="Times New Roman"/>
          </w:rPr>
          <w:t xml:space="preserve"> </w:t>
        </w:r>
        <w:proofErr w:type="spellStart"/>
        <w:r w:rsidRPr="00660285">
          <w:rPr>
            <w:rFonts w:ascii="Book Antiqua" w:hAnsi="Book Antiqua" w:cs="Times New Roman"/>
          </w:rPr>
          <w:t>Creatine</w:t>
        </w:r>
        <w:proofErr w:type="spellEnd"/>
        <w:r w:rsidRPr="00660285">
          <w:rPr>
            <w:rFonts w:ascii="Book Antiqua" w:hAnsi="Book Antiqua" w:cs="Times New Roman"/>
          </w:rPr>
          <w:t xml:space="preserve"> phosphokinase for heart muscle involvement; CPK-3/CPK-MM: </w:t>
        </w:r>
        <w:proofErr w:type="spellStart"/>
        <w:r w:rsidRPr="00660285">
          <w:rPr>
            <w:rFonts w:ascii="Book Antiqua" w:hAnsi="Book Antiqua" w:cs="Times New Roman"/>
          </w:rPr>
          <w:t>Creatine</w:t>
        </w:r>
        <w:proofErr w:type="spellEnd"/>
        <w:r w:rsidRPr="00660285">
          <w:rPr>
            <w:rFonts w:ascii="Book Antiqua" w:hAnsi="Book Antiqua" w:cs="Times New Roman"/>
          </w:rPr>
          <w:t xml:space="preserve"> phosphokinase for skeletal muscle involvement; </w:t>
        </w:r>
        <w:proofErr w:type="spellStart"/>
        <w:r w:rsidRPr="00660285">
          <w:rPr>
            <w:rFonts w:ascii="Book Antiqua" w:hAnsi="Book Antiqua" w:cs="Times New Roman"/>
          </w:rPr>
          <w:t>creaCl</w:t>
        </w:r>
        <w:proofErr w:type="spellEnd"/>
        <w:r w:rsidRPr="00660285">
          <w:rPr>
            <w:rFonts w:ascii="Book Antiqua" w:hAnsi="Book Antiqua" w:cs="Times New Roman"/>
          </w:rPr>
          <w:t>: Creatinine clearance; CT</w:t>
        </w:r>
        <w:r w:rsidRPr="00660285">
          <w:rPr>
            <w:rFonts w:ascii="Book Antiqua" w:eastAsia="SimSun" w:hAnsi="Book Antiqua" w:cs="Times New Roman"/>
            <w:lang w:eastAsia="zh-CN"/>
          </w:rPr>
          <w:t>: Computed tomography</w:t>
        </w:r>
        <w:r w:rsidRPr="00660285">
          <w:rPr>
            <w:rFonts w:ascii="Book Antiqua" w:hAnsi="Book Antiqua" w:cs="Times New Roman"/>
          </w:rPr>
          <w:t xml:space="preserve">; CXR: Chest-x-ray; ECG: Electrocardiogram; ECHO: Echocardiogram; EMG: Electromyography; EM: </w:t>
        </w:r>
        <w:proofErr w:type="spellStart"/>
        <w:r w:rsidRPr="00660285">
          <w:rPr>
            <w:rFonts w:ascii="Book Antiqua" w:hAnsi="Book Antiqua" w:cs="Times New Roman"/>
          </w:rPr>
          <w:t>Endomyocardial</w:t>
        </w:r>
        <w:proofErr w:type="spellEnd"/>
        <w:r w:rsidRPr="00660285">
          <w:rPr>
            <w:rFonts w:ascii="Book Antiqua" w:hAnsi="Book Antiqua" w:cs="Times New Roman"/>
          </w:rPr>
          <w:t>; HP: Histopathology; MRI; TB: Total bilirubin; UNL: Upper normal limit.</w:t>
        </w:r>
        <w:r w:rsidRPr="00660285">
          <w:rPr>
            <w:rFonts w:ascii="Book Antiqua" w:eastAsia="SimSun" w:hAnsi="Book Antiqua" w:cs="Times New Roman"/>
            <w:b/>
            <w:lang w:eastAsia="zh-CN"/>
          </w:rPr>
          <w:t xml:space="preserve"> </w:t>
        </w:r>
        <w:r w:rsidRPr="00660285">
          <w:rPr>
            <w:rFonts w:ascii="Book Antiqua" w:eastAsia="SimSun" w:hAnsi="Book Antiqua" w:cs="Times New Roman"/>
            <w:vertAlign w:val="superscript"/>
            <w:lang w:eastAsia="zh-CN"/>
          </w:rPr>
          <w:t>1</w:t>
        </w:r>
        <w:r w:rsidRPr="00660285">
          <w:rPr>
            <w:rFonts w:ascii="Book Antiqua" w:hAnsi="Book Antiqua" w:cs="Times New Roman"/>
          </w:rPr>
          <w:t>The RegiSCAR criteria should be done to potential cases of DReSS for more accurate diagnosis and classification (see Table 1)</w:t>
        </w:r>
        <w:r w:rsidRPr="00660285">
          <w:rPr>
            <w:rFonts w:ascii="Book Antiqua" w:eastAsia="SimSun" w:hAnsi="Book Antiqua" w:cs="Times New Roman"/>
            <w:lang w:eastAsia="zh-CN"/>
          </w:rPr>
          <w:t xml:space="preserve">. </w:t>
        </w:r>
        <w:r w:rsidRPr="00660285">
          <w:rPr>
            <w:rFonts w:ascii="Book Antiqua" w:eastAsia="SimSun" w:hAnsi="Book Antiqua" w:cs="Times New Roman"/>
            <w:vertAlign w:val="superscript"/>
            <w:lang w:eastAsia="zh-CN"/>
          </w:rPr>
          <w:t>2</w:t>
        </w:r>
        <w:r w:rsidRPr="00660285">
          <w:rPr>
            <w:rFonts w:ascii="Book Antiqua" w:hAnsi="Book Antiqua" w:cs="Times New Roman"/>
          </w:rPr>
          <w:t>Organ involvement after exclusion of other explanations</w:t>
        </w:r>
        <w:r w:rsidRPr="00660285">
          <w:rPr>
            <w:rFonts w:ascii="Book Antiqua" w:eastAsia="SimSun" w:hAnsi="Book Antiqua" w:cs="Times New Roman"/>
            <w:lang w:eastAsia="zh-CN"/>
          </w:rPr>
          <w:t>.</w:t>
        </w:r>
      </w:ins>
    </w:p>
    <w:p w14:paraId="3D3E0AFF" w14:textId="77777777" w:rsidR="00B01D08" w:rsidRPr="00660285" w:rsidRDefault="00B01D08" w:rsidP="00F203EF">
      <w:pPr>
        <w:snapToGrid w:val="0"/>
        <w:spacing w:line="360" w:lineRule="auto"/>
        <w:rPr>
          <w:ins w:id="276" w:author="Autor"/>
          <w:rFonts w:ascii="Book Antiqua" w:eastAsia="SimSun" w:hAnsi="Book Antiqua" w:cs="Times New Roman"/>
          <w:lang w:eastAsia="zh-CN"/>
        </w:rPr>
      </w:pPr>
      <w:ins w:id="277" w:author="Autor">
        <w:r w:rsidRPr="00660285">
          <w:rPr>
            <w:rFonts w:ascii="Book Antiqua" w:eastAsia="SimSun" w:hAnsi="Book Antiqua" w:cs="Times New Roman"/>
            <w:lang w:eastAsia="zh-CN"/>
          </w:rPr>
          <w:br w:type="page"/>
        </w:r>
      </w:ins>
    </w:p>
    <w:p w14:paraId="129C7E1A" w14:textId="3D452107" w:rsidR="009D099C" w:rsidRPr="00660285" w:rsidRDefault="001B6AF1" w:rsidP="00F203EF">
      <w:pPr>
        <w:snapToGrid w:val="0"/>
        <w:spacing w:line="360" w:lineRule="auto"/>
        <w:jc w:val="both"/>
        <w:rPr>
          <w:rFonts w:ascii="Book Antiqua" w:hAnsi="Book Antiqua"/>
          <w:b/>
        </w:rPr>
      </w:pPr>
      <w:r w:rsidRPr="00660285">
        <w:rPr>
          <w:rFonts w:ascii="Book Antiqua" w:hAnsi="Book Antiqua" w:cs="Times New Roman"/>
          <w:b/>
        </w:rPr>
        <w:lastRenderedPageBreak/>
        <w:t>T</w:t>
      </w:r>
      <w:r w:rsidR="002154FA" w:rsidRPr="00660285">
        <w:rPr>
          <w:rFonts w:ascii="Book Antiqua" w:hAnsi="Book Antiqua" w:cs="Times New Roman"/>
          <w:b/>
        </w:rPr>
        <w:t>able 1</w:t>
      </w:r>
      <w:r w:rsidR="009D099C" w:rsidRPr="00660285">
        <w:rPr>
          <w:rFonts w:ascii="Book Antiqua" w:hAnsi="Book Antiqua" w:cs="Times New Roman"/>
          <w:b/>
        </w:rPr>
        <w:t xml:space="preserve"> RegiSCAR</w:t>
      </w:r>
      <w:r w:rsidR="00F3113D" w:rsidRPr="00660285">
        <w:rPr>
          <w:rFonts w:ascii="Book Antiqua" w:hAnsi="Book Antiqua" w:cs="Times New Roman"/>
          <w:b/>
        </w:rPr>
        <w:t xml:space="preserve"> scoring system for classifying </w:t>
      </w:r>
      <w:r w:rsidR="00FF3252" w:rsidRPr="00660285">
        <w:rPr>
          <w:rFonts w:ascii="Book Antiqua" w:hAnsi="Book Antiqua"/>
          <w:b/>
        </w:rPr>
        <w:t>drug reaction, eosinophilia</w:t>
      </w:r>
      <w:ins w:id="278" w:author="Autor">
        <w:r w:rsidR="000636F3" w:rsidRPr="00660285">
          <w:rPr>
            <w:rFonts w:ascii="Book Antiqua" w:hAnsi="Book Antiqua"/>
            <w:b/>
          </w:rPr>
          <w:t>,</w:t>
        </w:r>
      </w:ins>
      <w:r w:rsidR="00FF3252" w:rsidRPr="00660285">
        <w:rPr>
          <w:rFonts w:ascii="Book Antiqua" w:hAnsi="Book Antiqua"/>
          <w:b/>
        </w:rPr>
        <w:t xml:space="preserve"> and systemic symptoms syndrome</w:t>
      </w:r>
      <w:del w:id="279" w:author="Autor">
        <w:r w:rsidR="00FF3252" w:rsidRPr="00660285" w:rsidDel="000636F3">
          <w:rPr>
            <w:rFonts w:ascii="Book Antiqua" w:hAnsi="Book Antiqua" w:cs="Times New Roman"/>
            <w:b/>
          </w:rPr>
          <w:delText xml:space="preserve"> </w:delText>
        </w:r>
      </w:del>
      <w:r w:rsidR="00F3113D" w:rsidRPr="00660285">
        <w:rPr>
          <w:rFonts w:ascii="Book Antiqua" w:hAnsi="Book Antiqua" w:cs="Times New Roman"/>
          <w:b/>
        </w:rPr>
        <w:t>/</w:t>
      </w:r>
      <w:del w:id="280" w:author="Autor">
        <w:r w:rsidR="00FF3252" w:rsidRPr="00660285" w:rsidDel="000636F3">
          <w:rPr>
            <w:rFonts w:ascii="Book Antiqua" w:hAnsi="Book Antiqua"/>
            <w:b/>
          </w:rPr>
          <w:delText xml:space="preserve"> </w:delText>
        </w:r>
      </w:del>
      <w:r w:rsidR="00FF3252" w:rsidRPr="00660285">
        <w:rPr>
          <w:rFonts w:ascii="Book Antiqua" w:hAnsi="Book Antiqua"/>
          <w:b/>
        </w:rPr>
        <w:t>drug-induced hypersensitivity sy</w:t>
      </w:r>
      <w:r w:rsidR="009C483C" w:rsidRPr="00660285">
        <w:rPr>
          <w:rFonts w:ascii="Book Antiqua" w:eastAsia="SimSun" w:hAnsi="Book Antiqua"/>
          <w:b/>
          <w:lang w:eastAsia="zh-CN"/>
        </w:rPr>
        <w:t>n</w:t>
      </w:r>
      <w:r w:rsidR="00FF3252" w:rsidRPr="00660285">
        <w:rPr>
          <w:rFonts w:ascii="Book Antiqua" w:hAnsi="Book Antiqua"/>
          <w:b/>
        </w:rPr>
        <w:t>drome</w:t>
      </w:r>
    </w:p>
    <w:tbl>
      <w:tblPr>
        <w:tblW w:w="9740" w:type="dxa"/>
        <w:tblInd w:w="-300" w:type="dxa"/>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3960"/>
        <w:gridCol w:w="720"/>
        <w:gridCol w:w="900"/>
        <w:gridCol w:w="1440"/>
        <w:gridCol w:w="1147"/>
        <w:gridCol w:w="653"/>
        <w:gridCol w:w="920"/>
      </w:tblGrid>
      <w:tr w:rsidR="009D099C" w:rsidRPr="00660285" w14:paraId="508D653B" w14:textId="77777777" w:rsidTr="00F81A89">
        <w:trPr>
          <w:trHeight w:val="263"/>
        </w:trPr>
        <w:tc>
          <w:tcPr>
            <w:tcW w:w="3960" w:type="dxa"/>
            <w:vMerge w:val="restart"/>
            <w:tcBorders>
              <w:top w:val="single" w:sz="4" w:space="0" w:color="000000"/>
              <w:bottom w:val="nil"/>
            </w:tcBorders>
            <w:vAlign w:val="center"/>
          </w:tcPr>
          <w:p w14:paraId="189E6A63"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Clinical manifestations</w:t>
            </w:r>
          </w:p>
        </w:tc>
        <w:tc>
          <w:tcPr>
            <w:tcW w:w="4207" w:type="dxa"/>
            <w:gridSpan w:val="4"/>
            <w:tcBorders>
              <w:top w:val="single" w:sz="4" w:space="0" w:color="000000"/>
              <w:bottom w:val="nil"/>
            </w:tcBorders>
            <w:vAlign w:val="center"/>
          </w:tcPr>
          <w:p w14:paraId="1064219F"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SCORE</w:t>
            </w:r>
          </w:p>
        </w:tc>
        <w:tc>
          <w:tcPr>
            <w:tcW w:w="1573" w:type="dxa"/>
            <w:gridSpan w:val="2"/>
            <w:tcBorders>
              <w:top w:val="single" w:sz="4" w:space="0" w:color="000000"/>
              <w:bottom w:val="nil"/>
            </w:tcBorders>
            <w:vAlign w:val="center"/>
          </w:tcPr>
          <w:p w14:paraId="6C6A9971"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Range</w:t>
            </w:r>
          </w:p>
        </w:tc>
      </w:tr>
      <w:tr w:rsidR="009D099C" w:rsidRPr="00660285" w14:paraId="3D0ED5ED" w14:textId="77777777" w:rsidTr="00F81A89">
        <w:trPr>
          <w:trHeight w:val="263"/>
        </w:trPr>
        <w:tc>
          <w:tcPr>
            <w:tcW w:w="3960" w:type="dxa"/>
            <w:vMerge/>
            <w:tcBorders>
              <w:top w:val="nil"/>
              <w:bottom w:val="single" w:sz="4" w:space="0" w:color="000000"/>
            </w:tcBorders>
          </w:tcPr>
          <w:p w14:paraId="5B7178E6" w14:textId="77777777" w:rsidR="009D099C" w:rsidRPr="00660285" w:rsidRDefault="009D099C" w:rsidP="00F203EF">
            <w:pPr>
              <w:snapToGrid w:val="0"/>
              <w:spacing w:line="360" w:lineRule="auto"/>
              <w:jc w:val="both"/>
              <w:rPr>
                <w:rFonts w:ascii="Book Antiqua" w:hAnsi="Book Antiqua"/>
                <w:b/>
                <w:bCs/>
              </w:rPr>
            </w:pPr>
          </w:p>
        </w:tc>
        <w:tc>
          <w:tcPr>
            <w:tcW w:w="720" w:type="dxa"/>
            <w:tcBorders>
              <w:top w:val="nil"/>
              <w:bottom w:val="single" w:sz="4" w:space="0" w:color="000000"/>
            </w:tcBorders>
            <w:vAlign w:val="center"/>
          </w:tcPr>
          <w:p w14:paraId="2B38020C"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-1</w:t>
            </w:r>
          </w:p>
        </w:tc>
        <w:tc>
          <w:tcPr>
            <w:tcW w:w="900" w:type="dxa"/>
            <w:tcBorders>
              <w:top w:val="nil"/>
              <w:bottom w:val="single" w:sz="4" w:space="0" w:color="000000"/>
            </w:tcBorders>
            <w:vAlign w:val="center"/>
          </w:tcPr>
          <w:p w14:paraId="1EB34ED1"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0</w:t>
            </w:r>
          </w:p>
        </w:tc>
        <w:tc>
          <w:tcPr>
            <w:tcW w:w="1440" w:type="dxa"/>
            <w:tcBorders>
              <w:top w:val="nil"/>
              <w:bottom w:val="single" w:sz="4" w:space="0" w:color="000000"/>
            </w:tcBorders>
            <w:vAlign w:val="center"/>
          </w:tcPr>
          <w:p w14:paraId="5FE37433"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1</w:t>
            </w:r>
          </w:p>
        </w:tc>
        <w:tc>
          <w:tcPr>
            <w:tcW w:w="1147" w:type="dxa"/>
            <w:tcBorders>
              <w:top w:val="nil"/>
              <w:bottom w:val="single" w:sz="4" w:space="0" w:color="000000"/>
            </w:tcBorders>
            <w:vAlign w:val="center"/>
          </w:tcPr>
          <w:p w14:paraId="33EDC549" w14:textId="77777777" w:rsidR="009D099C" w:rsidRPr="00660285" w:rsidRDefault="009D099C" w:rsidP="00F203EF">
            <w:pPr>
              <w:snapToGrid w:val="0"/>
              <w:spacing w:line="360" w:lineRule="auto"/>
              <w:jc w:val="both"/>
              <w:rPr>
                <w:rFonts w:ascii="Book Antiqua" w:hAnsi="Book Antiqua"/>
                <w:b/>
                <w:bCs/>
              </w:rPr>
            </w:pPr>
            <w:r w:rsidRPr="00660285">
              <w:rPr>
                <w:rFonts w:ascii="Book Antiqua" w:hAnsi="Book Antiqua"/>
                <w:b/>
                <w:bCs/>
              </w:rPr>
              <w:t>2</w:t>
            </w:r>
          </w:p>
        </w:tc>
        <w:tc>
          <w:tcPr>
            <w:tcW w:w="653" w:type="dxa"/>
            <w:tcBorders>
              <w:top w:val="nil"/>
              <w:bottom w:val="single" w:sz="4" w:space="0" w:color="000000"/>
            </w:tcBorders>
            <w:vAlign w:val="center"/>
          </w:tcPr>
          <w:p w14:paraId="43B6458E" w14:textId="3AE73389" w:rsidR="009D099C" w:rsidRPr="00660285" w:rsidRDefault="00CD0863" w:rsidP="00F203EF">
            <w:pPr>
              <w:snapToGrid w:val="0"/>
              <w:spacing w:line="360" w:lineRule="auto"/>
              <w:jc w:val="both"/>
              <w:rPr>
                <w:rFonts w:ascii="Book Antiqua" w:hAnsi="Book Antiqua"/>
                <w:b/>
                <w:bCs/>
              </w:rPr>
            </w:pPr>
            <w:r w:rsidRPr="00660285">
              <w:rPr>
                <w:rFonts w:ascii="Book Antiqua" w:hAnsi="Book Antiqua"/>
                <w:b/>
                <w:bCs/>
              </w:rPr>
              <w:t>Min</w:t>
            </w:r>
          </w:p>
        </w:tc>
        <w:tc>
          <w:tcPr>
            <w:tcW w:w="920" w:type="dxa"/>
            <w:tcBorders>
              <w:top w:val="nil"/>
              <w:bottom w:val="single" w:sz="4" w:space="0" w:color="000000"/>
            </w:tcBorders>
          </w:tcPr>
          <w:p w14:paraId="42972FBA" w14:textId="66A2084F" w:rsidR="009D099C" w:rsidRPr="00660285" w:rsidRDefault="00CD0863" w:rsidP="00F203EF">
            <w:pPr>
              <w:snapToGrid w:val="0"/>
              <w:spacing w:line="360" w:lineRule="auto"/>
              <w:jc w:val="both"/>
              <w:rPr>
                <w:rFonts w:ascii="Book Antiqua" w:hAnsi="Book Antiqua"/>
                <w:b/>
                <w:bCs/>
              </w:rPr>
            </w:pPr>
            <w:r w:rsidRPr="00660285">
              <w:rPr>
                <w:rFonts w:ascii="Book Antiqua" w:hAnsi="Book Antiqua"/>
                <w:b/>
                <w:bCs/>
              </w:rPr>
              <w:t>Max</w:t>
            </w:r>
          </w:p>
        </w:tc>
      </w:tr>
      <w:tr w:rsidR="009D099C" w:rsidRPr="00660285" w14:paraId="3509C227" w14:textId="77777777" w:rsidTr="00F81A89">
        <w:trPr>
          <w:trHeight w:val="263"/>
        </w:trPr>
        <w:tc>
          <w:tcPr>
            <w:tcW w:w="3960" w:type="dxa"/>
            <w:tcBorders>
              <w:top w:val="single" w:sz="4" w:space="0" w:color="000000"/>
            </w:tcBorders>
          </w:tcPr>
          <w:p w14:paraId="7D31B963" w14:textId="77777777" w:rsidR="009D099C" w:rsidRPr="00660285" w:rsidRDefault="009D099C" w:rsidP="00F203EF">
            <w:pPr>
              <w:snapToGrid w:val="0"/>
              <w:spacing w:line="360" w:lineRule="auto"/>
              <w:jc w:val="both"/>
              <w:rPr>
                <w:rFonts w:ascii="Book Antiqua" w:hAnsi="Book Antiqua"/>
                <w:bCs/>
              </w:rPr>
            </w:pPr>
            <w:r w:rsidRPr="00660285">
              <w:rPr>
                <w:rFonts w:ascii="Book Antiqua" w:hAnsi="Book Antiqua"/>
                <w:bCs/>
              </w:rPr>
              <w:t xml:space="preserve">Fever </w:t>
            </w:r>
          </w:p>
        </w:tc>
        <w:tc>
          <w:tcPr>
            <w:tcW w:w="720" w:type="dxa"/>
            <w:tcBorders>
              <w:top w:val="single" w:sz="4" w:space="0" w:color="000000"/>
            </w:tcBorders>
            <w:vAlign w:val="center"/>
          </w:tcPr>
          <w:p w14:paraId="77A2186D"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No/U</w:t>
            </w:r>
          </w:p>
        </w:tc>
        <w:tc>
          <w:tcPr>
            <w:tcW w:w="900" w:type="dxa"/>
            <w:tcBorders>
              <w:top w:val="single" w:sz="4" w:space="0" w:color="000000"/>
            </w:tcBorders>
            <w:vAlign w:val="center"/>
          </w:tcPr>
          <w:p w14:paraId="20900B68"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Yes</w:t>
            </w:r>
          </w:p>
        </w:tc>
        <w:tc>
          <w:tcPr>
            <w:tcW w:w="1440" w:type="dxa"/>
            <w:tcBorders>
              <w:top w:val="single" w:sz="4" w:space="0" w:color="000000"/>
            </w:tcBorders>
            <w:vAlign w:val="center"/>
          </w:tcPr>
          <w:p w14:paraId="5112475B" w14:textId="77777777" w:rsidR="009D099C" w:rsidRPr="00660285" w:rsidRDefault="009D099C" w:rsidP="00F203EF">
            <w:pPr>
              <w:snapToGrid w:val="0"/>
              <w:spacing w:line="360" w:lineRule="auto"/>
              <w:jc w:val="both"/>
              <w:rPr>
                <w:rFonts w:ascii="Book Antiqua" w:hAnsi="Book Antiqua"/>
              </w:rPr>
            </w:pPr>
          </w:p>
        </w:tc>
        <w:tc>
          <w:tcPr>
            <w:tcW w:w="1147" w:type="dxa"/>
            <w:tcBorders>
              <w:top w:val="single" w:sz="4" w:space="0" w:color="000000"/>
            </w:tcBorders>
            <w:vAlign w:val="center"/>
          </w:tcPr>
          <w:p w14:paraId="45485F33" w14:textId="77777777" w:rsidR="009D099C" w:rsidRPr="00660285" w:rsidRDefault="009D099C" w:rsidP="00F203EF">
            <w:pPr>
              <w:snapToGrid w:val="0"/>
              <w:spacing w:line="360" w:lineRule="auto"/>
              <w:jc w:val="both"/>
              <w:rPr>
                <w:rFonts w:ascii="Book Antiqua" w:hAnsi="Book Antiqua"/>
              </w:rPr>
            </w:pPr>
          </w:p>
        </w:tc>
        <w:tc>
          <w:tcPr>
            <w:tcW w:w="653" w:type="dxa"/>
            <w:tcBorders>
              <w:top w:val="single" w:sz="4" w:space="0" w:color="000000"/>
            </w:tcBorders>
            <w:vAlign w:val="center"/>
          </w:tcPr>
          <w:p w14:paraId="04790C03"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-1</w:t>
            </w:r>
          </w:p>
        </w:tc>
        <w:tc>
          <w:tcPr>
            <w:tcW w:w="920" w:type="dxa"/>
            <w:tcBorders>
              <w:top w:val="single" w:sz="4" w:space="0" w:color="000000"/>
            </w:tcBorders>
            <w:vAlign w:val="center"/>
          </w:tcPr>
          <w:p w14:paraId="32CE7275"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0</w:t>
            </w:r>
          </w:p>
        </w:tc>
      </w:tr>
      <w:tr w:rsidR="009D099C" w:rsidRPr="00660285" w14:paraId="4EDF5322" w14:textId="77777777" w:rsidTr="00F81A89">
        <w:trPr>
          <w:trHeight w:val="278"/>
        </w:trPr>
        <w:tc>
          <w:tcPr>
            <w:tcW w:w="3960" w:type="dxa"/>
          </w:tcPr>
          <w:p w14:paraId="526A2F3A" w14:textId="77777777" w:rsidR="009D099C" w:rsidRPr="00660285" w:rsidRDefault="009D099C" w:rsidP="00F203EF">
            <w:pPr>
              <w:snapToGrid w:val="0"/>
              <w:spacing w:line="360" w:lineRule="auto"/>
              <w:jc w:val="both"/>
              <w:rPr>
                <w:rFonts w:ascii="Book Antiqua" w:hAnsi="Book Antiqua"/>
                <w:bCs/>
              </w:rPr>
            </w:pPr>
            <w:r w:rsidRPr="00660285">
              <w:rPr>
                <w:rFonts w:ascii="Book Antiqua" w:hAnsi="Book Antiqua"/>
                <w:bCs/>
              </w:rPr>
              <w:t>Enlarged lymph nodes</w:t>
            </w:r>
          </w:p>
        </w:tc>
        <w:tc>
          <w:tcPr>
            <w:tcW w:w="720" w:type="dxa"/>
            <w:vAlign w:val="center"/>
          </w:tcPr>
          <w:p w14:paraId="4EA2B4D6" w14:textId="77777777" w:rsidR="009D099C" w:rsidRPr="00660285" w:rsidRDefault="009D099C" w:rsidP="00F203EF">
            <w:pPr>
              <w:snapToGrid w:val="0"/>
              <w:spacing w:line="360" w:lineRule="auto"/>
              <w:jc w:val="both"/>
              <w:rPr>
                <w:rFonts w:ascii="Book Antiqua" w:hAnsi="Book Antiqua"/>
              </w:rPr>
            </w:pPr>
          </w:p>
        </w:tc>
        <w:tc>
          <w:tcPr>
            <w:tcW w:w="900" w:type="dxa"/>
            <w:vAlign w:val="center"/>
          </w:tcPr>
          <w:p w14:paraId="53005DBE"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No/U</w:t>
            </w:r>
          </w:p>
        </w:tc>
        <w:tc>
          <w:tcPr>
            <w:tcW w:w="1440" w:type="dxa"/>
            <w:vAlign w:val="center"/>
          </w:tcPr>
          <w:p w14:paraId="5019205C"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Yes</w:t>
            </w:r>
          </w:p>
        </w:tc>
        <w:tc>
          <w:tcPr>
            <w:tcW w:w="1147" w:type="dxa"/>
            <w:vAlign w:val="center"/>
          </w:tcPr>
          <w:p w14:paraId="6EFB3732" w14:textId="77777777" w:rsidR="009D099C" w:rsidRPr="00660285" w:rsidRDefault="009D099C" w:rsidP="00F203EF">
            <w:pPr>
              <w:snapToGrid w:val="0"/>
              <w:spacing w:line="360" w:lineRule="auto"/>
              <w:jc w:val="both"/>
              <w:rPr>
                <w:rFonts w:ascii="Book Antiqua" w:hAnsi="Book Antiqua"/>
              </w:rPr>
            </w:pPr>
          </w:p>
        </w:tc>
        <w:tc>
          <w:tcPr>
            <w:tcW w:w="653" w:type="dxa"/>
            <w:vAlign w:val="center"/>
          </w:tcPr>
          <w:p w14:paraId="368167D6"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1D793B29"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1</w:t>
            </w:r>
          </w:p>
        </w:tc>
      </w:tr>
      <w:tr w:rsidR="004E06CE" w:rsidRPr="00660285" w14:paraId="7AF5F91D" w14:textId="77777777" w:rsidTr="00F81A89">
        <w:trPr>
          <w:trHeight w:val="663"/>
        </w:trPr>
        <w:tc>
          <w:tcPr>
            <w:tcW w:w="9740" w:type="dxa"/>
            <w:gridSpan w:val="7"/>
          </w:tcPr>
          <w:p w14:paraId="462E5815" w14:textId="1C58C93F" w:rsidR="004E06CE" w:rsidRPr="00660285" w:rsidRDefault="004E06CE" w:rsidP="00F203EF">
            <w:pPr>
              <w:snapToGrid w:val="0"/>
              <w:spacing w:line="360" w:lineRule="auto"/>
              <w:jc w:val="both"/>
              <w:rPr>
                <w:rFonts w:ascii="Book Antiqua" w:eastAsia="SimSun" w:hAnsi="Book Antiqua"/>
                <w:bCs/>
                <w:lang w:eastAsia="zh-CN"/>
              </w:rPr>
            </w:pPr>
            <w:r w:rsidRPr="00660285">
              <w:rPr>
                <w:rFonts w:ascii="Book Antiqua" w:hAnsi="Book Antiqua"/>
                <w:bCs/>
              </w:rPr>
              <w:t>Eosinophilia</w:t>
            </w:r>
          </w:p>
        </w:tc>
      </w:tr>
      <w:tr w:rsidR="004E06CE" w:rsidRPr="00660285" w14:paraId="75A23B62" w14:textId="77777777" w:rsidTr="00F81A89">
        <w:trPr>
          <w:trHeight w:val="662"/>
        </w:trPr>
        <w:tc>
          <w:tcPr>
            <w:tcW w:w="3960" w:type="dxa"/>
          </w:tcPr>
          <w:p w14:paraId="3F057AC3" w14:textId="4D01C195"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Eosinophils</w:t>
            </w:r>
          </w:p>
        </w:tc>
        <w:tc>
          <w:tcPr>
            <w:tcW w:w="720" w:type="dxa"/>
            <w:vAlign w:val="center"/>
          </w:tcPr>
          <w:p w14:paraId="504363C7" w14:textId="77777777" w:rsidR="004E06CE" w:rsidRPr="00660285" w:rsidRDefault="004E06CE" w:rsidP="00F203EF">
            <w:pPr>
              <w:snapToGrid w:val="0"/>
              <w:spacing w:line="360" w:lineRule="auto"/>
              <w:jc w:val="both"/>
              <w:rPr>
                <w:rFonts w:ascii="Book Antiqua" w:hAnsi="Book Antiqua"/>
              </w:rPr>
            </w:pPr>
          </w:p>
        </w:tc>
        <w:tc>
          <w:tcPr>
            <w:tcW w:w="900" w:type="dxa"/>
            <w:vAlign w:val="center"/>
          </w:tcPr>
          <w:p w14:paraId="4457BA6F" w14:textId="03E78B02"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vAlign w:val="center"/>
          </w:tcPr>
          <w:p w14:paraId="749818CD" w14:textId="23E5FE5B" w:rsidR="004E06CE" w:rsidRPr="00660285" w:rsidRDefault="004E06CE" w:rsidP="00F203EF">
            <w:pPr>
              <w:snapToGrid w:val="0"/>
              <w:spacing w:line="360" w:lineRule="auto"/>
              <w:jc w:val="both"/>
              <w:rPr>
                <w:rFonts w:ascii="Book Antiqua" w:hAnsi="Book Antiqua"/>
              </w:rPr>
            </w:pPr>
            <w:r w:rsidRPr="00660285">
              <w:rPr>
                <w:rFonts w:ascii="Book Antiqua" w:hAnsi="Book Antiqua"/>
              </w:rPr>
              <w:t>700-1499/</w:t>
            </w:r>
            <w:r w:rsidRPr="00660285">
              <w:rPr>
                <w:rFonts w:ascii="Times New Roman" w:hAnsi="Times New Roman" w:cs="Times New Roman"/>
              </w:rPr>
              <w:t>μ</w:t>
            </w:r>
            <w:r w:rsidRPr="00660285">
              <w:rPr>
                <w:rFonts w:ascii="Book Antiqua" w:hAnsi="Book Antiqua"/>
              </w:rPr>
              <w:t>L</w:t>
            </w:r>
          </w:p>
        </w:tc>
        <w:tc>
          <w:tcPr>
            <w:tcW w:w="1147" w:type="dxa"/>
            <w:vAlign w:val="center"/>
          </w:tcPr>
          <w:p w14:paraId="09FC6092" w14:textId="50AA4CB0"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w:t>
            </w:r>
            <w:r w:rsidRPr="00660285">
              <w:rPr>
                <w:rFonts w:ascii="Book Antiqua" w:eastAsia="SimSun" w:hAnsi="Book Antiqua"/>
                <w:lang w:eastAsia="zh-CN"/>
              </w:rPr>
              <w:t xml:space="preserve"> </w:t>
            </w:r>
            <w:r w:rsidRPr="00660285">
              <w:rPr>
                <w:rFonts w:ascii="Book Antiqua" w:hAnsi="Book Antiqua"/>
              </w:rPr>
              <w:t>1500/</w:t>
            </w:r>
            <w:r w:rsidRPr="00660285">
              <w:rPr>
                <w:rFonts w:ascii="Times New Roman" w:hAnsi="Times New Roman" w:cs="Times New Roman"/>
              </w:rPr>
              <w:t>μ</w:t>
            </w:r>
            <w:r w:rsidRPr="00660285">
              <w:rPr>
                <w:rFonts w:ascii="Book Antiqua" w:hAnsi="Book Antiqua"/>
              </w:rPr>
              <w:t>L</w:t>
            </w:r>
          </w:p>
        </w:tc>
        <w:tc>
          <w:tcPr>
            <w:tcW w:w="653" w:type="dxa"/>
            <w:vAlign w:val="center"/>
          </w:tcPr>
          <w:p w14:paraId="32116A53" w14:textId="08578AA5"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6128CF36" w14:textId="75E1212B"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4E06CE" w:rsidRPr="00660285" w14:paraId="76E45B0C" w14:textId="77777777" w:rsidTr="00F81A89">
        <w:trPr>
          <w:trHeight w:val="662"/>
        </w:trPr>
        <w:tc>
          <w:tcPr>
            <w:tcW w:w="3960" w:type="dxa"/>
          </w:tcPr>
          <w:p w14:paraId="6BCD069A" w14:textId="14279166" w:rsidR="004E06CE" w:rsidRPr="00660285" w:rsidRDefault="004E06CE" w:rsidP="00F203EF">
            <w:pPr>
              <w:snapToGrid w:val="0"/>
              <w:spacing w:line="360" w:lineRule="auto"/>
              <w:ind w:firstLineChars="100" w:firstLine="240"/>
              <w:jc w:val="both"/>
              <w:rPr>
                <w:rFonts w:ascii="Book Antiqua" w:hAnsi="Book Antiqua"/>
                <w:bCs/>
              </w:rPr>
            </w:pPr>
            <w:r w:rsidRPr="00660285">
              <w:rPr>
                <w:rFonts w:ascii="Book Antiqua" w:hAnsi="Book Antiqua"/>
              </w:rPr>
              <w:t>Eosinophils, if leukocytes &lt;</w:t>
            </w:r>
            <w:r w:rsidRPr="00660285">
              <w:rPr>
                <w:rFonts w:ascii="Book Antiqua" w:eastAsia="SimSun" w:hAnsi="Book Antiqua"/>
                <w:lang w:eastAsia="zh-CN"/>
              </w:rPr>
              <w:t xml:space="preserve"> </w:t>
            </w:r>
            <w:r w:rsidRPr="00660285">
              <w:rPr>
                <w:rFonts w:ascii="Book Antiqua" w:hAnsi="Book Antiqua"/>
              </w:rPr>
              <w:t>4000</w:t>
            </w:r>
          </w:p>
        </w:tc>
        <w:tc>
          <w:tcPr>
            <w:tcW w:w="720" w:type="dxa"/>
            <w:vAlign w:val="center"/>
          </w:tcPr>
          <w:p w14:paraId="33832048" w14:textId="77777777" w:rsidR="004E06CE" w:rsidRPr="00660285" w:rsidRDefault="004E06CE" w:rsidP="00F203EF">
            <w:pPr>
              <w:snapToGrid w:val="0"/>
              <w:spacing w:line="360" w:lineRule="auto"/>
              <w:jc w:val="both"/>
              <w:rPr>
                <w:rFonts w:ascii="Book Antiqua" w:hAnsi="Book Antiqua"/>
              </w:rPr>
            </w:pPr>
          </w:p>
        </w:tc>
        <w:tc>
          <w:tcPr>
            <w:tcW w:w="900" w:type="dxa"/>
            <w:vAlign w:val="center"/>
          </w:tcPr>
          <w:p w14:paraId="487A3802" w14:textId="64CC78D5"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vAlign w:val="center"/>
          </w:tcPr>
          <w:p w14:paraId="13C37401" w14:textId="39653053" w:rsidR="004E06CE" w:rsidRPr="00660285" w:rsidRDefault="004E06CE" w:rsidP="00F203EF">
            <w:pPr>
              <w:snapToGrid w:val="0"/>
              <w:spacing w:line="360" w:lineRule="auto"/>
              <w:jc w:val="both"/>
              <w:rPr>
                <w:rFonts w:ascii="Book Antiqua" w:hAnsi="Book Antiqua"/>
              </w:rPr>
            </w:pPr>
            <w:r w:rsidRPr="00660285">
              <w:rPr>
                <w:rFonts w:ascii="Book Antiqua" w:hAnsi="Book Antiqua"/>
              </w:rPr>
              <w:t>(10</w:t>
            </w:r>
            <w:r w:rsidRPr="00660285">
              <w:rPr>
                <w:rFonts w:ascii="Book Antiqua" w:eastAsia="SimSun" w:hAnsi="Book Antiqua"/>
                <w:lang w:eastAsia="zh-CN"/>
              </w:rPr>
              <w:t>%</w:t>
            </w:r>
            <w:r w:rsidRPr="00660285">
              <w:rPr>
                <w:rFonts w:ascii="Book Antiqua" w:hAnsi="Book Antiqua"/>
              </w:rPr>
              <w:t>-19.9%)</w:t>
            </w:r>
          </w:p>
        </w:tc>
        <w:tc>
          <w:tcPr>
            <w:tcW w:w="1147" w:type="dxa"/>
            <w:vAlign w:val="center"/>
          </w:tcPr>
          <w:p w14:paraId="4C460495" w14:textId="1F6A6B7D" w:rsidR="004E06CE" w:rsidRPr="00660285" w:rsidRDefault="004E06CE" w:rsidP="00F203EF">
            <w:pPr>
              <w:snapToGrid w:val="0"/>
              <w:spacing w:line="360" w:lineRule="auto"/>
              <w:jc w:val="both"/>
              <w:rPr>
                <w:rFonts w:ascii="Book Antiqua" w:hAnsi="Book Antiqua"/>
              </w:rPr>
            </w:pPr>
            <w:r w:rsidRPr="00660285">
              <w:rPr>
                <w:rFonts w:ascii="Book Antiqua" w:hAnsi="Book Antiqua"/>
              </w:rPr>
              <w:t>(≥</w:t>
            </w:r>
            <w:r w:rsidRPr="00660285">
              <w:rPr>
                <w:rFonts w:ascii="Book Antiqua" w:eastAsia="SimSun" w:hAnsi="Book Antiqua"/>
                <w:lang w:eastAsia="zh-CN"/>
              </w:rPr>
              <w:t xml:space="preserve"> </w:t>
            </w:r>
            <w:r w:rsidRPr="00660285">
              <w:rPr>
                <w:rFonts w:ascii="Book Antiqua" w:hAnsi="Book Antiqua"/>
              </w:rPr>
              <w:t>20%)</w:t>
            </w:r>
          </w:p>
        </w:tc>
        <w:tc>
          <w:tcPr>
            <w:tcW w:w="653" w:type="dxa"/>
            <w:vAlign w:val="center"/>
          </w:tcPr>
          <w:p w14:paraId="352AA724" w14:textId="216E9603"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405ACFD8" w14:textId="58C26C0D"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9D099C" w:rsidRPr="00660285" w14:paraId="5E0AE8F7" w14:textId="77777777" w:rsidTr="00F81A89">
        <w:trPr>
          <w:trHeight w:val="263"/>
        </w:trPr>
        <w:tc>
          <w:tcPr>
            <w:tcW w:w="3960" w:type="dxa"/>
          </w:tcPr>
          <w:p w14:paraId="4962C56C" w14:textId="77777777" w:rsidR="009D099C" w:rsidRPr="00660285" w:rsidRDefault="009D099C" w:rsidP="00F203EF">
            <w:pPr>
              <w:snapToGrid w:val="0"/>
              <w:spacing w:line="360" w:lineRule="auto"/>
              <w:jc w:val="both"/>
              <w:rPr>
                <w:rFonts w:ascii="Book Antiqua" w:hAnsi="Book Antiqua"/>
                <w:bCs/>
              </w:rPr>
            </w:pPr>
            <w:r w:rsidRPr="00660285">
              <w:rPr>
                <w:rFonts w:ascii="Book Antiqua" w:hAnsi="Book Antiqua"/>
                <w:bCs/>
              </w:rPr>
              <w:t>Atypical lymphocytes</w:t>
            </w:r>
          </w:p>
        </w:tc>
        <w:tc>
          <w:tcPr>
            <w:tcW w:w="720" w:type="dxa"/>
            <w:vAlign w:val="center"/>
          </w:tcPr>
          <w:p w14:paraId="6D3C8BAF" w14:textId="77777777" w:rsidR="009D099C" w:rsidRPr="00660285" w:rsidRDefault="009D099C" w:rsidP="00F203EF">
            <w:pPr>
              <w:snapToGrid w:val="0"/>
              <w:spacing w:line="360" w:lineRule="auto"/>
              <w:jc w:val="both"/>
              <w:rPr>
                <w:rFonts w:ascii="Book Antiqua" w:hAnsi="Book Antiqua"/>
              </w:rPr>
            </w:pPr>
          </w:p>
        </w:tc>
        <w:tc>
          <w:tcPr>
            <w:tcW w:w="900" w:type="dxa"/>
            <w:vAlign w:val="center"/>
          </w:tcPr>
          <w:p w14:paraId="46C7B568"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No/U</w:t>
            </w:r>
          </w:p>
        </w:tc>
        <w:tc>
          <w:tcPr>
            <w:tcW w:w="1440" w:type="dxa"/>
            <w:vAlign w:val="center"/>
          </w:tcPr>
          <w:p w14:paraId="768721EE"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Yes</w:t>
            </w:r>
          </w:p>
        </w:tc>
        <w:tc>
          <w:tcPr>
            <w:tcW w:w="1147" w:type="dxa"/>
            <w:vAlign w:val="center"/>
          </w:tcPr>
          <w:p w14:paraId="392DAEC8" w14:textId="77777777" w:rsidR="009D099C" w:rsidRPr="00660285" w:rsidRDefault="009D099C" w:rsidP="00F203EF">
            <w:pPr>
              <w:snapToGrid w:val="0"/>
              <w:spacing w:line="360" w:lineRule="auto"/>
              <w:jc w:val="both"/>
              <w:rPr>
                <w:rFonts w:ascii="Book Antiqua" w:hAnsi="Book Antiqua"/>
              </w:rPr>
            </w:pPr>
          </w:p>
        </w:tc>
        <w:tc>
          <w:tcPr>
            <w:tcW w:w="653" w:type="dxa"/>
            <w:vAlign w:val="center"/>
          </w:tcPr>
          <w:p w14:paraId="28970A4C"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4572BEB4"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1</w:t>
            </w:r>
          </w:p>
        </w:tc>
      </w:tr>
      <w:tr w:rsidR="004E06CE" w:rsidRPr="00660285" w14:paraId="177BC949" w14:textId="77777777" w:rsidTr="00F81A89">
        <w:trPr>
          <w:trHeight w:val="499"/>
        </w:trPr>
        <w:tc>
          <w:tcPr>
            <w:tcW w:w="9740" w:type="dxa"/>
            <w:gridSpan w:val="7"/>
          </w:tcPr>
          <w:p w14:paraId="1B4DECA2" w14:textId="5E346ED8" w:rsidR="004E06CE" w:rsidRPr="00660285" w:rsidRDefault="004E06CE" w:rsidP="00F203EF">
            <w:pPr>
              <w:snapToGrid w:val="0"/>
              <w:spacing w:line="360" w:lineRule="auto"/>
              <w:jc w:val="both"/>
              <w:rPr>
                <w:rFonts w:ascii="Book Antiqua" w:hAnsi="Book Antiqua"/>
              </w:rPr>
            </w:pPr>
            <w:r w:rsidRPr="00660285">
              <w:rPr>
                <w:rFonts w:ascii="Book Antiqua" w:hAnsi="Book Antiqua"/>
                <w:bCs/>
              </w:rPr>
              <w:t>Skin involvement</w:t>
            </w:r>
          </w:p>
        </w:tc>
      </w:tr>
      <w:tr w:rsidR="004E06CE" w:rsidRPr="00660285" w14:paraId="31130544" w14:textId="77777777" w:rsidTr="00F81A89">
        <w:trPr>
          <w:trHeight w:val="496"/>
        </w:trPr>
        <w:tc>
          <w:tcPr>
            <w:tcW w:w="3960" w:type="dxa"/>
          </w:tcPr>
          <w:p w14:paraId="54DEDDD2" w14:textId="728B6714"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Skin rash extent</w:t>
            </w:r>
            <w:ins w:id="281" w:author="Autor">
              <w:r w:rsidR="003B5DEF">
                <w:rPr>
                  <w:rFonts w:ascii="Book Antiqua" w:hAnsi="Book Antiqua"/>
                </w:rPr>
                <w:t>,</w:t>
              </w:r>
            </w:ins>
            <w:r w:rsidRPr="00660285">
              <w:rPr>
                <w:rFonts w:ascii="Book Antiqua" w:hAnsi="Book Antiqua"/>
              </w:rPr>
              <w:t xml:space="preserve"> </w:t>
            </w:r>
            <w:del w:id="282" w:author="Autor">
              <w:r w:rsidRPr="00660285" w:rsidDel="003B5DEF">
                <w:rPr>
                  <w:rFonts w:ascii="Book Antiqua" w:hAnsi="Book Antiqua"/>
                </w:rPr>
                <w:delText>(</w:delText>
              </w:r>
            </w:del>
            <w:r w:rsidRPr="00660285">
              <w:rPr>
                <w:rFonts w:ascii="Book Antiqua" w:hAnsi="Book Antiqua"/>
              </w:rPr>
              <w:t>% BSA</w:t>
            </w:r>
            <w:del w:id="283" w:author="Autor">
              <w:r w:rsidRPr="00660285" w:rsidDel="003B5DEF">
                <w:rPr>
                  <w:rFonts w:ascii="Book Antiqua" w:hAnsi="Book Antiqua"/>
                </w:rPr>
                <w:delText>)</w:delText>
              </w:r>
            </w:del>
          </w:p>
        </w:tc>
        <w:tc>
          <w:tcPr>
            <w:tcW w:w="720" w:type="dxa"/>
          </w:tcPr>
          <w:p w14:paraId="04F09E6E" w14:textId="77777777" w:rsidR="004E06CE" w:rsidRPr="00660285" w:rsidRDefault="004E06CE" w:rsidP="00F203EF">
            <w:pPr>
              <w:snapToGrid w:val="0"/>
              <w:spacing w:line="360" w:lineRule="auto"/>
              <w:jc w:val="both"/>
              <w:rPr>
                <w:rFonts w:ascii="Book Antiqua" w:hAnsi="Book Antiqua"/>
              </w:rPr>
            </w:pPr>
          </w:p>
        </w:tc>
        <w:tc>
          <w:tcPr>
            <w:tcW w:w="900" w:type="dxa"/>
          </w:tcPr>
          <w:p w14:paraId="1DFA8CF9" w14:textId="514170E3"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No/U</w:t>
            </w:r>
          </w:p>
        </w:tc>
        <w:tc>
          <w:tcPr>
            <w:tcW w:w="1440" w:type="dxa"/>
          </w:tcPr>
          <w:p w14:paraId="2FFEE9F9" w14:textId="597F7B12"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&gt; 50%</w:t>
            </w:r>
          </w:p>
        </w:tc>
        <w:tc>
          <w:tcPr>
            <w:tcW w:w="1147" w:type="dxa"/>
          </w:tcPr>
          <w:p w14:paraId="6162D42A"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27723FE0" w14:textId="03A17E14"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-2</w:t>
            </w:r>
          </w:p>
        </w:tc>
        <w:tc>
          <w:tcPr>
            <w:tcW w:w="920" w:type="dxa"/>
            <w:vAlign w:val="center"/>
          </w:tcPr>
          <w:p w14:paraId="65094E70" w14:textId="47E2086A"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2</w:t>
            </w:r>
          </w:p>
        </w:tc>
      </w:tr>
      <w:tr w:rsidR="004E06CE" w:rsidRPr="00660285" w14:paraId="3D96EEA0" w14:textId="77777777" w:rsidTr="00F81A89">
        <w:trPr>
          <w:trHeight w:val="496"/>
        </w:trPr>
        <w:tc>
          <w:tcPr>
            <w:tcW w:w="3960" w:type="dxa"/>
          </w:tcPr>
          <w:p w14:paraId="41BDCEBB" w14:textId="3918FF96"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Skin rash suggesting DR</w:t>
            </w:r>
            <w:r w:rsidR="008664C4" w:rsidRPr="00660285">
              <w:rPr>
                <w:rFonts w:ascii="Book Antiqua" w:eastAsia="SimSun" w:hAnsi="Book Antiqua"/>
                <w:lang w:eastAsia="zh-CN"/>
              </w:rPr>
              <w:t>e</w:t>
            </w:r>
            <w:r w:rsidRPr="00660285">
              <w:rPr>
                <w:rFonts w:ascii="Book Antiqua" w:hAnsi="Book Antiqua"/>
              </w:rPr>
              <w:t xml:space="preserve">SS </w:t>
            </w:r>
          </w:p>
        </w:tc>
        <w:tc>
          <w:tcPr>
            <w:tcW w:w="720" w:type="dxa"/>
          </w:tcPr>
          <w:p w14:paraId="29B0AB49" w14:textId="264D9EA0"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No</w:t>
            </w:r>
          </w:p>
        </w:tc>
        <w:tc>
          <w:tcPr>
            <w:tcW w:w="900" w:type="dxa"/>
          </w:tcPr>
          <w:p w14:paraId="79A7D0B4" w14:textId="48B1AD29"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rPr>
              <w:t>U</w:t>
            </w:r>
          </w:p>
        </w:tc>
        <w:tc>
          <w:tcPr>
            <w:tcW w:w="1440" w:type="dxa"/>
          </w:tcPr>
          <w:p w14:paraId="35FE8AA5" w14:textId="3D6B0BDB"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01199C29"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4E88778F" w14:textId="77777777" w:rsidR="004E06CE" w:rsidRPr="00660285" w:rsidRDefault="004E06CE" w:rsidP="00F203EF">
            <w:pPr>
              <w:snapToGrid w:val="0"/>
              <w:spacing w:line="360" w:lineRule="auto"/>
              <w:jc w:val="both"/>
              <w:rPr>
                <w:rFonts w:ascii="Book Antiqua" w:hAnsi="Book Antiqua"/>
              </w:rPr>
            </w:pPr>
          </w:p>
        </w:tc>
        <w:tc>
          <w:tcPr>
            <w:tcW w:w="920" w:type="dxa"/>
            <w:vAlign w:val="center"/>
          </w:tcPr>
          <w:p w14:paraId="645F784C" w14:textId="77777777" w:rsidR="004E06CE" w:rsidRPr="00660285" w:rsidRDefault="004E06CE" w:rsidP="00F203EF">
            <w:pPr>
              <w:snapToGrid w:val="0"/>
              <w:spacing w:line="360" w:lineRule="auto"/>
              <w:jc w:val="both"/>
              <w:rPr>
                <w:rFonts w:ascii="Book Antiqua" w:hAnsi="Book Antiqua"/>
              </w:rPr>
            </w:pPr>
          </w:p>
        </w:tc>
      </w:tr>
      <w:tr w:rsidR="004E06CE" w:rsidRPr="00660285" w14:paraId="09EB85B1" w14:textId="77777777" w:rsidTr="00F81A89">
        <w:trPr>
          <w:trHeight w:val="496"/>
        </w:trPr>
        <w:tc>
          <w:tcPr>
            <w:tcW w:w="3960" w:type="dxa"/>
          </w:tcPr>
          <w:p w14:paraId="624D42FE" w14:textId="3BF76FD5" w:rsidR="004E06CE" w:rsidRPr="00660285" w:rsidRDefault="004E06CE" w:rsidP="00F203EF">
            <w:pPr>
              <w:snapToGrid w:val="0"/>
              <w:spacing w:line="360" w:lineRule="auto"/>
              <w:ind w:firstLineChars="100" w:firstLine="240"/>
              <w:jc w:val="both"/>
              <w:rPr>
                <w:rFonts w:ascii="Book Antiqua" w:hAnsi="Book Antiqua"/>
                <w:bCs/>
              </w:rPr>
            </w:pPr>
            <w:r w:rsidRPr="00660285">
              <w:rPr>
                <w:rFonts w:ascii="Book Antiqua" w:hAnsi="Book Antiqua"/>
              </w:rPr>
              <w:t>Biopsy suggesting DR</w:t>
            </w:r>
            <w:r w:rsidR="008664C4" w:rsidRPr="00660285">
              <w:rPr>
                <w:rFonts w:ascii="Book Antiqua" w:eastAsia="SimSun" w:hAnsi="Book Antiqua"/>
                <w:lang w:eastAsia="zh-CN"/>
              </w:rPr>
              <w:t>e</w:t>
            </w:r>
            <w:r w:rsidRPr="00660285">
              <w:rPr>
                <w:rFonts w:ascii="Book Antiqua" w:hAnsi="Book Antiqua"/>
              </w:rPr>
              <w:t>SS</w:t>
            </w:r>
          </w:p>
        </w:tc>
        <w:tc>
          <w:tcPr>
            <w:tcW w:w="720" w:type="dxa"/>
          </w:tcPr>
          <w:p w14:paraId="4910066E" w14:textId="5A025397" w:rsidR="004E06CE" w:rsidRPr="00660285" w:rsidRDefault="004E06CE" w:rsidP="00F203EF">
            <w:pPr>
              <w:snapToGrid w:val="0"/>
              <w:spacing w:line="360" w:lineRule="auto"/>
              <w:jc w:val="both"/>
              <w:rPr>
                <w:rFonts w:ascii="Book Antiqua" w:hAnsi="Book Antiqua"/>
              </w:rPr>
            </w:pPr>
            <w:r w:rsidRPr="00660285">
              <w:rPr>
                <w:rFonts w:ascii="Book Antiqua" w:hAnsi="Book Antiqua"/>
              </w:rPr>
              <w:t>No</w:t>
            </w:r>
          </w:p>
        </w:tc>
        <w:tc>
          <w:tcPr>
            <w:tcW w:w="900" w:type="dxa"/>
          </w:tcPr>
          <w:p w14:paraId="06D382FB" w14:textId="3B6D5198"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Yes/U</w:t>
            </w:r>
          </w:p>
        </w:tc>
        <w:tc>
          <w:tcPr>
            <w:tcW w:w="1440" w:type="dxa"/>
          </w:tcPr>
          <w:p w14:paraId="7B548290" w14:textId="77777777" w:rsidR="004E06CE" w:rsidRPr="00660285" w:rsidRDefault="004E06CE" w:rsidP="00F203EF">
            <w:pPr>
              <w:snapToGrid w:val="0"/>
              <w:spacing w:line="360" w:lineRule="auto"/>
              <w:jc w:val="both"/>
              <w:rPr>
                <w:rFonts w:ascii="Book Antiqua" w:hAnsi="Book Antiqua"/>
              </w:rPr>
            </w:pPr>
          </w:p>
        </w:tc>
        <w:tc>
          <w:tcPr>
            <w:tcW w:w="1147" w:type="dxa"/>
          </w:tcPr>
          <w:p w14:paraId="7421D508"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50F6845F" w14:textId="77777777" w:rsidR="004E06CE" w:rsidRPr="00660285" w:rsidRDefault="004E06CE" w:rsidP="00F203EF">
            <w:pPr>
              <w:snapToGrid w:val="0"/>
              <w:spacing w:line="360" w:lineRule="auto"/>
              <w:jc w:val="both"/>
              <w:rPr>
                <w:rFonts w:ascii="Book Antiqua" w:hAnsi="Book Antiqua"/>
              </w:rPr>
            </w:pPr>
          </w:p>
        </w:tc>
        <w:tc>
          <w:tcPr>
            <w:tcW w:w="920" w:type="dxa"/>
            <w:vAlign w:val="center"/>
          </w:tcPr>
          <w:p w14:paraId="1C412314" w14:textId="77777777" w:rsidR="004E06CE" w:rsidRPr="00660285" w:rsidRDefault="004E06CE" w:rsidP="00F203EF">
            <w:pPr>
              <w:snapToGrid w:val="0"/>
              <w:spacing w:line="360" w:lineRule="auto"/>
              <w:jc w:val="both"/>
              <w:rPr>
                <w:rFonts w:ascii="Book Antiqua" w:hAnsi="Book Antiqua"/>
              </w:rPr>
            </w:pPr>
          </w:p>
        </w:tc>
      </w:tr>
      <w:tr w:rsidR="004E06CE" w:rsidRPr="00660285" w14:paraId="6098E288" w14:textId="77777777" w:rsidTr="00F81A89">
        <w:trPr>
          <w:trHeight w:val="498"/>
        </w:trPr>
        <w:tc>
          <w:tcPr>
            <w:tcW w:w="9740" w:type="dxa"/>
            <w:gridSpan w:val="7"/>
          </w:tcPr>
          <w:p w14:paraId="6A9E93CC" w14:textId="3193BC3E" w:rsidR="004E06CE" w:rsidRPr="00660285" w:rsidRDefault="004E06CE" w:rsidP="00F203EF">
            <w:pPr>
              <w:snapToGrid w:val="0"/>
              <w:spacing w:line="360" w:lineRule="auto"/>
              <w:jc w:val="both"/>
              <w:rPr>
                <w:rFonts w:ascii="Book Antiqua" w:eastAsia="SimSun" w:hAnsi="Book Antiqua"/>
                <w:lang w:eastAsia="zh-CN"/>
              </w:rPr>
            </w:pPr>
            <w:r w:rsidRPr="00660285">
              <w:rPr>
                <w:rFonts w:ascii="Book Antiqua" w:hAnsi="Book Antiqua"/>
                <w:bCs/>
              </w:rPr>
              <w:t>Organ involvement</w:t>
            </w:r>
            <w:r w:rsidR="008664C4" w:rsidRPr="00660285">
              <w:rPr>
                <w:rFonts w:ascii="Book Antiqua" w:eastAsia="SimSun" w:hAnsi="Book Antiqua"/>
                <w:bCs/>
                <w:vertAlign w:val="superscript"/>
                <w:lang w:eastAsia="zh-CN"/>
              </w:rPr>
              <w:t>1</w:t>
            </w:r>
          </w:p>
        </w:tc>
      </w:tr>
      <w:tr w:rsidR="004E06CE" w:rsidRPr="00660285" w14:paraId="1CCDB7F8" w14:textId="77777777" w:rsidTr="00F81A89">
        <w:trPr>
          <w:trHeight w:val="497"/>
        </w:trPr>
        <w:tc>
          <w:tcPr>
            <w:tcW w:w="3960" w:type="dxa"/>
          </w:tcPr>
          <w:p w14:paraId="094FF99B" w14:textId="21D12DA5"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Liver</w:t>
            </w:r>
          </w:p>
        </w:tc>
        <w:tc>
          <w:tcPr>
            <w:tcW w:w="720" w:type="dxa"/>
          </w:tcPr>
          <w:p w14:paraId="5C27725E" w14:textId="77777777" w:rsidR="004E06CE" w:rsidRPr="00660285" w:rsidRDefault="004E06CE" w:rsidP="00F203EF">
            <w:pPr>
              <w:snapToGrid w:val="0"/>
              <w:spacing w:line="360" w:lineRule="auto"/>
              <w:jc w:val="both"/>
              <w:rPr>
                <w:rFonts w:ascii="Book Antiqua" w:hAnsi="Book Antiqua"/>
              </w:rPr>
            </w:pPr>
          </w:p>
        </w:tc>
        <w:tc>
          <w:tcPr>
            <w:tcW w:w="900" w:type="dxa"/>
          </w:tcPr>
          <w:p w14:paraId="705B6FCA" w14:textId="387124F5"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tcPr>
          <w:p w14:paraId="7EDC8AF2" w14:textId="368E9F9C"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6DCB5BC6"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2D8CB07E" w14:textId="69CC7182"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095BAB77" w14:textId="7748DA8F"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4E06CE" w:rsidRPr="00660285" w14:paraId="772E96C0" w14:textId="77777777" w:rsidTr="00F81A89">
        <w:trPr>
          <w:trHeight w:val="497"/>
        </w:trPr>
        <w:tc>
          <w:tcPr>
            <w:tcW w:w="3960" w:type="dxa"/>
          </w:tcPr>
          <w:p w14:paraId="1B17605D" w14:textId="384D02A6"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Kidney</w:t>
            </w:r>
          </w:p>
        </w:tc>
        <w:tc>
          <w:tcPr>
            <w:tcW w:w="720" w:type="dxa"/>
          </w:tcPr>
          <w:p w14:paraId="6AD89D42" w14:textId="77777777" w:rsidR="004E06CE" w:rsidRPr="00660285" w:rsidRDefault="004E06CE" w:rsidP="00F203EF">
            <w:pPr>
              <w:snapToGrid w:val="0"/>
              <w:spacing w:line="360" w:lineRule="auto"/>
              <w:jc w:val="both"/>
              <w:rPr>
                <w:rFonts w:ascii="Book Antiqua" w:hAnsi="Book Antiqua"/>
              </w:rPr>
            </w:pPr>
          </w:p>
        </w:tc>
        <w:tc>
          <w:tcPr>
            <w:tcW w:w="900" w:type="dxa"/>
          </w:tcPr>
          <w:p w14:paraId="1315E624" w14:textId="0C6D9ED7"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tcPr>
          <w:p w14:paraId="4A2A9B9D" w14:textId="188DF07A"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5FA0BA23"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3411C455" w14:textId="632B7A57"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28A5AEC5" w14:textId="40F59271"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4E06CE" w:rsidRPr="00660285" w14:paraId="7019830F" w14:textId="77777777" w:rsidTr="00F81A89">
        <w:trPr>
          <w:trHeight w:val="497"/>
        </w:trPr>
        <w:tc>
          <w:tcPr>
            <w:tcW w:w="3960" w:type="dxa"/>
          </w:tcPr>
          <w:p w14:paraId="515A4620" w14:textId="12F55169"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Lung</w:t>
            </w:r>
          </w:p>
        </w:tc>
        <w:tc>
          <w:tcPr>
            <w:tcW w:w="720" w:type="dxa"/>
          </w:tcPr>
          <w:p w14:paraId="0F411591" w14:textId="77777777" w:rsidR="004E06CE" w:rsidRPr="00660285" w:rsidRDefault="004E06CE" w:rsidP="00F203EF">
            <w:pPr>
              <w:snapToGrid w:val="0"/>
              <w:spacing w:line="360" w:lineRule="auto"/>
              <w:jc w:val="both"/>
              <w:rPr>
                <w:rFonts w:ascii="Book Antiqua" w:hAnsi="Book Antiqua"/>
              </w:rPr>
            </w:pPr>
          </w:p>
        </w:tc>
        <w:tc>
          <w:tcPr>
            <w:tcW w:w="900" w:type="dxa"/>
          </w:tcPr>
          <w:p w14:paraId="4EE50A48" w14:textId="647367FC"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tcPr>
          <w:p w14:paraId="43C8453F" w14:textId="184F32C4"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75155A99"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4F41A22E" w14:textId="16014DF3"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23F7AFA1" w14:textId="27FFC182"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4E06CE" w:rsidRPr="00660285" w14:paraId="3CED4C1B" w14:textId="77777777" w:rsidTr="00F81A89">
        <w:trPr>
          <w:trHeight w:val="497"/>
        </w:trPr>
        <w:tc>
          <w:tcPr>
            <w:tcW w:w="3960" w:type="dxa"/>
          </w:tcPr>
          <w:p w14:paraId="1DC5D2E8" w14:textId="798B53CA"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Muscle/heart</w:t>
            </w:r>
          </w:p>
        </w:tc>
        <w:tc>
          <w:tcPr>
            <w:tcW w:w="720" w:type="dxa"/>
          </w:tcPr>
          <w:p w14:paraId="4938DCE1" w14:textId="77777777" w:rsidR="004E06CE" w:rsidRPr="00660285" w:rsidRDefault="004E06CE" w:rsidP="00F203EF">
            <w:pPr>
              <w:snapToGrid w:val="0"/>
              <w:spacing w:line="360" w:lineRule="auto"/>
              <w:jc w:val="both"/>
              <w:rPr>
                <w:rFonts w:ascii="Book Antiqua" w:hAnsi="Book Antiqua"/>
              </w:rPr>
            </w:pPr>
          </w:p>
        </w:tc>
        <w:tc>
          <w:tcPr>
            <w:tcW w:w="900" w:type="dxa"/>
          </w:tcPr>
          <w:p w14:paraId="257E9256" w14:textId="3A690C22"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tcPr>
          <w:p w14:paraId="03C0A49E" w14:textId="315B56C1"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1077FDCB"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665017A8" w14:textId="4B181DCC"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29A869BD" w14:textId="19AF6482"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4E06CE" w:rsidRPr="00660285" w14:paraId="2E1B1147" w14:textId="77777777" w:rsidTr="00F81A89">
        <w:trPr>
          <w:trHeight w:val="497"/>
        </w:trPr>
        <w:tc>
          <w:tcPr>
            <w:tcW w:w="3960" w:type="dxa"/>
          </w:tcPr>
          <w:p w14:paraId="768D767B" w14:textId="3509B56E" w:rsidR="004E06CE" w:rsidRPr="00660285" w:rsidRDefault="004E06CE" w:rsidP="00F203EF">
            <w:pPr>
              <w:snapToGrid w:val="0"/>
              <w:spacing w:line="360" w:lineRule="auto"/>
              <w:ind w:firstLineChars="100" w:firstLine="240"/>
              <w:jc w:val="both"/>
              <w:rPr>
                <w:rFonts w:ascii="Book Antiqua" w:eastAsia="SimSun" w:hAnsi="Book Antiqua"/>
                <w:lang w:eastAsia="zh-CN"/>
              </w:rPr>
            </w:pPr>
            <w:r w:rsidRPr="00660285">
              <w:rPr>
                <w:rFonts w:ascii="Book Antiqua" w:hAnsi="Book Antiqua"/>
              </w:rPr>
              <w:t>Pancreas</w:t>
            </w:r>
          </w:p>
        </w:tc>
        <w:tc>
          <w:tcPr>
            <w:tcW w:w="720" w:type="dxa"/>
          </w:tcPr>
          <w:p w14:paraId="2C07423F" w14:textId="77777777" w:rsidR="004E06CE" w:rsidRPr="00660285" w:rsidRDefault="004E06CE" w:rsidP="00F203EF">
            <w:pPr>
              <w:snapToGrid w:val="0"/>
              <w:spacing w:line="360" w:lineRule="auto"/>
              <w:jc w:val="both"/>
              <w:rPr>
                <w:rFonts w:ascii="Book Antiqua" w:hAnsi="Book Antiqua"/>
              </w:rPr>
            </w:pPr>
          </w:p>
        </w:tc>
        <w:tc>
          <w:tcPr>
            <w:tcW w:w="900" w:type="dxa"/>
          </w:tcPr>
          <w:p w14:paraId="2D854494" w14:textId="6B03492B"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tcPr>
          <w:p w14:paraId="6CA4A580" w14:textId="181C03E1"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036E0123"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2E2E42E7" w14:textId="773BEFA0"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3FC971AF" w14:textId="78AF7F41"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4E06CE" w:rsidRPr="00660285" w14:paraId="7071405C" w14:textId="77777777" w:rsidTr="00F81A89">
        <w:trPr>
          <w:trHeight w:val="497"/>
        </w:trPr>
        <w:tc>
          <w:tcPr>
            <w:tcW w:w="3960" w:type="dxa"/>
          </w:tcPr>
          <w:p w14:paraId="5F72AE4D" w14:textId="6BC52B1F" w:rsidR="004E06CE" w:rsidRPr="00660285" w:rsidRDefault="004E06CE" w:rsidP="00F203EF">
            <w:pPr>
              <w:snapToGrid w:val="0"/>
              <w:spacing w:line="360" w:lineRule="auto"/>
              <w:ind w:firstLineChars="100" w:firstLine="240"/>
              <w:jc w:val="both"/>
              <w:rPr>
                <w:rFonts w:ascii="Book Antiqua" w:hAnsi="Book Antiqua"/>
                <w:bCs/>
              </w:rPr>
            </w:pPr>
            <w:r w:rsidRPr="00660285">
              <w:rPr>
                <w:rFonts w:ascii="Book Antiqua" w:hAnsi="Book Antiqua"/>
              </w:rPr>
              <w:t>Other organ(s)</w:t>
            </w:r>
          </w:p>
        </w:tc>
        <w:tc>
          <w:tcPr>
            <w:tcW w:w="720" w:type="dxa"/>
          </w:tcPr>
          <w:p w14:paraId="4D95B430" w14:textId="77777777" w:rsidR="004E06CE" w:rsidRPr="00660285" w:rsidRDefault="004E06CE" w:rsidP="00F203EF">
            <w:pPr>
              <w:snapToGrid w:val="0"/>
              <w:spacing w:line="360" w:lineRule="auto"/>
              <w:jc w:val="both"/>
              <w:rPr>
                <w:rFonts w:ascii="Book Antiqua" w:hAnsi="Book Antiqua"/>
              </w:rPr>
            </w:pPr>
          </w:p>
        </w:tc>
        <w:tc>
          <w:tcPr>
            <w:tcW w:w="900" w:type="dxa"/>
          </w:tcPr>
          <w:p w14:paraId="032E64B7" w14:textId="781AE822" w:rsidR="004E06CE" w:rsidRPr="00660285" w:rsidRDefault="004E06CE" w:rsidP="00F203EF">
            <w:pPr>
              <w:snapToGrid w:val="0"/>
              <w:spacing w:line="360" w:lineRule="auto"/>
              <w:jc w:val="both"/>
              <w:rPr>
                <w:rFonts w:ascii="Book Antiqua" w:hAnsi="Book Antiqua"/>
              </w:rPr>
            </w:pPr>
            <w:r w:rsidRPr="00660285">
              <w:rPr>
                <w:rFonts w:ascii="Book Antiqua" w:hAnsi="Book Antiqua"/>
              </w:rPr>
              <w:t>No/U</w:t>
            </w:r>
          </w:p>
        </w:tc>
        <w:tc>
          <w:tcPr>
            <w:tcW w:w="1440" w:type="dxa"/>
          </w:tcPr>
          <w:p w14:paraId="25DA7AB4" w14:textId="05CD9972" w:rsidR="004E06CE" w:rsidRPr="00660285" w:rsidRDefault="004E06C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49A2040A" w14:textId="77777777" w:rsidR="004E06CE" w:rsidRPr="00660285" w:rsidRDefault="004E06CE" w:rsidP="00F203EF">
            <w:pPr>
              <w:snapToGrid w:val="0"/>
              <w:spacing w:line="360" w:lineRule="auto"/>
              <w:jc w:val="both"/>
              <w:rPr>
                <w:rFonts w:ascii="Book Antiqua" w:hAnsi="Book Antiqua"/>
              </w:rPr>
            </w:pPr>
          </w:p>
        </w:tc>
        <w:tc>
          <w:tcPr>
            <w:tcW w:w="653" w:type="dxa"/>
            <w:vAlign w:val="center"/>
          </w:tcPr>
          <w:p w14:paraId="6781CA66" w14:textId="5164C921" w:rsidR="004E06CE" w:rsidRPr="00660285" w:rsidRDefault="004E06C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center"/>
          </w:tcPr>
          <w:p w14:paraId="793E91EE" w14:textId="7FB1CB02" w:rsidR="004E06CE" w:rsidRPr="00660285" w:rsidRDefault="004E06CE" w:rsidP="00F203EF">
            <w:pPr>
              <w:snapToGrid w:val="0"/>
              <w:spacing w:line="360" w:lineRule="auto"/>
              <w:jc w:val="both"/>
              <w:rPr>
                <w:rFonts w:ascii="Book Antiqua" w:hAnsi="Book Antiqua"/>
              </w:rPr>
            </w:pPr>
            <w:r w:rsidRPr="00660285">
              <w:rPr>
                <w:rFonts w:ascii="Book Antiqua" w:hAnsi="Book Antiqua"/>
              </w:rPr>
              <w:t>2</w:t>
            </w:r>
          </w:p>
        </w:tc>
      </w:tr>
      <w:tr w:rsidR="009D099C" w:rsidRPr="00660285" w14:paraId="0BA9E0DB" w14:textId="77777777" w:rsidTr="00F81A89">
        <w:trPr>
          <w:trHeight w:val="263"/>
        </w:trPr>
        <w:tc>
          <w:tcPr>
            <w:tcW w:w="3960" w:type="dxa"/>
          </w:tcPr>
          <w:p w14:paraId="64376B0C" w14:textId="62EF50E3" w:rsidR="009D099C" w:rsidRPr="00660285" w:rsidRDefault="009D099C" w:rsidP="00F203EF">
            <w:pPr>
              <w:snapToGrid w:val="0"/>
              <w:spacing w:line="360" w:lineRule="auto"/>
              <w:jc w:val="both"/>
              <w:rPr>
                <w:rFonts w:ascii="Book Antiqua" w:hAnsi="Book Antiqua"/>
                <w:bCs/>
              </w:rPr>
            </w:pPr>
            <w:r w:rsidRPr="00660285">
              <w:rPr>
                <w:rFonts w:ascii="Book Antiqua" w:hAnsi="Book Antiqua"/>
                <w:bCs/>
              </w:rPr>
              <w:t>Resolution ≥ 15 d</w:t>
            </w:r>
          </w:p>
        </w:tc>
        <w:tc>
          <w:tcPr>
            <w:tcW w:w="720" w:type="dxa"/>
            <w:vAlign w:val="center"/>
          </w:tcPr>
          <w:p w14:paraId="3D129DED"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No/U</w:t>
            </w:r>
          </w:p>
        </w:tc>
        <w:tc>
          <w:tcPr>
            <w:tcW w:w="900" w:type="dxa"/>
            <w:vAlign w:val="center"/>
          </w:tcPr>
          <w:p w14:paraId="0E415C86"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Yes</w:t>
            </w:r>
          </w:p>
        </w:tc>
        <w:tc>
          <w:tcPr>
            <w:tcW w:w="1440" w:type="dxa"/>
          </w:tcPr>
          <w:p w14:paraId="7C8748D5" w14:textId="77777777" w:rsidR="009D099C" w:rsidRPr="00660285" w:rsidRDefault="009D099C" w:rsidP="00F203EF">
            <w:pPr>
              <w:snapToGrid w:val="0"/>
              <w:spacing w:line="360" w:lineRule="auto"/>
              <w:jc w:val="both"/>
              <w:rPr>
                <w:rFonts w:ascii="Book Antiqua" w:hAnsi="Book Antiqua"/>
              </w:rPr>
            </w:pPr>
          </w:p>
        </w:tc>
        <w:tc>
          <w:tcPr>
            <w:tcW w:w="1147" w:type="dxa"/>
          </w:tcPr>
          <w:p w14:paraId="6D021082" w14:textId="77777777" w:rsidR="009D099C" w:rsidRPr="00660285" w:rsidRDefault="009D099C" w:rsidP="00F203EF">
            <w:pPr>
              <w:snapToGrid w:val="0"/>
              <w:spacing w:line="360" w:lineRule="auto"/>
              <w:jc w:val="both"/>
              <w:rPr>
                <w:rFonts w:ascii="Book Antiqua" w:hAnsi="Book Antiqua"/>
              </w:rPr>
            </w:pPr>
          </w:p>
        </w:tc>
        <w:tc>
          <w:tcPr>
            <w:tcW w:w="653" w:type="dxa"/>
            <w:vAlign w:val="center"/>
          </w:tcPr>
          <w:p w14:paraId="03403242"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-1</w:t>
            </w:r>
          </w:p>
        </w:tc>
        <w:tc>
          <w:tcPr>
            <w:tcW w:w="920" w:type="dxa"/>
            <w:vAlign w:val="center"/>
          </w:tcPr>
          <w:p w14:paraId="50D4B829"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0</w:t>
            </w:r>
          </w:p>
        </w:tc>
      </w:tr>
      <w:tr w:rsidR="003B060E" w:rsidRPr="00660285" w14:paraId="15DF17A3" w14:textId="77777777" w:rsidTr="00F81A89">
        <w:trPr>
          <w:trHeight w:val="1740"/>
        </w:trPr>
        <w:tc>
          <w:tcPr>
            <w:tcW w:w="3960" w:type="dxa"/>
          </w:tcPr>
          <w:p w14:paraId="08E49515" w14:textId="7CB41717" w:rsidR="003B060E" w:rsidRPr="00660285" w:rsidRDefault="003B060E" w:rsidP="00F203EF">
            <w:pPr>
              <w:snapToGrid w:val="0"/>
              <w:spacing w:line="360" w:lineRule="auto"/>
              <w:jc w:val="both"/>
              <w:rPr>
                <w:rFonts w:ascii="Book Antiqua" w:eastAsia="SimSun" w:hAnsi="Book Antiqua"/>
                <w:lang w:eastAsia="zh-CN"/>
              </w:rPr>
            </w:pPr>
            <w:r w:rsidRPr="00660285">
              <w:rPr>
                <w:rFonts w:ascii="Book Antiqua" w:hAnsi="Book Antiqua"/>
              </w:rPr>
              <w:lastRenderedPageBreak/>
              <w:t>Evaluation other potential causes:</w:t>
            </w:r>
            <w:r w:rsidRPr="00660285">
              <w:rPr>
                <w:rFonts w:ascii="Book Antiqua" w:eastAsia="SimSun" w:hAnsi="Book Antiqua"/>
                <w:lang w:eastAsia="zh-CN"/>
              </w:rPr>
              <w:t xml:space="preserve"> </w:t>
            </w:r>
            <w:bookmarkStart w:id="284" w:name="OLE_LINK3"/>
            <w:bookmarkStart w:id="285" w:name="OLE_LINK4"/>
            <w:r w:rsidRPr="00660285">
              <w:rPr>
                <w:rFonts w:ascii="Book Antiqua" w:hAnsi="Book Antiqua"/>
              </w:rPr>
              <w:t>ANA</w:t>
            </w:r>
            <w:bookmarkEnd w:id="284"/>
            <w:bookmarkEnd w:id="285"/>
            <w:r w:rsidRPr="00660285">
              <w:rPr>
                <w:rFonts w:ascii="Book Antiqua" w:hAnsi="Book Antiqua"/>
              </w:rPr>
              <w:t>; blood culture; serology for HVA/HVB/HVC/Chlamydia-/ Mycoplasma pneumonia; other serology/PCR</w:t>
            </w:r>
            <w:r w:rsidRPr="00660285">
              <w:rPr>
                <w:rFonts w:ascii="Book Antiqua" w:eastAsia="SimSun" w:hAnsi="Book Antiqua"/>
                <w:lang w:eastAsia="zh-CN"/>
              </w:rPr>
              <w:t xml:space="preserve">. </w:t>
            </w:r>
          </w:p>
        </w:tc>
        <w:tc>
          <w:tcPr>
            <w:tcW w:w="720" w:type="dxa"/>
          </w:tcPr>
          <w:p w14:paraId="33E71F72" w14:textId="77777777" w:rsidR="003B060E" w:rsidRPr="00660285" w:rsidRDefault="003B060E" w:rsidP="00F203EF">
            <w:pPr>
              <w:snapToGrid w:val="0"/>
              <w:spacing w:line="360" w:lineRule="auto"/>
              <w:jc w:val="both"/>
              <w:rPr>
                <w:rFonts w:ascii="Book Antiqua" w:hAnsi="Book Antiqua"/>
              </w:rPr>
            </w:pPr>
          </w:p>
        </w:tc>
        <w:tc>
          <w:tcPr>
            <w:tcW w:w="900" w:type="dxa"/>
          </w:tcPr>
          <w:p w14:paraId="44AE2584" w14:textId="77777777" w:rsidR="003B060E" w:rsidRPr="00660285" w:rsidRDefault="003B060E" w:rsidP="00F203EF">
            <w:pPr>
              <w:snapToGrid w:val="0"/>
              <w:spacing w:line="360" w:lineRule="auto"/>
              <w:jc w:val="both"/>
              <w:rPr>
                <w:rFonts w:ascii="Book Antiqua" w:hAnsi="Book Antiqua"/>
              </w:rPr>
            </w:pPr>
          </w:p>
        </w:tc>
        <w:tc>
          <w:tcPr>
            <w:tcW w:w="1440" w:type="dxa"/>
          </w:tcPr>
          <w:p w14:paraId="74CDC915" w14:textId="72BF9638" w:rsidR="003B060E" w:rsidRPr="00660285" w:rsidRDefault="003B060E" w:rsidP="00F203EF">
            <w:pPr>
              <w:snapToGrid w:val="0"/>
              <w:spacing w:line="360" w:lineRule="auto"/>
              <w:jc w:val="both"/>
              <w:rPr>
                <w:rFonts w:ascii="Book Antiqua" w:eastAsia="SimSun" w:hAnsi="Book Antiqua"/>
                <w:lang w:eastAsia="zh-CN"/>
              </w:rPr>
            </w:pPr>
          </w:p>
        </w:tc>
        <w:tc>
          <w:tcPr>
            <w:tcW w:w="1147" w:type="dxa"/>
          </w:tcPr>
          <w:p w14:paraId="15A82657" w14:textId="77777777" w:rsidR="003B060E" w:rsidRPr="00660285" w:rsidRDefault="003B060E" w:rsidP="00F203EF">
            <w:pPr>
              <w:snapToGrid w:val="0"/>
              <w:spacing w:line="360" w:lineRule="auto"/>
              <w:jc w:val="both"/>
              <w:rPr>
                <w:rFonts w:ascii="Book Antiqua" w:hAnsi="Book Antiqua"/>
              </w:rPr>
            </w:pPr>
          </w:p>
        </w:tc>
        <w:tc>
          <w:tcPr>
            <w:tcW w:w="653" w:type="dxa"/>
            <w:vAlign w:val="bottom"/>
          </w:tcPr>
          <w:p w14:paraId="6ED386E2" w14:textId="3AE279F8" w:rsidR="003B060E" w:rsidRPr="00660285" w:rsidRDefault="003B060E" w:rsidP="00F203EF">
            <w:pPr>
              <w:snapToGrid w:val="0"/>
              <w:spacing w:line="360" w:lineRule="auto"/>
              <w:jc w:val="both"/>
              <w:rPr>
                <w:rFonts w:ascii="Book Antiqua" w:hAnsi="Book Antiqua"/>
              </w:rPr>
            </w:pPr>
          </w:p>
        </w:tc>
        <w:tc>
          <w:tcPr>
            <w:tcW w:w="920" w:type="dxa"/>
            <w:vAlign w:val="bottom"/>
          </w:tcPr>
          <w:p w14:paraId="43EA7D8B" w14:textId="0F991043" w:rsidR="003B060E" w:rsidRPr="00660285" w:rsidRDefault="003B060E" w:rsidP="00F203EF">
            <w:pPr>
              <w:snapToGrid w:val="0"/>
              <w:spacing w:line="360" w:lineRule="auto"/>
              <w:jc w:val="both"/>
              <w:rPr>
                <w:rFonts w:ascii="Book Antiqua" w:hAnsi="Book Antiqua"/>
              </w:rPr>
            </w:pPr>
          </w:p>
        </w:tc>
      </w:tr>
      <w:tr w:rsidR="003B060E" w:rsidRPr="00660285" w14:paraId="28D61AEE" w14:textId="77777777" w:rsidTr="00F81A89">
        <w:trPr>
          <w:trHeight w:val="1740"/>
        </w:trPr>
        <w:tc>
          <w:tcPr>
            <w:tcW w:w="3960" w:type="dxa"/>
          </w:tcPr>
          <w:p w14:paraId="4CF6C757" w14:textId="670317C7" w:rsidR="003B060E" w:rsidRPr="00660285" w:rsidRDefault="003B060E" w:rsidP="00F203EF">
            <w:pPr>
              <w:snapToGrid w:val="0"/>
              <w:spacing w:line="360" w:lineRule="auto"/>
              <w:jc w:val="both"/>
              <w:rPr>
                <w:rFonts w:ascii="Book Antiqua" w:hAnsi="Book Antiqua"/>
              </w:rPr>
            </w:pPr>
            <w:r w:rsidRPr="00660285">
              <w:rPr>
                <w:rFonts w:ascii="Book Antiqua" w:hAnsi="Book Antiqua"/>
              </w:rPr>
              <w:t>If none positive and ≥ 3 of above negative</w:t>
            </w:r>
          </w:p>
        </w:tc>
        <w:tc>
          <w:tcPr>
            <w:tcW w:w="720" w:type="dxa"/>
          </w:tcPr>
          <w:p w14:paraId="324A429A" w14:textId="77777777" w:rsidR="003B060E" w:rsidRPr="00660285" w:rsidRDefault="003B060E" w:rsidP="00F203EF">
            <w:pPr>
              <w:snapToGrid w:val="0"/>
              <w:spacing w:line="360" w:lineRule="auto"/>
              <w:jc w:val="both"/>
              <w:rPr>
                <w:rFonts w:ascii="Book Antiqua" w:hAnsi="Book Antiqua"/>
              </w:rPr>
            </w:pPr>
          </w:p>
        </w:tc>
        <w:tc>
          <w:tcPr>
            <w:tcW w:w="900" w:type="dxa"/>
          </w:tcPr>
          <w:p w14:paraId="65E9DA4C" w14:textId="77777777" w:rsidR="003B060E" w:rsidRPr="00660285" w:rsidRDefault="003B060E" w:rsidP="00F203EF">
            <w:pPr>
              <w:snapToGrid w:val="0"/>
              <w:spacing w:line="360" w:lineRule="auto"/>
              <w:jc w:val="both"/>
              <w:rPr>
                <w:rFonts w:ascii="Book Antiqua" w:hAnsi="Book Antiqua"/>
              </w:rPr>
            </w:pPr>
          </w:p>
        </w:tc>
        <w:tc>
          <w:tcPr>
            <w:tcW w:w="1440" w:type="dxa"/>
          </w:tcPr>
          <w:p w14:paraId="576872F8" w14:textId="3AF2CF4A" w:rsidR="003B060E" w:rsidRPr="00660285" w:rsidRDefault="003B060E" w:rsidP="00F203EF">
            <w:pPr>
              <w:snapToGrid w:val="0"/>
              <w:spacing w:line="360" w:lineRule="auto"/>
              <w:jc w:val="both"/>
              <w:rPr>
                <w:rFonts w:ascii="Book Antiqua" w:hAnsi="Book Antiqua"/>
              </w:rPr>
            </w:pPr>
            <w:r w:rsidRPr="00660285">
              <w:rPr>
                <w:rFonts w:ascii="Book Antiqua" w:hAnsi="Book Antiqua"/>
              </w:rPr>
              <w:t>Yes</w:t>
            </w:r>
          </w:p>
        </w:tc>
        <w:tc>
          <w:tcPr>
            <w:tcW w:w="1147" w:type="dxa"/>
          </w:tcPr>
          <w:p w14:paraId="5D0F7A5F" w14:textId="77777777" w:rsidR="003B060E" w:rsidRPr="00660285" w:rsidRDefault="003B060E" w:rsidP="00F203EF">
            <w:pPr>
              <w:snapToGrid w:val="0"/>
              <w:spacing w:line="360" w:lineRule="auto"/>
              <w:jc w:val="both"/>
              <w:rPr>
                <w:rFonts w:ascii="Book Antiqua" w:hAnsi="Book Antiqua"/>
              </w:rPr>
            </w:pPr>
          </w:p>
        </w:tc>
        <w:tc>
          <w:tcPr>
            <w:tcW w:w="653" w:type="dxa"/>
            <w:vAlign w:val="bottom"/>
          </w:tcPr>
          <w:p w14:paraId="35D66607" w14:textId="1D6DE873" w:rsidR="003B060E" w:rsidRPr="00660285" w:rsidRDefault="003B060E" w:rsidP="00F203EF">
            <w:pPr>
              <w:snapToGrid w:val="0"/>
              <w:spacing w:line="360" w:lineRule="auto"/>
              <w:jc w:val="both"/>
              <w:rPr>
                <w:rFonts w:ascii="Book Antiqua" w:hAnsi="Book Antiqua"/>
              </w:rPr>
            </w:pPr>
            <w:r w:rsidRPr="00660285">
              <w:rPr>
                <w:rFonts w:ascii="Book Antiqua" w:hAnsi="Book Antiqua"/>
              </w:rPr>
              <w:t>0</w:t>
            </w:r>
          </w:p>
        </w:tc>
        <w:tc>
          <w:tcPr>
            <w:tcW w:w="920" w:type="dxa"/>
            <w:vAlign w:val="bottom"/>
          </w:tcPr>
          <w:p w14:paraId="7D14FA5F" w14:textId="7E1189B1" w:rsidR="003B060E" w:rsidRPr="00660285" w:rsidRDefault="003B060E" w:rsidP="00F203EF">
            <w:pPr>
              <w:snapToGrid w:val="0"/>
              <w:spacing w:line="360" w:lineRule="auto"/>
              <w:jc w:val="both"/>
              <w:rPr>
                <w:rFonts w:ascii="Book Antiqua" w:hAnsi="Book Antiqua"/>
              </w:rPr>
            </w:pPr>
            <w:r w:rsidRPr="00660285">
              <w:rPr>
                <w:rFonts w:ascii="Book Antiqua" w:hAnsi="Book Antiqua"/>
              </w:rPr>
              <w:t>1</w:t>
            </w:r>
          </w:p>
        </w:tc>
      </w:tr>
      <w:tr w:rsidR="009D099C" w:rsidRPr="00660285" w14:paraId="7E1D5362" w14:textId="77777777" w:rsidTr="00F81A89">
        <w:trPr>
          <w:trHeight w:val="70"/>
        </w:trPr>
        <w:tc>
          <w:tcPr>
            <w:tcW w:w="8167" w:type="dxa"/>
            <w:gridSpan w:val="5"/>
          </w:tcPr>
          <w:p w14:paraId="2A9A8F66"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bCs/>
              </w:rPr>
              <w:t>Total score</w:t>
            </w:r>
          </w:p>
        </w:tc>
        <w:tc>
          <w:tcPr>
            <w:tcW w:w="653" w:type="dxa"/>
            <w:vAlign w:val="center"/>
          </w:tcPr>
          <w:p w14:paraId="067C04F7"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-4</w:t>
            </w:r>
          </w:p>
        </w:tc>
        <w:tc>
          <w:tcPr>
            <w:tcW w:w="920" w:type="dxa"/>
            <w:vAlign w:val="center"/>
          </w:tcPr>
          <w:p w14:paraId="5ED72117" w14:textId="77777777" w:rsidR="009D099C" w:rsidRPr="00660285" w:rsidRDefault="009D099C" w:rsidP="00F203EF">
            <w:pPr>
              <w:snapToGrid w:val="0"/>
              <w:spacing w:line="360" w:lineRule="auto"/>
              <w:jc w:val="both"/>
              <w:rPr>
                <w:rFonts w:ascii="Book Antiqua" w:hAnsi="Book Antiqua"/>
              </w:rPr>
            </w:pPr>
            <w:r w:rsidRPr="00660285">
              <w:rPr>
                <w:rFonts w:ascii="Book Antiqua" w:hAnsi="Book Antiqua"/>
              </w:rPr>
              <w:t>9</w:t>
            </w:r>
          </w:p>
        </w:tc>
      </w:tr>
      <w:tr w:rsidR="009D099C" w:rsidRPr="00660285" w14:paraId="2593306A" w14:textId="77777777" w:rsidTr="00F81A89">
        <w:trPr>
          <w:trHeight w:val="70"/>
        </w:trPr>
        <w:tc>
          <w:tcPr>
            <w:tcW w:w="9740" w:type="dxa"/>
            <w:gridSpan w:val="7"/>
          </w:tcPr>
          <w:p w14:paraId="4614C33F" w14:textId="3CDD196E" w:rsidR="009D099C" w:rsidRPr="00660285" w:rsidRDefault="009D099C" w:rsidP="00F203EF">
            <w:pPr>
              <w:snapToGrid w:val="0"/>
              <w:spacing w:line="360" w:lineRule="auto"/>
              <w:jc w:val="both"/>
              <w:rPr>
                <w:rFonts w:ascii="Book Antiqua" w:hAnsi="Book Antiqua"/>
              </w:rPr>
            </w:pPr>
            <w:r w:rsidRPr="00660285">
              <w:rPr>
                <w:rFonts w:ascii="Book Antiqua" w:hAnsi="Book Antiqua"/>
                <w:bCs/>
              </w:rPr>
              <w:t>Final score meaning: &lt;</w:t>
            </w:r>
            <w:r w:rsidR="002154FA" w:rsidRPr="00660285">
              <w:rPr>
                <w:rFonts w:ascii="Book Antiqua" w:eastAsia="SimSun" w:hAnsi="Book Antiqua"/>
                <w:bCs/>
                <w:lang w:eastAsia="zh-CN"/>
              </w:rPr>
              <w:t xml:space="preserve"> </w:t>
            </w:r>
            <w:r w:rsidRPr="00660285">
              <w:rPr>
                <w:rFonts w:ascii="Book Antiqua" w:hAnsi="Book Antiqua"/>
                <w:bCs/>
              </w:rPr>
              <w:t>2: no case; 2-3 possible case; 4-5: probable case; and &gt;</w:t>
            </w:r>
            <w:r w:rsidR="002154FA" w:rsidRPr="00660285">
              <w:rPr>
                <w:rFonts w:ascii="Book Antiqua" w:eastAsia="SimSun" w:hAnsi="Book Antiqua"/>
                <w:bCs/>
                <w:lang w:eastAsia="zh-CN"/>
              </w:rPr>
              <w:t xml:space="preserve"> </w:t>
            </w:r>
            <w:r w:rsidRPr="00660285">
              <w:rPr>
                <w:rFonts w:ascii="Book Antiqua" w:hAnsi="Book Antiqua"/>
                <w:bCs/>
              </w:rPr>
              <w:t>5: definite case</w:t>
            </w:r>
          </w:p>
        </w:tc>
      </w:tr>
    </w:tbl>
    <w:p w14:paraId="70BB21AD" w14:textId="04D959B7" w:rsidR="00FF3252" w:rsidRPr="00660285" w:rsidRDefault="008664C4" w:rsidP="00F203EF">
      <w:pPr>
        <w:snapToGrid w:val="0"/>
        <w:spacing w:line="360" w:lineRule="auto"/>
        <w:jc w:val="both"/>
        <w:rPr>
          <w:rFonts w:ascii="Book Antiqua" w:eastAsia="SimSun" w:hAnsi="Book Antiqua" w:cs="Times New Roman"/>
          <w:lang w:eastAsia="zh-CN"/>
        </w:rPr>
      </w:pPr>
      <w:r w:rsidRPr="00660285">
        <w:rPr>
          <w:rFonts w:ascii="Book Antiqua" w:eastAsia="SimSun" w:hAnsi="Book Antiqua" w:cs="Times New Roman"/>
          <w:vertAlign w:val="superscript"/>
          <w:lang w:eastAsia="zh-CN"/>
        </w:rPr>
        <w:t>1</w:t>
      </w:r>
      <w:r w:rsidRPr="00660285">
        <w:rPr>
          <w:rFonts w:ascii="Book Antiqua" w:hAnsi="Book Antiqua" w:cs="Times New Roman"/>
        </w:rPr>
        <w:t>After exclusion of other explanations: 1 = 1 organ, 2 = ≥ 2 organs</w:t>
      </w:r>
      <w:r w:rsidRPr="00660285">
        <w:rPr>
          <w:rFonts w:ascii="Book Antiqua" w:eastAsia="SimSun" w:hAnsi="Book Antiqua" w:cs="Times New Roman"/>
          <w:lang w:eastAsia="zh-CN"/>
        </w:rPr>
        <w:t>.</w:t>
      </w:r>
      <w:r w:rsidR="005E1933" w:rsidRPr="00660285">
        <w:rPr>
          <w:rFonts w:ascii="Book Antiqua" w:eastAsia="SimSun" w:hAnsi="Book Antiqua" w:cs="Times New Roman"/>
          <w:lang w:eastAsia="zh-CN"/>
        </w:rPr>
        <w:t xml:space="preserve"> </w:t>
      </w:r>
      <w:r w:rsidR="00FF3252" w:rsidRPr="00660285">
        <w:rPr>
          <w:rFonts w:ascii="Book Antiqua" w:hAnsi="Book Antiqua" w:cs="Times New Roman"/>
        </w:rPr>
        <w:t xml:space="preserve">Adapted from </w:t>
      </w:r>
      <w:proofErr w:type="spellStart"/>
      <w:r w:rsidR="00FF3252" w:rsidRPr="00660285">
        <w:rPr>
          <w:rFonts w:ascii="Book Antiqua" w:hAnsi="Book Antiqua" w:cs="Times New Roman"/>
        </w:rPr>
        <w:t>Kardaun</w:t>
      </w:r>
      <w:proofErr w:type="spellEnd"/>
      <w:r w:rsidR="00FF3252" w:rsidRPr="00660285">
        <w:rPr>
          <w:rFonts w:ascii="Book Antiqua" w:hAnsi="Book Antiqua" w:cs="Times New Roman"/>
        </w:rPr>
        <w:t xml:space="preserve"> </w:t>
      </w:r>
      <w:r w:rsidR="00FF3252" w:rsidRPr="00660285">
        <w:rPr>
          <w:rFonts w:ascii="Book Antiqua" w:hAnsi="Book Antiqua" w:cs="Times New Roman"/>
          <w:i/>
        </w:rPr>
        <w:t>et al</w:t>
      </w:r>
      <w:r w:rsidR="002C7E3D" w:rsidRPr="00660285">
        <w:rPr>
          <w:rFonts w:ascii="Book Antiqua" w:eastAsia="SimSun" w:hAnsi="Book Antiqua" w:cs="Times New Roman"/>
          <w:vertAlign w:val="superscript"/>
          <w:lang w:eastAsia="zh-CN"/>
        </w:rPr>
        <w:t>[21]</w:t>
      </w:r>
      <w:r w:rsidR="00FF3252" w:rsidRPr="00660285">
        <w:rPr>
          <w:rFonts w:ascii="Book Antiqua" w:eastAsia="SimSun" w:hAnsi="Book Antiqua" w:cs="Times New Roman"/>
          <w:lang w:eastAsia="zh-CN"/>
        </w:rPr>
        <w:t>.</w:t>
      </w:r>
      <w:r w:rsidR="002C7E3D" w:rsidRPr="00660285">
        <w:rPr>
          <w:rFonts w:ascii="Book Antiqua" w:eastAsia="SimSun" w:hAnsi="Book Antiqua" w:cs="Times New Roman"/>
          <w:lang w:eastAsia="zh-CN"/>
        </w:rPr>
        <w:t xml:space="preserve"> </w:t>
      </w:r>
      <w:r w:rsidR="00FF3252" w:rsidRPr="00660285">
        <w:rPr>
          <w:rFonts w:ascii="Book Antiqua" w:hAnsi="Book Antiqua" w:cs="Times New Roman"/>
        </w:rPr>
        <w:t>U</w:t>
      </w:r>
      <w:r w:rsidR="00FF3252" w:rsidRPr="00660285">
        <w:rPr>
          <w:rFonts w:ascii="Book Antiqua" w:eastAsia="SimSun" w:hAnsi="Book Antiqua" w:cs="Times New Roman"/>
          <w:lang w:eastAsia="zh-CN"/>
        </w:rPr>
        <w:t>:</w:t>
      </w:r>
      <w:r w:rsidR="00FF3252" w:rsidRPr="00660285">
        <w:rPr>
          <w:rFonts w:ascii="Book Antiqua" w:hAnsi="Book Antiqua" w:cs="Times New Roman"/>
        </w:rPr>
        <w:t xml:space="preserve"> Unknown/unclassifiable</w:t>
      </w:r>
      <w:r w:rsidR="00FF3252" w:rsidRPr="00660285">
        <w:rPr>
          <w:rFonts w:ascii="Book Antiqua" w:eastAsia="SimSun" w:hAnsi="Book Antiqua" w:cs="Times New Roman"/>
          <w:lang w:eastAsia="zh-CN"/>
        </w:rPr>
        <w:t xml:space="preserve">; </w:t>
      </w:r>
      <w:r w:rsidR="00FF3252" w:rsidRPr="00660285">
        <w:rPr>
          <w:rFonts w:ascii="Book Antiqua" w:hAnsi="Book Antiqua"/>
        </w:rPr>
        <w:t>DReSS</w:t>
      </w:r>
      <w:r w:rsidR="00FF3252" w:rsidRPr="00660285">
        <w:rPr>
          <w:rFonts w:ascii="Book Antiqua" w:eastAsia="SimSun" w:hAnsi="Book Antiqua"/>
          <w:lang w:eastAsia="zh-CN"/>
        </w:rPr>
        <w:t>:</w:t>
      </w:r>
      <w:r w:rsidR="00FF3252" w:rsidRPr="00660285">
        <w:rPr>
          <w:rFonts w:ascii="Book Antiqua" w:hAnsi="Book Antiqua"/>
        </w:rPr>
        <w:t xml:space="preserve"> Drug reaction, </w:t>
      </w:r>
      <w:ins w:id="286" w:author="Autor">
        <w:r w:rsidR="0010448D" w:rsidRPr="00660285">
          <w:rPr>
            <w:rFonts w:ascii="Book Antiqua" w:hAnsi="Book Antiqua"/>
          </w:rPr>
          <w:t>e</w:t>
        </w:r>
      </w:ins>
      <w:del w:id="287" w:author="Autor">
        <w:r w:rsidR="00FF3252" w:rsidRPr="00660285" w:rsidDel="0010448D">
          <w:rPr>
            <w:rFonts w:ascii="Book Antiqua" w:hAnsi="Book Antiqua"/>
          </w:rPr>
          <w:delText>E</w:delText>
        </w:r>
      </w:del>
      <w:r w:rsidR="00FF3252" w:rsidRPr="00660285">
        <w:rPr>
          <w:rFonts w:ascii="Book Antiqua" w:hAnsi="Book Antiqua"/>
        </w:rPr>
        <w:t>osinophilia</w:t>
      </w:r>
      <w:ins w:id="288" w:author="Autor">
        <w:r w:rsidR="0010448D" w:rsidRPr="00660285">
          <w:rPr>
            <w:rFonts w:ascii="Book Antiqua" w:hAnsi="Book Antiqua"/>
          </w:rPr>
          <w:t>,</w:t>
        </w:r>
      </w:ins>
      <w:r w:rsidR="00FF3252" w:rsidRPr="00660285">
        <w:rPr>
          <w:rFonts w:ascii="Book Antiqua" w:hAnsi="Book Antiqua"/>
        </w:rPr>
        <w:t xml:space="preserve"> and</w:t>
      </w:r>
      <w:r w:rsidR="00FF3252" w:rsidRPr="00660285">
        <w:rPr>
          <w:rFonts w:ascii="Book Antiqua" w:eastAsia="SimSun" w:hAnsi="Book Antiqua"/>
          <w:lang w:eastAsia="zh-CN"/>
        </w:rPr>
        <w:t xml:space="preserve"> </w:t>
      </w:r>
      <w:r w:rsidR="00FF3252" w:rsidRPr="00660285">
        <w:rPr>
          <w:rFonts w:ascii="Book Antiqua" w:hAnsi="Book Antiqua"/>
        </w:rPr>
        <w:t>systemic symptoms syndrome</w:t>
      </w:r>
      <w:r w:rsidR="00FF3252" w:rsidRPr="00660285">
        <w:rPr>
          <w:rFonts w:ascii="Book Antiqua" w:eastAsia="SimSun" w:hAnsi="Book Antiqua"/>
          <w:lang w:eastAsia="zh-CN"/>
        </w:rPr>
        <w:t>;</w:t>
      </w:r>
      <w:r w:rsidR="007C03DD" w:rsidRPr="00660285">
        <w:rPr>
          <w:rFonts w:ascii="Book Antiqua" w:eastAsia="SimSun" w:hAnsi="Book Antiqua"/>
          <w:lang w:eastAsia="zh-CN"/>
        </w:rPr>
        <w:t xml:space="preserve"> ANA: Antinuclear antibody</w:t>
      </w:r>
      <w:r w:rsidR="00D72772" w:rsidRPr="00660285">
        <w:rPr>
          <w:rFonts w:ascii="Book Antiqua" w:eastAsia="SimSun" w:hAnsi="Book Antiqua"/>
          <w:lang w:eastAsia="zh-CN"/>
        </w:rPr>
        <w:t xml:space="preserve">; </w:t>
      </w:r>
      <w:r w:rsidR="006E59A5" w:rsidRPr="00660285">
        <w:rPr>
          <w:rFonts w:ascii="Book Antiqua" w:hAnsi="Book Antiqua" w:cs="Times New Roman"/>
        </w:rPr>
        <w:t>PCR: Polymerase chain reaction</w:t>
      </w:r>
      <w:r w:rsidR="006E59A5" w:rsidRPr="00660285">
        <w:rPr>
          <w:rFonts w:ascii="Book Antiqua" w:eastAsia="SimSun" w:hAnsi="Book Antiqua" w:cs="Times New Roman"/>
          <w:lang w:eastAsia="zh-CN"/>
        </w:rPr>
        <w:t>.</w:t>
      </w:r>
    </w:p>
    <w:p w14:paraId="3730BC73" w14:textId="77777777" w:rsidR="006E59A5" w:rsidRPr="00660285" w:rsidRDefault="006E59A5" w:rsidP="00F203EF">
      <w:pPr>
        <w:snapToGrid w:val="0"/>
        <w:spacing w:line="360" w:lineRule="auto"/>
        <w:jc w:val="both"/>
        <w:rPr>
          <w:rFonts w:ascii="Book Antiqua" w:eastAsia="SimSun" w:hAnsi="Book Antiqua"/>
          <w:lang w:eastAsia="zh-CN"/>
        </w:rPr>
        <w:sectPr w:rsidR="006E59A5" w:rsidRPr="00660285" w:rsidSect="00EB49AD">
          <w:footerReference w:type="even" r:id="rId11"/>
          <w:footerReference w:type="default" r:id="rId12"/>
          <w:pgSz w:w="12240" w:h="15840"/>
          <w:pgMar w:top="1440" w:right="1440" w:bottom="1440" w:left="1440" w:header="708" w:footer="708" w:gutter="0"/>
          <w:cols w:space="708"/>
          <w:docGrid w:linePitch="360"/>
        </w:sectPr>
      </w:pPr>
    </w:p>
    <w:p w14:paraId="0D50D0ED" w14:textId="215384D8" w:rsidR="0017200F" w:rsidRPr="00660285" w:rsidRDefault="008664C4" w:rsidP="00F203EF">
      <w:pPr>
        <w:widowControl w:val="0"/>
        <w:adjustRightInd w:val="0"/>
        <w:snapToGrid w:val="0"/>
        <w:spacing w:line="360" w:lineRule="auto"/>
        <w:jc w:val="both"/>
        <w:rPr>
          <w:rFonts w:ascii="Book Antiqua" w:hAnsi="Book Antiqua" w:cs="Times New Roman"/>
          <w:b/>
        </w:rPr>
      </w:pPr>
      <w:r w:rsidRPr="00660285">
        <w:rPr>
          <w:rFonts w:ascii="Book Antiqua" w:hAnsi="Book Antiqua" w:cs="Times New Roman"/>
          <w:b/>
        </w:rPr>
        <w:lastRenderedPageBreak/>
        <w:t>Table 2</w:t>
      </w:r>
      <w:r w:rsidR="007B5E6A" w:rsidRPr="00660285">
        <w:rPr>
          <w:rFonts w:ascii="Book Antiqua" w:hAnsi="Book Antiqua" w:cs="Times New Roman"/>
          <w:b/>
        </w:rPr>
        <w:t xml:space="preserve"> Liver involvement reported in </w:t>
      </w:r>
      <w:r w:rsidR="00EA3BB4" w:rsidRPr="00660285">
        <w:rPr>
          <w:rFonts w:ascii="Book Antiqua" w:hAnsi="Book Antiqua"/>
          <w:b/>
        </w:rPr>
        <w:t>drug reaction, eosinophilia</w:t>
      </w:r>
      <w:ins w:id="300" w:author="Autor">
        <w:r w:rsidR="0010448D" w:rsidRPr="00660285">
          <w:rPr>
            <w:rFonts w:ascii="Book Antiqua" w:hAnsi="Book Antiqua"/>
            <w:b/>
          </w:rPr>
          <w:t>,</w:t>
        </w:r>
      </w:ins>
      <w:r w:rsidR="00EA3BB4" w:rsidRPr="00660285">
        <w:rPr>
          <w:rFonts w:ascii="Book Antiqua" w:hAnsi="Book Antiqua"/>
          <w:b/>
        </w:rPr>
        <w:t xml:space="preserve"> and systemic symptoms syndrome</w:t>
      </w:r>
      <w:del w:id="301" w:author="Autor">
        <w:r w:rsidR="00EA3BB4" w:rsidRPr="00660285" w:rsidDel="0010448D">
          <w:rPr>
            <w:rFonts w:ascii="Book Antiqua" w:hAnsi="Book Antiqua" w:cs="Times New Roman"/>
            <w:b/>
          </w:rPr>
          <w:delText xml:space="preserve"> </w:delText>
        </w:r>
      </w:del>
      <w:r w:rsidR="007B5E6A" w:rsidRPr="00660285">
        <w:rPr>
          <w:rFonts w:ascii="Book Antiqua" w:hAnsi="Book Antiqua" w:cs="Times New Roman"/>
          <w:b/>
        </w:rPr>
        <w:t>/</w:t>
      </w:r>
      <w:del w:id="302" w:author="Autor">
        <w:r w:rsidR="007C03DD" w:rsidRPr="00660285" w:rsidDel="0010448D">
          <w:rPr>
            <w:rFonts w:ascii="Book Antiqua" w:hAnsi="Book Antiqua"/>
            <w:b/>
          </w:rPr>
          <w:delText xml:space="preserve"> </w:delText>
        </w:r>
      </w:del>
      <w:r w:rsidR="007C03DD" w:rsidRPr="00660285">
        <w:rPr>
          <w:rFonts w:ascii="Book Antiqua" w:hAnsi="Book Antiqua"/>
          <w:b/>
        </w:rPr>
        <w:t>drug-induced hypersensitivity sy</w:t>
      </w:r>
      <w:r w:rsidR="007C03DD" w:rsidRPr="00660285">
        <w:rPr>
          <w:rFonts w:ascii="Book Antiqua" w:eastAsia="SimSun" w:hAnsi="Book Antiqua"/>
          <w:b/>
          <w:lang w:eastAsia="zh-CN"/>
        </w:rPr>
        <w:t>n</w:t>
      </w:r>
      <w:r w:rsidR="007C03DD" w:rsidRPr="00660285">
        <w:rPr>
          <w:rFonts w:ascii="Book Antiqua" w:hAnsi="Book Antiqua"/>
          <w:b/>
        </w:rPr>
        <w:t>drome</w:t>
      </w:r>
      <w:r w:rsidR="007C03DD" w:rsidRPr="00660285">
        <w:rPr>
          <w:rFonts w:ascii="Book Antiqua" w:hAnsi="Book Antiqua" w:cs="Times New Roman"/>
          <w:b/>
        </w:rPr>
        <w:t xml:space="preserve"> </w:t>
      </w:r>
      <w:r w:rsidR="007B5E6A" w:rsidRPr="00660285">
        <w:rPr>
          <w:rFonts w:ascii="Book Antiqua" w:hAnsi="Book Antiqua" w:cs="Times New Roman"/>
          <w:b/>
        </w:rPr>
        <w:t>case series</w:t>
      </w:r>
    </w:p>
    <w:tbl>
      <w:tblPr>
        <w:tblStyle w:val="Tablaconcuadrcula"/>
        <w:tblpPr w:leftFromText="141" w:rightFromText="141" w:vertAnchor="text" w:horzAnchor="page" w:tblpX="469" w:tblpY="350"/>
        <w:tblW w:w="149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303" w:author="Autor">
          <w:tblPr>
            <w:tblStyle w:val="Tablaconcuadrcula"/>
            <w:tblpPr w:leftFromText="141" w:rightFromText="141" w:vertAnchor="text" w:horzAnchor="page" w:tblpX="469" w:tblpY="350"/>
            <w:tblW w:w="149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1384"/>
        <w:gridCol w:w="709"/>
        <w:gridCol w:w="709"/>
        <w:gridCol w:w="1842"/>
        <w:gridCol w:w="2694"/>
        <w:gridCol w:w="1559"/>
        <w:gridCol w:w="1417"/>
        <w:gridCol w:w="1701"/>
        <w:gridCol w:w="1418"/>
        <w:gridCol w:w="1559"/>
        <w:tblGridChange w:id="304">
          <w:tblGrid>
            <w:gridCol w:w="1384"/>
            <w:gridCol w:w="709"/>
            <w:gridCol w:w="709"/>
            <w:gridCol w:w="1842"/>
            <w:gridCol w:w="2694"/>
            <w:gridCol w:w="1559"/>
            <w:gridCol w:w="1417"/>
            <w:gridCol w:w="1701"/>
            <w:gridCol w:w="1418"/>
            <w:gridCol w:w="1559"/>
          </w:tblGrid>
        </w:tblGridChange>
      </w:tblGrid>
      <w:tr w:rsidR="0017200F" w:rsidRPr="00660285" w14:paraId="10A6B4F6" w14:textId="77777777" w:rsidTr="007E2EC3">
        <w:trPr>
          <w:trHeight w:val="699"/>
          <w:trPrChange w:id="305" w:author="Autor">
            <w:trPr>
              <w:trHeight w:val="699"/>
            </w:trPr>
          </w:trPrChange>
        </w:trPr>
        <w:tc>
          <w:tcPr>
            <w:tcW w:w="1384" w:type="dxa"/>
            <w:tcBorders>
              <w:bottom w:val="single" w:sz="4" w:space="0" w:color="auto"/>
            </w:tcBorders>
            <w:vAlign w:val="center"/>
            <w:tcPrChange w:id="306" w:author="Autor">
              <w:tcPr>
                <w:tcW w:w="1384" w:type="dxa"/>
                <w:tcBorders>
                  <w:top w:val="single" w:sz="4" w:space="0" w:color="auto"/>
                  <w:bottom w:val="single" w:sz="4" w:space="0" w:color="auto"/>
                </w:tcBorders>
                <w:vAlign w:val="center"/>
              </w:tcPr>
            </w:tcPrChange>
          </w:tcPr>
          <w:p w14:paraId="40BE58CE" w14:textId="3113B885" w:rsidR="0017200F" w:rsidRPr="00660285" w:rsidRDefault="0017200F" w:rsidP="00F203EF">
            <w:pPr>
              <w:pStyle w:val="NoteLevel11"/>
              <w:tabs>
                <w:tab w:val="left" w:pos="284"/>
              </w:tabs>
              <w:snapToGrid w:val="0"/>
              <w:spacing w:line="360" w:lineRule="auto"/>
              <w:contextualSpacing w:val="0"/>
              <w:jc w:val="both"/>
              <w:rPr>
                <w:rFonts w:ascii="Book Antiqua" w:hAnsi="Book Antiqua" w:cs="Times New Roman"/>
                <w:b/>
              </w:rPr>
            </w:pPr>
            <w:r w:rsidRPr="00660285">
              <w:rPr>
                <w:rFonts w:ascii="Book Antiqua" w:hAnsi="Book Antiqua" w:cs="Times New Roman"/>
                <w:b/>
              </w:rPr>
              <w:t>Author</w:t>
            </w:r>
            <w:del w:id="307" w:author="Autor">
              <w:r w:rsidR="00AC2C8F" w:rsidRPr="00660285" w:rsidDel="004E77D6">
                <w:rPr>
                  <w:rFonts w:ascii="Book Antiqua" w:hAnsi="Book Antiqua" w:cs="Times New Roman"/>
                  <w:b/>
                </w:rPr>
                <w:delText>, yr</w:delText>
              </w:r>
            </w:del>
          </w:p>
        </w:tc>
        <w:tc>
          <w:tcPr>
            <w:tcW w:w="709" w:type="dxa"/>
            <w:tcBorders>
              <w:bottom w:val="single" w:sz="4" w:space="0" w:color="auto"/>
            </w:tcBorders>
            <w:vAlign w:val="center"/>
            <w:tcPrChange w:id="308" w:author="Autor">
              <w:tcPr>
                <w:tcW w:w="709" w:type="dxa"/>
                <w:tcBorders>
                  <w:top w:val="single" w:sz="4" w:space="0" w:color="auto"/>
                  <w:bottom w:val="single" w:sz="4" w:space="0" w:color="auto"/>
                </w:tcBorders>
                <w:vAlign w:val="center"/>
              </w:tcPr>
            </w:tcPrChange>
          </w:tcPr>
          <w:p w14:paraId="61619F24" w14:textId="77777777"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N</w:t>
            </w:r>
          </w:p>
        </w:tc>
        <w:tc>
          <w:tcPr>
            <w:tcW w:w="709" w:type="dxa"/>
            <w:tcBorders>
              <w:bottom w:val="single" w:sz="4" w:space="0" w:color="auto"/>
            </w:tcBorders>
            <w:vAlign w:val="center"/>
            <w:tcPrChange w:id="309" w:author="Autor">
              <w:tcPr>
                <w:tcW w:w="709" w:type="dxa"/>
                <w:tcBorders>
                  <w:top w:val="single" w:sz="4" w:space="0" w:color="auto"/>
                  <w:bottom w:val="single" w:sz="4" w:space="0" w:color="auto"/>
                </w:tcBorders>
                <w:vAlign w:val="center"/>
              </w:tcPr>
            </w:tcPrChange>
          </w:tcPr>
          <w:p w14:paraId="50AE334A" w14:textId="68FE4DFF" w:rsidR="0017200F" w:rsidRPr="00660285" w:rsidRDefault="00AF69AA"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Liver</w:t>
            </w:r>
            <w:ins w:id="310" w:author="Autor">
              <w:r w:rsidR="003B5DEF">
                <w:rPr>
                  <w:rFonts w:ascii="Book Antiqua" w:hAnsi="Book Antiqua" w:cs="Times New Roman"/>
                  <w:b/>
                </w:rPr>
                <w:t>,</w:t>
              </w:r>
            </w:ins>
            <w:r w:rsidRPr="00660285">
              <w:rPr>
                <w:rFonts w:ascii="Book Antiqua" w:eastAsia="SimSun" w:hAnsi="Book Antiqua" w:cs="Times New Roman"/>
                <w:b/>
                <w:lang w:eastAsia="zh-CN"/>
              </w:rPr>
              <w:t xml:space="preserve"> </w:t>
            </w:r>
            <w:r w:rsidR="0017200F" w:rsidRPr="00660285">
              <w:rPr>
                <w:rFonts w:ascii="Book Antiqua" w:hAnsi="Book Antiqua" w:cs="Times New Roman"/>
                <w:b/>
                <w:i/>
              </w:rPr>
              <w:t>n</w:t>
            </w:r>
            <w:r w:rsidR="0017200F" w:rsidRPr="00660285">
              <w:rPr>
                <w:rFonts w:ascii="Book Antiqua" w:hAnsi="Book Antiqua" w:cs="Times New Roman"/>
                <w:b/>
              </w:rPr>
              <w:t xml:space="preserve"> (%)</w:t>
            </w:r>
          </w:p>
        </w:tc>
        <w:tc>
          <w:tcPr>
            <w:tcW w:w="1842" w:type="dxa"/>
            <w:tcBorders>
              <w:bottom w:val="single" w:sz="4" w:space="0" w:color="auto"/>
            </w:tcBorders>
            <w:vAlign w:val="center"/>
            <w:tcPrChange w:id="311" w:author="Autor">
              <w:tcPr>
                <w:tcW w:w="1842" w:type="dxa"/>
                <w:tcBorders>
                  <w:top w:val="single" w:sz="4" w:space="0" w:color="auto"/>
                  <w:bottom w:val="single" w:sz="4" w:space="0" w:color="auto"/>
                </w:tcBorders>
                <w:vAlign w:val="center"/>
              </w:tcPr>
            </w:tcPrChange>
          </w:tcPr>
          <w:p w14:paraId="45F2879B" w14:textId="7F030EDE"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Presentation</w:t>
            </w:r>
            <w:ins w:id="312" w:author="Autor">
              <w:r w:rsidR="003B5DEF">
                <w:rPr>
                  <w:rFonts w:ascii="Book Antiqua" w:hAnsi="Book Antiqua" w:cs="Times New Roman"/>
                  <w:b/>
                </w:rPr>
                <w:t>,</w:t>
              </w:r>
            </w:ins>
            <w:r w:rsidRPr="00660285">
              <w:rPr>
                <w:rFonts w:ascii="Book Antiqua" w:hAnsi="Book Antiqua" w:cs="Times New Roman"/>
                <w:b/>
              </w:rPr>
              <w:t xml:space="preserve"> </w:t>
            </w:r>
            <w:r w:rsidRPr="00660285">
              <w:rPr>
                <w:rFonts w:ascii="Book Antiqua" w:hAnsi="Book Antiqua" w:cs="Times New Roman"/>
                <w:b/>
                <w:i/>
              </w:rPr>
              <w:t>n</w:t>
            </w:r>
            <w:r w:rsidRPr="00660285">
              <w:rPr>
                <w:rFonts w:ascii="Book Antiqua" w:hAnsi="Book Antiqua" w:cs="Times New Roman"/>
                <w:b/>
              </w:rPr>
              <w:t xml:space="preserve"> (%)</w:t>
            </w:r>
          </w:p>
        </w:tc>
        <w:tc>
          <w:tcPr>
            <w:tcW w:w="2694" w:type="dxa"/>
            <w:tcBorders>
              <w:bottom w:val="single" w:sz="4" w:space="0" w:color="auto"/>
            </w:tcBorders>
            <w:vAlign w:val="center"/>
            <w:tcPrChange w:id="313" w:author="Autor">
              <w:tcPr>
                <w:tcW w:w="2694" w:type="dxa"/>
                <w:tcBorders>
                  <w:top w:val="single" w:sz="4" w:space="0" w:color="auto"/>
                  <w:bottom w:val="single" w:sz="4" w:space="0" w:color="auto"/>
                </w:tcBorders>
                <w:vAlign w:val="center"/>
              </w:tcPr>
            </w:tcPrChange>
          </w:tcPr>
          <w:p w14:paraId="04492A77" w14:textId="335E55AF" w:rsidR="0017200F" w:rsidRPr="00660285" w:rsidRDefault="00AC2C8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Blood work</w:t>
            </w:r>
            <w:ins w:id="314" w:author="Autor">
              <w:r w:rsidR="003B5DEF">
                <w:rPr>
                  <w:rFonts w:ascii="Book Antiqua" w:hAnsi="Book Antiqua" w:cs="Times New Roman"/>
                  <w:b/>
                </w:rPr>
                <w:t>,</w:t>
              </w:r>
            </w:ins>
          </w:p>
          <w:p w14:paraId="05EED2F4" w14:textId="77777777"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i/>
              </w:rPr>
              <w:t>n</w:t>
            </w:r>
            <w:r w:rsidRPr="00660285">
              <w:rPr>
                <w:rFonts w:ascii="Book Antiqua" w:hAnsi="Book Antiqua" w:cs="Times New Roman"/>
                <w:b/>
              </w:rPr>
              <w:t xml:space="preserve"> (%)</w:t>
            </w:r>
          </w:p>
        </w:tc>
        <w:tc>
          <w:tcPr>
            <w:tcW w:w="1559" w:type="dxa"/>
            <w:tcBorders>
              <w:bottom w:val="single" w:sz="4" w:space="0" w:color="auto"/>
            </w:tcBorders>
            <w:vAlign w:val="center"/>
            <w:tcPrChange w:id="315" w:author="Autor">
              <w:tcPr>
                <w:tcW w:w="1559" w:type="dxa"/>
                <w:tcBorders>
                  <w:top w:val="single" w:sz="4" w:space="0" w:color="auto"/>
                  <w:bottom w:val="single" w:sz="4" w:space="0" w:color="auto"/>
                </w:tcBorders>
                <w:vAlign w:val="center"/>
              </w:tcPr>
            </w:tcPrChange>
          </w:tcPr>
          <w:p w14:paraId="361F8533" w14:textId="4509D7F1"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Drug</w:t>
            </w:r>
            <w:ins w:id="316" w:author="Autor">
              <w:r w:rsidR="003B5DEF">
                <w:rPr>
                  <w:rFonts w:ascii="Book Antiqua" w:hAnsi="Book Antiqua" w:cs="Times New Roman"/>
                  <w:b/>
                </w:rPr>
                <w:t>,</w:t>
              </w:r>
            </w:ins>
            <w:r w:rsidRPr="00660285">
              <w:rPr>
                <w:rFonts w:ascii="Book Antiqua" w:hAnsi="Book Antiqua" w:cs="Times New Roman"/>
                <w:b/>
              </w:rPr>
              <w:t xml:space="preserve"> </w:t>
            </w:r>
            <w:r w:rsidRPr="00660285">
              <w:rPr>
                <w:rFonts w:ascii="Book Antiqua" w:hAnsi="Book Antiqua" w:cs="Times New Roman"/>
                <w:b/>
                <w:i/>
              </w:rPr>
              <w:t>n</w:t>
            </w:r>
            <w:r w:rsidRPr="00660285">
              <w:rPr>
                <w:rFonts w:ascii="Book Antiqua" w:hAnsi="Book Antiqua" w:cs="Times New Roman"/>
                <w:b/>
              </w:rPr>
              <w:t xml:space="preserve"> (%)</w:t>
            </w:r>
          </w:p>
        </w:tc>
        <w:tc>
          <w:tcPr>
            <w:tcW w:w="1417" w:type="dxa"/>
            <w:tcBorders>
              <w:bottom w:val="single" w:sz="4" w:space="0" w:color="auto"/>
            </w:tcBorders>
            <w:vAlign w:val="center"/>
            <w:tcPrChange w:id="317" w:author="Autor">
              <w:tcPr>
                <w:tcW w:w="1417" w:type="dxa"/>
                <w:tcBorders>
                  <w:top w:val="single" w:sz="4" w:space="0" w:color="auto"/>
                  <w:bottom w:val="single" w:sz="4" w:space="0" w:color="auto"/>
                </w:tcBorders>
                <w:vAlign w:val="center"/>
              </w:tcPr>
            </w:tcPrChange>
          </w:tcPr>
          <w:p w14:paraId="7245D5F5" w14:textId="77777777"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Associations</w:t>
            </w:r>
          </w:p>
        </w:tc>
        <w:tc>
          <w:tcPr>
            <w:tcW w:w="1701" w:type="dxa"/>
            <w:tcBorders>
              <w:bottom w:val="single" w:sz="4" w:space="0" w:color="auto"/>
            </w:tcBorders>
            <w:vAlign w:val="center"/>
            <w:tcPrChange w:id="318" w:author="Autor">
              <w:tcPr>
                <w:tcW w:w="1701" w:type="dxa"/>
                <w:tcBorders>
                  <w:top w:val="single" w:sz="4" w:space="0" w:color="auto"/>
                  <w:bottom w:val="single" w:sz="4" w:space="0" w:color="auto"/>
                </w:tcBorders>
                <w:vAlign w:val="center"/>
              </w:tcPr>
            </w:tcPrChange>
          </w:tcPr>
          <w:p w14:paraId="7C2E0F70" w14:textId="07765109" w:rsidR="0017200F" w:rsidRPr="00660285" w:rsidRDefault="00AC2C8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Treatment</w:t>
            </w:r>
          </w:p>
        </w:tc>
        <w:tc>
          <w:tcPr>
            <w:tcW w:w="1418" w:type="dxa"/>
            <w:tcBorders>
              <w:bottom w:val="single" w:sz="4" w:space="0" w:color="auto"/>
            </w:tcBorders>
            <w:vAlign w:val="center"/>
            <w:tcPrChange w:id="319" w:author="Autor">
              <w:tcPr>
                <w:tcW w:w="1418" w:type="dxa"/>
                <w:tcBorders>
                  <w:top w:val="single" w:sz="4" w:space="0" w:color="auto"/>
                  <w:bottom w:val="single" w:sz="4" w:space="0" w:color="auto"/>
                </w:tcBorders>
                <w:vAlign w:val="center"/>
              </w:tcPr>
            </w:tcPrChange>
          </w:tcPr>
          <w:p w14:paraId="0E132A36" w14:textId="25AE0953"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Mortality</w:t>
            </w:r>
            <w:ins w:id="320" w:author="Autor">
              <w:r w:rsidR="003B5DEF">
                <w:rPr>
                  <w:rFonts w:ascii="Book Antiqua" w:hAnsi="Book Antiqua" w:cs="Times New Roman"/>
                  <w:b/>
                </w:rPr>
                <w:t>,</w:t>
              </w:r>
            </w:ins>
          </w:p>
          <w:p w14:paraId="10470A19" w14:textId="77777777"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i/>
              </w:rPr>
              <w:t>n</w:t>
            </w:r>
            <w:r w:rsidRPr="00660285">
              <w:rPr>
                <w:rFonts w:ascii="Book Antiqua" w:hAnsi="Book Antiqua" w:cs="Times New Roman"/>
                <w:b/>
              </w:rPr>
              <w:t xml:space="preserve"> (%)</w:t>
            </w:r>
          </w:p>
        </w:tc>
        <w:tc>
          <w:tcPr>
            <w:tcW w:w="1559" w:type="dxa"/>
            <w:tcBorders>
              <w:bottom w:val="single" w:sz="4" w:space="0" w:color="auto"/>
            </w:tcBorders>
            <w:vAlign w:val="center"/>
            <w:tcPrChange w:id="321" w:author="Autor">
              <w:tcPr>
                <w:tcW w:w="1559" w:type="dxa"/>
                <w:tcBorders>
                  <w:top w:val="single" w:sz="4" w:space="0" w:color="auto"/>
                  <w:bottom w:val="single" w:sz="4" w:space="0" w:color="auto"/>
                </w:tcBorders>
                <w:vAlign w:val="center"/>
              </w:tcPr>
            </w:tcPrChange>
          </w:tcPr>
          <w:p w14:paraId="105B2891" w14:textId="20A887A7"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rPr>
              <w:t>Follow-up</w:t>
            </w:r>
            <w:ins w:id="322" w:author="Autor">
              <w:r w:rsidR="003B5DEF">
                <w:rPr>
                  <w:rFonts w:ascii="Book Antiqua" w:hAnsi="Book Antiqua" w:cs="Times New Roman"/>
                  <w:b/>
                </w:rPr>
                <w:t>,</w:t>
              </w:r>
            </w:ins>
          </w:p>
          <w:p w14:paraId="14300118" w14:textId="77777777" w:rsidR="0017200F" w:rsidRPr="00660285" w:rsidRDefault="0017200F" w:rsidP="00F203EF">
            <w:pPr>
              <w:pStyle w:val="NoteLevel11"/>
              <w:snapToGrid w:val="0"/>
              <w:spacing w:line="360" w:lineRule="auto"/>
              <w:contextualSpacing w:val="0"/>
              <w:jc w:val="both"/>
              <w:rPr>
                <w:rFonts w:ascii="Book Antiqua" w:hAnsi="Book Antiqua" w:cs="Times New Roman"/>
                <w:b/>
              </w:rPr>
            </w:pPr>
            <w:r w:rsidRPr="00660285">
              <w:rPr>
                <w:rFonts w:ascii="Book Antiqua" w:hAnsi="Book Antiqua" w:cs="Times New Roman"/>
                <w:b/>
                <w:i/>
              </w:rPr>
              <w:t>n</w:t>
            </w:r>
            <w:r w:rsidRPr="00660285">
              <w:rPr>
                <w:rFonts w:ascii="Book Antiqua" w:hAnsi="Book Antiqua" w:cs="Times New Roman"/>
                <w:b/>
              </w:rPr>
              <w:t xml:space="preserve"> (%)</w:t>
            </w:r>
          </w:p>
        </w:tc>
      </w:tr>
      <w:tr w:rsidR="0017200F" w:rsidRPr="00660285" w14:paraId="3CA5B0AB" w14:textId="77777777" w:rsidTr="007E2EC3">
        <w:trPr>
          <w:trHeight w:val="412"/>
          <w:trPrChange w:id="323" w:author="Autor">
            <w:trPr>
              <w:trHeight w:val="412"/>
            </w:trPr>
          </w:trPrChange>
        </w:trPr>
        <w:tc>
          <w:tcPr>
            <w:tcW w:w="1384" w:type="dxa"/>
            <w:tcBorders>
              <w:top w:val="single" w:sz="4" w:space="0" w:color="auto"/>
              <w:bottom w:val="nil"/>
            </w:tcBorders>
            <w:vAlign w:val="center"/>
            <w:tcPrChange w:id="324" w:author="Autor">
              <w:tcPr>
                <w:tcW w:w="1384" w:type="dxa"/>
                <w:tcBorders>
                  <w:top w:val="single" w:sz="4" w:space="0" w:color="auto"/>
                </w:tcBorders>
                <w:vAlign w:val="center"/>
              </w:tcPr>
            </w:tcPrChange>
          </w:tcPr>
          <w:p w14:paraId="66790088" w14:textId="1069F92A"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hAnsi="Book Antiqua" w:cs="Times New Roman"/>
              </w:rPr>
              <w:t>Chiou</w:t>
            </w:r>
            <w:proofErr w:type="spellEnd"/>
            <w:r w:rsidR="008664C4" w:rsidRPr="00660285">
              <w:rPr>
                <w:rFonts w:ascii="Book Antiqua" w:hAnsi="Book Antiqua" w:cs="Times New Roman"/>
              </w:rPr>
              <w:t xml:space="preserve"> </w:t>
            </w:r>
            <w:r w:rsidR="008664C4" w:rsidRPr="00660285">
              <w:rPr>
                <w:rFonts w:ascii="Book Antiqua" w:hAnsi="Book Antiqua" w:cs="Times New Roman"/>
                <w:i/>
              </w:rPr>
              <w:t>et al</w:t>
            </w:r>
            <w:r w:rsidR="00C30D04" w:rsidRPr="00660285">
              <w:rPr>
                <w:rFonts w:ascii="Book Antiqua" w:hAnsi="Book Antiqua" w:cs="Times New Roman"/>
                <w:vertAlign w:val="superscript"/>
              </w:rPr>
              <w:fldChar w:fldCharType="begin">
                <w:fldData xml:space="preserve">PEVuZE5vdGU+PENpdGU+PEF1dGhvcj5DaGlvdTwvQXV0aG9yPjxZZWFyPjIwMDg8L1llYXI+PFJl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PEVuZE5vdGU+PENpdGU+PEF1dGhvcj5DaGlvdTwvQXV0aG9yPjxZZWFyPjIwMDg8L1llYXI+PFJl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C30D04" w:rsidRPr="00660285">
              <w:rPr>
                <w:rFonts w:ascii="Book Antiqua" w:hAnsi="Book Antiqua" w:cs="Times New Roman"/>
                <w:vertAlign w:val="superscript"/>
              </w:rPr>
            </w:r>
            <w:r w:rsidR="00C30D04"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[32]</w:t>
            </w:r>
            <w:r w:rsidR="00C30D04" w:rsidRPr="00660285">
              <w:rPr>
                <w:rFonts w:ascii="Book Antiqua" w:hAnsi="Book Antiqua" w:cs="Times New Roman"/>
                <w:vertAlign w:val="superscript"/>
              </w:rPr>
              <w:fldChar w:fldCharType="end"/>
            </w:r>
          </w:p>
        </w:tc>
        <w:tc>
          <w:tcPr>
            <w:tcW w:w="709" w:type="dxa"/>
            <w:tcBorders>
              <w:top w:val="single" w:sz="4" w:space="0" w:color="auto"/>
              <w:bottom w:val="nil"/>
            </w:tcBorders>
            <w:vAlign w:val="center"/>
            <w:tcPrChange w:id="325" w:author="Autor">
              <w:tcPr>
                <w:tcW w:w="709" w:type="dxa"/>
                <w:tcBorders>
                  <w:top w:val="single" w:sz="4" w:space="0" w:color="auto"/>
                </w:tcBorders>
                <w:vAlign w:val="center"/>
              </w:tcPr>
            </w:tcPrChange>
          </w:tcPr>
          <w:p w14:paraId="2FA0C96A" w14:textId="52C7C8B1" w:rsidR="0017200F" w:rsidRPr="00660285" w:rsidRDefault="00AF69A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30</w:t>
            </w:r>
            <w:r w:rsidRPr="00660285">
              <w:rPr>
                <w:rFonts w:ascii="Book Antiqua" w:eastAsia="SimSun" w:hAnsi="Book Antiqua" w:cs="Times New Roman"/>
                <w:lang w:eastAsia="zh-CN"/>
              </w:rPr>
              <w:t xml:space="preserve"> (</w:t>
            </w:r>
            <w:r w:rsidR="00852AEA" w:rsidRPr="00660285">
              <w:rPr>
                <w:rFonts w:ascii="Book Antiqua" w:hAnsi="Book Antiqua" w:cs="Times New Roman"/>
              </w:rPr>
              <w:t>M: 15</w:t>
            </w:r>
            <w:r w:rsidR="0017200F" w:rsidRPr="00660285">
              <w:rPr>
                <w:rFonts w:ascii="Book Antiqua" w:hAnsi="Book Antiqua" w:cs="Times New Roman"/>
              </w:rPr>
              <w:t xml:space="preserve"> F: 15</w:t>
            </w:r>
            <w:r w:rsidRPr="00660285">
              <w:rPr>
                <w:rFonts w:ascii="Book Antiqua" w:eastAsia="SimSun" w:hAnsi="Book Antiqua" w:cs="Times New Roman"/>
                <w:lang w:eastAsia="zh-CN"/>
              </w:rPr>
              <w:t>)</w:t>
            </w:r>
          </w:p>
        </w:tc>
        <w:tc>
          <w:tcPr>
            <w:tcW w:w="709" w:type="dxa"/>
            <w:tcBorders>
              <w:top w:val="single" w:sz="4" w:space="0" w:color="auto"/>
              <w:bottom w:val="nil"/>
            </w:tcBorders>
            <w:vAlign w:val="center"/>
            <w:tcPrChange w:id="326" w:author="Autor">
              <w:tcPr>
                <w:tcW w:w="709" w:type="dxa"/>
                <w:tcBorders>
                  <w:top w:val="single" w:sz="4" w:space="0" w:color="auto"/>
                </w:tcBorders>
                <w:vAlign w:val="center"/>
              </w:tcPr>
            </w:tcPrChange>
          </w:tcPr>
          <w:p w14:paraId="465BA373"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26 (86.6)</w:t>
            </w:r>
          </w:p>
        </w:tc>
        <w:tc>
          <w:tcPr>
            <w:tcW w:w="1842" w:type="dxa"/>
            <w:tcBorders>
              <w:top w:val="single" w:sz="4" w:space="0" w:color="auto"/>
              <w:bottom w:val="nil"/>
            </w:tcBorders>
            <w:vAlign w:val="center"/>
            <w:tcPrChange w:id="327" w:author="Autor">
              <w:tcPr>
                <w:tcW w:w="1842" w:type="dxa"/>
                <w:tcBorders>
                  <w:top w:val="single" w:sz="4" w:space="0" w:color="auto"/>
                </w:tcBorders>
                <w:vAlign w:val="center"/>
              </w:tcPr>
            </w:tcPrChange>
          </w:tcPr>
          <w:p w14:paraId="496F896F" w14:textId="34B9FF97" w:rsidR="0017200F" w:rsidRPr="00660285" w:rsidRDefault="00AF69A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Jaundice 5 (16.6)</w:t>
            </w:r>
            <w:r w:rsidRPr="00660285">
              <w:rPr>
                <w:rFonts w:ascii="Book Antiqua" w:eastAsia="SimSun" w:hAnsi="Book Antiqua" w:cs="Times New Roman"/>
                <w:lang w:eastAsia="zh-CN"/>
              </w:rPr>
              <w:t xml:space="preserve">; </w:t>
            </w:r>
            <w:r w:rsidRPr="00660285">
              <w:rPr>
                <w:rFonts w:ascii="Book Antiqua" w:hAnsi="Book Antiqua" w:cs="Times New Roman"/>
              </w:rPr>
              <w:t>Mild LI to FH</w:t>
            </w:r>
            <w:r w:rsidRPr="00660285">
              <w:rPr>
                <w:rFonts w:ascii="Book Antiqua" w:eastAsia="SimSun" w:hAnsi="Book Antiqua" w:cs="Times New Roman"/>
                <w:lang w:eastAsia="zh-CN"/>
              </w:rPr>
              <w:t xml:space="preserve">; </w:t>
            </w:r>
            <w:r w:rsidR="0017200F" w:rsidRPr="00660285">
              <w:rPr>
                <w:rFonts w:ascii="Book Antiqua" w:hAnsi="Book Antiqua" w:cs="Times New Roman"/>
              </w:rPr>
              <w:t>Toxic liver 6 (20)</w:t>
            </w:r>
          </w:p>
        </w:tc>
        <w:tc>
          <w:tcPr>
            <w:tcW w:w="2694" w:type="dxa"/>
            <w:tcBorders>
              <w:top w:val="single" w:sz="4" w:space="0" w:color="auto"/>
              <w:bottom w:val="nil"/>
            </w:tcBorders>
            <w:vAlign w:val="center"/>
            <w:tcPrChange w:id="328" w:author="Autor">
              <w:tcPr>
                <w:tcW w:w="2694" w:type="dxa"/>
                <w:tcBorders>
                  <w:top w:val="single" w:sz="4" w:space="0" w:color="auto"/>
                </w:tcBorders>
                <w:vAlign w:val="center"/>
              </w:tcPr>
            </w:tcPrChange>
          </w:tcPr>
          <w:p w14:paraId="637F4C97" w14:textId="7C68C49E" w:rsidR="0017200F" w:rsidRPr="00660285" w:rsidRDefault="00AF69A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Eos (&gt;</w:t>
            </w:r>
            <w:ins w:id="329" w:author="Autor">
              <w:r w:rsidR="003B5DEF">
                <w:rPr>
                  <w:rFonts w:ascii="Book Antiqua" w:hAnsi="Book Antiqua" w:cs="Times New Roman"/>
                </w:rPr>
                <w:t xml:space="preserve"> </w:t>
              </w:r>
            </w:ins>
            <w:r w:rsidRPr="00660285">
              <w:rPr>
                <w:rFonts w:ascii="Book Antiqua" w:hAnsi="Book Antiqua" w:cs="Times New Roman"/>
              </w:rPr>
              <w:t xml:space="preserve">1500/ </w:t>
            </w:r>
            <w:r w:rsidRPr="00660285">
              <w:rPr>
                <w:rFonts w:ascii="Times New Roman" w:hAnsi="Times New Roman" w:cs="Times New Roman"/>
              </w:rPr>
              <w:t>μ</w:t>
            </w:r>
            <w:r w:rsidRPr="00660285">
              <w:rPr>
                <w:rFonts w:ascii="Book Antiqua" w:hAnsi="Book Antiqua" w:cs="Times New Roman"/>
              </w:rPr>
              <w:t>L) 14 (48)</w:t>
            </w:r>
            <w:r w:rsidRPr="00660285">
              <w:rPr>
                <w:rFonts w:ascii="Book Antiqua" w:eastAsia="SimSun" w:hAnsi="Book Antiqua" w:cs="Times New Roman"/>
                <w:lang w:eastAsia="zh-CN"/>
              </w:rPr>
              <w:t xml:space="preserve">; </w:t>
            </w:r>
            <w:r w:rsidRPr="00660285">
              <w:rPr>
                <w:rFonts w:ascii="Book Antiqua" w:hAnsi="Book Antiqua" w:cs="Times New Roman"/>
              </w:rPr>
              <w:t>Serology HHV-6: 7/11 (63)</w:t>
            </w:r>
            <w:r w:rsidRPr="00660285">
              <w:rPr>
                <w:rFonts w:ascii="Book Antiqua" w:eastAsia="SimSun" w:hAnsi="Book Antiqua" w:cs="Times New Roman"/>
                <w:lang w:eastAsia="zh-CN"/>
              </w:rPr>
              <w:t xml:space="preserve">; </w:t>
            </w:r>
            <w:r w:rsidRPr="00660285">
              <w:rPr>
                <w:rFonts w:ascii="Book Antiqua" w:hAnsi="Book Antiqua" w:cs="Times New Roman"/>
              </w:rPr>
              <w:t>CMV, EBV, HSV IgM: all negative</w:t>
            </w:r>
            <w:r w:rsidRPr="00660285">
              <w:rPr>
                <w:rFonts w:ascii="Book Antiqua" w:eastAsia="SimSun" w:hAnsi="Book Antiqua" w:cs="Times New Roman"/>
                <w:lang w:eastAsia="zh-CN"/>
              </w:rPr>
              <w:t xml:space="preserve">; </w:t>
            </w:r>
            <w:r w:rsidR="0017200F" w:rsidRPr="00660285">
              <w:rPr>
                <w:rFonts w:ascii="Book Antiqua" w:hAnsi="Book Antiqua" w:cs="Times New Roman"/>
              </w:rPr>
              <w:t>HIV 3</w:t>
            </w:r>
          </w:p>
        </w:tc>
        <w:tc>
          <w:tcPr>
            <w:tcW w:w="1559" w:type="dxa"/>
            <w:tcBorders>
              <w:top w:val="single" w:sz="4" w:space="0" w:color="auto"/>
              <w:bottom w:val="nil"/>
            </w:tcBorders>
            <w:vAlign w:val="center"/>
            <w:tcPrChange w:id="330" w:author="Autor">
              <w:tcPr>
                <w:tcW w:w="1559" w:type="dxa"/>
                <w:tcBorders>
                  <w:top w:val="single" w:sz="4" w:space="0" w:color="auto"/>
                </w:tcBorders>
                <w:vAlign w:val="center"/>
              </w:tcPr>
            </w:tcPrChange>
          </w:tcPr>
          <w:p w14:paraId="0B1E265B" w14:textId="10173B36"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11 (37)</w:t>
            </w:r>
            <w:r w:rsidRPr="00660285">
              <w:rPr>
                <w:rFonts w:ascii="Book Antiqua" w:eastAsia="SimSun" w:hAnsi="Book Antiqua" w:cs="Times New Roman"/>
                <w:lang w:eastAsia="zh-CN"/>
              </w:rPr>
              <w:t xml:space="preserve">; </w:t>
            </w:r>
            <w:r w:rsidR="0017200F" w:rsidRPr="00660285">
              <w:rPr>
                <w:rFonts w:ascii="Book Antiqua" w:hAnsi="Book Antiqua" w:cs="Times New Roman"/>
              </w:rPr>
              <w:t>CBZ 6 (20)</w:t>
            </w:r>
          </w:p>
        </w:tc>
        <w:tc>
          <w:tcPr>
            <w:tcW w:w="1417" w:type="dxa"/>
            <w:tcBorders>
              <w:top w:val="single" w:sz="4" w:space="0" w:color="auto"/>
              <w:bottom w:val="nil"/>
            </w:tcBorders>
            <w:vAlign w:val="bottom"/>
            <w:tcPrChange w:id="331" w:author="Autor">
              <w:tcPr>
                <w:tcW w:w="1417" w:type="dxa"/>
                <w:tcBorders>
                  <w:top w:val="single" w:sz="4" w:space="0" w:color="auto"/>
                </w:tcBorders>
                <w:vAlign w:val="bottom"/>
              </w:tcPr>
            </w:tcPrChange>
          </w:tcPr>
          <w:p w14:paraId="6A2179E2" w14:textId="563167D1"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16 (53.3)</w:t>
            </w:r>
            <w:r w:rsidRPr="00660285">
              <w:rPr>
                <w:rFonts w:ascii="Book Antiqua" w:eastAsia="SimSun" w:hAnsi="Book Antiqua" w:cs="Times New Roman"/>
                <w:lang w:eastAsia="zh-CN"/>
              </w:rPr>
              <w:t xml:space="preserve">; </w:t>
            </w:r>
            <w:r w:rsidRPr="00660285">
              <w:rPr>
                <w:rFonts w:ascii="Book Antiqua" w:hAnsi="Book Antiqua" w:cs="Times New Roman"/>
              </w:rPr>
              <w:t>ATL 13 (45)</w:t>
            </w:r>
          </w:p>
        </w:tc>
        <w:tc>
          <w:tcPr>
            <w:tcW w:w="1701" w:type="dxa"/>
            <w:tcBorders>
              <w:top w:val="single" w:sz="4" w:space="0" w:color="auto"/>
              <w:bottom w:val="nil"/>
            </w:tcBorders>
            <w:vAlign w:val="center"/>
            <w:tcPrChange w:id="332" w:author="Autor">
              <w:tcPr>
                <w:tcW w:w="1701" w:type="dxa"/>
                <w:tcBorders>
                  <w:top w:val="single" w:sz="4" w:space="0" w:color="auto"/>
                </w:tcBorders>
                <w:vAlign w:val="center"/>
              </w:tcPr>
            </w:tcPrChange>
          </w:tcPr>
          <w:p w14:paraId="40BBD400" w14:textId="22A573A4" w:rsidR="0017200F" w:rsidRPr="00660285" w:rsidRDefault="002021DA"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t>HC/PDN: 22 (76)</w:t>
            </w:r>
            <w:r w:rsidRPr="00660285">
              <w:rPr>
                <w:rFonts w:ascii="Book Antiqua" w:eastAsia="SimSun" w:hAnsi="Book Antiqua" w:cs="Times New Roman"/>
                <w:lang w:eastAsia="zh-CN"/>
              </w:rPr>
              <w:t xml:space="preserve">; </w:t>
            </w:r>
            <w:r w:rsidR="0017200F" w:rsidRPr="00660285">
              <w:rPr>
                <w:rFonts w:ascii="Book Antiqua" w:hAnsi="Book Antiqua" w:cs="Times New Roman"/>
              </w:rPr>
              <w:t>TS + Anti-H: 7 (23)</w:t>
            </w:r>
          </w:p>
        </w:tc>
        <w:tc>
          <w:tcPr>
            <w:tcW w:w="1418" w:type="dxa"/>
            <w:tcBorders>
              <w:top w:val="single" w:sz="4" w:space="0" w:color="auto"/>
              <w:bottom w:val="nil"/>
            </w:tcBorders>
            <w:vAlign w:val="center"/>
            <w:tcPrChange w:id="333" w:author="Autor">
              <w:tcPr>
                <w:tcW w:w="1418" w:type="dxa"/>
                <w:tcBorders>
                  <w:top w:val="single" w:sz="4" w:space="0" w:color="auto"/>
                </w:tcBorders>
                <w:vAlign w:val="center"/>
              </w:tcPr>
            </w:tcPrChange>
          </w:tcPr>
          <w:p w14:paraId="00C0E26A"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 (10) (acute RF, sepsis, and GA bleeding)</w:t>
            </w:r>
          </w:p>
        </w:tc>
        <w:tc>
          <w:tcPr>
            <w:tcW w:w="1559" w:type="dxa"/>
            <w:tcBorders>
              <w:top w:val="single" w:sz="4" w:space="0" w:color="auto"/>
              <w:bottom w:val="nil"/>
            </w:tcBorders>
            <w:vAlign w:val="center"/>
            <w:tcPrChange w:id="334" w:author="Autor">
              <w:tcPr>
                <w:tcW w:w="1559" w:type="dxa"/>
                <w:tcBorders>
                  <w:top w:val="single" w:sz="4" w:space="0" w:color="auto"/>
                </w:tcBorders>
                <w:vAlign w:val="center"/>
              </w:tcPr>
            </w:tcPrChange>
          </w:tcPr>
          <w:p w14:paraId="4E3AB103" w14:textId="3969F5C9" w:rsidR="0017200F" w:rsidRPr="00660285" w:rsidRDefault="00A81094"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DM type 1: 2 patients</w:t>
            </w:r>
          </w:p>
        </w:tc>
      </w:tr>
      <w:tr w:rsidR="0017200F" w:rsidRPr="00660285" w14:paraId="1D894169" w14:textId="77777777" w:rsidTr="007E2EC3">
        <w:trPr>
          <w:trHeight w:val="412"/>
          <w:trPrChange w:id="335" w:author="Autor">
            <w:trPr>
              <w:trHeight w:val="412"/>
            </w:trPr>
          </w:trPrChange>
        </w:trPr>
        <w:tc>
          <w:tcPr>
            <w:tcW w:w="1384" w:type="dxa"/>
            <w:tcBorders>
              <w:top w:val="nil"/>
            </w:tcBorders>
            <w:vAlign w:val="center"/>
            <w:tcPrChange w:id="336" w:author="Autor">
              <w:tcPr>
                <w:tcW w:w="1384" w:type="dxa"/>
                <w:vAlign w:val="center"/>
              </w:tcPr>
            </w:tcPrChange>
          </w:tcPr>
          <w:p w14:paraId="3B7762EB" w14:textId="101F1306"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Mansur</w:t>
            </w:r>
            <w:r w:rsidR="00F05EF6" w:rsidRPr="00660285">
              <w:rPr>
                <w:rFonts w:ascii="Book Antiqua" w:eastAsia="Times New Roman" w:hAnsi="Book Antiqua" w:cs="Times New Roman"/>
                <w:color w:val="000000"/>
              </w:rPr>
              <w:t xml:space="preserve"> </w:t>
            </w:r>
            <w:r w:rsidR="002021DA" w:rsidRPr="00660285">
              <w:rPr>
                <w:rFonts w:ascii="Book Antiqua" w:eastAsia="Times New Roman" w:hAnsi="Book Antiqua" w:cs="Times New Roman"/>
                <w:i/>
                <w:color w:val="000000"/>
              </w:rPr>
              <w:t>et al</w:t>
            </w:r>
            <w:r w:rsidR="00C30D04" w:rsidRPr="00660285">
              <w:rPr>
                <w:rFonts w:ascii="Book Antiqua" w:eastAsia="Times New Roman" w:hAnsi="Book Antiqua" w:cs="Times New Roman"/>
                <w:color w:val="000000"/>
                <w:vertAlign w:val="superscript"/>
              </w:rPr>
              <w:fldChar w:fldCharType="begin"/>
            </w:r>
            <w:r w:rsidR="00B76618" w:rsidRPr="00660285">
              <w:rPr>
                <w:rFonts w:ascii="Book Antiqua" w:eastAsia="Times New Roman" w:hAnsi="Book Antiqua" w:cs="Times New Roman"/>
                <w:color w:val="000000"/>
                <w:vertAlign w:val="superscript"/>
              </w:rPr>
              <w:instrText xml:space="preserve"> ADDIN EN.CITE &lt;EndNote&gt;&lt;Cite&gt;&lt;Author&gt;Mansur&lt;/Author&gt;&lt;Year&gt;2008&lt;/Year&gt;&lt;RecNum&gt;1478&lt;/RecNum&gt;&lt;DisplayText&gt;[56]&lt;/DisplayText&gt;&lt;record&gt;&lt;rec-number&gt;1478&lt;/rec-number&gt;&lt;foreign-keys&gt;&lt;key app="EN" db-id="e0dv9dxaq9xaz6e9x96pvwvod9pevtveffzf" timestamp="1535940961"&gt;1478&lt;/key&gt;&lt;/foreign-keys&gt;&lt;ref-type name="Journal Article"&gt;17&lt;/ref-type&gt;&lt;contributors&gt;&lt;authors&gt;&lt;author&gt;Mansur, A. T.&lt;/author&gt;&lt;author&gt;Pekcan Yasar, S.&lt;/author&gt;&lt;author&gt;Goktay, F.&lt;/author&gt;&lt;/authors&gt;&lt;/contributors&gt;&lt;auth-address&gt;Department of Dermatology, Haydarpasa Numune Training and Research Hospital, Istanbul, Turkey.&lt;/auth-address&gt;&lt;titles&gt;&lt;title&gt;Anticonvulsant hypersensitivity syndrome: clinical and laboratory features&lt;/title&gt;&lt;secondary-title&gt;Int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 J Dermatol&lt;/full-title&gt;&lt;abbr-1&gt;International journal of dermatology&lt;/abbr-1&gt;&lt;/alt-periodical&gt;&lt;pages&gt;1184-9&lt;/pages&gt;&lt;volume&gt;47&lt;/volume&gt;&lt;number&gt;11&lt;/number&gt;&lt;edition&gt;2008/11/07&lt;/edition&gt;&lt;keywords&gt;&lt;keyword&gt;Adolescent&lt;/keyword&gt;&lt;keyword&gt;Adult&lt;/keyword&gt;&lt;keyword&gt;Aged&lt;/keyword&gt;&lt;keyword&gt;Aged, 80 and over&lt;/keyword&gt;&lt;keyword&gt;Anticonvulsants/*adverse effects&lt;/keyword&gt;&lt;keyword&gt;Child&lt;/keyword&gt;&lt;keyword&gt;Drug Eruptions/diagnosis/etiology&lt;/keyword&gt;&lt;keyword&gt;Drug Hypersensitivity/diagnosis/*etiology&lt;/keyword&gt;&lt;keyword&gt;Female&lt;/keyword&gt;&lt;keyword&gt;Humans&lt;/keyword&gt;&lt;keyword&gt;Male&lt;/keyword&gt;&lt;keyword&gt;Middle Aged&lt;/keyword&gt;&lt;keyword&gt;Syndrome&lt;/keyword&gt;&lt;keyword&gt;Young Adult&lt;/keyword&gt;&lt;/keywords&gt;&lt;dates&gt;&lt;year&gt;2008&lt;/year&gt;&lt;pub-dates&gt;&lt;date&gt;Nov&lt;/date&gt;&lt;/pub-dates&gt;&lt;/dates&gt;&lt;isbn&gt;0011-9059&lt;/isbn&gt;&lt;accession-num&gt;18986457&lt;/accession-num&gt;&lt;urls&gt;&lt;/urls&gt;&lt;electronic-resource-num&gt;10.1111/j.1365-4632.2008.03827.x&lt;/electronic-resource-num&gt;&lt;remote-database-provider&gt;NLM&lt;/remote-database-provider&gt;&lt;language&gt;eng&lt;/language&gt;&lt;/record&gt;&lt;/Cite&gt;&lt;/EndNote&gt;</w:instrText>
            </w:r>
            <w:r w:rsidR="00C30D04"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[56]</w:t>
            </w:r>
            <w:r w:rsidR="00C30D04" w:rsidRPr="00660285">
              <w:rPr>
                <w:rFonts w:ascii="Book Antiqua" w:eastAsia="Times New Roman" w:hAnsi="Book Antiqua" w:cs="Times New Roman"/>
                <w:color w:val="000000"/>
                <w:vertAlign w:val="superscript"/>
              </w:rPr>
              <w:fldChar w:fldCharType="end"/>
            </w:r>
            <w:r w:rsidR="002021DA" w:rsidRPr="00660285">
              <w:rPr>
                <w:rFonts w:ascii="Book Antiqua" w:eastAsia="SimSun" w:hAnsi="Book Antiqua" w:cs="Times New Roman"/>
                <w:color w:val="000000"/>
                <w:vertAlign w:val="superscript"/>
                <w:lang w:eastAsia="zh-CN"/>
              </w:rPr>
              <w:t>1</w:t>
            </w:r>
          </w:p>
        </w:tc>
        <w:tc>
          <w:tcPr>
            <w:tcW w:w="709" w:type="dxa"/>
            <w:tcBorders>
              <w:top w:val="nil"/>
            </w:tcBorders>
            <w:vAlign w:val="center"/>
            <w:tcPrChange w:id="337" w:author="Autor">
              <w:tcPr>
                <w:tcW w:w="709" w:type="dxa"/>
                <w:vAlign w:val="center"/>
              </w:tcPr>
            </w:tcPrChange>
          </w:tcPr>
          <w:p w14:paraId="0E807B4E" w14:textId="10CAA55E"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31</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15; F: 16</w:t>
            </w:r>
            <w:r w:rsidRPr="00660285">
              <w:rPr>
                <w:rFonts w:ascii="Book Antiqua" w:eastAsia="SimSun" w:hAnsi="Book Antiqua" w:cs="Times New Roman"/>
                <w:color w:val="000000"/>
                <w:lang w:eastAsia="zh-CN"/>
              </w:rPr>
              <w:t>)</w:t>
            </w:r>
          </w:p>
        </w:tc>
        <w:tc>
          <w:tcPr>
            <w:tcW w:w="709" w:type="dxa"/>
            <w:tcBorders>
              <w:top w:val="nil"/>
            </w:tcBorders>
            <w:vAlign w:val="center"/>
            <w:tcPrChange w:id="338" w:author="Autor">
              <w:tcPr>
                <w:tcW w:w="709" w:type="dxa"/>
                <w:vAlign w:val="center"/>
              </w:tcPr>
            </w:tcPrChange>
          </w:tcPr>
          <w:p w14:paraId="72070A6B"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22 (71)</w:t>
            </w:r>
          </w:p>
        </w:tc>
        <w:tc>
          <w:tcPr>
            <w:tcW w:w="1842" w:type="dxa"/>
            <w:tcBorders>
              <w:top w:val="nil"/>
            </w:tcBorders>
            <w:vAlign w:val="center"/>
            <w:tcPrChange w:id="339" w:author="Autor">
              <w:tcPr>
                <w:tcW w:w="1842" w:type="dxa"/>
                <w:vAlign w:val="center"/>
              </w:tcPr>
            </w:tcPrChange>
          </w:tcPr>
          <w:p w14:paraId="48DAF51D" w14:textId="0B139FF6" w:rsidR="0017200F" w:rsidRPr="00660285" w:rsidRDefault="002021DA" w:rsidP="00F203EF">
            <w:pPr>
              <w:pStyle w:val="NoteLevel11"/>
              <w:snapToGrid w:val="0"/>
              <w:spacing w:line="360" w:lineRule="auto"/>
              <w:contextualSpacing w:val="0"/>
              <w:jc w:val="both"/>
              <w:rPr>
                <w:rFonts w:ascii="Book Antiqua" w:hAnsi="Book Antiqua" w:cs="Times New Roman"/>
                <w:vertAlign w:val="superscript"/>
              </w:rPr>
            </w:pPr>
            <w:r w:rsidRPr="00660285">
              <w:rPr>
                <w:rFonts w:ascii="Book Antiqua" w:eastAsia="SimSun" w:hAnsi="Book Antiqua" w:cs="Times New Roman"/>
                <w:color w:val="000000"/>
                <w:vertAlign w:val="superscript"/>
                <w:lang w:eastAsia="zh-CN"/>
              </w:rPr>
              <w:t>2</w:t>
            </w:r>
            <w:r w:rsidR="0017200F" w:rsidRPr="00660285">
              <w:rPr>
                <w:rFonts w:ascii="Book Antiqua" w:hAnsi="Book Antiqua" w:cs="Times New Roman"/>
              </w:rPr>
              <w:t>LI: &gt; 2 fold of UNP to 20 –fold of increase</w:t>
            </w:r>
            <w:r w:rsidRPr="00660285">
              <w:rPr>
                <w:rFonts w:ascii="Book Antiqua" w:eastAsia="SimSun" w:hAnsi="Book Antiqua" w:cs="Times New Roman"/>
                <w:lang w:eastAsia="zh-CN"/>
              </w:rPr>
              <w:t xml:space="preserve">; </w:t>
            </w:r>
            <w:r w:rsidR="0017200F" w:rsidRPr="00660285">
              <w:rPr>
                <w:rFonts w:ascii="Book Antiqua" w:hAnsi="Book Antiqua" w:cs="Times New Roman"/>
              </w:rPr>
              <w:t>Hepatitis 16 (5</w:t>
            </w:r>
            <w:r w:rsidRPr="00660285">
              <w:rPr>
                <w:rFonts w:ascii="Book Antiqua" w:hAnsi="Book Antiqua" w:cs="Times New Roman"/>
              </w:rPr>
              <w:t>1)</w:t>
            </w:r>
            <w:r w:rsidRPr="00660285">
              <w:rPr>
                <w:rFonts w:ascii="Book Antiqua" w:eastAsia="SimSun" w:hAnsi="Book Antiqua" w:cs="Times New Roman"/>
                <w:lang w:eastAsia="zh-CN"/>
              </w:rPr>
              <w:t xml:space="preserve">; </w:t>
            </w:r>
            <w:r w:rsidR="0017200F" w:rsidRPr="00660285">
              <w:rPr>
                <w:rFonts w:ascii="Book Antiqua" w:hAnsi="Book Antiqua" w:cs="Times New Roman"/>
              </w:rPr>
              <w:t>Hepatomegaly 7 (22.6)</w:t>
            </w:r>
          </w:p>
        </w:tc>
        <w:tc>
          <w:tcPr>
            <w:tcW w:w="2694" w:type="dxa"/>
            <w:tcBorders>
              <w:top w:val="nil"/>
            </w:tcBorders>
            <w:vAlign w:val="center"/>
            <w:tcPrChange w:id="340" w:author="Autor">
              <w:tcPr>
                <w:tcW w:w="2694" w:type="dxa"/>
                <w:vAlign w:val="center"/>
              </w:tcPr>
            </w:tcPrChange>
          </w:tcPr>
          <w:p w14:paraId="3173BEEE" w14:textId="0822ABE5"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ALT: 2–5 fold increase 3 (10</w:t>
            </w:r>
            <w:r w:rsidR="002021DA" w:rsidRPr="00660285">
              <w:rPr>
                <w:rFonts w:ascii="Book Antiqua" w:hAnsi="Book Antiqua" w:cs="Times New Roman"/>
              </w:rPr>
              <w:t>.0); ≥ 5 fold increase 4 (13.3)</w:t>
            </w:r>
            <w:r w:rsidR="002021DA" w:rsidRPr="00660285">
              <w:rPr>
                <w:rFonts w:ascii="Book Antiqua" w:eastAsia="SimSun" w:hAnsi="Book Antiqua" w:cs="Times New Roman"/>
                <w:lang w:eastAsia="zh-CN"/>
              </w:rPr>
              <w:t xml:space="preserve">; </w:t>
            </w:r>
            <w:r w:rsidRPr="00660285">
              <w:rPr>
                <w:rFonts w:ascii="Book Antiqua" w:hAnsi="Book Antiqua" w:cs="Times New Roman"/>
              </w:rPr>
              <w:t>AST: 2–5 fold increase 1 (3</w:t>
            </w:r>
            <w:r w:rsidR="002021DA" w:rsidRPr="00660285">
              <w:rPr>
                <w:rFonts w:ascii="Book Antiqua" w:hAnsi="Book Antiqua" w:cs="Times New Roman"/>
              </w:rPr>
              <w:t>.3); ≥ 5 fold increase 4 (13.3)</w:t>
            </w:r>
            <w:r w:rsidR="002021DA" w:rsidRPr="00660285">
              <w:rPr>
                <w:rFonts w:ascii="Book Antiqua" w:eastAsia="SimSun" w:hAnsi="Book Antiqua" w:cs="Times New Roman"/>
                <w:lang w:eastAsia="zh-CN"/>
              </w:rPr>
              <w:t xml:space="preserve">; </w:t>
            </w:r>
            <w:r w:rsidRPr="00660285">
              <w:rPr>
                <w:rFonts w:ascii="Book Antiqua" w:hAnsi="Book Antiqua" w:cs="Times New Roman"/>
              </w:rPr>
              <w:t>GGT: 2–5 fold increase 6 (</w:t>
            </w:r>
            <w:r w:rsidR="002021DA" w:rsidRPr="00660285">
              <w:rPr>
                <w:rFonts w:ascii="Book Antiqua" w:hAnsi="Book Antiqua" w:cs="Times New Roman"/>
              </w:rPr>
              <w:t>20.7); ≥ 5 fold increase 9 (31)</w:t>
            </w:r>
            <w:r w:rsidR="002021DA" w:rsidRPr="00660285">
              <w:rPr>
                <w:rFonts w:ascii="Book Antiqua" w:eastAsia="SimSun" w:hAnsi="Book Antiqua" w:cs="Times New Roman"/>
                <w:lang w:eastAsia="zh-CN"/>
              </w:rPr>
              <w:t xml:space="preserve">; </w:t>
            </w:r>
            <w:r w:rsidRPr="00660285">
              <w:rPr>
                <w:rFonts w:ascii="Book Antiqua" w:hAnsi="Book Antiqua" w:cs="Times New Roman"/>
              </w:rPr>
              <w:t>Eos (&gt;</w:t>
            </w:r>
            <w:ins w:id="341" w:author="Autor">
              <w:r w:rsidR="00DA3DF5">
                <w:rPr>
                  <w:rFonts w:ascii="Book Antiqua" w:hAnsi="Book Antiqua" w:cs="Times New Roman"/>
                </w:rPr>
                <w:t xml:space="preserve"> </w:t>
              </w:r>
            </w:ins>
            <w:r w:rsidRPr="00660285">
              <w:rPr>
                <w:rFonts w:ascii="Book Antiqua" w:hAnsi="Book Antiqua" w:cs="Times New Roman"/>
              </w:rPr>
              <w:t>350) 18/28 (64.3)</w:t>
            </w:r>
          </w:p>
        </w:tc>
        <w:tc>
          <w:tcPr>
            <w:tcW w:w="1559" w:type="dxa"/>
            <w:tcBorders>
              <w:top w:val="nil"/>
            </w:tcBorders>
            <w:vAlign w:val="center"/>
            <w:tcPrChange w:id="342" w:author="Autor">
              <w:tcPr>
                <w:tcW w:w="1559" w:type="dxa"/>
                <w:vAlign w:val="center"/>
              </w:tcPr>
            </w:tcPrChange>
          </w:tcPr>
          <w:p w14:paraId="41405AAD" w14:textId="7AD5F8AF"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CBZ 11 (48)</w:t>
            </w:r>
            <w:r w:rsidRPr="00660285">
              <w:rPr>
                <w:rFonts w:ascii="Book Antiqua" w:eastAsia="SimSun" w:hAnsi="Book Antiqua" w:cs="Times New Roman"/>
                <w:lang w:eastAsia="zh-CN"/>
              </w:rPr>
              <w:t xml:space="preserve">; </w:t>
            </w:r>
            <w:r w:rsidR="0017200F" w:rsidRPr="00660285">
              <w:rPr>
                <w:rFonts w:ascii="Book Antiqua" w:hAnsi="Book Antiqua" w:cs="Times New Roman"/>
              </w:rPr>
              <w:t>Phenytoin 11(35.</w:t>
            </w:r>
            <w:r w:rsidRPr="00660285">
              <w:rPr>
                <w:rFonts w:ascii="Book Antiqua" w:hAnsi="Book Antiqua" w:cs="Times New Roman"/>
              </w:rPr>
              <w:t>4)</w:t>
            </w:r>
            <w:r w:rsidRPr="00660285">
              <w:rPr>
                <w:rFonts w:ascii="Book Antiqua" w:eastAsia="SimSun" w:hAnsi="Book Antiqua" w:cs="Times New Roman"/>
                <w:lang w:eastAsia="zh-CN"/>
              </w:rPr>
              <w:t xml:space="preserve">; </w:t>
            </w:r>
            <w:proofErr w:type="spellStart"/>
            <w:r w:rsidR="0017200F" w:rsidRPr="00660285">
              <w:rPr>
                <w:rFonts w:ascii="Book Antiqua" w:hAnsi="Book Antiqua" w:cs="Times New Roman"/>
              </w:rPr>
              <w:t>Lamotrigine</w:t>
            </w:r>
            <w:proofErr w:type="spellEnd"/>
            <w:r w:rsidR="0017200F" w:rsidRPr="00660285">
              <w:rPr>
                <w:rFonts w:ascii="Book Antiqua" w:hAnsi="Book Antiqua" w:cs="Times New Roman"/>
              </w:rPr>
              <w:t xml:space="preserve"> 3 (9.6)</w:t>
            </w:r>
          </w:p>
        </w:tc>
        <w:tc>
          <w:tcPr>
            <w:tcW w:w="1417" w:type="dxa"/>
            <w:tcBorders>
              <w:top w:val="nil"/>
            </w:tcBorders>
            <w:vAlign w:val="center"/>
            <w:tcPrChange w:id="343" w:author="Autor">
              <w:tcPr>
                <w:tcW w:w="1417" w:type="dxa"/>
                <w:vAlign w:val="center"/>
              </w:tcPr>
            </w:tcPrChange>
          </w:tcPr>
          <w:p w14:paraId="1E23C367" w14:textId="6F3EEC62"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2 (6.45)</w:t>
            </w:r>
          </w:p>
        </w:tc>
        <w:tc>
          <w:tcPr>
            <w:tcW w:w="1701" w:type="dxa"/>
            <w:tcBorders>
              <w:top w:val="nil"/>
            </w:tcBorders>
            <w:vAlign w:val="center"/>
            <w:tcPrChange w:id="344" w:author="Autor">
              <w:tcPr>
                <w:tcW w:w="1701" w:type="dxa"/>
                <w:vAlign w:val="center"/>
              </w:tcPr>
            </w:tcPrChange>
          </w:tcPr>
          <w:p w14:paraId="344720C5" w14:textId="553D998C" w:rsidR="0017200F" w:rsidRPr="00660285" w:rsidRDefault="00F81A89" w:rsidP="00F203EF">
            <w:pPr>
              <w:snapToGrid w:val="0"/>
              <w:spacing w:line="360" w:lineRule="auto"/>
              <w:jc w:val="both"/>
              <w:rPr>
                <w:rFonts w:ascii="Book Antiqua" w:eastAsia="SimSun" w:hAnsi="Book Antiqua" w:cs="Times New Roman"/>
                <w:color w:val="000000"/>
                <w:lang w:eastAsia="zh-CN"/>
              </w:rPr>
            </w:pPr>
            <w:r w:rsidRPr="00660285">
              <w:rPr>
                <w:rFonts w:ascii="Book Antiqua" w:eastAsia="Times New Roman" w:hAnsi="Book Antiqua" w:cs="Times New Roman"/>
                <w:color w:val="000000"/>
              </w:rPr>
              <w:t>MTP: 27</w:t>
            </w:r>
            <w:r w:rsidRPr="00660285">
              <w:rPr>
                <w:rFonts w:ascii="Book Antiqua" w:eastAsia="SimSun" w:hAnsi="Book Antiqua" w:cs="Times New Roman"/>
                <w:color w:val="000000"/>
                <w:lang w:eastAsia="zh-CN"/>
              </w:rPr>
              <w:t xml:space="preserve">; </w:t>
            </w:r>
            <w:r w:rsidR="002021DA" w:rsidRPr="00660285">
              <w:rPr>
                <w:rFonts w:ascii="Book Antiqua" w:eastAsia="Times New Roman" w:hAnsi="Book Antiqua" w:cs="Times New Roman"/>
                <w:color w:val="000000"/>
              </w:rPr>
              <w:t>TS + anti-H: 3</w:t>
            </w:r>
          </w:p>
        </w:tc>
        <w:tc>
          <w:tcPr>
            <w:tcW w:w="1418" w:type="dxa"/>
            <w:tcBorders>
              <w:top w:val="nil"/>
            </w:tcBorders>
            <w:vAlign w:val="center"/>
            <w:tcPrChange w:id="345" w:author="Autor">
              <w:tcPr>
                <w:tcW w:w="1418" w:type="dxa"/>
                <w:vAlign w:val="center"/>
              </w:tcPr>
            </w:tcPrChange>
          </w:tcPr>
          <w:p w14:paraId="27C10819" w14:textId="4F07511C"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One TEN patient died of sepsis</w:t>
            </w:r>
          </w:p>
        </w:tc>
        <w:tc>
          <w:tcPr>
            <w:tcW w:w="1559" w:type="dxa"/>
            <w:tcBorders>
              <w:top w:val="nil"/>
            </w:tcBorders>
            <w:vAlign w:val="center"/>
            <w:tcPrChange w:id="346" w:author="Autor">
              <w:tcPr>
                <w:tcW w:w="1559" w:type="dxa"/>
                <w:vAlign w:val="center"/>
              </w:tcPr>
            </w:tcPrChange>
          </w:tcPr>
          <w:p w14:paraId="45C7D027" w14:textId="1E1F5062" w:rsidR="0017200F" w:rsidRPr="00660285" w:rsidRDefault="0017200F" w:rsidP="00F203EF">
            <w:pPr>
              <w:snapToGrid w:val="0"/>
              <w:spacing w:line="360" w:lineRule="auto"/>
              <w:jc w:val="both"/>
              <w:rPr>
                <w:rFonts w:ascii="Book Antiqua" w:eastAsia="SimSun" w:hAnsi="Book Antiqua" w:cs="Times New Roman"/>
                <w:color w:val="000000"/>
                <w:lang w:eastAsia="zh-CN"/>
              </w:rPr>
            </w:pPr>
            <w:r w:rsidRPr="00660285">
              <w:rPr>
                <w:rFonts w:ascii="Book Antiqua" w:eastAsia="Times New Roman" w:hAnsi="Book Antiqua" w:cs="Times New Roman"/>
                <w:color w:val="000000"/>
              </w:rPr>
              <w:t>6 (19.4) developed a blist</w:t>
            </w:r>
            <w:r w:rsidR="002021DA" w:rsidRPr="00660285">
              <w:rPr>
                <w:rFonts w:ascii="Book Antiqua" w:eastAsia="Times New Roman" w:hAnsi="Book Antiqua" w:cs="Times New Roman"/>
                <w:color w:val="000000"/>
              </w:rPr>
              <w:t>er dermatitis: 3 SJS and 3 TEN.</w:t>
            </w:r>
            <w:r w:rsidR="002021DA"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All the hepatit</w:t>
            </w:r>
            <w:r w:rsidR="002021DA" w:rsidRPr="00660285">
              <w:rPr>
                <w:rFonts w:ascii="Book Antiqua" w:eastAsia="Times New Roman" w:hAnsi="Book Antiqua" w:cs="Times New Roman"/>
                <w:color w:val="000000"/>
              </w:rPr>
              <w:t>is recovered well</w:t>
            </w:r>
          </w:p>
        </w:tc>
      </w:tr>
      <w:tr w:rsidR="0017200F" w:rsidRPr="00660285" w14:paraId="18BF82EE" w14:textId="77777777" w:rsidTr="007E2EC3">
        <w:trPr>
          <w:trHeight w:val="412"/>
          <w:trPrChange w:id="347" w:author="Autor">
            <w:trPr>
              <w:trHeight w:val="412"/>
            </w:trPr>
          </w:trPrChange>
        </w:trPr>
        <w:tc>
          <w:tcPr>
            <w:tcW w:w="1384" w:type="dxa"/>
            <w:vAlign w:val="center"/>
            <w:tcPrChange w:id="348" w:author="Autor">
              <w:tcPr>
                <w:tcW w:w="1384" w:type="dxa"/>
                <w:vAlign w:val="center"/>
              </w:tcPr>
            </w:tcPrChange>
          </w:tcPr>
          <w:p w14:paraId="359F196F" w14:textId="40A9ABC6"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Ben </w:t>
            </w:r>
            <w:proofErr w:type="spellStart"/>
            <w:r w:rsidRPr="00660285">
              <w:rPr>
                <w:rFonts w:ascii="Book Antiqua" w:hAnsi="Book Antiqua" w:cs="Times New Roman"/>
              </w:rPr>
              <w:t>m</w:t>
            </w:r>
            <w:ins w:id="349" w:author="Autor">
              <w:r w:rsidR="003B5DEF">
                <w:rPr>
                  <w:rFonts w:ascii="Book Antiqua" w:hAnsi="Book Antiqua" w:cs="Times New Roman"/>
                </w:rPr>
                <w:t>’</w:t>
              </w:r>
            </w:ins>
            <w:del w:id="350" w:author="Autor">
              <w:r w:rsidRPr="00660285" w:rsidDel="003B5DEF">
                <w:rPr>
                  <w:rFonts w:ascii="Book Antiqua" w:hAnsi="Book Antiqua" w:cs="Times New Roman"/>
                </w:rPr>
                <w:delText xml:space="preserve"> </w:delText>
              </w:r>
            </w:del>
            <w:r w:rsidRPr="00660285">
              <w:rPr>
                <w:rFonts w:ascii="Book Antiqua" w:hAnsi="Book Antiqua" w:cs="Times New Roman"/>
              </w:rPr>
              <w:t>rad</w:t>
            </w:r>
            <w:proofErr w:type="spellEnd"/>
            <w:r w:rsidR="002021DA" w:rsidRPr="00660285">
              <w:rPr>
                <w:rFonts w:ascii="Book Antiqua" w:hAnsi="Book Antiqua" w:cs="Times New Roman"/>
              </w:rPr>
              <w:t xml:space="preserve"> </w:t>
            </w:r>
            <w:r w:rsidR="002021DA" w:rsidRPr="00660285">
              <w:rPr>
                <w:rFonts w:ascii="Book Antiqua" w:hAnsi="Book Antiqua" w:cs="Times New Roman"/>
                <w:i/>
              </w:rPr>
              <w:t>et al</w:t>
            </w:r>
            <w:r w:rsidR="000835CF" w:rsidRPr="00660285">
              <w:rPr>
                <w:rFonts w:ascii="Book Antiqua" w:hAnsi="Book Antiqua" w:cs="Times New Roman"/>
                <w:vertAlign w:val="superscript"/>
              </w:rPr>
              <w:fldChar w:fldCharType="begin">
                <w:fldData xml:space="preserve">PEVuZE5vdGU+PENpdGU+PEF1dGhvcj5CZW4gbSZhcG9zO3JhZDwvQXV0aG9yPjxZZWFyPjIwMDk8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PEVuZE5vdGU+PENpdGU+PEF1dGhvcj5CZW4gbSZhcG9zO3JhZDwvQXV0aG9yPjxZZWFyPjIwMDk8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0835CF" w:rsidRPr="00660285">
              <w:rPr>
                <w:rFonts w:ascii="Book Antiqua" w:hAnsi="Book Antiqua" w:cs="Times New Roman"/>
                <w:vertAlign w:val="superscript"/>
              </w:rPr>
            </w:r>
            <w:r w:rsidR="000835CF"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[34]</w:t>
            </w:r>
            <w:r w:rsidR="000835CF" w:rsidRPr="00660285">
              <w:rPr>
                <w:rFonts w:ascii="Book Antiqua" w:hAnsi="Book Antiqua" w:cs="Times New Roman"/>
                <w:vertAlign w:val="superscript"/>
              </w:rPr>
              <w:fldChar w:fldCharType="end"/>
            </w:r>
          </w:p>
          <w:p w14:paraId="339F8B52"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p>
        </w:tc>
        <w:tc>
          <w:tcPr>
            <w:tcW w:w="709" w:type="dxa"/>
            <w:vAlign w:val="center"/>
            <w:tcPrChange w:id="351" w:author="Autor">
              <w:tcPr>
                <w:tcW w:w="709" w:type="dxa"/>
                <w:vAlign w:val="center"/>
              </w:tcPr>
            </w:tcPrChange>
          </w:tcPr>
          <w:p w14:paraId="1E11719B" w14:textId="714C4107"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24</w:t>
            </w:r>
            <w:r w:rsidRPr="00660285">
              <w:rPr>
                <w:rFonts w:ascii="Book Antiqua" w:eastAsia="SimSun" w:hAnsi="Book Antiqua" w:cs="Times New Roman"/>
                <w:lang w:eastAsia="zh-CN"/>
              </w:rPr>
              <w:t xml:space="preserve"> (</w:t>
            </w:r>
            <w:r w:rsidR="0017200F" w:rsidRPr="00660285">
              <w:rPr>
                <w:rFonts w:ascii="Book Antiqua" w:hAnsi="Book Antiqua" w:cs="Times New Roman"/>
              </w:rPr>
              <w:t>M: 12; F: 12</w:t>
            </w:r>
            <w:r w:rsidRPr="00660285">
              <w:rPr>
                <w:rFonts w:ascii="Book Antiqua" w:eastAsia="SimSun" w:hAnsi="Book Antiqua" w:cs="Times New Roman"/>
                <w:lang w:eastAsia="zh-CN"/>
              </w:rPr>
              <w:t>)</w:t>
            </w:r>
          </w:p>
        </w:tc>
        <w:tc>
          <w:tcPr>
            <w:tcW w:w="709" w:type="dxa"/>
            <w:vAlign w:val="center"/>
            <w:tcPrChange w:id="352" w:author="Autor">
              <w:tcPr>
                <w:tcW w:w="709" w:type="dxa"/>
                <w:vAlign w:val="center"/>
              </w:tcPr>
            </w:tcPrChange>
          </w:tcPr>
          <w:p w14:paraId="1E401935"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22 (91.6)</w:t>
            </w:r>
          </w:p>
        </w:tc>
        <w:tc>
          <w:tcPr>
            <w:tcW w:w="1842" w:type="dxa"/>
            <w:vAlign w:val="center"/>
            <w:tcPrChange w:id="353" w:author="Autor">
              <w:tcPr>
                <w:tcW w:w="1842" w:type="dxa"/>
                <w:vAlign w:val="center"/>
              </w:tcPr>
            </w:tcPrChange>
          </w:tcPr>
          <w:p w14:paraId="1C13CE3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Cholangitis or non-</w:t>
            </w:r>
            <w:proofErr w:type="spellStart"/>
            <w:r w:rsidRPr="00660285">
              <w:rPr>
                <w:rFonts w:ascii="Book Antiqua" w:hAnsi="Book Antiqua" w:cs="Times New Roman"/>
              </w:rPr>
              <w:t>lithiasis</w:t>
            </w:r>
            <w:proofErr w:type="spellEnd"/>
            <w:r w:rsidRPr="00660285">
              <w:rPr>
                <w:rFonts w:ascii="Book Antiqua" w:hAnsi="Book Antiqua" w:cs="Times New Roman"/>
              </w:rPr>
              <w:t xml:space="preserve"> </w:t>
            </w:r>
            <w:proofErr w:type="spellStart"/>
            <w:r w:rsidRPr="00660285">
              <w:rPr>
                <w:rFonts w:ascii="Book Antiqua" w:hAnsi="Book Antiqua" w:cs="Times New Roman"/>
              </w:rPr>
              <w:t>cholecystitis</w:t>
            </w:r>
            <w:proofErr w:type="spellEnd"/>
          </w:p>
        </w:tc>
        <w:tc>
          <w:tcPr>
            <w:tcW w:w="2694" w:type="dxa"/>
            <w:vAlign w:val="center"/>
            <w:tcPrChange w:id="354" w:author="Autor">
              <w:tcPr>
                <w:tcW w:w="2694" w:type="dxa"/>
                <w:vAlign w:val="center"/>
              </w:tcPr>
            </w:tcPrChange>
          </w:tcPr>
          <w:p w14:paraId="452B9496" w14:textId="16F9762B"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ALT increased in 22</w:t>
            </w:r>
            <w:r w:rsidR="00A81094" w:rsidRPr="00660285">
              <w:rPr>
                <w:rFonts w:ascii="Book Antiqua" w:hAnsi="Book Antiqua" w:cs="Times New Roman"/>
              </w:rPr>
              <w:t xml:space="preserve"> patients</w:t>
            </w:r>
            <w:r w:rsidRPr="00660285">
              <w:rPr>
                <w:rFonts w:ascii="Book Antiqua" w:hAnsi="Book Antiqua" w:cs="Times New Roman"/>
              </w:rPr>
              <w:t>; ≥</w:t>
            </w:r>
            <w:r w:rsidR="002021DA" w:rsidRPr="00660285">
              <w:rPr>
                <w:rFonts w:ascii="Book Antiqua" w:eastAsia="SimSun" w:hAnsi="Book Antiqua" w:cs="Times New Roman"/>
                <w:lang w:eastAsia="zh-CN"/>
              </w:rPr>
              <w:t xml:space="preserve"> </w:t>
            </w:r>
            <w:r w:rsidR="002021DA" w:rsidRPr="00660285">
              <w:rPr>
                <w:rFonts w:ascii="Book Antiqua" w:hAnsi="Book Antiqua" w:cs="Times New Roman"/>
              </w:rPr>
              <w:t>5N 13 (54)</w:t>
            </w:r>
            <w:r w:rsidR="002021DA" w:rsidRPr="00660285">
              <w:rPr>
                <w:rFonts w:ascii="Book Antiqua" w:eastAsia="SimSun" w:hAnsi="Book Antiqua" w:cs="Times New Roman"/>
                <w:lang w:eastAsia="zh-CN"/>
              </w:rPr>
              <w:t xml:space="preserve">; </w:t>
            </w:r>
            <w:r w:rsidRPr="00660285">
              <w:rPr>
                <w:rFonts w:ascii="Book Antiqua" w:hAnsi="Book Antiqua" w:cs="Times New Roman"/>
              </w:rPr>
              <w:t>Eos (&gt;</w:t>
            </w:r>
            <w:r w:rsidR="002021DA" w:rsidRPr="00660285">
              <w:rPr>
                <w:rFonts w:ascii="Book Antiqua" w:eastAsia="SimSun" w:hAnsi="Book Antiqua" w:cs="Times New Roman"/>
                <w:lang w:eastAsia="zh-CN"/>
              </w:rPr>
              <w:t xml:space="preserve"> </w:t>
            </w:r>
            <w:r w:rsidR="002021DA" w:rsidRPr="00660285">
              <w:rPr>
                <w:rFonts w:ascii="Book Antiqua" w:hAnsi="Book Antiqua" w:cs="Times New Roman"/>
              </w:rPr>
              <w:t>500</w:t>
            </w:r>
            <w:ins w:id="355" w:author="Autor">
              <w:r w:rsidR="00DA3DF5">
                <w:rPr>
                  <w:rFonts w:ascii="Book Antiqua" w:hAnsi="Book Antiqua" w:cs="Times New Roman"/>
                </w:rPr>
                <w:t xml:space="preserve"> </w:t>
              </w:r>
            </w:ins>
            <w:r w:rsidR="002021DA" w:rsidRPr="00660285">
              <w:rPr>
                <w:rFonts w:ascii="Times New Roman" w:hAnsi="Times New Roman" w:cs="Times New Roman"/>
              </w:rPr>
              <w:t>μ</w:t>
            </w:r>
            <w:r w:rsidR="002021DA" w:rsidRPr="00660285">
              <w:rPr>
                <w:rFonts w:ascii="Book Antiqua" w:hAnsi="Book Antiqua" w:cs="Times New Roman"/>
              </w:rPr>
              <w:t>/L) 12 (50)</w:t>
            </w:r>
            <w:r w:rsidR="002021DA" w:rsidRPr="00660285">
              <w:rPr>
                <w:rFonts w:ascii="Book Antiqua" w:eastAsia="SimSun" w:hAnsi="Book Antiqua" w:cs="Times New Roman"/>
                <w:lang w:eastAsia="zh-CN"/>
              </w:rPr>
              <w:t xml:space="preserve">; </w:t>
            </w:r>
            <w:r w:rsidRPr="00660285">
              <w:rPr>
                <w:rFonts w:ascii="Book Antiqua" w:hAnsi="Book Antiqua" w:cs="Times New Roman"/>
              </w:rPr>
              <w:t>Serology/PCR for HHV6, H</w:t>
            </w:r>
            <w:r w:rsidR="002021DA" w:rsidRPr="00660285">
              <w:rPr>
                <w:rFonts w:ascii="Book Antiqua" w:hAnsi="Book Antiqua" w:cs="Times New Roman"/>
              </w:rPr>
              <w:t>HV8, CMV, and EBV were negative</w:t>
            </w:r>
          </w:p>
        </w:tc>
        <w:tc>
          <w:tcPr>
            <w:tcW w:w="1559" w:type="dxa"/>
            <w:vAlign w:val="center"/>
            <w:tcPrChange w:id="356" w:author="Autor">
              <w:tcPr>
                <w:tcW w:w="1559" w:type="dxa"/>
                <w:vAlign w:val="center"/>
              </w:tcPr>
            </w:tcPrChange>
          </w:tcPr>
          <w:p w14:paraId="6D3C69D6" w14:textId="768AC9FF"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4</w:t>
            </w:r>
            <w:r w:rsidRPr="00660285">
              <w:rPr>
                <w:rFonts w:ascii="Book Antiqua" w:eastAsia="SimSun" w:hAnsi="Book Antiqua" w:cs="Times New Roman"/>
                <w:lang w:eastAsia="zh-CN"/>
              </w:rPr>
              <w:t xml:space="preserve">; </w:t>
            </w:r>
            <w:r w:rsidRPr="00660285">
              <w:rPr>
                <w:rFonts w:ascii="Book Antiqua" w:hAnsi="Book Antiqua" w:cs="Times New Roman"/>
              </w:rPr>
              <w:t>SSE 3</w:t>
            </w:r>
            <w:r w:rsidRPr="00660285">
              <w:rPr>
                <w:rFonts w:ascii="Book Antiqua" w:eastAsia="SimSun" w:hAnsi="Book Antiqua" w:cs="Times New Roman"/>
                <w:lang w:eastAsia="zh-CN"/>
              </w:rPr>
              <w:t xml:space="preserve">; </w:t>
            </w:r>
            <w:r w:rsidR="0017200F" w:rsidRPr="00660285">
              <w:rPr>
                <w:rFonts w:ascii="Book Antiqua" w:hAnsi="Book Antiqua" w:cs="Times New Roman"/>
              </w:rPr>
              <w:t>SMX-TMP 3</w:t>
            </w:r>
          </w:p>
        </w:tc>
        <w:tc>
          <w:tcPr>
            <w:tcW w:w="1417" w:type="dxa"/>
            <w:vAlign w:val="center"/>
            <w:tcPrChange w:id="357" w:author="Autor">
              <w:tcPr>
                <w:tcW w:w="1417" w:type="dxa"/>
                <w:vAlign w:val="center"/>
              </w:tcPr>
            </w:tcPrChange>
          </w:tcPr>
          <w:p w14:paraId="77D2B3DC" w14:textId="7CDFB527"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4 (17)</w:t>
            </w:r>
            <w:r w:rsidRPr="00660285">
              <w:rPr>
                <w:rFonts w:ascii="Book Antiqua" w:eastAsia="SimSun" w:hAnsi="Book Antiqua" w:cs="Times New Roman"/>
                <w:lang w:eastAsia="zh-CN"/>
              </w:rPr>
              <w:t xml:space="preserve">; </w:t>
            </w:r>
            <w:r w:rsidRPr="00660285">
              <w:rPr>
                <w:rFonts w:ascii="Book Antiqua" w:hAnsi="Book Antiqua" w:cs="Times New Roman"/>
              </w:rPr>
              <w:t>Heart 5 (21)</w:t>
            </w:r>
            <w:r w:rsidRPr="00660285">
              <w:rPr>
                <w:rFonts w:ascii="Book Antiqua" w:eastAsia="SimSun" w:hAnsi="Book Antiqua" w:cs="Times New Roman"/>
                <w:lang w:eastAsia="zh-CN"/>
              </w:rPr>
              <w:t xml:space="preserve">; </w:t>
            </w:r>
            <w:r w:rsidR="0017200F" w:rsidRPr="00660285">
              <w:rPr>
                <w:rFonts w:ascii="Book Antiqua" w:hAnsi="Book Antiqua" w:cs="Times New Roman"/>
              </w:rPr>
              <w:t>ATL 14</w:t>
            </w:r>
          </w:p>
        </w:tc>
        <w:tc>
          <w:tcPr>
            <w:tcW w:w="1701" w:type="dxa"/>
            <w:vAlign w:val="center"/>
            <w:tcPrChange w:id="358" w:author="Autor">
              <w:tcPr>
                <w:tcW w:w="1701" w:type="dxa"/>
                <w:vAlign w:val="center"/>
              </w:tcPr>
            </w:tcPrChange>
          </w:tcPr>
          <w:p w14:paraId="694AFBFA"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PDN: 11 (45)</w:t>
            </w:r>
          </w:p>
        </w:tc>
        <w:tc>
          <w:tcPr>
            <w:tcW w:w="1418" w:type="dxa"/>
            <w:vAlign w:val="center"/>
            <w:tcPrChange w:id="359" w:author="Autor">
              <w:tcPr>
                <w:tcW w:w="1418" w:type="dxa"/>
                <w:vAlign w:val="center"/>
              </w:tcPr>
            </w:tcPrChange>
          </w:tcPr>
          <w:p w14:paraId="7CB185CD"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0</w:t>
            </w:r>
          </w:p>
        </w:tc>
        <w:tc>
          <w:tcPr>
            <w:tcW w:w="1559" w:type="dxa"/>
            <w:vAlign w:val="center"/>
            <w:tcPrChange w:id="360" w:author="Autor">
              <w:tcPr>
                <w:tcW w:w="1559" w:type="dxa"/>
                <w:vAlign w:val="center"/>
              </w:tcPr>
            </w:tcPrChange>
          </w:tcPr>
          <w:p w14:paraId="241D7288" w14:textId="60F9B35C"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No relapses occurred</w:t>
            </w:r>
            <w:r w:rsidRPr="00660285">
              <w:rPr>
                <w:rFonts w:ascii="Book Antiqua" w:eastAsia="SimSun" w:hAnsi="Book Antiqua" w:cs="Times New Roman"/>
                <w:lang w:eastAsia="zh-CN"/>
              </w:rPr>
              <w:t xml:space="preserve">; </w:t>
            </w:r>
            <w:r w:rsidRPr="00660285">
              <w:rPr>
                <w:rFonts w:ascii="Book Antiqua" w:hAnsi="Book Antiqua" w:cs="Times New Roman"/>
              </w:rPr>
              <w:t>Sequelae: myocarditis 1</w:t>
            </w:r>
            <w:r w:rsidRPr="00660285">
              <w:rPr>
                <w:rFonts w:ascii="Book Antiqua" w:eastAsia="SimSun" w:hAnsi="Book Antiqua" w:cs="Times New Roman"/>
                <w:lang w:eastAsia="zh-CN"/>
              </w:rPr>
              <w:t xml:space="preserve">; </w:t>
            </w:r>
            <w:r w:rsidR="0017200F" w:rsidRPr="00660285">
              <w:rPr>
                <w:rFonts w:ascii="Book Antiqua" w:hAnsi="Book Antiqua" w:cs="Times New Roman"/>
              </w:rPr>
              <w:t>Steroid dependent: 1</w:t>
            </w:r>
          </w:p>
        </w:tc>
      </w:tr>
      <w:tr w:rsidR="0017200F" w:rsidRPr="00660285" w14:paraId="1D1DA593" w14:textId="77777777" w:rsidTr="007E2EC3">
        <w:trPr>
          <w:trHeight w:val="412"/>
          <w:trPrChange w:id="361" w:author="Autor">
            <w:trPr>
              <w:trHeight w:val="412"/>
            </w:trPr>
          </w:trPrChange>
        </w:trPr>
        <w:tc>
          <w:tcPr>
            <w:tcW w:w="1384" w:type="dxa"/>
            <w:vAlign w:val="center"/>
            <w:tcPrChange w:id="362" w:author="Autor">
              <w:tcPr>
                <w:tcW w:w="1384" w:type="dxa"/>
                <w:vAlign w:val="center"/>
              </w:tcPr>
            </w:tcPrChange>
          </w:tcPr>
          <w:p w14:paraId="060EAECB" w14:textId="093F9120"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t>Eshki</w:t>
            </w:r>
            <w:proofErr w:type="spellEnd"/>
            <w:r w:rsidR="002021DA" w:rsidRPr="00660285">
              <w:rPr>
                <w:rFonts w:ascii="Book Antiqua" w:eastAsia="Times New Roman" w:hAnsi="Book Antiqua" w:cs="Times New Roman"/>
                <w:color w:val="000000"/>
              </w:rPr>
              <w:t xml:space="preserve"> </w:t>
            </w:r>
            <w:r w:rsidR="002021DA" w:rsidRPr="00660285">
              <w:rPr>
                <w:rFonts w:ascii="Book Antiqua" w:eastAsia="Times New Roman" w:hAnsi="Book Antiqua" w:cs="Times New Roman"/>
                <w:i/>
                <w:color w:val="000000"/>
              </w:rPr>
              <w:t>et al</w:t>
            </w:r>
            <w:r w:rsidR="000835CF" w:rsidRPr="00660285">
              <w:rPr>
                <w:rFonts w:ascii="Book Antiqua" w:eastAsia="Times New Roman" w:hAnsi="Book Antiqua" w:cs="Times New Roman"/>
                <w:color w:val="000000"/>
                <w:vertAlign w:val="superscript"/>
              </w:rPr>
              <w:fldChar w:fldCharType="begin"/>
            </w:r>
            <w:r w:rsidR="00B76618" w:rsidRPr="00660285">
              <w:rPr>
                <w:rFonts w:ascii="Book Antiqua" w:eastAsia="Times New Roman" w:hAnsi="Book Antiqua" w:cs="Times New Roman"/>
                <w:color w:val="000000"/>
                <w:vertAlign w:val="superscript"/>
              </w:rPr>
              <w:instrText xml:space="preserve"> ADDIN EN.CITE &lt;EndNote&gt;&lt;Cite&gt;&lt;Author&gt;Eshki&lt;/Author&gt;&lt;Year&gt;2009&lt;/Year&gt;&lt;RecNum&gt;1479&lt;/RecNum&gt;&lt;DisplayText&gt;[45]&lt;/DisplayText&gt;&lt;record&gt;&lt;rec-number&gt;1479&lt;/rec-number&gt;&lt;foreign-keys&gt;&lt;key app="EN" db-id="e0dv9dxaq9xaz6e9x96pvwvod9pevtveffzf" timestamp="1535941081"&gt;1479&lt;/key&gt;&lt;/foreign-keys&gt;&lt;ref-type name="Journal Article"&gt;17&lt;/ref-type&gt;&lt;contributors&gt;&lt;authors&gt;&lt;author&gt;Eshki, M.&lt;/author&gt;&lt;author&gt;Allanore, L.&lt;/author&gt;&lt;author&gt;Musette, P.&lt;/author&gt;&lt;author&gt;Milpied, B.&lt;/author&gt;&lt;author&gt;Grange, A.&lt;/author&gt;&lt;author&gt;Guillaume, J. C.&lt;/author&gt;&lt;author&gt;Chosidow, O.&lt;/author&gt;&lt;author&gt;Guillot, I.&lt;/author&gt;&lt;author&gt;Paradis, V.&lt;/author&gt;&lt;author&gt;Joly, P.&lt;/author&gt;&lt;author&gt;Crickx, B.&lt;/author&gt;&lt;author&gt;Ranger-Rogez, S.&lt;/author&gt;&lt;author&gt;Descamps, V.&lt;/author&gt;&lt;/authors&gt;&lt;/contributors&gt;&lt;auth-address&gt;Department of Dermatology, Bichat-Claude Bernard Hospital, Assistance Publique des Hopitaux de Paris, 46 rue Henri Huchard, 75018 Paris, France.&lt;/auth-address&gt;&lt;titles&gt;&lt;title&gt;Twelve-year analysis of severe cases of drug reaction with eosinophilia and systemic symptoms: a cause of unpredictable multiorgan failure&lt;/title&gt;&lt;secondary-title&gt;Arch Dermatol&lt;/secondary-title&gt;&lt;alt-title&gt;Archives of dermatology&lt;/alt-title&gt;&lt;/titles&gt;&lt;periodical&gt;&lt;full-title&gt;Arch Dermatol&lt;/full-title&gt;&lt;/periodical&gt;&lt;pages&gt;67-72&lt;/pages&gt;&lt;volume&gt;145&lt;/volume&gt;&lt;number&gt;1&lt;/number&gt;&lt;edition&gt;2009/01/21&lt;/edition&gt;&lt;keywords&gt;&lt;keyword&gt;Acute Disease&lt;/keyword&gt;&lt;keyword&gt;Adolescent&lt;/keyword&gt;&lt;keyword&gt;Adult&lt;/keyword&gt;&lt;keyword&gt;Aged&lt;/keyword&gt;&lt;keyword&gt;Drug Hypersensitivity/*complications/diagnosis/therapy&lt;/keyword&gt;&lt;keyword&gt;Eosinophilia/*etiology&lt;/keyword&gt;&lt;keyword&gt;Female&lt;/keyword&gt;&lt;keyword&gt;Humans&lt;/keyword&gt;&lt;keyword&gt;Male&lt;/keyword&gt;&lt;keyword&gt;Middle Aged&lt;/keyword&gt;&lt;keyword&gt;Multiple Organ Failure/*etiology&lt;/keyword&gt;&lt;/keywords&gt;&lt;dates&gt;&lt;year&gt;2009&lt;/year&gt;&lt;pub-dates&gt;&lt;date&gt;Jan&lt;/date&gt;&lt;/pub-dates&gt;&lt;/dates&gt;&lt;isbn&gt;0003-987x&lt;/isbn&gt;&lt;accession-num&gt;19153346&lt;/accession-num&gt;&lt;urls&gt;&lt;/urls&gt;&lt;electronic-resource-num&gt;10.1001/archderm.145.1.67&lt;/electronic-resource-num&gt;&lt;remote-database-provider&gt;NLM&lt;/remote-database-provider&gt;&lt;language&gt;eng&lt;/language&gt;&lt;/record&gt;&lt;/Cite&gt;&lt;/EndNote&gt;</w:instrText>
            </w:r>
            <w:r w:rsidR="000835CF"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[45]</w:t>
            </w:r>
            <w:r w:rsidR="000835CF" w:rsidRPr="00660285">
              <w:rPr>
                <w:rFonts w:ascii="Book Antiqua" w:eastAsia="Times New Roman" w:hAnsi="Book Antiqua" w:cs="Times New Roman"/>
                <w:color w:val="000000"/>
                <w:vertAlign w:val="superscript"/>
              </w:rPr>
              <w:fldChar w:fldCharType="end"/>
            </w:r>
          </w:p>
        </w:tc>
        <w:tc>
          <w:tcPr>
            <w:tcW w:w="709" w:type="dxa"/>
            <w:vAlign w:val="center"/>
            <w:tcPrChange w:id="363" w:author="Autor">
              <w:tcPr>
                <w:tcW w:w="709" w:type="dxa"/>
                <w:vAlign w:val="center"/>
              </w:tcPr>
            </w:tcPrChange>
          </w:tcPr>
          <w:p w14:paraId="4B6A30F7" w14:textId="3BA01E4F" w:rsidR="0017200F" w:rsidRPr="00660285" w:rsidRDefault="002021DA"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15</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5; F: 10</w:t>
            </w:r>
            <w:r w:rsidRPr="00660285">
              <w:rPr>
                <w:rFonts w:ascii="Book Antiqua" w:eastAsia="SimSun" w:hAnsi="Book Antiqua" w:cs="Times New Roman"/>
                <w:color w:val="000000"/>
                <w:lang w:eastAsia="zh-CN"/>
              </w:rPr>
              <w:t>)</w:t>
            </w:r>
          </w:p>
        </w:tc>
        <w:tc>
          <w:tcPr>
            <w:tcW w:w="709" w:type="dxa"/>
            <w:vAlign w:val="center"/>
            <w:tcPrChange w:id="364" w:author="Autor">
              <w:tcPr>
                <w:tcW w:w="709" w:type="dxa"/>
                <w:vAlign w:val="center"/>
              </w:tcPr>
            </w:tcPrChange>
          </w:tcPr>
          <w:p w14:paraId="43E54148"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9 (60)</w:t>
            </w:r>
          </w:p>
        </w:tc>
        <w:tc>
          <w:tcPr>
            <w:tcW w:w="1842" w:type="dxa"/>
            <w:vAlign w:val="center"/>
            <w:tcPrChange w:id="365" w:author="Autor">
              <w:tcPr>
                <w:tcW w:w="1842" w:type="dxa"/>
                <w:vAlign w:val="center"/>
              </w:tcPr>
            </w:tcPrChange>
          </w:tcPr>
          <w:p w14:paraId="4D0640EB"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HP of FH: massive hepatic necrosis + eosinophilic and lymphocytic inflammatory infiltrates</w:t>
            </w:r>
          </w:p>
        </w:tc>
        <w:tc>
          <w:tcPr>
            <w:tcW w:w="2694" w:type="dxa"/>
            <w:vAlign w:val="center"/>
            <w:tcPrChange w:id="366" w:author="Autor">
              <w:tcPr>
                <w:tcW w:w="2694" w:type="dxa"/>
                <w:vAlign w:val="center"/>
              </w:tcPr>
            </w:tcPrChange>
          </w:tcPr>
          <w:p w14:paraId="3CF46861" w14:textId="1B1F7095"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DNA PCR HHV-6: serum 6/7</w:t>
            </w:r>
            <w:r w:rsidR="00A81094" w:rsidRPr="00660285">
              <w:rPr>
                <w:rFonts w:ascii="Book Antiqua" w:hAnsi="Book Antiqua" w:cs="Times New Roman"/>
              </w:rPr>
              <w:t xml:space="preserve"> patients</w:t>
            </w:r>
            <w:r w:rsidR="002021DA" w:rsidRPr="00660285">
              <w:rPr>
                <w:rFonts w:ascii="Book Antiqua" w:hAnsi="Book Antiqua" w:cs="Times New Roman"/>
              </w:rPr>
              <w:t>; liver 1/7; CNS: 1/7</w:t>
            </w:r>
            <w:r w:rsidR="002021DA" w:rsidRPr="00660285">
              <w:rPr>
                <w:rFonts w:ascii="Book Antiqua" w:eastAsia="SimSun" w:hAnsi="Book Antiqua" w:cs="Times New Roman"/>
                <w:lang w:eastAsia="zh-CN"/>
              </w:rPr>
              <w:t xml:space="preserve">; </w:t>
            </w:r>
            <w:r w:rsidRPr="00660285">
              <w:rPr>
                <w:rFonts w:ascii="Book Antiqua" w:hAnsi="Book Antiqua" w:cs="Times New Roman"/>
              </w:rPr>
              <w:t>HHV-6-IgM and IgG1</w:t>
            </w:r>
            <w:r w:rsidR="00A81094" w:rsidRPr="00660285">
              <w:rPr>
                <w:rFonts w:ascii="Book Antiqua" w:hAnsi="Book Antiqua" w:cs="Times New Roman"/>
              </w:rPr>
              <w:t xml:space="preserve"> patient</w:t>
            </w:r>
            <w:r w:rsidR="002021DA" w:rsidRPr="00660285">
              <w:rPr>
                <w:rFonts w:ascii="Book Antiqua" w:hAnsi="Book Antiqua" w:cs="Times New Roman"/>
              </w:rPr>
              <w:t xml:space="preserve"> with FH (reactivation)</w:t>
            </w:r>
            <w:r w:rsidR="002021DA" w:rsidRPr="00660285">
              <w:rPr>
                <w:rFonts w:ascii="Book Antiqua" w:eastAsia="SimSun" w:hAnsi="Book Antiqua" w:cs="Times New Roman"/>
                <w:lang w:eastAsia="zh-CN"/>
              </w:rPr>
              <w:t xml:space="preserve">; </w:t>
            </w:r>
            <w:r w:rsidRPr="00660285">
              <w:rPr>
                <w:rFonts w:ascii="Book Antiqua" w:hAnsi="Book Antiqua" w:cs="Times New Roman"/>
              </w:rPr>
              <w:t>HIV+ I</w:t>
            </w:r>
            <w:r w:rsidR="00A81094" w:rsidRPr="00660285">
              <w:rPr>
                <w:rFonts w:ascii="Book Antiqua" w:hAnsi="Book Antiqua" w:cs="Times New Roman"/>
              </w:rPr>
              <w:t xml:space="preserve"> patient</w:t>
            </w:r>
          </w:p>
        </w:tc>
        <w:tc>
          <w:tcPr>
            <w:tcW w:w="1559" w:type="dxa"/>
            <w:vAlign w:val="center"/>
            <w:tcPrChange w:id="367" w:author="Autor">
              <w:tcPr>
                <w:tcW w:w="1559" w:type="dxa"/>
                <w:vAlign w:val="center"/>
              </w:tcPr>
            </w:tcPrChange>
          </w:tcPr>
          <w:p w14:paraId="283ED69B" w14:textId="4AA38584"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4</w:t>
            </w:r>
            <w:r w:rsidRPr="00660285">
              <w:rPr>
                <w:rFonts w:ascii="Book Antiqua" w:eastAsia="SimSun" w:hAnsi="Book Antiqua" w:cs="Times New Roman"/>
                <w:lang w:eastAsia="zh-CN"/>
              </w:rPr>
              <w:t xml:space="preserve">; </w:t>
            </w:r>
            <w:r w:rsidR="0017200F" w:rsidRPr="00660285">
              <w:rPr>
                <w:rFonts w:ascii="Book Antiqua" w:hAnsi="Book Antiqua" w:cs="Times New Roman"/>
              </w:rPr>
              <w:t>Mi</w:t>
            </w:r>
            <w:r w:rsidRPr="00660285">
              <w:rPr>
                <w:rFonts w:ascii="Book Antiqua" w:hAnsi="Book Antiqua" w:cs="Times New Roman"/>
              </w:rPr>
              <w:t>nocycline 3</w:t>
            </w:r>
            <w:r w:rsidRPr="00660285">
              <w:rPr>
                <w:rFonts w:ascii="Book Antiqua" w:eastAsia="SimSun" w:hAnsi="Book Antiqua" w:cs="Times New Roman"/>
                <w:lang w:eastAsia="zh-CN"/>
              </w:rPr>
              <w:t xml:space="preserve">; </w:t>
            </w:r>
            <w:proofErr w:type="spellStart"/>
            <w:r w:rsidRPr="00660285">
              <w:rPr>
                <w:rFonts w:ascii="Book Antiqua" w:hAnsi="Book Antiqua" w:cs="Times New Roman"/>
              </w:rPr>
              <w:t>Antiepileptics</w:t>
            </w:r>
            <w:proofErr w:type="spellEnd"/>
            <w:r w:rsidRPr="00660285">
              <w:rPr>
                <w:rFonts w:ascii="Book Antiqua" w:hAnsi="Book Antiqua" w:cs="Times New Roman"/>
              </w:rPr>
              <w:t xml:space="preserve"> 3</w:t>
            </w:r>
          </w:p>
        </w:tc>
        <w:tc>
          <w:tcPr>
            <w:tcW w:w="1417" w:type="dxa"/>
            <w:vAlign w:val="center"/>
            <w:tcPrChange w:id="368" w:author="Autor">
              <w:tcPr>
                <w:tcW w:w="1417" w:type="dxa"/>
                <w:vAlign w:val="center"/>
              </w:tcPr>
            </w:tcPrChange>
          </w:tcPr>
          <w:p w14:paraId="7682EF9E" w14:textId="66E1546B"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FH + HHV-6: 1</w:t>
            </w:r>
            <w:r w:rsidRPr="00660285">
              <w:rPr>
                <w:rFonts w:ascii="Book Antiqua" w:eastAsia="SimSun" w:hAnsi="Book Antiqua" w:cs="Times New Roman"/>
                <w:lang w:eastAsia="zh-CN"/>
              </w:rPr>
              <w:t xml:space="preserve">: </w:t>
            </w:r>
            <w:r w:rsidR="0017200F" w:rsidRPr="00660285">
              <w:rPr>
                <w:rFonts w:ascii="Book Antiqua" w:hAnsi="Book Antiqua" w:cs="Times New Roman"/>
              </w:rPr>
              <w:t>Hypertensive encephalitis (HHV-6 DNA CSF): 1</w:t>
            </w:r>
          </w:p>
          <w:p w14:paraId="6DA550E2" w14:textId="7F066E3E"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6</w:t>
            </w:r>
          </w:p>
        </w:tc>
        <w:tc>
          <w:tcPr>
            <w:tcW w:w="1701" w:type="dxa"/>
            <w:vAlign w:val="center"/>
            <w:tcPrChange w:id="369" w:author="Autor">
              <w:tcPr>
                <w:tcW w:w="1701" w:type="dxa"/>
                <w:vAlign w:val="center"/>
              </w:tcPr>
            </w:tcPrChange>
          </w:tcPr>
          <w:p w14:paraId="37AB8810" w14:textId="321556B7" w:rsidR="0017200F" w:rsidRPr="00660285" w:rsidRDefault="002021DA"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Non-AT: 5</w:t>
            </w:r>
            <w:r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SS: 10</w:t>
            </w:r>
            <w:r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 IVIG: 3</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LT: 1</w:t>
            </w:r>
          </w:p>
        </w:tc>
        <w:tc>
          <w:tcPr>
            <w:tcW w:w="1418" w:type="dxa"/>
            <w:vAlign w:val="center"/>
            <w:tcPrChange w:id="370" w:author="Autor">
              <w:tcPr>
                <w:tcW w:w="1418" w:type="dxa"/>
                <w:vAlign w:val="center"/>
              </w:tcPr>
            </w:tcPrChange>
          </w:tcPr>
          <w:p w14:paraId="1C734918" w14:textId="64E23BBD"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 (20)</w:t>
            </w:r>
            <w:r w:rsidRPr="00660285">
              <w:rPr>
                <w:rFonts w:ascii="Book Antiqua" w:eastAsia="SimSun" w:hAnsi="Book Antiqua" w:cs="Times New Roman"/>
                <w:lang w:eastAsia="zh-CN"/>
              </w:rPr>
              <w:t xml:space="preserve">; </w:t>
            </w:r>
            <w:r w:rsidRPr="00660285">
              <w:rPr>
                <w:rFonts w:ascii="Book Antiqua" w:hAnsi="Book Antiqua" w:cs="Times New Roman"/>
              </w:rPr>
              <w:t>MOF + DIC: 1</w:t>
            </w:r>
          </w:p>
        </w:tc>
        <w:tc>
          <w:tcPr>
            <w:tcW w:w="1559" w:type="dxa"/>
            <w:vAlign w:val="center"/>
            <w:tcPrChange w:id="371" w:author="Autor">
              <w:tcPr>
                <w:tcW w:w="1559" w:type="dxa"/>
                <w:vAlign w:val="center"/>
              </w:tcPr>
            </w:tcPrChange>
          </w:tcPr>
          <w:p w14:paraId="4A93A494" w14:textId="75E7D505"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14 were a</w:t>
            </w:r>
            <w:r w:rsidR="002021DA" w:rsidRPr="00660285">
              <w:rPr>
                <w:rFonts w:ascii="Book Antiqua" w:hAnsi="Book Antiqua" w:cs="Times New Roman"/>
              </w:rPr>
              <w:t>dmitted to the ICU where 3 died</w:t>
            </w:r>
            <w:r w:rsidR="002021DA" w:rsidRPr="00660285">
              <w:rPr>
                <w:rFonts w:ascii="Book Antiqua" w:eastAsia="SimSun" w:hAnsi="Book Antiqua" w:cs="Times New Roman"/>
                <w:lang w:eastAsia="zh-CN"/>
              </w:rPr>
              <w:t xml:space="preserve">; </w:t>
            </w:r>
            <w:r w:rsidRPr="00660285">
              <w:rPr>
                <w:rFonts w:ascii="Book Antiqua" w:hAnsi="Book Antiqua" w:cs="Times New Roman"/>
              </w:rPr>
              <w:t>1 Flared twice when tapering of SS</w:t>
            </w:r>
          </w:p>
        </w:tc>
      </w:tr>
      <w:tr w:rsidR="0017200F" w:rsidRPr="00660285" w14:paraId="76352987" w14:textId="77777777" w:rsidTr="007E2EC3">
        <w:trPr>
          <w:trHeight w:val="412"/>
          <w:trPrChange w:id="372" w:author="Autor">
            <w:trPr>
              <w:trHeight w:val="412"/>
            </w:trPr>
          </w:trPrChange>
        </w:trPr>
        <w:tc>
          <w:tcPr>
            <w:tcW w:w="1384" w:type="dxa"/>
            <w:vAlign w:val="center"/>
            <w:tcPrChange w:id="373" w:author="Autor">
              <w:tcPr>
                <w:tcW w:w="1384" w:type="dxa"/>
                <w:vAlign w:val="center"/>
              </w:tcPr>
            </w:tcPrChange>
          </w:tcPr>
          <w:p w14:paraId="1565A9C8" w14:textId="4BA726A9"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Picard</w:t>
            </w:r>
            <w:r w:rsidR="00F05EF6" w:rsidRPr="00660285">
              <w:rPr>
                <w:rFonts w:ascii="Book Antiqua" w:eastAsia="Times New Roman" w:hAnsi="Book Antiqua" w:cs="Times New Roman"/>
                <w:color w:val="000000"/>
              </w:rPr>
              <w:t xml:space="preserve"> </w:t>
            </w:r>
            <w:r w:rsidR="00F05EF6" w:rsidRPr="00660285">
              <w:rPr>
                <w:rFonts w:ascii="Book Antiqua" w:eastAsia="Times New Roman" w:hAnsi="Book Antiqua" w:cs="Times New Roman"/>
                <w:i/>
                <w:color w:val="000000"/>
              </w:rPr>
              <w:t>et al</w:t>
            </w:r>
            <w:r w:rsidR="000835CF" w:rsidRPr="00660285">
              <w:rPr>
                <w:rFonts w:ascii="Book Antiqua" w:eastAsia="Times New Roman" w:hAnsi="Book Antiqua" w:cs="Times New Roman"/>
                <w:color w:val="000000"/>
                <w:vertAlign w:val="superscript"/>
              </w:rPr>
              <w:fldChar w:fldCharType="begin">
                <w:fldData xml:space="preserve">PEVuZE5vdGU+PENpdGU+PEF1dGhvcj5QaWNhcmQ8L0F1dGhvcj48WWVhcj4yMDEwPC9ZZWFyPjxS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YWwgbWVkaWNpbmU8L2FiYnItMT48L2FsdC1wZXJpb2RpY2FsPjxwYWdlcz40NnJhNjI8L3BhZ2Vz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PEVuZE5vdGU+PENpdGU+PEF1dGhvcj5QaWNhcmQ8L0F1dGhvcj48WWVhcj4yMDEwPC9ZZWFyPjxS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YWwgbWVkaWNpbmU8L2FiYnItMT48L2FsdC1wZXJpb2RpY2FsPjxwYWdlcz40NnJhNjI8L3BhZ2Vz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0835CF" w:rsidRPr="00660285">
              <w:rPr>
                <w:rFonts w:ascii="Book Antiqua" w:eastAsia="Times New Roman" w:hAnsi="Book Antiqua" w:cs="Times New Roman"/>
                <w:color w:val="000000"/>
                <w:vertAlign w:val="superscript"/>
              </w:rPr>
            </w:r>
            <w:r w:rsidR="000835CF"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[57]</w:t>
            </w:r>
            <w:r w:rsidR="000835CF" w:rsidRPr="00660285">
              <w:rPr>
                <w:rFonts w:ascii="Book Antiqua" w:eastAsia="Times New Roman" w:hAnsi="Book Antiqua" w:cs="Times New Roman"/>
                <w:color w:val="000000"/>
                <w:vertAlign w:val="superscript"/>
              </w:rPr>
              <w:fldChar w:fldCharType="end"/>
            </w:r>
          </w:p>
        </w:tc>
        <w:tc>
          <w:tcPr>
            <w:tcW w:w="709" w:type="dxa"/>
            <w:vAlign w:val="center"/>
            <w:tcPrChange w:id="374" w:author="Autor">
              <w:tcPr>
                <w:tcW w:w="709" w:type="dxa"/>
                <w:vAlign w:val="center"/>
              </w:tcPr>
            </w:tcPrChange>
          </w:tcPr>
          <w:p w14:paraId="761FB530" w14:textId="66F58FBA" w:rsidR="00852AEA" w:rsidRPr="00660285" w:rsidRDefault="002021DA"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40</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w:t>
            </w:r>
            <w:r w:rsidR="00852AEA" w:rsidRPr="00660285">
              <w:rPr>
                <w:rFonts w:ascii="Book Antiqua" w:eastAsia="Times New Roman" w:hAnsi="Book Antiqua" w:cs="Times New Roman"/>
                <w:color w:val="000000"/>
              </w:rPr>
              <w:t>: 19</w:t>
            </w:r>
          </w:p>
          <w:p w14:paraId="44B90898" w14:textId="7597C8BB" w:rsidR="0017200F" w:rsidRPr="00660285"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F: 21</w:t>
            </w:r>
            <w:r w:rsidR="002021DA" w:rsidRPr="00660285">
              <w:rPr>
                <w:rFonts w:ascii="Book Antiqua" w:eastAsia="SimSun" w:hAnsi="Book Antiqua" w:cs="Times New Roman"/>
                <w:color w:val="000000"/>
                <w:lang w:eastAsia="zh-CN"/>
              </w:rPr>
              <w:t>)</w:t>
            </w:r>
          </w:p>
        </w:tc>
        <w:tc>
          <w:tcPr>
            <w:tcW w:w="709" w:type="dxa"/>
            <w:vAlign w:val="center"/>
            <w:tcPrChange w:id="375" w:author="Autor">
              <w:tcPr>
                <w:tcW w:w="709" w:type="dxa"/>
                <w:vAlign w:val="center"/>
              </w:tcPr>
            </w:tcPrChange>
          </w:tcPr>
          <w:p w14:paraId="098B9965"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39 (99)</w:t>
            </w:r>
          </w:p>
        </w:tc>
        <w:tc>
          <w:tcPr>
            <w:tcW w:w="1842" w:type="dxa"/>
            <w:vAlign w:val="center"/>
            <w:tcPrChange w:id="376" w:author="Autor">
              <w:tcPr>
                <w:tcW w:w="1842" w:type="dxa"/>
                <w:vAlign w:val="center"/>
              </w:tcPr>
            </w:tcPrChange>
          </w:tcPr>
          <w:p w14:paraId="4B8879ED"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p>
        </w:tc>
        <w:tc>
          <w:tcPr>
            <w:tcW w:w="2694" w:type="dxa"/>
            <w:vAlign w:val="center"/>
            <w:tcPrChange w:id="377" w:author="Autor">
              <w:tcPr>
                <w:tcW w:w="2694" w:type="dxa"/>
                <w:vAlign w:val="center"/>
              </w:tcPr>
            </w:tcPrChange>
          </w:tcPr>
          <w:p w14:paraId="4A77D57F" w14:textId="7C2196C9"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Eos 32 (80)</w:t>
            </w:r>
            <w:r w:rsidRPr="00660285">
              <w:rPr>
                <w:rFonts w:ascii="Book Antiqua" w:eastAsia="SimSun" w:hAnsi="Book Antiqua" w:cs="Times New Roman"/>
                <w:lang w:eastAsia="zh-CN"/>
              </w:rPr>
              <w:t xml:space="preserve">; </w:t>
            </w:r>
            <w:r w:rsidRPr="00660285">
              <w:rPr>
                <w:rFonts w:ascii="Book Antiqua" w:hAnsi="Book Antiqua" w:cs="Times New Roman"/>
              </w:rPr>
              <w:t>EBV react 16 (42)</w:t>
            </w:r>
            <w:r w:rsidRPr="00660285">
              <w:rPr>
                <w:rFonts w:ascii="Book Antiqua" w:eastAsia="SimSun" w:hAnsi="Book Antiqua" w:cs="Times New Roman"/>
                <w:lang w:eastAsia="zh-CN"/>
              </w:rPr>
              <w:t xml:space="preserve">; </w:t>
            </w:r>
            <w:r w:rsidRPr="00660285">
              <w:rPr>
                <w:rFonts w:ascii="Book Antiqua" w:hAnsi="Book Antiqua" w:cs="Times New Roman"/>
              </w:rPr>
              <w:t>HHV-6 react 17 (45)</w:t>
            </w:r>
            <w:r w:rsidRPr="00660285">
              <w:rPr>
                <w:rFonts w:ascii="Book Antiqua" w:eastAsia="SimSun" w:hAnsi="Book Antiqua" w:cs="Times New Roman"/>
                <w:lang w:eastAsia="zh-CN"/>
              </w:rPr>
              <w:t xml:space="preserve">; </w:t>
            </w:r>
            <w:r w:rsidR="0017200F" w:rsidRPr="00660285">
              <w:rPr>
                <w:rFonts w:ascii="Book Antiqua" w:hAnsi="Book Antiqua" w:cs="Times New Roman"/>
              </w:rPr>
              <w:t>HHV-7 react 12 (32)</w:t>
            </w:r>
          </w:p>
        </w:tc>
        <w:tc>
          <w:tcPr>
            <w:tcW w:w="1559" w:type="dxa"/>
            <w:vAlign w:val="center"/>
            <w:tcPrChange w:id="378" w:author="Autor">
              <w:tcPr>
                <w:tcW w:w="1559" w:type="dxa"/>
                <w:vAlign w:val="center"/>
              </w:tcPr>
            </w:tcPrChange>
          </w:tcPr>
          <w:p w14:paraId="0EF9C62C" w14:textId="2E86CD97"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Anticonvulsants 12 (30)</w:t>
            </w:r>
            <w:r w:rsidRPr="00660285">
              <w:rPr>
                <w:rFonts w:ascii="Book Antiqua" w:eastAsia="SimSun" w:hAnsi="Book Antiqua" w:cs="Times New Roman"/>
                <w:lang w:eastAsia="zh-CN"/>
              </w:rPr>
              <w:t xml:space="preserve">; </w:t>
            </w:r>
            <w:r w:rsidR="0017200F" w:rsidRPr="00660285">
              <w:rPr>
                <w:rFonts w:ascii="Book Antiqua" w:hAnsi="Book Antiqua" w:cs="Times New Roman"/>
              </w:rPr>
              <w:t>Antibiotics 11 (27)</w:t>
            </w:r>
          </w:p>
        </w:tc>
        <w:tc>
          <w:tcPr>
            <w:tcW w:w="1417" w:type="dxa"/>
            <w:vAlign w:val="center"/>
            <w:tcPrChange w:id="379" w:author="Autor">
              <w:tcPr>
                <w:tcW w:w="1417" w:type="dxa"/>
                <w:vAlign w:val="center"/>
              </w:tcPr>
            </w:tcPrChange>
          </w:tcPr>
          <w:p w14:paraId="343956C3" w14:textId="4D102B1B"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RF 10 (25)</w:t>
            </w:r>
            <w:r w:rsidRPr="00660285">
              <w:rPr>
                <w:rFonts w:ascii="Book Antiqua" w:eastAsia="SimSun" w:hAnsi="Book Antiqua" w:cs="Times New Roman"/>
                <w:lang w:eastAsia="zh-CN"/>
              </w:rPr>
              <w:t xml:space="preserve">; </w:t>
            </w:r>
            <w:r w:rsidR="0017200F" w:rsidRPr="00660285">
              <w:rPr>
                <w:rFonts w:ascii="Book Antiqua" w:hAnsi="Book Antiqua" w:cs="Times New Roman"/>
              </w:rPr>
              <w:t>FH 2 (5)</w:t>
            </w:r>
          </w:p>
        </w:tc>
        <w:tc>
          <w:tcPr>
            <w:tcW w:w="1701" w:type="dxa"/>
            <w:vAlign w:val="center"/>
            <w:tcPrChange w:id="380" w:author="Autor">
              <w:tcPr>
                <w:tcW w:w="1701" w:type="dxa"/>
                <w:vAlign w:val="center"/>
              </w:tcPr>
            </w:tcPrChange>
          </w:tcPr>
          <w:p w14:paraId="16C23A81"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LT: 1</w:t>
            </w:r>
          </w:p>
        </w:tc>
        <w:tc>
          <w:tcPr>
            <w:tcW w:w="1418" w:type="dxa"/>
            <w:vAlign w:val="center"/>
            <w:tcPrChange w:id="381" w:author="Autor">
              <w:tcPr>
                <w:tcW w:w="1418" w:type="dxa"/>
                <w:vAlign w:val="center"/>
              </w:tcPr>
            </w:tcPrChange>
          </w:tcPr>
          <w:p w14:paraId="405DEBDB" w14:textId="6D2C8FE1"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 (7.5)</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Endocarditis (1) septicemia (1) stroke </w:t>
            </w:r>
            <w:r w:rsidR="0017200F" w:rsidRPr="00660285">
              <w:rPr>
                <w:rFonts w:ascii="Book Antiqua" w:hAnsi="Book Antiqua" w:cs="Times New Roman"/>
              </w:rPr>
              <w:lastRenderedPageBreak/>
              <w:t>(1, unrelated to DReSS)</w:t>
            </w:r>
          </w:p>
        </w:tc>
        <w:tc>
          <w:tcPr>
            <w:tcW w:w="1559" w:type="dxa"/>
            <w:vAlign w:val="center"/>
            <w:tcPrChange w:id="382" w:author="Autor">
              <w:tcPr>
                <w:tcW w:w="1559" w:type="dxa"/>
                <w:vAlign w:val="center"/>
              </w:tcPr>
            </w:tcPrChange>
          </w:tcPr>
          <w:p w14:paraId="6E2E02FA" w14:textId="6198A89E"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17 (42) symptoms were still present at 180 d</w:t>
            </w:r>
          </w:p>
        </w:tc>
      </w:tr>
      <w:tr w:rsidR="0017200F" w:rsidRPr="00660285" w14:paraId="387A7B1E" w14:textId="77777777" w:rsidTr="007E2EC3">
        <w:trPr>
          <w:trHeight w:val="412"/>
          <w:trPrChange w:id="383" w:author="Autor">
            <w:trPr>
              <w:trHeight w:val="412"/>
            </w:trPr>
          </w:trPrChange>
        </w:trPr>
        <w:tc>
          <w:tcPr>
            <w:tcW w:w="1384" w:type="dxa"/>
            <w:vAlign w:val="center"/>
            <w:tcPrChange w:id="384" w:author="Autor">
              <w:tcPr>
                <w:tcW w:w="1384" w:type="dxa"/>
                <w:vAlign w:val="center"/>
              </w:tcPr>
            </w:tcPrChange>
          </w:tcPr>
          <w:p w14:paraId="708711DB" w14:textId="4E1A2405"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Chen</w:t>
            </w:r>
            <w:r w:rsidR="00F05EF6" w:rsidRPr="00660285">
              <w:rPr>
                <w:rFonts w:ascii="Book Antiqua" w:hAnsi="Book Antiqua" w:cs="Times New Roman"/>
              </w:rPr>
              <w:t xml:space="preserve"> </w:t>
            </w:r>
            <w:r w:rsidR="00F05EF6" w:rsidRPr="00660285">
              <w:rPr>
                <w:rFonts w:ascii="Book Antiqua" w:hAnsi="Book Antiqua" w:cs="Times New Roman"/>
                <w:i/>
              </w:rPr>
              <w:t>et al</w:t>
            </w:r>
            <w:r w:rsidR="000835CF" w:rsidRPr="00660285">
              <w:rPr>
                <w:rFonts w:ascii="Book Antiqua" w:hAnsi="Book Antiqua" w:cs="Times New Roman"/>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PEVuZE5vdGU+PENpdGU+PEF1dGhvcj5DaGVuPC9BdXRob3I+PFllYXI+MjAxMDwvWWVhcj48UmVj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0835CF" w:rsidRPr="00660285">
              <w:rPr>
                <w:rFonts w:ascii="Book Antiqua" w:hAnsi="Book Antiqua" w:cs="Times New Roman"/>
                <w:vertAlign w:val="superscript"/>
              </w:rPr>
            </w:r>
            <w:r w:rsidR="000835CF"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[31]</w:t>
            </w:r>
            <w:r w:rsidR="000835CF" w:rsidRPr="00660285">
              <w:rPr>
                <w:rFonts w:ascii="Book Antiqua" w:hAnsi="Book Antiqua" w:cs="Times New Roman"/>
                <w:vertAlign w:val="superscript"/>
              </w:rPr>
              <w:fldChar w:fldCharType="end"/>
            </w:r>
          </w:p>
        </w:tc>
        <w:tc>
          <w:tcPr>
            <w:tcW w:w="709" w:type="dxa"/>
            <w:vAlign w:val="center"/>
            <w:tcPrChange w:id="385" w:author="Autor">
              <w:tcPr>
                <w:tcW w:w="709" w:type="dxa"/>
                <w:vAlign w:val="center"/>
              </w:tcPr>
            </w:tcPrChange>
          </w:tcPr>
          <w:p w14:paraId="07EFD648" w14:textId="4175902F"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60</w:t>
            </w:r>
            <w:r w:rsidRPr="00660285">
              <w:rPr>
                <w:rFonts w:ascii="Book Antiqua" w:eastAsia="SimSun" w:hAnsi="Book Antiqua" w:cs="Times New Roman"/>
                <w:lang w:eastAsia="zh-CN"/>
              </w:rPr>
              <w:t xml:space="preserve"> (</w:t>
            </w:r>
            <w:r w:rsidR="0017200F" w:rsidRPr="00660285">
              <w:rPr>
                <w:rFonts w:ascii="Book Antiqua" w:hAnsi="Book Antiqua" w:cs="Times New Roman"/>
              </w:rPr>
              <w:t>M: 26, F: 34</w:t>
            </w:r>
            <w:r w:rsidRPr="00660285">
              <w:rPr>
                <w:rFonts w:ascii="Book Antiqua" w:eastAsia="SimSun" w:hAnsi="Book Antiqua" w:cs="Times New Roman"/>
                <w:lang w:eastAsia="zh-CN"/>
              </w:rPr>
              <w:t>)</w:t>
            </w:r>
          </w:p>
        </w:tc>
        <w:tc>
          <w:tcPr>
            <w:tcW w:w="709" w:type="dxa"/>
            <w:vAlign w:val="center"/>
            <w:tcPrChange w:id="386" w:author="Autor">
              <w:tcPr>
                <w:tcW w:w="709" w:type="dxa"/>
                <w:vAlign w:val="center"/>
              </w:tcPr>
            </w:tcPrChange>
          </w:tcPr>
          <w:p w14:paraId="16FC37AA"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48 (80)</w:t>
            </w:r>
          </w:p>
        </w:tc>
        <w:tc>
          <w:tcPr>
            <w:tcW w:w="1842" w:type="dxa"/>
            <w:vAlign w:val="center"/>
            <w:tcPrChange w:id="387" w:author="Autor">
              <w:tcPr>
                <w:tcW w:w="1842" w:type="dxa"/>
                <w:vAlign w:val="center"/>
              </w:tcPr>
            </w:tcPrChange>
          </w:tcPr>
          <w:p w14:paraId="64F02E6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&gt; 2 UNL</w:t>
            </w:r>
          </w:p>
        </w:tc>
        <w:tc>
          <w:tcPr>
            <w:tcW w:w="2694" w:type="dxa"/>
            <w:vAlign w:val="center"/>
            <w:tcPrChange w:id="388" w:author="Autor">
              <w:tcPr>
                <w:tcW w:w="2694" w:type="dxa"/>
                <w:vAlign w:val="center"/>
              </w:tcPr>
            </w:tcPrChange>
          </w:tcPr>
          <w:p w14:paraId="676A5B04" w14:textId="7B3700B2"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Eos (</w:t>
            </w:r>
            <w:r w:rsidRPr="00660285">
              <w:rPr>
                <w:rFonts w:ascii="Book Antiqua" w:hAnsi="Book Antiqua" w:cs="Times New Roman"/>
                <w:color w:val="231F20"/>
              </w:rPr>
              <w:t>&gt;</w:t>
            </w:r>
            <w:ins w:id="389" w:author="Autor">
              <w:r w:rsidR="00DA3DF5">
                <w:rPr>
                  <w:rFonts w:ascii="Book Antiqua" w:hAnsi="Book Antiqua" w:cs="Times New Roman"/>
                  <w:color w:val="231F20"/>
                </w:rPr>
                <w:t xml:space="preserve"> </w:t>
              </w:r>
            </w:ins>
            <w:r w:rsidRPr="00660285">
              <w:rPr>
                <w:rFonts w:ascii="Book Antiqua" w:hAnsi="Book Antiqua" w:cs="Times New Roman"/>
              </w:rPr>
              <w:t>700/</w:t>
            </w:r>
            <w:r w:rsidRPr="00660285">
              <w:rPr>
                <w:rFonts w:ascii="Times New Roman" w:hAnsi="Times New Roman" w:cs="Times New Roman"/>
              </w:rPr>
              <w:t>μ</w:t>
            </w:r>
            <w:r w:rsidRPr="00660285">
              <w:rPr>
                <w:rFonts w:ascii="Book Antiqua" w:hAnsi="Book Antiqua" w:cs="Times New Roman"/>
              </w:rPr>
              <w:t>L) 31 (52)</w:t>
            </w:r>
          </w:p>
          <w:p w14:paraId="0D9D27D0" w14:textId="00F47F2D" w:rsidR="0017200F" w:rsidRPr="00660285" w:rsidRDefault="00847C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EBV and CMV IgG + 9 patients</w:t>
            </w:r>
            <w:r w:rsidR="002021DA" w:rsidRPr="00660285">
              <w:rPr>
                <w:rFonts w:ascii="Book Antiqua" w:eastAsia="SimSun" w:hAnsi="Book Antiqua" w:cs="Times New Roman"/>
                <w:lang w:eastAsia="zh-CN"/>
              </w:rPr>
              <w:t xml:space="preserve">; </w:t>
            </w:r>
            <w:r w:rsidRPr="00660285">
              <w:rPr>
                <w:rFonts w:ascii="Book Antiqua" w:hAnsi="Book Antiqua" w:cs="Times New Roman"/>
              </w:rPr>
              <w:t>HHV-6-IgG + 1 patient, but negative PCR (only patient</w:t>
            </w:r>
            <w:r w:rsidR="0017200F" w:rsidRPr="00660285">
              <w:rPr>
                <w:rFonts w:ascii="Book Antiqua" w:hAnsi="Book Antiqua" w:cs="Times New Roman"/>
              </w:rPr>
              <w:t xml:space="preserve"> tested)</w:t>
            </w:r>
          </w:p>
        </w:tc>
        <w:tc>
          <w:tcPr>
            <w:tcW w:w="1559" w:type="dxa"/>
            <w:vAlign w:val="center"/>
            <w:tcPrChange w:id="390" w:author="Autor">
              <w:tcPr>
                <w:tcW w:w="1559" w:type="dxa"/>
                <w:vAlign w:val="center"/>
              </w:tcPr>
            </w:tcPrChange>
          </w:tcPr>
          <w:p w14:paraId="66410D2C" w14:textId="388179AB"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(32)</w:t>
            </w:r>
            <w:r w:rsidR="002021DA" w:rsidRPr="00660285">
              <w:rPr>
                <w:rFonts w:ascii="Book Antiqua" w:eastAsia="SimSun" w:hAnsi="Book Antiqua" w:cs="Times New Roman"/>
                <w:lang w:eastAsia="zh-CN"/>
              </w:rPr>
              <w:t xml:space="preserve">; </w:t>
            </w:r>
            <w:r w:rsidRPr="00660285">
              <w:rPr>
                <w:rFonts w:ascii="Book Antiqua" w:hAnsi="Book Antiqua" w:cs="Times New Roman"/>
              </w:rPr>
              <w:t>Phenytoin (18)</w:t>
            </w:r>
            <w:r w:rsidR="002021DA" w:rsidRPr="00660285">
              <w:rPr>
                <w:rFonts w:ascii="Book Antiqua" w:eastAsia="SimSun" w:hAnsi="Book Antiqua" w:cs="Times New Roman"/>
                <w:lang w:eastAsia="zh-CN"/>
              </w:rPr>
              <w:t xml:space="preserve">; </w:t>
            </w:r>
            <w:r w:rsidRPr="00660285">
              <w:rPr>
                <w:rFonts w:ascii="Book Antiqua" w:hAnsi="Book Antiqua" w:cs="Times New Roman"/>
              </w:rPr>
              <w:t>Dapsone (17)</w:t>
            </w:r>
          </w:p>
        </w:tc>
        <w:tc>
          <w:tcPr>
            <w:tcW w:w="1417" w:type="dxa"/>
            <w:vAlign w:val="center"/>
            <w:tcPrChange w:id="391" w:author="Autor">
              <w:tcPr>
                <w:tcW w:w="1417" w:type="dxa"/>
                <w:vAlign w:val="center"/>
              </w:tcPr>
            </w:tcPrChange>
          </w:tcPr>
          <w:p w14:paraId="15E04A26" w14:textId="1B4FE7CA"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24 (40)</w:t>
            </w:r>
            <w:r w:rsidR="002021DA" w:rsidRPr="00660285">
              <w:rPr>
                <w:rFonts w:ascii="Book Antiqua" w:eastAsia="SimSun" w:hAnsi="Book Antiqua" w:cs="Times New Roman"/>
                <w:lang w:eastAsia="zh-CN"/>
              </w:rPr>
              <w:t xml:space="preserve">; </w:t>
            </w:r>
            <w:r w:rsidRPr="00660285">
              <w:rPr>
                <w:rFonts w:ascii="Book Antiqua" w:hAnsi="Book Antiqua" w:cs="Times New Roman"/>
              </w:rPr>
              <w:t>RF 5 (8)</w:t>
            </w:r>
            <w:r w:rsidR="002021DA" w:rsidRPr="00660285">
              <w:rPr>
                <w:rFonts w:ascii="Book Antiqua" w:eastAsia="SimSun" w:hAnsi="Book Antiqua" w:cs="Times New Roman"/>
                <w:lang w:eastAsia="zh-CN"/>
              </w:rPr>
              <w:t xml:space="preserve">; </w:t>
            </w:r>
            <w:r w:rsidRPr="00660285">
              <w:rPr>
                <w:rFonts w:ascii="Book Antiqua" w:hAnsi="Book Antiqua" w:cs="Times New Roman"/>
              </w:rPr>
              <w:t>HF 4</w:t>
            </w:r>
            <w:r w:rsidR="002021DA" w:rsidRPr="00660285">
              <w:rPr>
                <w:rFonts w:ascii="Book Antiqua" w:eastAsia="SimSun" w:hAnsi="Book Antiqua" w:cs="Times New Roman"/>
                <w:lang w:eastAsia="zh-CN"/>
              </w:rPr>
              <w:t xml:space="preserve">; </w:t>
            </w:r>
            <w:r w:rsidRPr="00660285">
              <w:rPr>
                <w:rFonts w:ascii="Book Antiqua" w:hAnsi="Book Antiqua" w:cs="Times New Roman"/>
              </w:rPr>
              <w:t>ATL (63)</w:t>
            </w:r>
          </w:p>
        </w:tc>
        <w:tc>
          <w:tcPr>
            <w:tcW w:w="1701" w:type="dxa"/>
            <w:vAlign w:val="center"/>
            <w:tcPrChange w:id="392" w:author="Autor">
              <w:tcPr>
                <w:tcW w:w="1701" w:type="dxa"/>
                <w:vAlign w:val="center"/>
              </w:tcPr>
            </w:tcPrChange>
          </w:tcPr>
          <w:p w14:paraId="3A03DD41" w14:textId="4EF2DC1E"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SS: 45 (75)</w:t>
            </w:r>
            <w:r w:rsidRPr="00660285">
              <w:rPr>
                <w:rFonts w:ascii="Book Antiqua" w:eastAsia="SimSun" w:hAnsi="Book Antiqua" w:cs="Times New Roman"/>
                <w:lang w:eastAsia="zh-CN"/>
              </w:rPr>
              <w:t xml:space="preserve">; </w:t>
            </w:r>
            <w:r w:rsidR="0017200F" w:rsidRPr="00660285">
              <w:rPr>
                <w:rFonts w:ascii="Book Antiqua" w:hAnsi="Book Antiqua" w:cs="Times New Roman"/>
              </w:rPr>
              <w:t>+ IVIG: 2</w:t>
            </w:r>
            <w:r w:rsidRPr="00660285">
              <w:rPr>
                <w:rFonts w:ascii="Book Antiqua" w:eastAsia="SimSun" w:hAnsi="Book Antiqua" w:cs="Times New Roman"/>
                <w:lang w:eastAsia="zh-CN"/>
              </w:rPr>
              <w:t xml:space="preserve">; </w:t>
            </w:r>
            <w:r w:rsidR="0017200F" w:rsidRPr="00660285">
              <w:rPr>
                <w:rFonts w:ascii="Book Antiqua" w:hAnsi="Book Antiqua" w:cs="Times New Roman"/>
              </w:rPr>
              <w:t>Non-AT: 6</w:t>
            </w:r>
          </w:p>
        </w:tc>
        <w:tc>
          <w:tcPr>
            <w:tcW w:w="1418" w:type="dxa"/>
            <w:vAlign w:val="center"/>
            <w:tcPrChange w:id="393" w:author="Autor">
              <w:tcPr>
                <w:tcW w:w="1418" w:type="dxa"/>
                <w:vAlign w:val="center"/>
              </w:tcPr>
            </w:tcPrChange>
          </w:tcPr>
          <w:p w14:paraId="414BD4B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6 (10) (1 MOF; 3 septic shock; 1 cardiogenic shock; 1 shock)</w:t>
            </w:r>
          </w:p>
        </w:tc>
        <w:tc>
          <w:tcPr>
            <w:tcW w:w="1559" w:type="dxa"/>
            <w:vAlign w:val="center"/>
            <w:tcPrChange w:id="394" w:author="Autor">
              <w:tcPr>
                <w:tcW w:w="1559" w:type="dxa"/>
                <w:vAlign w:val="center"/>
              </w:tcPr>
            </w:tcPrChange>
          </w:tcPr>
          <w:p w14:paraId="152B481F" w14:textId="16E4A78C"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Hyperthyroidism</w:t>
            </w:r>
          </w:p>
        </w:tc>
      </w:tr>
      <w:tr w:rsidR="0017200F" w:rsidRPr="00660285" w14:paraId="3D8559F2" w14:textId="77777777" w:rsidTr="007E2EC3">
        <w:trPr>
          <w:trHeight w:val="412"/>
          <w:trPrChange w:id="395" w:author="Autor">
            <w:trPr>
              <w:trHeight w:val="412"/>
            </w:trPr>
          </w:trPrChange>
        </w:trPr>
        <w:tc>
          <w:tcPr>
            <w:tcW w:w="1384" w:type="dxa"/>
            <w:vAlign w:val="center"/>
            <w:tcPrChange w:id="396" w:author="Autor">
              <w:tcPr>
                <w:tcW w:w="1384" w:type="dxa"/>
                <w:vAlign w:val="center"/>
              </w:tcPr>
            </w:tcPrChange>
          </w:tcPr>
          <w:p w14:paraId="4DD20E08" w14:textId="7AC2152E"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t>Ang</w:t>
            </w:r>
            <w:proofErr w:type="spellEnd"/>
            <w:r w:rsidR="00F05EF6" w:rsidRPr="00660285">
              <w:rPr>
                <w:rFonts w:ascii="Book Antiqua" w:eastAsia="Times New Roman" w:hAnsi="Book Antiqua" w:cs="Times New Roman"/>
                <w:color w:val="000000"/>
              </w:rPr>
              <w:t xml:space="preserve"> </w:t>
            </w:r>
            <w:r w:rsidR="00F05EF6" w:rsidRPr="00660285">
              <w:rPr>
                <w:rFonts w:ascii="Book Antiqua" w:eastAsia="Times New Roman" w:hAnsi="Book Antiqua" w:cs="Times New Roman"/>
                <w:i/>
                <w:color w:val="000000"/>
              </w:rPr>
              <w:t>et al</w:t>
            </w:r>
            <w:r w:rsidR="000835CF" w:rsidRPr="00660285">
              <w:rPr>
                <w:rFonts w:ascii="Book Antiqua" w:eastAsia="Times New Roman" w:hAnsi="Book Antiqua" w:cs="Times New Roman"/>
                <w:color w:val="000000"/>
                <w:vertAlign w:val="superscript"/>
              </w:rPr>
              <w:fldChar w:fldCharType="begin">
                <w:fldData xml:space="preserve">PEVuZE5vdGU+PENpdGU+PEF1dGhvcj5Bbmc8L0F1dGhvcj48WWVhcj4yMDEwPC9ZZWFyPjxSZWNO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bD48ZnVsbC10aXRsZT5KIEFtIEFjYWQgRGVybWF0b2w8L2Z1bGwtdGl0bGU+PGFiYnItMT5Kb3Vy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==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PEVuZE5vdGU+PENpdGU+PEF1dGhvcj5Bbmc8L0F1dGhvcj48WWVhcj4yMDEwPC9ZZWFyPjxSZWNO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==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0835CF" w:rsidRPr="00660285">
              <w:rPr>
                <w:rFonts w:ascii="Book Antiqua" w:eastAsia="Times New Roman" w:hAnsi="Book Antiqua" w:cs="Times New Roman"/>
                <w:color w:val="000000"/>
                <w:vertAlign w:val="superscript"/>
              </w:rPr>
            </w:r>
            <w:r w:rsidR="000835CF"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[58]</w:t>
            </w:r>
            <w:r w:rsidR="000835CF" w:rsidRPr="00660285">
              <w:rPr>
                <w:rFonts w:ascii="Book Antiqua" w:eastAsia="Times New Roman" w:hAnsi="Book Antiqua" w:cs="Times New Roman"/>
                <w:color w:val="000000"/>
                <w:vertAlign w:val="superscript"/>
              </w:rPr>
              <w:fldChar w:fldCharType="end"/>
            </w:r>
          </w:p>
        </w:tc>
        <w:tc>
          <w:tcPr>
            <w:tcW w:w="709" w:type="dxa"/>
            <w:vAlign w:val="center"/>
            <w:tcPrChange w:id="397" w:author="Autor">
              <w:tcPr>
                <w:tcW w:w="709" w:type="dxa"/>
                <w:vAlign w:val="center"/>
              </w:tcPr>
            </w:tcPrChange>
          </w:tcPr>
          <w:p w14:paraId="2590E816" w14:textId="5E986569"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27</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12 F: 15</w:t>
            </w:r>
            <w:r w:rsidRPr="00660285">
              <w:rPr>
                <w:rFonts w:ascii="Book Antiqua" w:eastAsia="SimSun" w:hAnsi="Book Antiqua" w:cs="Times New Roman"/>
                <w:color w:val="000000"/>
                <w:lang w:eastAsia="zh-CN"/>
              </w:rPr>
              <w:t>)</w:t>
            </w:r>
          </w:p>
        </w:tc>
        <w:tc>
          <w:tcPr>
            <w:tcW w:w="709" w:type="dxa"/>
            <w:vAlign w:val="center"/>
            <w:tcPrChange w:id="398" w:author="Autor">
              <w:tcPr>
                <w:tcW w:w="709" w:type="dxa"/>
                <w:vAlign w:val="center"/>
              </w:tcPr>
            </w:tcPrChange>
          </w:tcPr>
          <w:p w14:paraId="43245B53"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26 (96.3)</w:t>
            </w:r>
          </w:p>
        </w:tc>
        <w:tc>
          <w:tcPr>
            <w:tcW w:w="1842" w:type="dxa"/>
            <w:vAlign w:val="center"/>
            <w:tcPrChange w:id="399" w:author="Autor">
              <w:tcPr>
                <w:tcW w:w="1842" w:type="dxa"/>
                <w:vAlign w:val="center"/>
              </w:tcPr>
            </w:tcPrChange>
          </w:tcPr>
          <w:p w14:paraId="64D055FE"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p>
        </w:tc>
        <w:tc>
          <w:tcPr>
            <w:tcW w:w="2694" w:type="dxa"/>
            <w:vAlign w:val="center"/>
            <w:tcPrChange w:id="400" w:author="Autor">
              <w:tcPr>
                <w:tcW w:w="2694" w:type="dxa"/>
                <w:vAlign w:val="center"/>
              </w:tcPr>
            </w:tcPrChange>
          </w:tcPr>
          <w:p w14:paraId="5132E073" w14:textId="54F5F060"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Liver enzymes &gt;</w:t>
            </w:r>
            <w:r w:rsidRPr="00660285">
              <w:rPr>
                <w:rFonts w:ascii="Book Antiqua" w:eastAsia="SimSun" w:hAnsi="Book Antiqua" w:cs="Times New Roman"/>
                <w:lang w:eastAsia="zh-CN"/>
              </w:rPr>
              <w:t xml:space="preserve"> </w:t>
            </w:r>
            <w:r w:rsidRPr="00660285">
              <w:rPr>
                <w:rFonts w:ascii="Book Antiqua" w:hAnsi="Book Antiqua" w:cs="Times New Roman"/>
              </w:rPr>
              <w:t>10 UNL: 13 (48)</w:t>
            </w:r>
            <w:r w:rsidRPr="00660285">
              <w:rPr>
                <w:rFonts w:ascii="Book Antiqua" w:eastAsia="SimSun" w:hAnsi="Book Antiqua" w:cs="Times New Roman"/>
                <w:lang w:eastAsia="zh-CN"/>
              </w:rPr>
              <w:t xml:space="preserve">; </w:t>
            </w:r>
            <w:r w:rsidR="0017200F" w:rsidRPr="00660285">
              <w:rPr>
                <w:rFonts w:ascii="Book Antiqua" w:hAnsi="Book Antiqua" w:cs="Times New Roman"/>
              </w:rPr>
              <w:t>Eos 22 (%)</w:t>
            </w:r>
            <w:r w:rsidRPr="00660285">
              <w:rPr>
                <w:rFonts w:ascii="Book Antiqua" w:eastAsia="SimSun" w:hAnsi="Book Antiqua" w:cs="Times New Roman"/>
                <w:lang w:eastAsia="zh-CN"/>
              </w:rPr>
              <w:t xml:space="preserve">; </w:t>
            </w:r>
            <w:r w:rsidR="0017200F" w:rsidRPr="00660285">
              <w:rPr>
                <w:rFonts w:ascii="Book Antiqua" w:hAnsi="Book Antiqua" w:cs="Times New Roman"/>
              </w:rPr>
              <w:t>Serology was not done</w:t>
            </w:r>
          </w:p>
        </w:tc>
        <w:tc>
          <w:tcPr>
            <w:tcW w:w="1559" w:type="dxa"/>
            <w:vAlign w:val="center"/>
            <w:tcPrChange w:id="401" w:author="Autor">
              <w:tcPr>
                <w:tcW w:w="1559" w:type="dxa"/>
                <w:vAlign w:val="center"/>
              </w:tcPr>
            </w:tcPrChange>
          </w:tcPr>
          <w:p w14:paraId="353212DF" w14:textId="444440F3"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Phenytoin 5</w:t>
            </w:r>
            <w:r w:rsidRPr="00660285">
              <w:rPr>
                <w:rFonts w:ascii="Book Antiqua" w:eastAsia="SimSun" w:hAnsi="Book Antiqua" w:cs="Times New Roman"/>
                <w:lang w:eastAsia="zh-CN"/>
              </w:rPr>
              <w:t xml:space="preserve">; </w:t>
            </w:r>
            <w:r w:rsidRPr="00660285">
              <w:rPr>
                <w:rFonts w:ascii="Book Antiqua" w:hAnsi="Book Antiqua" w:cs="Times New Roman"/>
              </w:rPr>
              <w:t>CBZ 4</w:t>
            </w:r>
          </w:p>
        </w:tc>
        <w:tc>
          <w:tcPr>
            <w:tcW w:w="1417" w:type="dxa"/>
            <w:vAlign w:val="center"/>
            <w:tcPrChange w:id="402" w:author="Autor">
              <w:tcPr>
                <w:tcW w:w="1417" w:type="dxa"/>
                <w:vAlign w:val="center"/>
              </w:tcPr>
            </w:tcPrChange>
          </w:tcPr>
          <w:p w14:paraId="03F32442" w14:textId="7CF029E5"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4 (15)</w:t>
            </w:r>
            <w:r w:rsidRPr="00660285">
              <w:rPr>
                <w:rFonts w:ascii="Book Antiqua" w:eastAsia="SimSun" w:hAnsi="Book Antiqua" w:cs="Times New Roman"/>
                <w:lang w:eastAsia="zh-CN"/>
              </w:rPr>
              <w:t xml:space="preserve">; </w:t>
            </w:r>
            <w:r w:rsidR="0017200F" w:rsidRPr="00660285">
              <w:rPr>
                <w:rFonts w:ascii="Book Antiqua" w:hAnsi="Book Antiqua" w:cs="Times New Roman"/>
              </w:rPr>
              <w:t>RF 2</w:t>
            </w:r>
          </w:p>
        </w:tc>
        <w:tc>
          <w:tcPr>
            <w:tcW w:w="1701" w:type="dxa"/>
            <w:vAlign w:val="center"/>
            <w:tcPrChange w:id="403" w:author="Autor">
              <w:tcPr>
                <w:tcW w:w="1701" w:type="dxa"/>
                <w:vAlign w:val="center"/>
              </w:tcPr>
            </w:tcPrChange>
          </w:tcPr>
          <w:p w14:paraId="149FF560" w14:textId="41E78518" w:rsidR="0017200F" w:rsidRPr="00660285" w:rsidRDefault="002021DA"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SS: 25 (93)</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TS: 2 (7)</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LT: 0</w:t>
            </w:r>
          </w:p>
        </w:tc>
        <w:tc>
          <w:tcPr>
            <w:tcW w:w="1418" w:type="dxa"/>
            <w:vAlign w:val="center"/>
            <w:tcPrChange w:id="404" w:author="Autor">
              <w:tcPr>
                <w:tcW w:w="1418" w:type="dxa"/>
                <w:vAlign w:val="center"/>
              </w:tcPr>
            </w:tcPrChange>
          </w:tcPr>
          <w:p w14:paraId="5795154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0</w:t>
            </w:r>
          </w:p>
        </w:tc>
        <w:tc>
          <w:tcPr>
            <w:tcW w:w="1559" w:type="dxa"/>
            <w:vAlign w:val="center"/>
            <w:tcPrChange w:id="405" w:author="Autor">
              <w:tcPr>
                <w:tcW w:w="1559" w:type="dxa"/>
                <w:vAlign w:val="center"/>
              </w:tcPr>
            </w:tcPrChange>
          </w:tcPr>
          <w:p w14:paraId="6C1A06D7" w14:textId="12CF4017"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8 (32) flared while SS tapering</w:t>
            </w:r>
            <w:r w:rsidRPr="00660285">
              <w:rPr>
                <w:rFonts w:ascii="Book Antiqua" w:eastAsia="SimSun" w:hAnsi="Book Antiqua" w:cs="Times New Roman"/>
                <w:lang w:eastAsia="zh-CN"/>
              </w:rPr>
              <w:t xml:space="preserve">; </w:t>
            </w:r>
            <w:r w:rsidR="0017200F" w:rsidRPr="00660285">
              <w:rPr>
                <w:rFonts w:ascii="Book Antiqua" w:hAnsi="Book Antiqua" w:cs="Times New Roman"/>
              </w:rPr>
              <w:t>17 completed SS treatm</w:t>
            </w:r>
            <w:r w:rsidRPr="00660285">
              <w:rPr>
                <w:rFonts w:ascii="Book Antiqua" w:hAnsi="Book Antiqua" w:cs="Times New Roman"/>
              </w:rPr>
              <w:t>ent (7 to 160 d, mean of 50)</w:t>
            </w:r>
            <w:r w:rsidRPr="00660285">
              <w:rPr>
                <w:rFonts w:ascii="Book Antiqua" w:eastAsia="SimSun" w:hAnsi="Book Antiqua" w:cs="Times New Roman"/>
                <w:lang w:eastAsia="zh-CN"/>
              </w:rPr>
              <w:t xml:space="preserve">; </w:t>
            </w:r>
            <w:r w:rsidR="00847C66" w:rsidRPr="00660285">
              <w:rPr>
                <w:rFonts w:ascii="Book Antiqua" w:hAnsi="Book Antiqua" w:cs="Times New Roman"/>
              </w:rPr>
              <w:t>Sequelae</w:t>
            </w:r>
            <w:r w:rsidR="0017200F" w:rsidRPr="00660285">
              <w:rPr>
                <w:rFonts w:ascii="Book Antiqua" w:hAnsi="Book Antiqua" w:cs="Times New Roman"/>
              </w:rPr>
              <w:t xml:space="preserve">: RI 3; AT 1, and myocarditis </w:t>
            </w:r>
            <w:r w:rsidRPr="00660285">
              <w:rPr>
                <w:rFonts w:ascii="Book Antiqua" w:hAnsi="Book Antiqua" w:cs="Times New Roman"/>
              </w:rPr>
              <w:lastRenderedPageBreak/>
              <w:t>1</w:t>
            </w:r>
          </w:p>
        </w:tc>
      </w:tr>
      <w:tr w:rsidR="0017200F" w:rsidRPr="00660285" w14:paraId="543B922F" w14:textId="77777777" w:rsidTr="007E2EC3">
        <w:trPr>
          <w:trHeight w:val="412"/>
          <w:trPrChange w:id="406" w:author="Autor">
            <w:trPr>
              <w:trHeight w:val="412"/>
            </w:trPr>
          </w:trPrChange>
        </w:trPr>
        <w:tc>
          <w:tcPr>
            <w:tcW w:w="1384" w:type="dxa"/>
            <w:vAlign w:val="center"/>
            <w:tcPrChange w:id="407" w:author="Autor">
              <w:tcPr>
                <w:tcW w:w="1384" w:type="dxa"/>
                <w:vAlign w:val="center"/>
              </w:tcPr>
            </w:tcPrChange>
          </w:tcPr>
          <w:p w14:paraId="3FD86BDC" w14:textId="0B329649"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lastRenderedPageBreak/>
              <w:t>Um</w:t>
            </w:r>
            <w:r w:rsidR="00F05EF6" w:rsidRPr="00660285">
              <w:rPr>
                <w:rFonts w:ascii="Book Antiqua" w:eastAsia="Times New Roman" w:hAnsi="Book Antiqua" w:cs="Times New Roman"/>
                <w:color w:val="000000"/>
              </w:rPr>
              <w:t xml:space="preserve"> </w:t>
            </w:r>
            <w:r w:rsidR="00F05EF6" w:rsidRPr="00660285">
              <w:rPr>
                <w:rFonts w:ascii="Book Antiqua" w:eastAsia="Times New Roman" w:hAnsi="Book Antiqua" w:cs="Times New Roman"/>
                <w:i/>
                <w:color w:val="000000"/>
              </w:rPr>
              <w:t>et al</w:t>
            </w:r>
            <w:r w:rsidR="000835CF" w:rsidRPr="00660285">
              <w:rPr>
                <w:rFonts w:ascii="Book Antiqua" w:eastAsia="Times New Roman" w:hAnsi="Book Antiqua" w:cs="Times New Roman"/>
                <w:color w:val="000000"/>
                <w:vertAlign w:val="superscript"/>
              </w:rPr>
              <w:fldChar w:fldCharType="begin">
                <w:fldData xml:space="preserve">PEVuZE5vdGU+PENpdGU+PEF1dGhvcj5VbTwvQXV0aG9yPjxZZWFyPjIwMTA8L1llYXI+PFJlY051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PEVuZE5vdGU+PENpdGU+PEF1dGhvcj5VbTwvQXV0aG9yPjxZZWFyPjIwMTA8L1llYXI+PFJlY051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0835CF" w:rsidRPr="00660285">
              <w:rPr>
                <w:rFonts w:ascii="Book Antiqua" w:eastAsia="Times New Roman" w:hAnsi="Book Antiqua" w:cs="Times New Roman"/>
                <w:color w:val="000000"/>
                <w:vertAlign w:val="superscript"/>
              </w:rPr>
            </w:r>
            <w:r w:rsidR="000835CF"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[47]</w:t>
            </w:r>
            <w:r w:rsidR="000835CF" w:rsidRPr="00660285">
              <w:rPr>
                <w:rFonts w:ascii="Book Antiqua" w:eastAsia="Times New Roman" w:hAnsi="Book Antiqua" w:cs="Times New Roman"/>
                <w:color w:val="000000"/>
                <w:vertAlign w:val="superscript"/>
              </w:rPr>
              <w:fldChar w:fldCharType="end"/>
            </w:r>
          </w:p>
        </w:tc>
        <w:tc>
          <w:tcPr>
            <w:tcW w:w="709" w:type="dxa"/>
            <w:vAlign w:val="center"/>
            <w:tcPrChange w:id="408" w:author="Autor">
              <w:tcPr>
                <w:tcW w:w="709" w:type="dxa"/>
                <w:vAlign w:val="center"/>
              </w:tcPr>
            </w:tcPrChange>
          </w:tcPr>
          <w:p w14:paraId="05301579" w14:textId="01AA67A2"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38</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18, F: 20</w:t>
            </w:r>
            <w:r w:rsidRPr="00660285">
              <w:rPr>
                <w:rFonts w:ascii="Book Antiqua" w:eastAsia="SimSun" w:hAnsi="Book Antiqua" w:cs="Times New Roman"/>
                <w:color w:val="000000"/>
                <w:lang w:eastAsia="zh-CN"/>
              </w:rPr>
              <w:t>)</w:t>
            </w:r>
          </w:p>
        </w:tc>
        <w:tc>
          <w:tcPr>
            <w:tcW w:w="709" w:type="dxa"/>
            <w:vAlign w:val="center"/>
            <w:tcPrChange w:id="409" w:author="Autor">
              <w:tcPr>
                <w:tcW w:w="709" w:type="dxa"/>
                <w:vAlign w:val="center"/>
              </w:tcPr>
            </w:tcPrChange>
          </w:tcPr>
          <w:p w14:paraId="20B46ECB"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38 (100)</w:t>
            </w:r>
          </w:p>
        </w:tc>
        <w:tc>
          <w:tcPr>
            <w:tcW w:w="1842" w:type="dxa"/>
            <w:vAlign w:val="center"/>
            <w:tcPrChange w:id="410" w:author="Autor">
              <w:tcPr>
                <w:tcW w:w="1842" w:type="dxa"/>
                <w:vAlign w:val="center"/>
              </w:tcPr>
            </w:tcPrChange>
          </w:tcPr>
          <w:p w14:paraId="450B1F3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p>
        </w:tc>
        <w:tc>
          <w:tcPr>
            <w:tcW w:w="2694" w:type="dxa"/>
            <w:vAlign w:val="center"/>
            <w:tcPrChange w:id="411" w:author="Autor">
              <w:tcPr>
                <w:tcW w:w="2694" w:type="dxa"/>
                <w:vAlign w:val="center"/>
              </w:tcPr>
            </w:tcPrChange>
          </w:tcPr>
          <w:p w14:paraId="011A7563" w14:textId="3B565323"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ALT (m</w:t>
            </w:r>
            <w:r w:rsidR="002021DA" w:rsidRPr="00660285">
              <w:rPr>
                <w:rFonts w:ascii="Book Antiqua" w:hAnsi="Book Antiqua" w:cs="Times New Roman"/>
              </w:rPr>
              <w:t>ean 383.39 IU/L, range 26-3633)</w:t>
            </w:r>
            <w:r w:rsidR="002021DA" w:rsidRPr="00660285">
              <w:rPr>
                <w:rFonts w:ascii="Book Antiqua" w:eastAsia="SimSun" w:hAnsi="Book Antiqua" w:cs="Times New Roman"/>
                <w:lang w:eastAsia="zh-CN"/>
              </w:rPr>
              <w:t xml:space="preserve">; </w:t>
            </w:r>
            <w:r w:rsidRPr="00660285">
              <w:rPr>
                <w:rFonts w:ascii="Book Antiqua" w:hAnsi="Book Antiqua" w:cs="Times New Roman"/>
              </w:rPr>
              <w:t>AST (m</w:t>
            </w:r>
            <w:r w:rsidR="002021DA" w:rsidRPr="00660285">
              <w:rPr>
                <w:rFonts w:ascii="Book Antiqua" w:hAnsi="Book Antiqua" w:cs="Times New Roman"/>
              </w:rPr>
              <w:t>ean 382.73 IU/L, range 28-2360)</w:t>
            </w:r>
            <w:r w:rsidR="002021DA" w:rsidRPr="00660285">
              <w:rPr>
                <w:rFonts w:ascii="Book Antiqua" w:eastAsia="SimSun" w:hAnsi="Book Antiqua" w:cs="Times New Roman"/>
                <w:lang w:eastAsia="zh-CN"/>
              </w:rPr>
              <w:t xml:space="preserve">; </w:t>
            </w:r>
            <w:r w:rsidRPr="00660285">
              <w:rPr>
                <w:rFonts w:ascii="Book Antiqua" w:hAnsi="Book Antiqua" w:cs="Times New Roman"/>
              </w:rPr>
              <w:t>Eos (&gt;</w:t>
            </w:r>
            <w:r w:rsidR="002021DA" w:rsidRPr="00660285">
              <w:rPr>
                <w:rFonts w:ascii="Book Antiqua" w:eastAsia="SimSun" w:hAnsi="Book Antiqua" w:cs="Times New Roman"/>
                <w:lang w:eastAsia="zh-CN"/>
              </w:rPr>
              <w:t xml:space="preserve"> </w:t>
            </w:r>
            <w:r w:rsidR="002021DA" w:rsidRPr="00660285">
              <w:rPr>
                <w:rFonts w:ascii="Book Antiqua" w:hAnsi="Book Antiqua" w:cs="Times New Roman"/>
              </w:rPr>
              <w:t>500/</w:t>
            </w:r>
            <w:r w:rsidR="002021DA" w:rsidRPr="00660285">
              <w:rPr>
                <w:rFonts w:ascii="Times New Roman" w:hAnsi="Times New Roman" w:cs="Times New Roman"/>
              </w:rPr>
              <w:t>μ</w:t>
            </w:r>
            <w:r w:rsidR="002021DA" w:rsidRPr="00660285">
              <w:rPr>
                <w:rFonts w:ascii="Book Antiqua" w:hAnsi="Book Antiqua" w:cs="Times New Roman"/>
              </w:rPr>
              <w:t>L) 35 (91)</w:t>
            </w:r>
            <w:r w:rsidR="002021DA" w:rsidRPr="00660285">
              <w:rPr>
                <w:rFonts w:ascii="Book Antiqua" w:eastAsia="SimSun" w:hAnsi="Book Antiqua" w:cs="Times New Roman"/>
                <w:lang w:eastAsia="zh-CN"/>
              </w:rPr>
              <w:t xml:space="preserve">; </w:t>
            </w:r>
            <w:r w:rsidRPr="00660285">
              <w:rPr>
                <w:rFonts w:ascii="Book Antiqua" w:hAnsi="Book Antiqua" w:cs="Times New Roman"/>
              </w:rPr>
              <w:t>Serolo</w:t>
            </w:r>
            <w:r w:rsidR="002021DA" w:rsidRPr="00660285">
              <w:rPr>
                <w:rFonts w:ascii="Book Antiqua" w:hAnsi="Book Antiqua" w:cs="Times New Roman"/>
              </w:rPr>
              <w:t>gy negative to CMV, EBV, or HSV</w:t>
            </w:r>
          </w:p>
        </w:tc>
        <w:tc>
          <w:tcPr>
            <w:tcW w:w="1559" w:type="dxa"/>
            <w:vAlign w:val="center"/>
            <w:tcPrChange w:id="412" w:author="Autor">
              <w:tcPr>
                <w:tcW w:w="1559" w:type="dxa"/>
                <w:vAlign w:val="center"/>
              </w:tcPr>
            </w:tcPrChange>
          </w:tcPr>
          <w:p w14:paraId="2F56B4AC" w14:textId="009FFAF5"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Anticonvulsants 18 (47)</w:t>
            </w:r>
            <w:r w:rsidRPr="00660285">
              <w:rPr>
                <w:rFonts w:ascii="Book Antiqua" w:eastAsia="SimSun" w:hAnsi="Book Antiqua" w:cs="Times New Roman"/>
                <w:lang w:eastAsia="zh-CN"/>
              </w:rPr>
              <w:t xml:space="preserve">; </w:t>
            </w:r>
            <w:r w:rsidRPr="00660285">
              <w:rPr>
                <w:rFonts w:ascii="Book Antiqua" w:hAnsi="Book Antiqua" w:cs="Times New Roman"/>
              </w:rPr>
              <w:t>Antibiotics 7 (18)</w:t>
            </w:r>
            <w:r w:rsidRPr="00660285">
              <w:rPr>
                <w:rFonts w:ascii="Book Antiqua" w:eastAsia="SimSun" w:hAnsi="Book Antiqua" w:cs="Times New Roman"/>
                <w:lang w:eastAsia="zh-CN"/>
              </w:rPr>
              <w:t xml:space="preserve">; </w:t>
            </w:r>
            <w:r w:rsidR="0017200F" w:rsidRPr="00660285">
              <w:rPr>
                <w:rFonts w:ascii="Book Antiqua" w:hAnsi="Book Antiqua" w:cs="Times New Roman"/>
              </w:rPr>
              <w:t>NSAIDs 5 (13)</w:t>
            </w:r>
          </w:p>
        </w:tc>
        <w:tc>
          <w:tcPr>
            <w:tcW w:w="1417" w:type="dxa"/>
            <w:vAlign w:val="center"/>
            <w:tcPrChange w:id="413" w:author="Autor">
              <w:tcPr>
                <w:tcW w:w="1417" w:type="dxa"/>
                <w:vAlign w:val="center"/>
              </w:tcPr>
            </w:tcPrChange>
          </w:tcPr>
          <w:p w14:paraId="6422A79D" w14:textId="5249AD24" w:rsidR="0017200F" w:rsidRPr="00660285" w:rsidRDefault="002021DA"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6 (16)</w:t>
            </w:r>
            <w:r w:rsidRPr="00660285">
              <w:rPr>
                <w:rFonts w:ascii="Book Antiqua" w:eastAsia="SimSun" w:hAnsi="Book Antiqua" w:cs="Times New Roman"/>
                <w:lang w:eastAsia="zh-CN"/>
              </w:rPr>
              <w:t xml:space="preserve">; </w:t>
            </w:r>
            <w:r w:rsidRPr="00660285">
              <w:rPr>
                <w:rFonts w:ascii="Book Antiqua" w:hAnsi="Book Antiqua" w:cs="Times New Roman"/>
              </w:rPr>
              <w:t>ATL 18 (47)</w:t>
            </w:r>
          </w:p>
        </w:tc>
        <w:tc>
          <w:tcPr>
            <w:tcW w:w="1701" w:type="dxa"/>
            <w:vAlign w:val="center"/>
            <w:tcPrChange w:id="414" w:author="Autor">
              <w:tcPr>
                <w:tcW w:w="1701" w:type="dxa"/>
                <w:vAlign w:val="center"/>
              </w:tcPr>
            </w:tcPrChange>
          </w:tcPr>
          <w:p w14:paraId="2E727C07" w14:textId="37ECD177" w:rsidR="0017200F" w:rsidRPr="00660285" w:rsidRDefault="002021DA"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TS + anti-H: 22 (58)</w:t>
            </w:r>
            <w:r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 xml:space="preserve">SS: 16 (42) </w:t>
            </w:r>
          </w:p>
        </w:tc>
        <w:tc>
          <w:tcPr>
            <w:tcW w:w="1418" w:type="dxa"/>
            <w:vAlign w:val="center"/>
            <w:tcPrChange w:id="415" w:author="Autor">
              <w:tcPr>
                <w:tcW w:w="1418" w:type="dxa"/>
                <w:vAlign w:val="center"/>
              </w:tcPr>
            </w:tcPrChange>
          </w:tcPr>
          <w:p w14:paraId="790CDB9A"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1 (3) LF + opportunistic infection </w:t>
            </w:r>
          </w:p>
        </w:tc>
        <w:tc>
          <w:tcPr>
            <w:tcW w:w="1559" w:type="dxa"/>
            <w:vAlign w:val="center"/>
            <w:tcPrChange w:id="416" w:author="Autor">
              <w:tcPr>
                <w:tcW w:w="1559" w:type="dxa"/>
                <w:vAlign w:val="center"/>
              </w:tcPr>
            </w:tcPrChange>
          </w:tcPr>
          <w:p w14:paraId="44F709B1" w14:textId="1798A9B6"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36 (95) re</w:t>
            </w:r>
            <w:r w:rsidR="00D15666" w:rsidRPr="00660285">
              <w:rPr>
                <w:rFonts w:ascii="Book Antiqua" w:hAnsi="Book Antiqua" w:cs="Times New Roman"/>
              </w:rPr>
              <w:t>covered completely</w:t>
            </w:r>
            <w:r w:rsidR="00D15666" w:rsidRPr="00660285">
              <w:rPr>
                <w:rFonts w:ascii="Book Antiqua" w:eastAsia="SimSun" w:hAnsi="Book Antiqua" w:cs="Times New Roman"/>
                <w:lang w:eastAsia="zh-CN"/>
              </w:rPr>
              <w:t xml:space="preserve">; </w:t>
            </w:r>
            <w:r w:rsidR="00D15666" w:rsidRPr="00660285">
              <w:rPr>
                <w:rFonts w:ascii="Book Antiqua" w:hAnsi="Book Antiqua" w:cs="Times New Roman"/>
              </w:rPr>
              <w:t>1 (2.6) LI was lost at FU</w:t>
            </w:r>
          </w:p>
        </w:tc>
      </w:tr>
      <w:tr w:rsidR="0017200F" w:rsidRPr="00660285" w14:paraId="703F7B25" w14:textId="77777777" w:rsidTr="007E2EC3">
        <w:trPr>
          <w:trHeight w:val="412"/>
          <w:trPrChange w:id="417" w:author="Autor">
            <w:trPr>
              <w:trHeight w:val="412"/>
            </w:trPr>
          </w:trPrChange>
        </w:trPr>
        <w:tc>
          <w:tcPr>
            <w:tcW w:w="1384" w:type="dxa"/>
            <w:vAlign w:val="center"/>
            <w:tcPrChange w:id="418" w:author="Autor">
              <w:tcPr>
                <w:tcW w:w="1384" w:type="dxa"/>
                <w:vAlign w:val="center"/>
              </w:tcPr>
            </w:tcPrChange>
          </w:tcPr>
          <w:p w14:paraId="0C63E879" w14:textId="61072753" w:rsidR="0017200F" w:rsidRPr="00660285" w:rsidRDefault="00B940D4"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t>Wongkitisophon</w:t>
            </w:r>
            <w:proofErr w:type="spellEnd"/>
            <w:r w:rsidRPr="00660285">
              <w:rPr>
                <w:rFonts w:ascii="Book Antiqua" w:eastAsia="Times New Roman" w:hAnsi="Book Antiqua" w:cs="Times New Roman"/>
                <w:color w:val="000000"/>
              </w:rPr>
              <w:t xml:space="preserve"> </w:t>
            </w:r>
            <w:r w:rsidRPr="00660285">
              <w:rPr>
                <w:rFonts w:ascii="Book Antiqua" w:eastAsia="Times New Roman" w:hAnsi="Book Antiqua" w:cs="Times New Roman"/>
                <w:i/>
                <w:color w:val="000000"/>
              </w:rPr>
              <w:t>et a</w:t>
            </w:r>
            <w:r w:rsidRPr="007E2EC3">
              <w:rPr>
                <w:rFonts w:ascii="Book Antiqua" w:eastAsia="Times New Roman" w:hAnsi="Book Antiqua" w:cs="Times New Roman"/>
                <w:i/>
                <w:color w:val="000000"/>
                <w:rPrChange w:id="419" w:author="Autor">
                  <w:rPr>
                    <w:rFonts w:ascii="Book Antiqua" w:eastAsia="Times New Roman" w:hAnsi="Book Antiqua" w:cs="Times New Roman"/>
                    <w:i/>
                    <w:color w:val="000000"/>
                    <w:vertAlign w:val="superscript"/>
                  </w:rPr>
                </w:rPrChange>
              </w:rPr>
              <w:t>l</w:t>
            </w:r>
            <w:r w:rsidR="000835CF" w:rsidRPr="00660285">
              <w:rPr>
                <w:rFonts w:ascii="Book Antiqua" w:eastAsia="Times New Roman" w:hAnsi="Book Antiqua" w:cs="Times New Roman"/>
                <w:color w:val="000000"/>
                <w:vertAlign w:val="superscript"/>
              </w:rPr>
              <w:fldChar w:fldCharType="begin">
                <w:fldData xml:space="preserve">PEVuZE5vdGU+PENpdGU+PEF1dGhvcj5Xb25na2l0aXNvcGhvbjwvQXV0aG9yPjxZZWFyPjIwMTI8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PEVuZE5vdGU+PENpdGU+PEF1dGhvcj5Xb25na2l0aXNvcGhvbjwvQXV0aG9yPjxZZWFyPjIwMTI8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0835CF" w:rsidRPr="00660285">
              <w:rPr>
                <w:rFonts w:ascii="Book Antiqua" w:eastAsia="Times New Roman" w:hAnsi="Book Antiqua" w:cs="Times New Roman"/>
                <w:color w:val="000000"/>
                <w:vertAlign w:val="superscript"/>
              </w:rPr>
            </w:r>
            <w:r w:rsidR="000835CF"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[59]</w:t>
            </w:r>
            <w:r w:rsidR="000835CF" w:rsidRPr="00660285">
              <w:rPr>
                <w:rFonts w:ascii="Book Antiqua" w:eastAsia="Times New Roman" w:hAnsi="Book Antiqua" w:cs="Times New Roman"/>
                <w:color w:val="000000"/>
                <w:vertAlign w:val="superscript"/>
              </w:rPr>
              <w:fldChar w:fldCharType="end"/>
            </w:r>
          </w:p>
        </w:tc>
        <w:tc>
          <w:tcPr>
            <w:tcW w:w="709" w:type="dxa"/>
            <w:vAlign w:val="center"/>
            <w:tcPrChange w:id="420" w:author="Autor">
              <w:tcPr>
                <w:tcW w:w="709" w:type="dxa"/>
                <w:vAlign w:val="center"/>
              </w:tcPr>
            </w:tcPrChange>
          </w:tcPr>
          <w:p w14:paraId="1E9C5201" w14:textId="0124E038"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27</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14; F: 13</w:t>
            </w:r>
            <w:r w:rsidRPr="00660285">
              <w:rPr>
                <w:rFonts w:ascii="Book Antiqua" w:eastAsia="SimSun" w:hAnsi="Book Antiqua" w:cs="Times New Roman"/>
                <w:color w:val="000000"/>
                <w:lang w:eastAsia="zh-CN"/>
              </w:rPr>
              <w:t>)</w:t>
            </w:r>
          </w:p>
        </w:tc>
        <w:tc>
          <w:tcPr>
            <w:tcW w:w="709" w:type="dxa"/>
            <w:vAlign w:val="center"/>
            <w:tcPrChange w:id="421" w:author="Autor">
              <w:tcPr>
                <w:tcW w:w="709" w:type="dxa"/>
                <w:vAlign w:val="center"/>
              </w:tcPr>
            </w:tcPrChange>
          </w:tcPr>
          <w:p w14:paraId="6E02C4CE"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26 (96.3)</w:t>
            </w:r>
          </w:p>
        </w:tc>
        <w:tc>
          <w:tcPr>
            <w:tcW w:w="1842" w:type="dxa"/>
            <w:vAlign w:val="center"/>
            <w:tcPrChange w:id="422" w:author="Autor">
              <w:tcPr>
                <w:tcW w:w="1842" w:type="dxa"/>
                <w:vAlign w:val="center"/>
              </w:tcPr>
            </w:tcPrChange>
          </w:tcPr>
          <w:p w14:paraId="224BEBBA" w14:textId="3F6FDD9B"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&gt; 2 UNL</w:t>
            </w:r>
            <w:r w:rsidRPr="00660285">
              <w:rPr>
                <w:rFonts w:ascii="Book Antiqua" w:eastAsia="SimSun" w:hAnsi="Book Antiqua" w:cs="Times New Roman"/>
                <w:lang w:eastAsia="zh-CN"/>
              </w:rPr>
              <w:t xml:space="preserve">; </w:t>
            </w:r>
            <w:r w:rsidR="0017200F" w:rsidRPr="00660285">
              <w:rPr>
                <w:rFonts w:ascii="Book Antiqua" w:hAnsi="Book Antiqua" w:cs="Times New Roman"/>
              </w:rPr>
              <w:t>Hepatomegaly (7.4)</w:t>
            </w:r>
          </w:p>
        </w:tc>
        <w:tc>
          <w:tcPr>
            <w:tcW w:w="2694" w:type="dxa"/>
            <w:vAlign w:val="center"/>
            <w:tcPrChange w:id="423" w:author="Autor">
              <w:tcPr>
                <w:tcW w:w="2694" w:type="dxa"/>
                <w:vAlign w:val="center"/>
              </w:tcPr>
            </w:tcPrChange>
          </w:tcPr>
          <w:p w14:paraId="1E1EFB25" w14:textId="5C57172A"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ALT mean 188 IU/</w:t>
            </w:r>
            <w:ins w:id="424" w:author="Autor">
              <w:r w:rsidR="006B5409">
                <w:rPr>
                  <w:rFonts w:ascii="Book Antiqua" w:hAnsi="Book Antiqua" w:cs="Times New Roman"/>
                </w:rPr>
                <w:t>L</w:t>
              </w:r>
            </w:ins>
            <w:del w:id="425" w:author="Autor">
              <w:r w:rsidRPr="00660285" w:rsidDel="006B5409">
                <w:rPr>
                  <w:rFonts w:ascii="Book Antiqua" w:hAnsi="Book Antiqua" w:cs="Times New Roman"/>
                </w:rPr>
                <w:delText>l</w:delText>
              </w:r>
            </w:del>
            <w:r w:rsidRPr="00660285">
              <w:rPr>
                <w:rFonts w:ascii="Book Antiqua" w:hAnsi="Book Antiqua" w:cs="Times New Roman"/>
              </w:rPr>
              <w:t xml:space="preserve"> (</w:t>
            </w:r>
            <w:r w:rsidRPr="007E2EC3">
              <w:rPr>
                <w:rFonts w:ascii="Book Antiqua" w:hAnsi="Book Antiqua" w:cs="Times New Roman"/>
                <w:i/>
                <w:rPrChange w:id="426" w:author="Autor">
                  <w:rPr>
                    <w:rFonts w:ascii="Book Antiqua" w:hAnsi="Book Antiqua" w:cs="Times New Roman"/>
                  </w:rPr>
                </w:rPrChange>
              </w:rPr>
              <w:t>r</w:t>
            </w:r>
            <w:r w:rsidRPr="00660285">
              <w:rPr>
                <w:rFonts w:ascii="Book Antiqua" w:hAnsi="Book Antiqua" w:cs="Times New Roman"/>
              </w:rPr>
              <w:t xml:space="preserve"> 132–1708)</w:t>
            </w:r>
            <w:r w:rsidRPr="00660285">
              <w:rPr>
                <w:rFonts w:ascii="Book Antiqua" w:eastAsia="SimSun" w:hAnsi="Book Antiqua" w:cs="Times New Roman"/>
                <w:lang w:eastAsia="zh-CN"/>
              </w:rPr>
              <w:t xml:space="preserve">; </w:t>
            </w:r>
            <w:r w:rsidRPr="00660285">
              <w:rPr>
                <w:rFonts w:ascii="Book Antiqua" w:hAnsi="Book Antiqua" w:cs="Times New Roman"/>
              </w:rPr>
              <w:t>AST 132 IU/</w:t>
            </w:r>
            <w:ins w:id="427" w:author="Autor">
              <w:r w:rsidR="006B5409">
                <w:rPr>
                  <w:rFonts w:ascii="Book Antiqua" w:hAnsi="Book Antiqua" w:cs="Times New Roman"/>
                </w:rPr>
                <w:t>L</w:t>
              </w:r>
            </w:ins>
            <w:del w:id="428" w:author="Autor">
              <w:r w:rsidRPr="00660285" w:rsidDel="006B5409">
                <w:rPr>
                  <w:rFonts w:ascii="Book Antiqua" w:hAnsi="Book Antiqua" w:cs="Times New Roman"/>
                </w:rPr>
                <w:delText>l</w:delText>
              </w:r>
            </w:del>
            <w:r w:rsidRPr="00660285">
              <w:rPr>
                <w:rFonts w:ascii="Book Antiqua" w:hAnsi="Book Antiqua" w:cs="Times New Roman"/>
              </w:rPr>
              <w:t xml:space="preserve"> (</w:t>
            </w:r>
            <w:r w:rsidRPr="007E2EC3">
              <w:rPr>
                <w:rFonts w:ascii="Book Antiqua" w:hAnsi="Book Antiqua" w:cs="Times New Roman"/>
                <w:i/>
                <w:rPrChange w:id="429" w:author="Autor">
                  <w:rPr>
                    <w:rFonts w:ascii="Book Antiqua" w:hAnsi="Book Antiqua" w:cs="Times New Roman"/>
                  </w:rPr>
                </w:rPrChange>
              </w:rPr>
              <w:t>r</w:t>
            </w:r>
            <w:r w:rsidRPr="00660285">
              <w:rPr>
                <w:rFonts w:ascii="Book Antiqua" w:hAnsi="Book Antiqua" w:cs="Times New Roman"/>
              </w:rPr>
              <w:t xml:space="preserve"> 89–857)</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TB 9 (33.3) mean 32.7 </w:t>
            </w:r>
            <w:proofErr w:type="spellStart"/>
            <w:r w:rsidR="0017200F" w:rsidRPr="00660285">
              <w:rPr>
                <w:rFonts w:ascii="Times New Roman" w:hAnsi="Times New Roman" w:cs="Times New Roman"/>
              </w:rPr>
              <w:t>μ</w:t>
            </w:r>
            <w:r w:rsidR="0017200F" w:rsidRPr="00660285">
              <w:rPr>
                <w:rFonts w:ascii="Book Antiqua" w:hAnsi="Book Antiqua" w:cs="Times New Roman"/>
              </w:rPr>
              <w:t>m</w:t>
            </w:r>
            <w:r w:rsidRPr="00660285">
              <w:rPr>
                <w:rFonts w:ascii="Book Antiqua" w:hAnsi="Book Antiqua" w:cs="Times New Roman"/>
              </w:rPr>
              <w:t>ol</w:t>
            </w:r>
            <w:proofErr w:type="spellEnd"/>
            <w:r w:rsidRPr="00660285">
              <w:rPr>
                <w:rFonts w:ascii="Book Antiqua" w:hAnsi="Book Antiqua" w:cs="Times New Roman"/>
              </w:rPr>
              <w:t>/</w:t>
            </w:r>
            <w:ins w:id="430" w:author="Autor">
              <w:r w:rsidR="006B5409">
                <w:rPr>
                  <w:rFonts w:ascii="Book Antiqua" w:hAnsi="Book Antiqua" w:cs="Times New Roman"/>
                </w:rPr>
                <w:t>L</w:t>
              </w:r>
            </w:ins>
            <w:del w:id="431" w:author="Autor">
              <w:r w:rsidRPr="00660285" w:rsidDel="006B5409">
                <w:rPr>
                  <w:rFonts w:ascii="Book Antiqua" w:hAnsi="Book Antiqua" w:cs="Times New Roman"/>
                </w:rPr>
                <w:delText>l</w:delText>
              </w:r>
            </w:del>
            <w:r w:rsidRPr="00660285">
              <w:rPr>
                <w:rFonts w:ascii="Book Antiqua" w:hAnsi="Book Antiqua" w:cs="Times New Roman"/>
              </w:rPr>
              <w:t xml:space="preserve"> (</w:t>
            </w:r>
            <w:r w:rsidRPr="007E2EC3">
              <w:rPr>
                <w:rFonts w:ascii="Book Antiqua" w:hAnsi="Book Antiqua" w:cs="Times New Roman"/>
                <w:i/>
                <w:rPrChange w:id="432" w:author="Autor">
                  <w:rPr>
                    <w:rFonts w:ascii="Book Antiqua" w:hAnsi="Book Antiqua" w:cs="Times New Roman"/>
                  </w:rPr>
                </w:rPrChange>
              </w:rPr>
              <w:t>r</w:t>
            </w:r>
            <w:r w:rsidRPr="00660285">
              <w:rPr>
                <w:rFonts w:ascii="Book Antiqua" w:hAnsi="Book Antiqua" w:cs="Times New Roman"/>
              </w:rPr>
              <w:t xml:space="preserve"> 18.9–244.2 </w:t>
            </w:r>
            <w:proofErr w:type="spellStart"/>
            <w:r w:rsidRPr="00660285">
              <w:rPr>
                <w:rFonts w:ascii="Times New Roman" w:hAnsi="Times New Roman" w:cs="Times New Roman"/>
              </w:rPr>
              <w:t>μ</w:t>
            </w:r>
            <w:r w:rsidRPr="00660285">
              <w:rPr>
                <w:rFonts w:ascii="Book Antiqua" w:hAnsi="Book Antiqua" w:cs="Times New Roman"/>
              </w:rPr>
              <w:t>mol</w:t>
            </w:r>
            <w:proofErr w:type="spellEnd"/>
            <w:r w:rsidRPr="00660285">
              <w:rPr>
                <w:rFonts w:ascii="Book Antiqua" w:hAnsi="Book Antiqua" w:cs="Times New Roman"/>
              </w:rPr>
              <w:t>/</w:t>
            </w:r>
            <w:ins w:id="433" w:author="Autor">
              <w:r w:rsidR="006B5409">
                <w:rPr>
                  <w:rFonts w:ascii="Book Antiqua" w:hAnsi="Book Antiqua" w:cs="Times New Roman"/>
                </w:rPr>
                <w:t>L</w:t>
              </w:r>
            </w:ins>
            <w:del w:id="434" w:author="Autor">
              <w:r w:rsidRPr="00660285" w:rsidDel="006B5409">
                <w:rPr>
                  <w:rFonts w:ascii="Book Antiqua" w:hAnsi="Book Antiqua" w:cs="Times New Roman"/>
                </w:rPr>
                <w:delText>l</w:delText>
              </w:r>
            </w:del>
            <w:r w:rsidRPr="00660285">
              <w:rPr>
                <w:rFonts w:ascii="Book Antiqua" w:hAnsi="Book Antiqua" w:cs="Times New Roman"/>
              </w:rPr>
              <w:t>)</w:t>
            </w:r>
            <w:r w:rsidRPr="00660285">
              <w:rPr>
                <w:rFonts w:ascii="Book Antiqua" w:eastAsia="SimSun" w:hAnsi="Book Antiqua" w:cs="Times New Roman"/>
                <w:lang w:eastAsia="zh-CN"/>
              </w:rPr>
              <w:t xml:space="preserve">; </w:t>
            </w:r>
            <w:r w:rsidR="0017200F" w:rsidRPr="00660285">
              <w:rPr>
                <w:rFonts w:ascii="Book Antiqua" w:hAnsi="Book Antiqua" w:cs="Times New Roman"/>
              </w:rPr>
              <w:t>Eos (&gt;</w:t>
            </w:r>
            <w:r w:rsidRPr="00660285">
              <w:rPr>
                <w:rFonts w:ascii="Book Antiqua" w:eastAsia="SimSun" w:hAnsi="Book Antiqua" w:cs="Times New Roman"/>
                <w:lang w:eastAsia="zh-CN"/>
              </w:rPr>
              <w:t xml:space="preserve"> </w:t>
            </w:r>
            <w:r w:rsidR="0017200F" w:rsidRPr="00660285">
              <w:rPr>
                <w:rFonts w:ascii="Book Antiqua" w:hAnsi="Book Antiqua" w:cs="Times New Roman"/>
              </w:rPr>
              <w:t>700/</w:t>
            </w:r>
            <w:r w:rsidR="00B60CB9" w:rsidRPr="00660285">
              <w:rPr>
                <w:rFonts w:ascii="Times New Roman" w:hAnsi="Times New Roman" w:cs="Times New Roman"/>
              </w:rPr>
              <w:t>μ</w:t>
            </w:r>
            <w:r w:rsidR="00B60CB9" w:rsidRPr="00660285">
              <w:rPr>
                <w:rFonts w:ascii="Book Antiqua" w:hAnsi="Book Antiqua" w:cs="Times New Roman"/>
              </w:rPr>
              <w:t>L</w:t>
            </w:r>
            <w:r w:rsidR="0017200F" w:rsidRPr="00660285">
              <w:rPr>
                <w:rFonts w:ascii="Book Antiqua" w:hAnsi="Book Antiqua" w:cs="Times New Roman"/>
              </w:rPr>
              <w:t>)</w:t>
            </w:r>
            <w:r w:rsidR="00B60CB9" w:rsidRPr="00660285">
              <w:rPr>
                <w:rFonts w:ascii="Book Antiqua" w:hAnsi="Book Antiqua" w:cs="Times New Roman"/>
              </w:rPr>
              <w:t xml:space="preserve"> </w:t>
            </w:r>
            <w:r w:rsidR="0017200F" w:rsidRPr="00660285">
              <w:rPr>
                <w:rFonts w:ascii="Book Antiqua" w:hAnsi="Book Antiqua" w:cs="Times New Roman"/>
              </w:rPr>
              <w:t>19 (70)</w:t>
            </w:r>
          </w:p>
        </w:tc>
        <w:tc>
          <w:tcPr>
            <w:tcW w:w="1559" w:type="dxa"/>
            <w:vAlign w:val="center"/>
            <w:tcPrChange w:id="435" w:author="Autor">
              <w:tcPr>
                <w:tcW w:w="1559" w:type="dxa"/>
                <w:vAlign w:val="center"/>
              </w:tcPr>
            </w:tcPrChange>
          </w:tcPr>
          <w:p w14:paraId="25958A64"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Phenytoin 9 (33) Allopurinol 4 (15) Nevirapine 4 (15)</w:t>
            </w:r>
          </w:p>
        </w:tc>
        <w:tc>
          <w:tcPr>
            <w:tcW w:w="1417" w:type="dxa"/>
            <w:vAlign w:val="center"/>
            <w:tcPrChange w:id="436" w:author="Autor">
              <w:tcPr>
                <w:tcW w:w="1417" w:type="dxa"/>
                <w:vAlign w:val="center"/>
              </w:tcPr>
            </w:tcPrChange>
          </w:tcPr>
          <w:p w14:paraId="742887D6" w14:textId="6CB834AF"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2 (7)</w:t>
            </w:r>
            <w:r w:rsidRPr="00660285">
              <w:rPr>
                <w:rFonts w:ascii="Book Antiqua" w:eastAsia="SimSun" w:hAnsi="Book Antiqua" w:cs="Times New Roman"/>
                <w:lang w:eastAsia="zh-CN"/>
              </w:rPr>
              <w:t xml:space="preserve">; </w:t>
            </w:r>
            <w:r w:rsidR="0017200F" w:rsidRPr="00660285">
              <w:rPr>
                <w:rFonts w:ascii="Book Antiqua" w:hAnsi="Book Antiqua" w:cs="Times New Roman"/>
              </w:rPr>
              <w:t>ATL (19)</w:t>
            </w:r>
          </w:p>
        </w:tc>
        <w:tc>
          <w:tcPr>
            <w:tcW w:w="1701" w:type="dxa"/>
            <w:vAlign w:val="center"/>
            <w:tcPrChange w:id="437" w:author="Autor">
              <w:tcPr>
                <w:tcW w:w="1701" w:type="dxa"/>
                <w:vAlign w:val="center"/>
              </w:tcPr>
            </w:tcPrChange>
          </w:tcPr>
          <w:p w14:paraId="002F28B9" w14:textId="1C1DCFE4" w:rsidR="0017200F" w:rsidRPr="00660285" w:rsidRDefault="00D15666"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Non-AT: 4</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SS (DMT/PDNL): 23 (85.2)</w:t>
            </w:r>
          </w:p>
        </w:tc>
        <w:tc>
          <w:tcPr>
            <w:tcW w:w="1418" w:type="dxa"/>
            <w:vAlign w:val="center"/>
            <w:tcPrChange w:id="438" w:author="Autor">
              <w:tcPr>
                <w:tcW w:w="1418" w:type="dxa"/>
                <w:vAlign w:val="center"/>
              </w:tcPr>
            </w:tcPrChange>
          </w:tcPr>
          <w:p w14:paraId="2C39E5C6"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1 (4) died from MOF</w:t>
            </w:r>
          </w:p>
        </w:tc>
        <w:tc>
          <w:tcPr>
            <w:tcW w:w="1559" w:type="dxa"/>
            <w:vAlign w:val="center"/>
            <w:tcPrChange w:id="439" w:author="Autor">
              <w:tcPr>
                <w:tcW w:w="1559" w:type="dxa"/>
                <w:vAlign w:val="center"/>
              </w:tcPr>
            </w:tcPrChange>
          </w:tcPr>
          <w:p w14:paraId="4C8A49D6" w14:textId="43B3B8BD"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5 (19) relapse</w:t>
            </w:r>
            <w:r w:rsidR="00D15666" w:rsidRPr="00660285">
              <w:rPr>
                <w:rFonts w:ascii="Book Antiqua" w:hAnsi="Book Antiqua" w:cs="Times New Roman"/>
              </w:rPr>
              <w:t xml:space="preserve"> of DReSS during tapering of SS</w:t>
            </w:r>
            <w:r w:rsidR="00D15666" w:rsidRPr="00660285">
              <w:rPr>
                <w:rFonts w:ascii="Book Antiqua" w:eastAsia="SimSun" w:hAnsi="Book Antiqua" w:cs="Times New Roman"/>
                <w:lang w:eastAsia="zh-CN"/>
              </w:rPr>
              <w:t xml:space="preserve">; </w:t>
            </w:r>
            <w:r w:rsidR="00D15666" w:rsidRPr="00660285">
              <w:rPr>
                <w:rFonts w:ascii="Book Antiqua" w:hAnsi="Book Antiqua" w:cs="Times New Roman"/>
              </w:rPr>
              <w:t>21 (77.8) recovered well</w:t>
            </w:r>
            <w:r w:rsidR="00D15666" w:rsidRPr="00660285">
              <w:rPr>
                <w:rFonts w:ascii="Book Antiqua" w:eastAsia="SimSun" w:hAnsi="Book Antiqua" w:cs="Times New Roman"/>
                <w:lang w:eastAsia="zh-CN"/>
              </w:rPr>
              <w:t xml:space="preserve">; </w:t>
            </w:r>
            <w:r w:rsidR="00847C66" w:rsidRPr="00660285">
              <w:rPr>
                <w:rFonts w:ascii="Book Antiqua" w:hAnsi="Book Antiqua" w:cs="Times New Roman"/>
              </w:rPr>
              <w:t>Sequelae</w:t>
            </w:r>
            <w:r w:rsidRPr="00660285">
              <w:rPr>
                <w:rFonts w:ascii="Book Antiqua" w:hAnsi="Book Antiqua" w:cs="Times New Roman"/>
              </w:rPr>
              <w:t xml:space="preserve">: 5 (19) that recovered within 6 </w:t>
            </w:r>
            <w:proofErr w:type="spellStart"/>
            <w:r w:rsidRPr="00660285">
              <w:rPr>
                <w:rFonts w:ascii="Book Antiqua" w:hAnsi="Book Antiqua" w:cs="Times New Roman"/>
              </w:rPr>
              <w:t>mo</w:t>
            </w:r>
            <w:proofErr w:type="spellEnd"/>
          </w:p>
        </w:tc>
      </w:tr>
      <w:tr w:rsidR="0017200F" w:rsidRPr="00660285" w14:paraId="020CDF8C" w14:textId="77777777" w:rsidTr="007E2EC3">
        <w:trPr>
          <w:trHeight w:val="412"/>
          <w:trPrChange w:id="440" w:author="Autor">
            <w:trPr>
              <w:trHeight w:val="412"/>
            </w:trPr>
          </w:trPrChange>
        </w:trPr>
        <w:tc>
          <w:tcPr>
            <w:tcW w:w="1384" w:type="dxa"/>
            <w:vAlign w:val="center"/>
            <w:tcPrChange w:id="441" w:author="Autor">
              <w:tcPr>
                <w:tcW w:w="1384" w:type="dxa"/>
                <w:vAlign w:val="center"/>
              </w:tcPr>
            </w:tcPrChange>
          </w:tcPr>
          <w:p w14:paraId="4E642391" w14:textId="56F12318"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t>Kardaun</w:t>
            </w:r>
            <w:proofErr w:type="spellEnd"/>
            <w:r w:rsidR="00D15666" w:rsidRPr="00660285">
              <w:rPr>
                <w:rFonts w:ascii="Book Antiqua" w:eastAsia="Times New Roman" w:hAnsi="Book Antiqua" w:cs="Times New Roman"/>
                <w:color w:val="000000"/>
              </w:rPr>
              <w:t xml:space="preserve"> </w:t>
            </w:r>
            <w:r w:rsidR="00D15666" w:rsidRPr="00660285">
              <w:rPr>
                <w:rFonts w:ascii="Book Antiqua" w:eastAsia="Times New Roman" w:hAnsi="Book Antiqua" w:cs="Times New Roman"/>
                <w:i/>
                <w:color w:val="000000"/>
              </w:rPr>
              <w:lastRenderedPageBreak/>
              <w:t>et al</w:t>
            </w:r>
            <w:r w:rsidR="007B01E1" w:rsidRPr="00660285">
              <w:rPr>
                <w:rFonts w:ascii="Book Antiqua" w:eastAsia="Times New Roman" w:hAnsi="Book Antiqua" w:cs="Times New Roman"/>
                <w:color w:val="000000"/>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PEVuZE5vdGU+PENpdGU+PEF1dGhvcj5LYXJkYXVuPC9BdXRob3I+PFllYXI+MjAxMzwvWWVhcj48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7B01E1" w:rsidRPr="00660285">
              <w:rPr>
                <w:rFonts w:ascii="Book Antiqua" w:eastAsia="Times New Roman" w:hAnsi="Book Antiqua" w:cs="Times New Roman"/>
                <w:color w:val="000000"/>
                <w:vertAlign w:val="superscript"/>
              </w:rPr>
            </w:r>
            <w:r w:rsidR="007B01E1"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[35]</w:t>
            </w:r>
            <w:r w:rsidR="007B01E1" w:rsidRPr="00660285">
              <w:rPr>
                <w:rFonts w:ascii="Book Antiqua" w:eastAsia="Times New Roman" w:hAnsi="Book Antiqua" w:cs="Times New Roman"/>
                <w:color w:val="000000"/>
                <w:vertAlign w:val="superscript"/>
              </w:rPr>
              <w:fldChar w:fldCharType="end"/>
            </w:r>
          </w:p>
        </w:tc>
        <w:tc>
          <w:tcPr>
            <w:tcW w:w="709" w:type="dxa"/>
            <w:vAlign w:val="center"/>
            <w:tcPrChange w:id="442" w:author="Autor">
              <w:tcPr>
                <w:tcW w:w="709" w:type="dxa"/>
                <w:vAlign w:val="center"/>
              </w:tcPr>
            </w:tcPrChange>
          </w:tcPr>
          <w:p w14:paraId="2F38E2F9" w14:textId="7E95E80E" w:rsidR="0017200F" w:rsidRPr="00660285" w:rsidRDefault="00D15666"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lastRenderedPageBreak/>
              <w:t>117</w:t>
            </w:r>
            <w:r w:rsidRPr="00660285">
              <w:rPr>
                <w:rFonts w:ascii="Book Antiqua" w:eastAsia="SimSun" w:hAnsi="Book Antiqua" w:cs="Times New Roman"/>
                <w:color w:val="000000"/>
                <w:lang w:eastAsia="zh-CN"/>
              </w:rPr>
              <w:t xml:space="preserve"> </w:t>
            </w:r>
            <w:r w:rsidRPr="00660285">
              <w:rPr>
                <w:rFonts w:ascii="Book Antiqua" w:eastAsia="SimSun" w:hAnsi="Book Antiqua" w:cs="Times New Roman"/>
                <w:color w:val="000000"/>
                <w:lang w:eastAsia="zh-CN"/>
              </w:rPr>
              <w:lastRenderedPageBreak/>
              <w:t>(</w:t>
            </w:r>
            <w:r w:rsidR="0017200F" w:rsidRPr="00660285">
              <w:rPr>
                <w:rFonts w:ascii="Book Antiqua" w:eastAsia="Times New Roman" w:hAnsi="Book Antiqua" w:cs="Times New Roman"/>
                <w:color w:val="000000"/>
              </w:rPr>
              <w:t>M: 52; F 65</w:t>
            </w:r>
            <w:r w:rsidRPr="00660285">
              <w:rPr>
                <w:rFonts w:ascii="Book Antiqua" w:eastAsia="SimSun" w:hAnsi="Book Antiqua" w:cs="Times New Roman"/>
                <w:color w:val="000000"/>
                <w:lang w:eastAsia="zh-CN"/>
              </w:rPr>
              <w:t>)</w:t>
            </w:r>
          </w:p>
        </w:tc>
        <w:tc>
          <w:tcPr>
            <w:tcW w:w="709" w:type="dxa"/>
            <w:vAlign w:val="center"/>
            <w:tcPrChange w:id="443" w:author="Autor">
              <w:tcPr>
                <w:tcW w:w="709" w:type="dxa"/>
                <w:vAlign w:val="center"/>
              </w:tcPr>
            </w:tcPrChange>
          </w:tcPr>
          <w:p w14:paraId="3468346A"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86/</w:t>
            </w:r>
            <w:r w:rsidRPr="00660285">
              <w:rPr>
                <w:rFonts w:ascii="Book Antiqua" w:hAnsi="Book Antiqua" w:cs="Times New Roman"/>
              </w:rPr>
              <w:lastRenderedPageBreak/>
              <w:t>114 (75)</w:t>
            </w:r>
          </w:p>
        </w:tc>
        <w:tc>
          <w:tcPr>
            <w:tcW w:w="1842" w:type="dxa"/>
            <w:vAlign w:val="center"/>
            <w:tcPrChange w:id="444" w:author="Autor">
              <w:tcPr>
                <w:tcW w:w="1842" w:type="dxa"/>
                <w:vAlign w:val="center"/>
              </w:tcPr>
            </w:tcPrChange>
          </w:tcPr>
          <w:p w14:paraId="148297BA" w14:textId="72D060E0"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Transiently </w:t>
            </w:r>
            <w:r w:rsidRPr="00660285">
              <w:rPr>
                <w:rFonts w:ascii="Book Antiqua" w:hAnsi="Book Antiqua" w:cs="Times New Roman"/>
              </w:rPr>
              <w:lastRenderedPageBreak/>
              <w:t>disturbed</w:t>
            </w:r>
            <w:r w:rsidRPr="00660285">
              <w:rPr>
                <w:rFonts w:ascii="Book Antiqua" w:eastAsia="SimSun" w:hAnsi="Book Antiqua" w:cs="Times New Roman"/>
                <w:lang w:eastAsia="zh-CN"/>
              </w:rPr>
              <w:t xml:space="preserve">; </w:t>
            </w:r>
            <w:r w:rsidRPr="00660285">
              <w:rPr>
                <w:rFonts w:ascii="Book Antiqua" w:hAnsi="Book Antiqua" w:cs="Times New Roman"/>
              </w:rPr>
              <w:t>liver function tests</w:t>
            </w:r>
            <w:r w:rsidRPr="00660285">
              <w:rPr>
                <w:rFonts w:ascii="Book Antiqua" w:eastAsia="SimSun" w:hAnsi="Book Antiqua" w:cs="Times New Roman"/>
                <w:lang w:eastAsia="zh-CN"/>
              </w:rPr>
              <w:t xml:space="preserve">; </w:t>
            </w:r>
            <w:r w:rsidR="0017200F" w:rsidRPr="00660285">
              <w:rPr>
                <w:rFonts w:ascii="Book Antiqua" w:hAnsi="Book Antiqua" w:cs="Times New Roman"/>
              </w:rPr>
              <w:t>Hepatomegaly and coagulopathy</w:t>
            </w:r>
          </w:p>
        </w:tc>
        <w:tc>
          <w:tcPr>
            <w:tcW w:w="2694" w:type="dxa"/>
            <w:vAlign w:val="center"/>
            <w:tcPrChange w:id="445" w:author="Autor">
              <w:tcPr>
                <w:tcW w:w="2694" w:type="dxa"/>
                <w:vAlign w:val="center"/>
              </w:tcPr>
            </w:tcPrChange>
          </w:tcPr>
          <w:p w14:paraId="1FCF32CC" w14:textId="0CD3CBD4"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Eos (≥ 1500 </w:t>
            </w:r>
            <w:r w:rsidRPr="00660285">
              <w:rPr>
                <w:rFonts w:ascii="Times New Roman" w:hAnsi="Times New Roman" w:cs="Times New Roman"/>
              </w:rPr>
              <w:t>μ</w:t>
            </w:r>
            <w:r w:rsidRPr="00660285">
              <w:rPr>
                <w:rFonts w:ascii="Book Antiqua" w:hAnsi="Book Antiqua" w:cs="Times New Roman"/>
              </w:rPr>
              <w:t>L</w:t>
            </w:r>
            <w:r w:rsidRPr="00660285">
              <w:rPr>
                <w:rFonts w:ascii="Book Antiqua" w:hAnsi="Book Antiqua" w:cs="Times New Roman"/>
                <w:vertAlign w:val="superscript"/>
              </w:rPr>
              <w:t>-1</w:t>
            </w:r>
            <w:r w:rsidR="00D15666" w:rsidRPr="00660285">
              <w:rPr>
                <w:rFonts w:ascii="Book Antiqua" w:hAnsi="Book Antiqua" w:cs="Times New Roman"/>
              </w:rPr>
              <w:t xml:space="preserve">) 92 </w:t>
            </w:r>
            <w:r w:rsidR="00D15666" w:rsidRPr="00660285">
              <w:rPr>
                <w:rFonts w:ascii="Book Antiqua" w:hAnsi="Book Antiqua" w:cs="Times New Roman"/>
              </w:rPr>
              <w:lastRenderedPageBreak/>
              <w:t>(81)</w:t>
            </w:r>
            <w:r w:rsidR="00D15666" w:rsidRPr="00660285">
              <w:rPr>
                <w:rFonts w:ascii="Book Antiqua" w:eastAsia="SimSun" w:hAnsi="Book Antiqua" w:cs="Times New Roman"/>
                <w:lang w:eastAsia="zh-CN"/>
              </w:rPr>
              <w:t xml:space="preserve">; </w:t>
            </w:r>
            <w:r w:rsidRPr="00660285">
              <w:rPr>
                <w:rFonts w:ascii="Book Antiqua" w:hAnsi="Book Antiqua" w:cs="Times New Roman"/>
              </w:rPr>
              <w:t xml:space="preserve">(700–1499 </w:t>
            </w:r>
            <w:r w:rsidRPr="00660285">
              <w:rPr>
                <w:rFonts w:ascii="Times New Roman" w:hAnsi="Times New Roman" w:cs="Times New Roman"/>
              </w:rPr>
              <w:t>μ</w:t>
            </w:r>
            <w:r w:rsidRPr="00660285">
              <w:rPr>
                <w:rFonts w:ascii="Book Antiqua" w:hAnsi="Book Antiqua" w:cs="Times New Roman"/>
              </w:rPr>
              <w:t>L</w:t>
            </w:r>
            <w:r w:rsidRPr="00660285">
              <w:rPr>
                <w:rFonts w:ascii="Book Antiqua" w:hAnsi="Book Antiqua" w:cs="Times New Roman"/>
                <w:vertAlign w:val="superscript"/>
              </w:rPr>
              <w:t>-1</w:t>
            </w:r>
            <w:r w:rsidRPr="00660285">
              <w:rPr>
                <w:rFonts w:ascii="Book Antiqua" w:hAnsi="Book Antiqua" w:cs="Times New Roman"/>
              </w:rPr>
              <w:t>) 16 (14</w:t>
            </w:r>
            <w:r w:rsidR="00D15666" w:rsidRPr="00660285">
              <w:rPr>
                <w:rFonts w:ascii="Book Antiqua" w:hAnsi="Book Antiqua" w:cs="Times New Roman"/>
              </w:rPr>
              <w:t>)</w:t>
            </w:r>
            <w:r w:rsidR="00D15666" w:rsidRPr="00660285">
              <w:rPr>
                <w:rFonts w:ascii="Book Antiqua" w:eastAsia="SimSun" w:hAnsi="Book Antiqua" w:cs="Times New Roman"/>
                <w:lang w:eastAsia="zh-CN"/>
              </w:rPr>
              <w:t xml:space="preserve">; </w:t>
            </w:r>
            <w:r w:rsidR="00D15666" w:rsidRPr="00660285">
              <w:rPr>
                <w:rFonts w:ascii="Book Antiqua" w:hAnsi="Book Antiqua" w:cs="Times New Roman"/>
              </w:rPr>
              <w:t>HIV 1</w:t>
            </w:r>
            <w:r w:rsidR="00D15666" w:rsidRPr="00660285">
              <w:rPr>
                <w:rFonts w:ascii="Book Antiqua" w:eastAsia="SimSun" w:hAnsi="Book Antiqua" w:cs="Times New Roman"/>
                <w:lang w:eastAsia="zh-CN"/>
              </w:rPr>
              <w:t xml:space="preserve">; </w:t>
            </w:r>
            <w:r w:rsidR="00F81A89" w:rsidRPr="00660285">
              <w:rPr>
                <w:rFonts w:ascii="Book Antiqua" w:hAnsi="Book Antiqua" w:cs="Times New Roman"/>
              </w:rPr>
              <w:t xml:space="preserve">HHV-6 react 21/58 </w:t>
            </w:r>
            <w:r w:rsidRPr="00660285">
              <w:rPr>
                <w:rFonts w:ascii="Book Antiqua" w:hAnsi="Book Antiqua" w:cs="Times New Roman"/>
              </w:rPr>
              <w:t>(36)</w:t>
            </w:r>
          </w:p>
        </w:tc>
        <w:tc>
          <w:tcPr>
            <w:tcW w:w="1559" w:type="dxa"/>
            <w:vAlign w:val="center"/>
            <w:tcPrChange w:id="446" w:author="Autor">
              <w:tcPr>
                <w:tcW w:w="1559" w:type="dxa"/>
                <w:vAlign w:val="center"/>
              </w:tcPr>
            </w:tcPrChange>
          </w:tcPr>
          <w:p w14:paraId="073BFF9E" w14:textId="41DEC9AC"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Anticonvuls</w:t>
            </w:r>
            <w:r w:rsidRPr="00660285">
              <w:rPr>
                <w:rFonts w:ascii="Book Antiqua" w:hAnsi="Book Antiqua" w:cs="Times New Roman"/>
              </w:rPr>
              <w:lastRenderedPageBreak/>
              <w:t>ants 41 (35)</w:t>
            </w:r>
            <w:r w:rsidRPr="00660285">
              <w:rPr>
                <w:rFonts w:ascii="Book Antiqua" w:eastAsia="SimSun" w:hAnsi="Book Antiqua" w:cs="Times New Roman"/>
                <w:lang w:eastAsia="zh-CN"/>
              </w:rPr>
              <w:t xml:space="preserve">; </w:t>
            </w:r>
            <w:r w:rsidRPr="00660285">
              <w:rPr>
                <w:rFonts w:ascii="Book Antiqua" w:hAnsi="Book Antiqua" w:cs="Times New Roman"/>
              </w:rPr>
              <w:t>Allopurinol 21 (18)</w:t>
            </w:r>
            <w:r w:rsidRPr="00660285">
              <w:rPr>
                <w:rFonts w:ascii="Book Antiqua" w:eastAsia="SimSun" w:hAnsi="Book Antiqua" w:cs="Times New Roman"/>
                <w:lang w:eastAsia="zh-CN"/>
              </w:rPr>
              <w:t xml:space="preserve">; </w:t>
            </w:r>
            <w:r w:rsidRPr="00660285">
              <w:rPr>
                <w:rFonts w:ascii="Book Antiqua" w:hAnsi="Book Antiqua" w:cs="Times New Roman"/>
              </w:rPr>
              <w:t>Sulfonamide 14 (12)</w:t>
            </w:r>
          </w:p>
        </w:tc>
        <w:tc>
          <w:tcPr>
            <w:tcW w:w="1417" w:type="dxa"/>
            <w:vAlign w:val="center"/>
            <w:tcPrChange w:id="447" w:author="Autor">
              <w:tcPr>
                <w:tcW w:w="1417" w:type="dxa"/>
                <w:vAlign w:val="center"/>
              </w:tcPr>
            </w:tcPrChange>
          </w:tcPr>
          <w:p w14:paraId="23605288" w14:textId="57E162D6"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RI 40/108 </w:t>
            </w:r>
            <w:r w:rsidRPr="00660285">
              <w:rPr>
                <w:rFonts w:ascii="Book Antiqua" w:hAnsi="Book Antiqua" w:cs="Times New Roman"/>
              </w:rPr>
              <w:lastRenderedPageBreak/>
              <w:t>(37)</w:t>
            </w:r>
            <w:r w:rsidRPr="00660285">
              <w:rPr>
                <w:rFonts w:ascii="Book Antiqua" w:eastAsia="SimSun" w:hAnsi="Book Antiqua" w:cs="Times New Roman"/>
                <w:lang w:eastAsia="zh-CN"/>
              </w:rPr>
              <w:t xml:space="preserve">; </w:t>
            </w:r>
            <w:r w:rsidRPr="00660285">
              <w:rPr>
                <w:rFonts w:ascii="Book Antiqua" w:hAnsi="Book Antiqua" w:cs="Times New Roman"/>
              </w:rPr>
              <w:t>ATL 68/102 (67)</w:t>
            </w:r>
            <w:r w:rsidRPr="00660285">
              <w:rPr>
                <w:rFonts w:ascii="Book Antiqua" w:eastAsia="SimSun" w:hAnsi="Book Antiqua" w:cs="Times New Roman"/>
                <w:lang w:eastAsia="zh-CN"/>
              </w:rPr>
              <w:t xml:space="preserve">; </w:t>
            </w:r>
            <w:r w:rsidR="009852EB" w:rsidRPr="00660285">
              <w:rPr>
                <w:rFonts w:ascii="Book Antiqua" w:hAnsi="Book Antiqua" w:cs="Times New Roman"/>
              </w:rPr>
              <w:t>SJS, TEN or</w:t>
            </w:r>
            <w:r w:rsidR="0017200F" w:rsidRPr="00660285">
              <w:rPr>
                <w:rFonts w:ascii="Book Antiqua" w:hAnsi="Book Antiqua" w:cs="Times New Roman"/>
              </w:rPr>
              <w:t xml:space="preserve"> AGEP features were seen in </w:t>
            </w:r>
            <w:r w:rsidR="000835CF" w:rsidRPr="00660285">
              <w:rPr>
                <w:rFonts w:ascii="Book Antiqua" w:hAnsi="Book Antiqua" w:cs="Times New Roman"/>
              </w:rPr>
              <w:t>8 patients</w:t>
            </w:r>
          </w:p>
        </w:tc>
        <w:tc>
          <w:tcPr>
            <w:tcW w:w="1701" w:type="dxa"/>
            <w:vAlign w:val="center"/>
            <w:tcPrChange w:id="448" w:author="Autor">
              <w:tcPr>
                <w:tcW w:w="1701" w:type="dxa"/>
                <w:vAlign w:val="center"/>
              </w:tcPr>
            </w:tcPrChange>
          </w:tcPr>
          <w:p w14:paraId="414AE267"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NA</w:t>
            </w:r>
          </w:p>
        </w:tc>
        <w:tc>
          <w:tcPr>
            <w:tcW w:w="1418" w:type="dxa"/>
            <w:vAlign w:val="center"/>
            <w:tcPrChange w:id="449" w:author="Autor">
              <w:tcPr>
                <w:tcW w:w="1418" w:type="dxa"/>
                <w:vAlign w:val="center"/>
              </w:tcPr>
            </w:tcPrChange>
          </w:tcPr>
          <w:p w14:paraId="70DC6FB1"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 (2)</w:t>
            </w:r>
          </w:p>
        </w:tc>
        <w:tc>
          <w:tcPr>
            <w:tcW w:w="1559" w:type="dxa"/>
            <w:vAlign w:val="center"/>
            <w:tcPrChange w:id="450" w:author="Autor">
              <w:tcPr>
                <w:tcW w:w="1559" w:type="dxa"/>
                <w:vAlign w:val="center"/>
              </w:tcPr>
            </w:tcPrChange>
          </w:tcPr>
          <w:p w14:paraId="53B5D72E" w14:textId="5CFC68EB" w:rsidR="0017200F" w:rsidRPr="00660285"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t>1</w:t>
            </w:r>
            <w:r w:rsidR="002443FF" w:rsidRPr="00660285">
              <w:rPr>
                <w:rFonts w:ascii="Book Antiqua" w:hAnsi="Book Antiqua" w:cs="Times New Roman"/>
              </w:rPr>
              <w:t xml:space="preserve"> </w:t>
            </w:r>
            <w:r w:rsidRPr="00660285">
              <w:rPr>
                <w:rFonts w:ascii="Book Antiqua" w:hAnsi="Book Antiqua" w:cs="Times New Roman"/>
              </w:rPr>
              <w:t xml:space="preserve">overlap </w:t>
            </w:r>
            <w:r w:rsidRPr="00660285">
              <w:rPr>
                <w:rFonts w:ascii="Book Antiqua" w:hAnsi="Book Antiqua" w:cs="Times New Roman"/>
              </w:rPr>
              <w:lastRenderedPageBreak/>
              <w:t>with SJS/TEN; and 1 overlap with AGEP</w:t>
            </w:r>
          </w:p>
        </w:tc>
      </w:tr>
      <w:tr w:rsidR="0017200F" w:rsidRPr="00660285" w14:paraId="678D9B4E" w14:textId="77777777" w:rsidTr="007E2EC3">
        <w:trPr>
          <w:trHeight w:val="412"/>
          <w:trPrChange w:id="451" w:author="Autor">
            <w:trPr>
              <w:trHeight w:val="412"/>
            </w:trPr>
          </w:trPrChange>
        </w:trPr>
        <w:tc>
          <w:tcPr>
            <w:tcW w:w="1384" w:type="dxa"/>
            <w:vAlign w:val="center"/>
            <w:tcPrChange w:id="452" w:author="Autor">
              <w:tcPr>
                <w:tcW w:w="1384" w:type="dxa"/>
                <w:vAlign w:val="center"/>
              </w:tcPr>
            </w:tcPrChange>
          </w:tcPr>
          <w:p w14:paraId="42E8BD8C" w14:textId="04BA2C49" w:rsidR="0017200F" w:rsidRPr="00660285" w:rsidRDefault="00B940D4"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Walsh </w:t>
            </w:r>
            <w:r w:rsidRPr="00660285">
              <w:rPr>
                <w:rFonts w:ascii="Book Antiqua" w:hAnsi="Book Antiqua" w:cs="Times New Roman"/>
                <w:i/>
              </w:rPr>
              <w:t>et al</w:t>
            </w:r>
            <w:r w:rsidR="007B01E1" w:rsidRPr="00660285">
              <w:rPr>
                <w:rFonts w:ascii="Book Antiqua" w:hAnsi="Book Antiqua" w:cs="Times New Roman"/>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PEVuZE5vdGU+PENpdGU+PEF1dGhvcj5XYWxzaDwvQXV0aG9yPjxZZWFyPjIwMTM8L1llYXI+PFJl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7B01E1" w:rsidRPr="00660285">
              <w:rPr>
                <w:rFonts w:ascii="Book Antiqua" w:hAnsi="Book Antiqua" w:cs="Times New Roman"/>
                <w:vertAlign w:val="superscript"/>
              </w:rPr>
            </w:r>
            <w:r w:rsidR="007B01E1"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[51]</w:t>
            </w:r>
            <w:r w:rsidR="007B01E1" w:rsidRPr="00660285">
              <w:rPr>
                <w:rFonts w:ascii="Book Antiqua" w:hAnsi="Book Antiqua" w:cs="Times New Roman"/>
                <w:vertAlign w:val="superscript"/>
              </w:rPr>
              <w:fldChar w:fldCharType="end"/>
            </w:r>
          </w:p>
        </w:tc>
        <w:tc>
          <w:tcPr>
            <w:tcW w:w="709" w:type="dxa"/>
            <w:vAlign w:val="center"/>
            <w:tcPrChange w:id="453" w:author="Autor">
              <w:tcPr>
                <w:tcW w:w="709" w:type="dxa"/>
                <w:vAlign w:val="center"/>
              </w:tcPr>
            </w:tcPrChange>
          </w:tcPr>
          <w:p w14:paraId="5D73CA94" w14:textId="426BDC28"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27</w:t>
            </w:r>
            <w:r w:rsidRPr="00660285">
              <w:rPr>
                <w:rFonts w:ascii="Book Antiqua" w:eastAsia="SimSun" w:hAnsi="Book Antiqua" w:cs="Times New Roman"/>
                <w:lang w:eastAsia="zh-CN"/>
              </w:rPr>
              <w:t xml:space="preserve"> (</w:t>
            </w:r>
            <w:r w:rsidR="0017200F" w:rsidRPr="00660285">
              <w:rPr>
                <w:rFonts w:ascii="Book Antiqua" w:hAnsi="Book Antiqua" w:cs="Times New Roman"/>
              </w:rPr>
              <w:t>M: 10;</w:t>
            </w:r>
          </w:p>
          <w:p w14:paraId="3E2F6BB4" w14:textId="059691A1"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F: 17</w:t>
            </w:r>
            <w:r w:rsidRPr="00660285">
              <w:rPr>
                <w:rFonts w:ascii="Book Antiqua" w:eastAsia="SimSun" w:hAnsi="Book Antiqua" w:cs="Times New Roman"/>
                <w:lang w:eastAsia="zh-CN"/>
              </w:rPr>
              <w:t>)</w:t>
            </w:r>
          </w:p>
          <w:p w14:paraId="3C43AD5C"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p>
        </w:tc>
        <w:tc>
          <w:tcPr>
            <w:tcW w:w="709" w:type="dxa"/>
            <w:vAlign w:val="center"/>
            <w:tcPrChange w:id="454" w:author="Autor">
              <w:tcPr>
                <w:tcW w:w="709" w:type="dxa"/>
                <w:vAlign w:val="center"/>
              </w:tcPr>
            </w:tcPrChange>
          </w:tcPr>
          <w:p w14:paraId="3AFE7193" w14:textId="16870A19"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27 (100)</w:t>
            </w:r>
            <w:r w:rsidRPr="00660285">
              <w:rPr>
                <w:rFonts w:ascii="Book Antiqua" w:eastAsia="SimSun" w:hAnsi="Book Antiqua" w:cs="Times New Roman"/>
                <w:lang w:eastAsia="zh-CN"/>
              </w:rPr>
              <w:t xml:space="preserve">; </w:t>
            </w:r>
            <w:r w:rsidR="0017200F" w:rsidRPr="00660285">
              <w:rPr>
                <w:rFonts w:ascii="Book Antiqua" w:hAnsi="Book Antiqua" w:cs="Times New Roman"/>
              </w:rPr>
              <w:t>TRC of HPB</w:t>
            </w:r>
          </w:p>
        </w:tc>
        <w:tc>
          <w:tcPr>
            <w:tcW w:w="1842" w:type="dxa"/>
            <w:vAlign w:val="center"/>
            <w:tcPrChange w:id="455" w:author="Autor">
              <w:tcPr>
                <w:tcW w:w="1842" w:type="dxa"/>
                <w:vAlign w:val="center"/>
              </w:tcPr>
            </w:tcPrChange>
          </w:tcPr>
          <w:p w14:paraId="3103193F" w14:textId="34B2CA14"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before rash 4 (14.8)</w:t>
            </w:r>
            <w:r w:rsidRPr="00660285">
              <w:rPr>
                <w:rFonts w:ascii="Book Antiqua" w:eastAsia="SimSun" w:hAnsi="Book Antiqua" w:cs="Times New Roman"/>
                <w:lang w:eastAsia="zh-CN"/>
              </w:rPr>
              <w:t xml:space="preserve">; </w:t>
            </w:r>
            <w:r w:rsidRPr="00660285">
              <w:rPr>
                <w:rFonts w:ascii="Book Antiqua" w:hAnsi="Book Antiqua" w:cs="Times New Roman"/>
              </w:rPr>
              <w:t>Significant LI: 20</w:t>
            </w:r>
            <w:r w:rsidRPr="00660285">
              <w:rPr>
                <w:rFonts w:ascii="Book Antiqua" w:eastAsia="SimSun" w:hAnsi="Book Antiqua" w:cs="Times New Roman"/>
                <w:lang w:eastAsia="zh-CN"/>
              </w:rPr>
              <w:t xml:space="preserve">; </w:t>
            </w:r>
            <w:r w:rsidRPr="00660285">
              <w:rPr>
                <w:rFonts w:ascii="Book Antiqua" w:hAnsi="Book Antiqua" w:cs="Times New Roman"/>
              </w:rPr>
              <w:t>Mild LI: 7</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Cholestatic pattern was associated with </w:t>
            </w:r>
            <w:del w:id="456" w:author="Autor">
              <w:r w:rsidR="0017200F" w:rsidRPr="00660285" w:rsidDel="0068307F">
                <w:rPr>
                  <w:rFonts w:ascii="Book Antiqua" w:hAnsi="Book Antiqua" w:cs="Times New Roman"/>
                </w:rPr>
                <w:delText xml:space="preserve">a </w:delText>
              </w:r>
            </w:del>
            <w:ins w:id="457" w:author="Autor">
              <w:r w:rsidR="0068307F">
                <w:rPr>
                  <w:rFonts w:ascii="Book Antiqua" w:hAnsi="Book Antiqua" w:cs="Times New Roman"/>
                </w:rPr>
                <w:t>i</w:t>
              </w:r>
            </w:ins>
            <w:del w:id="458" w:author="Autor">
              <w:r w:rsidR="0017200F" w:rsidRPr="00660285" w:rsidDel="0068307F">
                <w:rPr>
                  <w:rFonts w:ascii="Book Antiqua" w:hAnsi="Book Antiqua" w:cs="Times New Roman"/>
                </w:rPr>
                <w:delText>I</w:delText>
              </w:r>
            </w:del>
            <w:r w:rsidR="0017200F" w:rsidRPr="00660285">
              <w:rPr>
                <w:rFonts w:ascii="Book Antiqua" w:hAnsi="Book Antiqua" w:cs="Times New Roman"/>
              </w:rPr>
              <w:t>nterface dermatitis (</w:t>
            </w:r>
            <w:r w:rsidRPr="00660285">
              <w:rPr>
                <w:rFonts w:ascii="Book Antiqua" w:hAnsi="Book Antiqua" w:cs="Times New Roman"/>
                <w:i/>
              </w:rPr>
              <w:t>P</w:t>
            </w:r>
            <w:r w:rsidRPr="00660285">
              <w:rPr>
                <w:rFonts w:ascii="Book Antiqua" w:eastAsia="SimSun" w:hAnsi="Book Antiqua" w:cs="Times New Roman"/>
                <w:i/>
                <w:lang w:eastAsia="zh-CN"/>
              </w:rPr>
              <w:t xml:space="preserve"> </w:t>
            </w:r>
            <w:r w:rsidR="0017200F" w:rsidRPr="00660285">
              <w:rPr>
                <w:rFonts w:ascii="Book Antiqua" w:hAnsi="Book Antiqua" w:cs="Times New Roman"/>
              </w:rPr>
              <w:t>=</w:t>
            </w:r>
            <w:r w:rsidRPr="00660285">
              <w:rPr>
                <w:rFonts w:ascii="Book Antiqua" w:eastAsia="SimSun" w:hAnsi="Book Antiqua" w:cs="Times New Roman"/>
                <w:lang w:eastAsia="zh-CN"/>
              </w:rPr>
              <w:t xml:space="preserve"> </w:t>
            </w:r>
            <w:r w:rsidR="0017200F" w:rsidRPr="00660285">
              <w:rPr>
                <w:rFonts w:ascii="Book Antiqua" w:hAnsi="Book Antiqua" w:cs="Times New Roman"/>
              </w:rPr>
              <w:t>0.036)</w:t>
            </w:r>
          </w:p>
        </w:tc>
        <w:tc>
          <w:tcPr>
            <w:tcW w:w="2694" w:type="dxa"/>
            <w:vAlign w:val="center"/>
            <w:tcPrChange w:id="459" w:author="Autor">
              <w:tcPr>
                <w:tcW w:w="2694" w:type="dxa"/>
                <w:vAlign w:val="center"/>
              </w:tcPr>
            </w:tcPrChange>
          </w:tcPr>
          <w:p w14:paraId="5E6AB175" w14:textId="054622CB"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AST mean</w:t>
            </w:r>
            <w:r w:rsidR="00D15666" w:rsidRPr="00660285">
              <w:rPr>
                <w:rFonts w:ascii="Book Antiqua" w:hAnsi="Book Antiqua" w:cs="Times New Roman"/>
              </w:rPr>
              <w:t xml:space="preserve"> 970 IU/L, median 250 (31-5183)</w:t>
            </w:r>
            <w:r w:rsidR="00D15666" w:rsidRPr="00660285">
              <w:rPr>
                <w:rFonts w:ascii="Book Antiqua" w:eastAsia="SimSun" w:hAnsi="Book Antiqua" w:cs="Times New Roman"/>
                <w:lang w:eastAsia="zh-CN"/>
              </w:rPr>
              <w:t xml:space="preserve">; </w:t>
            </w:r>
            <w:r w:rsidRPr="00660285">
              <w:rPr>
                <w:rFonts w:ascii="Book Antiqua" w:hAnsi="Book Antiqua" w:cs="Times New Roman"/>
              </w:rPr>
              <w:t>GGT mea</w:t>
            </w:r>
            <w:r w:rsidR="00D15666" w:rsidRPr="00660285">
              <w:rPr>
                <w:rFonts w:ascii="Book Antiqua" w:hAnsi="Book Antiqua" w:cs="Times New Roman"/>
              </w:rPr>
              <w:t>n 522 IU/L, median 379 (9-1903)</w:t>
            </w:r>
            <w:r w:rsidR="00D15666" w:rsidRPr="00660285">
              <w:rPr>
                <w:rFonts w:ascii="Book Antiqua" w:eastAsia="SimSun" w:hAnsi="Book Antiqua" w:cs="Times New Roman"/>
                <w:lang w:eastAsia="zh-CN"/>
              </w:rPr>
              <w:t xml:space="preserve">; </w:t>
            </w:r>
            <w:r w:rsidRPr="00660285">
              <w:rPr>
                <w:rFonts w:ascii="Book Antiqua" w:hAnsi="Book Antiqua" w:cs="Times New Roman"/>
              </w:rPr>
              <w:t>ALP mea</w:t>
            </w:r>
            <w:r w:rsidR="00D15666" w:rsidRPr="00660285">
              <w:rPr>
                <w:rFonts w:ascii="Book Antiqua" w:hAnsi="Book Antiqua" w:cs="Times New Roman"/>
              </w:rPr>
              <w:t>n 295 IU/L, median 266 (57-819)</w:t>
            </w:r>
            <w:r w:rsidR="00D15666" w:rsidRPr="00660285">
              <w:rPr>
                <w:rFonts w:ascii="Book Antiqua" w:eastAsia="SimSun" w:hAnsi="Book Antiqua" w:cs="Times New Roman"/>
                <w:lang w:eastAsia="zh-CN"/>
              </w:rPr>
              <w:t xml:space="preserve">; </w:t>
            </w:r>
            <w:r w:rsidRPr="00660285">
              <w:rPr>
                <w:rFonts w:ascii="Book Antiqua" w:hAnsi="Book Antiqua" w:cs="Times New Roman"/>
              </w:rPr>
              <w:t>Eos (&gt; 0.4</w:t>
            </w:r>
            <w:r w:rsidR="00D15666" w:rsidRPr="00660285">
              <w:rPr>
                <w:rFonts w:ascii="Book Antiqua" w:eastAsia="SimSun" w:hAnsi="Book Antiqua" w:cs="Times New Roman"/>
                <w:lang w:eastAsia="zh-CN"/>
              </w:rPr>
              <w:t xml:space="preserve"> </w:t>
            </w:r>
            <w:r w:rsidR="00D15666" w:rsidRPr="00660285">
              <w:rPr>
                <w:rFonts w:ascii="Book Antiqua" w:hAnsi="Book Antiqua" w:cs="Times New Roman"/>
              </w:rPr>
              <w:t>×</w:t>
            </w:r>
            <w:r w:rsidR="00D15666" w:rsidRPr="00660285">
              <w:rPr>
                <w:rFonts w:ascii="Book Antiqua" w:eastAsia="SimSun" w:hAnsi="Book Antiqua" w:cs="Times New Roman"/>
                <w:lang w:eastAsia="zh-CN"/>
              </w:rPr>
              <w:t xml:space="preserve"> </w:t>
            </w:r>
            <w:r w:rsidRPr="00660285">
              <w:rPr>
                <w:rFonts w:ascii="Book Antiqua" w:hAnsi="Book Antiqua" w:cs="Times New Roman"/>
              </w:rPr>
              <w:t>10</w:t>
            </w:r>
            <w:r w:rsidRPr="00660285">
              <w:rPr>
                <w:rFonts w:ascii="Book Antiqua" w:hAnsi="Book Antiqua" w:cs="Times New Roman"/>
                <w:vertAlign w:val="superscript"/>
              </w:rPr>
              <w:t>9</w:t>
            </w:r>
            <w:r w:rsidR="00D15666" w:rsidRPr="00660285">
              <w:rPr>
                <w:rFonts w:ascii="Book Antiqua" w:hAnsi="Book Antiqua" w:cs="Times New Roman"/>
              </w:rPr>
              <w:t>/ L) 25 (93)</w:t>
            </w:r>
          </w:p>
        </w:tc>
        <w:tc>
          <w:tcPr>
            <w:tcW w:w="1559" w:type="dxa"/>
            <w:vAlign w:val="center"/>
            <w:tcPrChange w:id="460" w:author="Autor">
              <w:tcPr>
                <w:tcW w:w="1559" w:type="dxa"/>
                <w:vAlign w:val="center"/>
              </w:tcPr>
            </w:tcPrChange>
          </w:tcPr>
          <w:p w14:paraId="539F5629" w14:textId="60E268E8"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Anticonvulsants 12</w:t>
            </w:r>
            <w:r w:rsidRPr="00660285">
              <w:rPr>
                <w:rFonts w:ascii="Book Antiqua" w:eastAsia="SimSun" w:hAnsi="Book Antiqua" w:cs="Times New Roman"/>
                <w:lang w:eastAsia="zh-CN"/>
              </w:rPr>
              <w:t xml:space="preserve">; </w:t>
            </w:r>
            <w:r w:rsidRPr="00660285">
              <w:rPr>
                <w:rFonts w:ascii="Book Antiqua" w:hAnsi="Book Antiqua" w:cs="Times New Roman"/>
              </w:rPr>
              <w:t>Antimicrobials 10</w:t>
            </w:r>
            <w:r w:rsidRPr="00660285">
              <w:rPr>
                <w:rFonts w:ascii="Book Antiqua" w:eastAsia="SimSun" w:hAnsi="Book Antiqua" w:cs="Times New Roman"/>
                <w:lang w:eastAsia="zh-CN"/>
              </w:rPr>
              <w:t xml:space="preserve">; </w:t>
            </w:r>
            <w:r w:rsidR="0017200F" w:rsidRPr="00660285">
              <w:rPr>
                <w:rFonts w:ascii="Book Antiqua" w:hAnsi="Book Antiqua" w:cs="Times New Roman"/>
              </w:rPr>
              <w:t>Anti-rheumatics 5</w:t>
            </w:r>
          </w:p>
        </w:tc>
        <w:tc>
          <w:tcPr>
            <w:tcW w:w="1417" w:type="dxa"/>
            <w:vAlign w:val="center"/>
            <w:tcPrChange w:id="461" w:author="Autor">
              <w:tcPr>
                <w:tcW w:w="1417" w:type="dxa"/>
                <w:vAlign w:val="center"/>
              </w:tcPr>
            </w:tcPrChange>
          </w:tcPr>
          <w:p w14:paraId="68BC4745" w14:textId="2498AE4C"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2 (7)</w:t>
            </w:r>
            <w:r w:rsidRPr="00660285">
              <w:rPr>
                <w:rFonts w:ascii="Book Antiqua" w:eastAsia="SimSun" w:hAnsi="Book Antiqua" w:cs="Times New Roman"/>
                <w:lang w:eastAsia="zh-CN"/>
              </w:rPr>
              <w:t xml:space="preserve">; </w:t>
            </w:r>
            <w:r w:rsidR="0017200F" w:rsidRPr="00660285">
              <w:rPr>
                <w:rFonts w:ascii="Book Antiqua" w:hAnsi="Book Antiqua" w:cs="Times New Roman"/>
              </w:rPr>
              <w:t>Pericarditis (</w:t>
            </w:r>
            <w:r w:rsidR="000835CF" w:rsidRPr="00660285">
              <w:rPr>
                <w:rFonts w:ascii="Book Antiqua" w:hAnsi="Book Antiqua" w:cs="Times New Roman"/>
              </w:rPr>
              <w:t>1 patient)</w:t>
            </w:r>
            <w:r w:rsidRPr="00660285">
              <w:rPr>
                <w:rFonts w:ascii="Book Antiqua" w:eastAsia="SimSun" w:hAnsi="Book Antiqua" w:cs="Times New Roman"/>
                <w:lang w:eastAsia="zh-CN"/>
              </w:rPr>
              <w:t xml:space="preserve">; </w:t>
            </w:r>
            <w:r w:rsidR="0017200F" w:rsidRPr="00660285">
              <w:rPr>
                <w:rFonts w:ascii="Book Antiqua" w:hAnsi="Book Antiqua" w:cs="Times New Roman"/>
              </w:rPr>
              <w:t>GA (</w:t>
            </w:r>
            <w:r w:rsidR="000835CF" w:rsidRPr="00660285">
              <w:rPr>
                <w:rFonts w:ascii="Book Antiqua" w:hAnsi="Book Antiqua" w:cs="Times New Roman"/>
              </w:rPr>
              <w:t>1 patient)</w:t>
            </w:r>
          </w:p>
          <w:p w14:paraId="1C61BDC5" w14:textId="7D2EB71D"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MOD </w:t>
            </w:r>
            <w:r w:rsidR="000835CF" w:rsidRPr="00660285">
              <w:rPr>
                <w:rFonts w:ascii="Book Antiqua" w:hAnsi="Book Antiqua" w:cs="Times New Roman"/>
              </w:rPr>
              <w:t>3 patients</w:t>
            </w:r>
          </w:p>
        </w:tc>
        <w:tc>
          <w:tcPr>
            <w:tcW w:w="1701" w:type="dxa"/>
            <w:vAlign w:val="center"/>
            <w:tcPrChange w:id="462" w:author="Autor">
              <w:tcPr>
                <w:tcW w:w="1701" w:type="dxa"/>
                <w:vAlign w:val="center"/>
              </w:tcPr>
            </w:tcPrChange>
          </w:tcPr>
          <w:p w14:paraId="6CB9F2E6"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LT: 2</w:t>
            </w:r>
          </w:p>
        </w:tc>
        <w:tc>
          <w:tcPr>
            <w:tcW w:w="1418" w:type="dxa"/>
            <w:vAlign w:val="center"/>
            <w:tcPrChange w:id="463" w:author="Autor">
              <w:tcPr>
                <w:tcW w:w="1418" w:type="dxa"/>
                <w:vAlign w:val="center"/>
              </w:tcPr>
            </w:tcPrChange>
          </w:tcPr>
          <w:p w14:paraId="34A85492" w14:textId="044BAAB3"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 (11) All had severe liver inj</w:t>
            </w:r>
            <w:r w:rsidR="00D15666" w:rsidRPr="00660285">
              <w:rPr>
                <w:rFonts w:ascii="Book Antiqua" w:hAnsi="Book Antiqua" w:cs="Times New Roman"/>
              </w:rPr>
              <w:t>ured. Two after failed LT</w:t>
            </w:r>
          </w:p>
        </w:tc>
        <w:tc>
          <w:tcPr>
            <w:tcW w:w="1559" w:type="dxa"/>
            <w:vAlign w:val="center"/>
            <w:tcPrChange w:id="464" w:author="Autor">
              <w:tcPr>
                <w:tcW w:w="1559" w:type="dxa"/>
                <w:vAlign w:val="center"/>
              </w:tcPr>
            </w:tcPrChange>
          </w:tcPr>
          <w:p w14:paraId="38C137FC" w14:textId="1150AE18" w:rsidR="0017200F" w:rsidRPr="00660285"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t>18</w:t>
            </w:r>
            <w:r w:rsidR="009852EB" w:rsidRPr="00660285">
              <w:rPr>
                <w:rFonts w:ascii="Book Antiqua" w:hAnsi="Book Antiqua" w:cs="Times New Roman"/>
              </w:rPr>
              <w:t xml:space="preserve"> patients </w:t>
            </w:r>
            <w:r w:rsidRPr="00660285">
              <w:rPr>
                <w:rFonts w:ascii="Book Antiqua" w:hAnsi="Book Antiqua" w:cs="Times New Roman"/>
              </w:rPr>
              <w:t>completed FU and normalized liver function</w:t>
            </w:r>
          </w:p>
        </w:tc>
      </w:tr>
      <w:tr w:rsidR="0017200F" w:rsidRPr="00660285" w14:paraId="340A76FD" w14:textId="77777777" w:rsidTr="007E2EC3">
        <w:trPr>
          <w:trHeight w:val="412"/>
          <w:trPrChange w:id="465" w:author="Autor">
            <w:trPr>
              <w:trHeight w:val="412"/>
            </w:trPr>
          </w:trPrChange>
        </w:trPr>
        <w:tc>
          <w:tcPr>
            <w:tcW w:w="1384" w:type="dxa"/>
            <w:vAlign w:val="center"/>
            <w:tcPrChange w:id="466" w:author="Autor">
              <w:tcPr>
                <w:tcW w:w="1384" w:type="dxa"/>
                <w:vAlign w:val="center"/>
              </w:tcPr>
            </w:tcPrChange>
          </w:tcPr>
          <w:p w14:paraId="1B196B58" w14:textId="2A0E8A31" w:rsidR="0017200F" w:rsidRPr="00660285" w:rsidRDefault="00B940D4"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Lee </w:t>
            </w:r>
            <w:r w:rsidRPr="00660285">
              <w:rPr>
                <w:rFonts w:ascii="Book Antiqua" w:hAnsi="Book Antiqua" w:cs="Times New Roman"/>
                <w:i/>
              </w:rPr>
              <w:t>et al</w:t>
            </w:r>
            <w:r w:rsidR="007B01E1" w:rsidRPr="00660285">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PEVuZE5vdGU+PENpdGU+PEF1dGhvcj5MZWU8L0F1dGhvcj48WWVhcj4yMDEzPC9ZZWFyPjxSZWNO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7B01E1" w:rsidRPr="00660285">
              <w:rPr>
                <w:rFonts w:ascii="Book Antiqua" w:hAnsi="Book Antiqua" w:cs="Times New Roman"/>
                <w:vertAlign w:val="superscript"/>
              </w:rPr>
            </w:r>
            <w:r w:rsidR="007B01E1"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[36]</w:t>
            </w:r>
            <w:r w:rsidR="007B01E1" w:rsidRPr="00660285">
              <w:rPr>
                <w:rFonts w:ascii="Book Antiqua" w:hAnsi="Book Antiqua" w:cs="Times New Roman"/>
                <w:vertAlign w:val="superscript"/>
              </w:rPr>
              <w:fldChar w:fldCharType="end"/>
            </w:r>
          </w:p>
        </w:tc>
        <w:tc>
          <w:tcPr>
            <w:tcW w:w="709" w:type="dxa"/>
            <w:vAlign w:val="center"/>
            <w:tcPrChange w:id="467" w:author="Autor">
              <w:tcPr>
                <w:tcW w:w="709" w:type="dxa"/>
                <w:vAlign w:val="center"/>
              </w:tcPr>
            </w:tcPrChange>
          </w:tcPr>
          <w:p w14:paraId="2B9E5BEA" w14:textId="2FA009D2"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23</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M: </w:t>
            </w:r>
            <w:r w:rsidR="0017200F" w:rsidRPr="00660285">
              <w:rPr>
                <w:rFonts w:ascii="Book Antiqua" w:hAnsi="Book Antiqua" w:cs="Times New Roman"/>
              </w:rPr>
              <w:lastRenderedPageBreak/>
              <w:t>12; F: 11</w:t>
            </w:r>
            <w:r w:rsidRPr="00660285">
              <w:rPr>
                <w:rFonts w:ascii="Book Antiqua" w:eastAsia="SimSun" w:hAnsi="Book Antiqua" w:cs="Times New Roman"/>
                <w:lang w:eastAsia="zh-CN"/>
              </w:rPr>
              <w:t>)</w:t>
            </w:r>
          </w:p>
        </w:tc>
        <w:tc>
          <w:tcPr>
            <w:tcW w:w="709" w:type="dxa"/>
            <w:vAlign w:val="center"/>
            <w:tcPrChange w:id="468" w:author="Autor">
              <w:tcPr>
                <w:tcW w:w="709" w:type="dxa"/>
                <w:vAlign w:val="center"/>
              </w:tcPr>
            </w:tcPrChange>
          </w:tcPr>
          <w:p w14:paraId="7538EE01"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23 (100</w:t>
            </w:r>
            <w:r w:rsidRPr="00660285">
              <w:rPr>
                <w:rFonts w:ascii="Book Antiqua" w:hAnsi="Book Antiqua" w:cs="Times New Roman"/>
              </w:rPr>
              <w:lastRenderedPageBreak/>
              <w:t>)</w:t>
            </w:r>
          </w:p>
          <w:p w14:paraId="240F9FF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p>
        </w:tc>
        <w:tc>
          <w:tcPr>
            <w:tcW w:w="1842" w:type="dxa"/>
            <w:vAlign w:val="center"/>
            <w:tcPrChange w:id="469" w:author="Autor">
              <w:tcPr>
                <w:tcW w:w="1842" w:type="dxa"/>
                <w:vAlign w:val="center"/>
              </w:tcPr>
            </w:tcPrChange>
          </w:tcPr>
          <w:p w14:paraId="06779288"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Significant LI 23 (100)</w:t>
            </w:r>
          </w:p>
        </w:tc>
        <w:tc>
          <w:tcPr>
            <w:tcW w:w="2694" w:type="dxa"/>
            <w:vAlign w:val="center"/>
            <w:tcPrChange w:id="470" w:author="Autor">
              <w:tcPr>
                <w:tcW w:w="2694" w:type="dxa"/>
                <w:vAlign w:val="center"/>
              </w:tcPr>
            </w:tcPrChange>
          </w:tcPr>
          <w:p w14:paraId="6689E96E" w14:textId="21BD8DC8"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ALT 186 IU/</w:t>
            </w:r>
            <w:ins w:id="471" w:author="Autor">
              <w:r w:rsidR="006B5409">
                <w:rPr>
                  <w:rFonts w:ascii="Book Antiqua" w:hAnsi="Book Antiqua" w:cs="Times New Roman"/>
                </w:rPr>
                <w:t>L</w:t>
              </w:r>
            </w:ins>
            <w:del w:id="472" w:author="Autor">
              <w:r w:rsidRPr="00660285" w:rsidDel="006B5409">
                <w:rPr>
                  <w:rFonts w:ascii="Book Antiqua" w:hAnsi="Book Antiqua" w:cs="Times New Roman"/>
                </w:rPr>
                <w:delText>l</w:delText>
              </w:r>
            </w:del>
            <w:r w:rsidRPr="00660285">
              <w:rPr>
                <w:rFonts w:ascii="Book Antiqua" w:hAnsi="Book Antiqua" w:cs="Times New Roman"/>
              </w:rPr>
              <w:t xml:space="preserve"> (114.0-458.0)</w:t>
            </w:r>
            <w:r w:rsidRPr="00660285">
              <w:rPr>
                <w:rFonts w:ascii="Book Antiqua" w:eastAsia="SimSun" w:hAnsi="Book Antiqua" w:cs="Times New Roman"/>
                <w:lang w:eastAsia="zh-CN"/>
              </w:rPr>
              <w:t xml:space="preserve">; </w:t>
            </w:r>
            <w:r w:rsidRPr="00660285">
              <w:rPr>
                <w:rFonts w:ascii="Book Antiqua" w:hAnsi="Book Antiqua" w:cs="Times New Roman"/>
              </w:rPr>
              <w:t>AST 207 IU/</w:t>
            </w:r>
            <w:ins w:id="473" w:author="Autor">
              <w:r w:rsidR="006B5409">
                <w:rPr>
                  <w:rFonts w:ascii="Book Antiqua" w:hAnsi="Book Antiqua" w:cs="Times New Roman"/>
                </w:rPr>
                <w:t>L</w:t>
              </w:r>
            </w:ins>
            <w:del w:id="474" w:author="Autor">
              <w:r w:rsidRPr="00660285" w:rsidDel="006B5409">
                <w:rPr>
                  <w:rFonts w:ascii="Book Antiqua" w:hAnsi="Book Antiqua" w:cs="Times New Roman"/>
                </w:rPr>
                <w:delText>l</w:delText>
              </w:r>
            </w:del>
            <w:r w:rsidRPr="00660285">
              <w:rPr>
                <w:rFonts w:ascii="Book Antiqua" w:hAnsi="Book Antiqua" w:cs="Times New Roman"/>
              </w:rPr>
              <w:t xml:space="preserve"> </w:t>
            </w:r>
            <w:r w:rsidRPr="00660285">
              <w:rPr>
                <w:rFonts w:ascii="Book Antiqua" w:hAnsi="Book Antiqua" w:cs="Times New Roman"/>
              </w:rPr>
              <w:lastRenderedPageBreak/>
              <w:t>(90.0-766.0)</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ALP 147 </w:t>
            </w:r>
            <w:r w:rsidRPr="00660285">
              <w:rPr>
                <w:rFonts w:ascii="Book Antiqua" w:hAnsi="Book Antiqua" w:cs="Times New Roman"/>
              </w:rPr>
              <w:t>IU/</w:t>
            </w:r>
            <w:ins w:id="475" w:author="Autor">
              <w:r w:rsidR="00D6164B">
                <w:rPr>
                  <w:rFonts w:ascii="Book Antiqua" w:hAnsi="Book Antiqua" w:cs="Times New Roman"/>
                </w:rPr>
                <w:t>L</w:t>
              </w:r>
            </w:ins>
            <w:del w:id="476" w:author="Autor">
              <w:r w:rsidRPr="00660285" w:rsidDel="006B5409">
                <w:rPr>
                  <w:rFonts w:ascii="Book Antiqua" w:hAnsi="Book Antiqua" w:cs="Times New Roman"/>
                </w:rPr>
                <w:delText>l</w:delText>
              </w:r>
            </w:del>
            <w:r w:rsidRPr="00660285">
              <w:rPr>
                <w:rFonts w:ascii="Book Antiqua" w:hAnsi="Book Antiqua" w:cs="Times New Roman"/>
              </w:rPr>
              <w:t xml:space="preserve"> (116.0-338.0)</w:t>
            </w:r>
            <w:r w:rsidRPr="00660285">
              <w:rPr>
                <w:rFonts w:ascii="Book Antiqua" w:eastAsia="SimSun" w:hAnsi="Book Antiqua" w:cs="Times New Roman"/>
                <w:lang w:eastAsia="zh-CN"/>
              </w:rPr>
              <w:t xml:space="preserve">; </w:t>
            </w:r>
            <w:r w:rsidRPr="00660285">
              <w:rPr>
                <w:rFonts w:ascii="Book Antiqua" w:hAnsi="Book Antiqua" w:cs="Times New Roman"/>
              </w:rPr>
              <w:t>TB 1.1 (0.8-13.3)</w:t>
            </w:r>
            <w:r w:rsidRPr="00660285">
              <w:rPr>
                <w:rFonts w:ascii="Book Antiqua" w:eastAsia="SimSun" w:hAnsi="Book Antiqua" w:cs="Times New Roman"/>
                <w:lang w:eastAsia="zh-CN"/>
              </w:rPr>
              <w:t>;</w:t>
            </w:r>
            <w:ins w:id="477" w:author="Autor">
              <w:r w:rsidR="00DA3DF5">
                <w:rPr>
                  <w:rFonts w:ascii="Book Antiqua" w:eastAsia="SimSun" w:hAnsi="Book Antiqua" w:cs="Times New Roman"/>
                  <w:lang w:eastAsia="zh-CN"/>
                </w:rPr>
                <w:t xml:space="preserve"> </w:t>
              </w:r>
            </w:ins>
            <w:r w:rsidR="0017200F" w:rsidRPr="00660285">
              <w:rPr>
                <w:rFonts w:ascii="Book Antiqua" w:hAnsi="Book Antiqua" w:cs="Times New Roman"/>
              </w:rPr>
              <w:t>Eos 17 (74)</w:t>
            </w:r>
          </w:p>
        </w:tc>
        <w:tc>
          <w:tcPr>
            <w:tcW w:w="1559" w:type="dxa"/>
            <w:vAlign w:val="center"/>
            <w:tcPrChange w:id="478" w:author="Autor">
              <w:tcPr>
                <w:tcW w:w="1559" w:type="dxa"/>
                <w:vAlign w:val="center"/>
              </w:tcPr>
            </w:tcPrChange>
          </w:tcPr>
          <w:p w14:paraId="4F9E2112" w14:textId="00ADD267"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Beta-lactams 7 </w:t>
            </w:r>
            <w:r w:rsidRPr="00660285">
              <w:rPr>
                <w:rFonts w:ascii="Book Antiqua" w:hAnsi="Book Antiqua" w:cs="Times New Roman"/>
              </w:rPr>
              <w:lastRenderedPageBreak/>
              <w:t>(54)</w:t>
            </w:r>
            <w:r w:rsidRPr="00660285">
              <w:rPr>
                <w:rFonts w:ascii="Book Antiqua" w:eastAsia="SimSun" w:hAnsi="Book Antiqua" w:cs="Times New Roman"/>
                <w:lang w:eastAsia="zh-CN"/>
              </w:rPr>
              <w:t xml:space="preserve">; </w:t>
            </w:r>
            <w:r w:rsidRPr="00660285">
              <w:rPr>
                <w:rFonts w:ascii="Book Antiqua" w:hAnsi="Book Antiqua" w:cs="Times New Roman"/>
              </w:rPr>
              <w:t>Allopurinol 3 (13)</w:t>
            </w:r>
            <w:r w:rsidRPr="00660285">
              <w:rPr>
                <w:rFonts w:ascii="Book Antiqua" w:eastAsia="SimSun" w:hAnsi="Book Antiqua" w:cs="Times New Roman"/>
                <w:lang w:eastAsia="zh-CN"/>
              </w:rPr>
              <w:t xml:space="preserve">; </w:t>
            </w:r>
            <w:r w:rsidR="0017200F" w:rsidRPr="00660285">
              <w:rPr>
                <w:rFonts w:ascii="Book Antiqua" w:hAnsi="Book Antiqua" w:cs="Times New Roman"/>
              </w:rPr>
              <w:t>Sulfonamide 2 (15)</w:t>
            </w:r>
          </w:p>
        </w:tc>
        <w:tc>
          <w:tcPr>
            <w:tcW w:w="1417" w:type="dxa"/>
            <w:vAlign w:val="center"/>
            <w:tcPrChange w:id="479" w:author="Autor">
              <w:tcPr>
                <w:tcW w:w="1417" w:type="dxa"/>
                <w:vAlign w:val="center"/>
              </w:tcPr>
            </w:tcPrChange>
          </w:tcPr>
          <w:p w14:paraId="22BCF57E" w14:textId="6E9190A2"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RI 13 (56)</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If LI higher </w:t>
            </w:r>
            <w:r w:rsidR="0017200F" w:rsidRPr="00660285">
              <w:rPr>
                <w:rFonts w:ascii="Book Antiqua" w:hAnsi="Book Antiqua" w:cs="Times New Roman"/>
              </w:rPr>
              <w:lastRenderedPageBreak/>
              <w:t>risk of RI (</w:t>
            </w:r>
            <w:r w:rsidRPr="00660285">
              <w:rPr>
                <w:rFonts w:ascii="Book Antiqua" w:hAnsi="Book Antiqua" w:cs="Times New Roman"/>
                <w:i/>
              </w:rPr>
              <w:t>P</w:t>
            </w:r>
            <w:r w:rsidRPr="00660285">
              <w:rPr>
                <w:rFonts w:ascii="Book Antiqua" w:eastAsia="SimSun" w:hAnsi="Book Antiqua" w:cs="Times New Roman"/>
                <w:i/>
                <w:lang w:eastAsia="zh-CN"/>
              </w:rPr>
              <w:t xml:space="preserve"> </w:t>
            </w:r>
            <w:r w:rsidR="0017200F" w:rsidRPr="00660285">
              <w:rPr>
                <w:rFonts w:ascii="Book Antiqua" w:hAnsi="Book Antiqua" w:cs="Times New Roman"/>
              </w:rPr>
              <w:t>&lt;</w:t>
            </w:r>
            <w:r w:rsidRPr="00660285">
              <w:rPr>
                <w:rFonts w:ascii="Book Antiqua" w:eastAsia="SimSun" w:hAnsi="Book Antiqua" w:cs="Times New Roman"/>
                <w:lang w:eastAsia="zh-CN"/>
              </w:rPr>
              <w:t xml:space="preserve"> </w:t>
            </w:r>
            <w:r w:rsidR="0017200F" w:rsidRPr="00660285">
              <w:rPr>
                <w:rFonts w:ascii="Book Antiqua" w:hAnsi="Book Antiqua" w:cs="Times New Roman"/>
              </w:rPr>
              <w:t>0.001); and of LN (</w:t>
            </w:r>
            <w:r w:rsidRPr="00660285">
              <w:rPr>
                <w:rFonts w:ascii="Book Antiqua" w:hAnsi="Book Antiqua" w:cs="Times New Roman"/>
                <w:i/>
              </w:rPr>
              <w:t>P</w:t>
            </w:r>
            <w:r w:rsidRPr="00660285">
              <w:rPr>
                <w:rFonts w:ascii="Book Antiqua" w:eastAsia="SimSun" w:hAnsi="Book Antiqua" w:cs="Times New Roman"/>
                <w:i/>
                <w:lang w:eastAsia="zh-CN"/>
              </w:rPr>
              <w:t xml:space="preserve"> </w:t>
            </w:r>
            <w:r w:rsidR="0017200F" w:rsidRPr="00660285">
              <w:rPr>
                <w:rFonts w:ascii="Book Antiqua" w:hAnsi="Book Antiqua" w:cs="Times New Roman"/>
              </w:rPr>
              <w:t>=</w:t>
            </w:r>
            <w:r w:rsidRPr="00660285">
              <w:rPr>
                <w:rFonts w:ascii="Book Antiqua" w:eastAsia="SimSun" w:hAnsi="Book Antiqua" w:cs="Times New Roman"/>
                <w:lang w:eastAsia="zh-CN"/>
              </w:rPr>
              <w:t xml:space="preserve"> </w:t>
            </w:r>
            <w:r w:rsidR="0017200F" w:rsidRPr="00660285">
              <w:rPr>
                <w:rFonts w:ascii="Book Antiqua" w:hAnsi="Book Antiqua" w:cs="Times New Roman"/>
              </w:rPr>
              <w:t>0.005)</w:t>
            </w:r>
          </w:p>
        </w:tc>
        <w:tc>
          <w:tcPr>
            <w:tcW w:w="1701" w:type="dxa"/>
            <w:vAlign w:val="center"/>
            <w:tcPrChange w:id="480" w:author="Autor">
              <w:tcPr>
                <w:tcW w:w="1701" w:type="dxa"/>
                <w:vAlign w:val="center"/>
              </w:tcPr>
            </w:tcPrChange>
          </w:tcPr>
          <w:p w14:paraId="11FD5618" w14:textId="7E13FE1F" w:rsidR="0017200F" w:rsidRPr="00660285"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LT: (2</w:t>
            </w:r>
            <w:r w:rsidR="009852EB" w:rsidRPr="00660285">
              <w:rPr>
                <w:rFonts w:ascii="Book Antiqua" w:hAnsi="Book Antiqua" w:cs="Times New Roman"/>
              </w:rPr>
              <w:t xml:space="preserve"> patients</w:t>
            </w:r>
            <w:r w:rsidR="00D15666" w:rsidRPr="00660285">
              <w:rPr>
                <w:rFonts w:ascii="Book Antiqua" w:hAnsi="Book Antiqua" w:cs="Times New Roman"/>
              </w:rPr>
              <w:t xml:space="preserve">; 1 </w:t>
            </w:r>
            <w:r w:rsidR="00D15666" w:rsidRPr="00660285">
              <w:rPr>
                <w:rFonts w:ascii="Book Antiqua" w:hAnsi="Book Antiqua" w:cs="Times New Roman"/>
              </w:rPr>
              <w:lastRenderedPageBreak/>
              <w:t>died)</w:t>
            </w:r>
            <w:r w:rsidR="00D15666" w:rsidRPr="00660285">
              <w:rPr>
                <w:rFonts w:ascii="Book Antiqua" w:eastAsia="SimSun" w:hAnsi="Book Antiqua" w:cs="Times New Roman"/>
                <w:lang w:eastAsia="zh-CN"/>
              </w:rPr>
              <w:t xml:space="preserve">; </w:t>
            </w:r>
            <w:r w:rsidR="00D15666" w:rsidRPr="00660285">
              <w:rPr>
                <w:rFonts w:ascii="Book Antiqua" w:hAnsi="Book Antiqua" w:cs="Times New Roman"/>
              </w:rPr>
              <w:t>IVIG: 1 (4)</w:t>
            </w:r>
            <w:r w:rsidR="00D15666" w:rsidRPr="00660285">
              <w:rPr>
                <w:rFonts w:ascii="Book Antiqua" w:eastAsia="SimSun" w:hAnsi="Book Antiqua" w:cs="Times New Roman"/>
                <w:lang w:eastAsia="zh-CN"/>
              </w:rPr>
              <w:t xml:space="preserve">; </w:t>
            </w:r>
            <w:r w:rsidRPr="00660285">
              <w:rPr>
                <w:rFonts w:ascii="Book Antiqua" w:hAnsi="Book Antiqua" w:cs="Times New Roman"/>
              </w:rPr>
              <w:t>PDNL</w:t>
            </w:r>
          </w:p>
        </w:tc>
        <w:tc>
          <w:tcPr>
            <w:tcW w:w="1418" w:type="dxa"/>
            <w:vAlign w:val="center"/>
            <w:tcPrChange w:id="481" w:author="Autor">
              <w:tcPr>
                <w:tcW w:w="1418" w:type="dxa"/>
                <w:vAlign w:val="center"/>
              </w:tcPr>
            </w:tcPrChange>
          </w:tcPr>
          <w:p w14:paraId="3EDC842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4 (17.39) </w:t>
            </w:r>
          </w:p>
        </w:tc>
        <w:tc>
          <w:tcPr>
            <w:tcW w:w="1559" w:type="dxa"/>
            <w:vAlign w:val="center"/>
            <w:tcPrChange w:id="482" w:author="Autor">
              <w:tcPr>
                <w:tcW w:w="1559" w:type="dxa"/>
                <w:vAlign w:val="center"/>
              </w:tcPr>
            </w:tcPrChange>
          </w:tcPr>
          <w:p w14:paraId="2CC59C50" w14:textId="2B0A9402"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Duration of the disease </w:t>
            </w:r>
            <w:r w:rsidRPr="00660285">
              <w:rPr>
                <w:rFonts w:ascii="Book Antiqua" w:hAnsi="Book Antiqua" w:cs="Times New Roman"/>
              </w:rPr>
              <w:lastRenderedPageBreak/>
              <w:t>in survivors on steroids: 25.3</w:t>
            </w:r>
            <w:ins w:id="483" w:author="Autor">
              <w:r w:rsidR="00860510">
                <w:rPr>
                  <w:rFonts w:ascii="Book Antiqua" w:hAnsi="Book Antiqua" w:cs="Times New Roman"/>
                </w:rPr>
                <w:t xml:space="preserve"> </w:t>
              </w:r>
            </w:ins>
            <w:del w:id="484" w:author="Autor">
              <w:r w:rsidRPr="00660285" w:rsidDel="00DA3DF5">
                <w:rPr>
                  <w:rFonts w:ascii="Book Antiqua" w:hAnsi="Book Antiqua" w:cs="Times New Roman"/>
                </w:rPr>
                <w:delText xml:space="preserve"> d </w:delText>
              </w:r>
            </w:del>
            <w:r w:rsidRPr="00660285">
              <w:rPr>
                <w:rFonts w:ascii="Book Antiqua" w:hAnsi="Book Antiqua" w:cs="Times New Roman"/>
              </w:rPr>
              <w:t>±</w:t>
            </w:r>
            <w:ins w:id="485" w:author="Autor">
              <w:r w:rsidR="00860510">
                <w:rPr>
                  <w:rFonts w:ascii="Book Antiqua" w:hAnsi="Book Antiqua" w:cs="Times New Roman"/>
                </w:rPr>
                <w:t xml:space="preserve"> </w:t>
              </w:r>
            </w:ins>
            <w:r w:rsidRPr="00660285">
              <w:rPr>
                <w:rFonts w:ascii="Book Antiqua" w:hAnsi="Book Antiqua" w:cs="Times New Roman"/>
              </w:rPr>
              <w:t>14.8</w:t>
            </w:r>
            <w:ins w:id="486" w:author="Autor">
              <w:r w:rsidR="00DA3DF5">
                <w:rPr>
                  <w:rFonts w:ascii="Book Antiqua" w:hAnsi="Book Antiqua" w:cs="Times New Roman"/>
                </w:rPr>
                <w:t xml:space="preserve"> d</w:t>
              </w:r>
            </w:ins>
          </w:p>
        </w:tc>
      </w:tr>
      <w:tr w:rsidR="0017200F" w:rsidRPr="00660285" w14:paraId="5E80FFE8" w14:textId="77777777" w:rsidTr="007E2EC3">
        <w:trPr>
          <w:trHeight w:val="412"/>
          <w:trPrChange w:id="487" w:author="Autor">
            <w:trPr>
              <w:trHeight w:val="412"/>
            </w:trPr>
          </w:trPrChange>
        </w:trPr>
        <w:tc>
          <w:tcPr>
            <w:tcW w:w="1384" w:type="dxa"/>
            <w:vAlign w:val="center"/>
            <w:tcPrChange w:id="488" w:author="Autor">
              <w:tcPr>
                <w:tcW w:w="1384" w:type="dxa"/>
                <w:vAlign w:val="center"/>
              </w:tcPr>
            </w:tcPrChange>
          </w:tcPr>
          <w:p w14:paraId="10839E28" w14:textId="7F2EA868"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lastRenderedPageBreak/>
              <w:t>Uhara</w:t>
            </w:r>
            <w:proofErr w:type="spellEnd"/>
            <w:r w:rsidR="00B940D4" w:rsidRPr="00660285">
              <w:rPr>
                <w:rFonts w:ascii="Book Antiqua" w:eastAsia="Times New Roman" w:hAnsi="Book Antiqua" w:cs="Times New Roman"/>
                <w:color w:val="000000"/>
              </w:rPr>
              <w:t xml:space="preserve"> </w:t>
            </w:r>
            <w:r w:rsidR="00B940D4" w:rsidRPr="00660285">
              <w:rPr>
                <w:rFonts w:ascii="Book Antiqua" w:eastAsia="Times New Roman" w:hAnsi="Book Antiqua" w:cs="Times New Roman"/>
                <w:i/>
                <w:color w:val="000000"/>
              </w:rPr>
              <w:t>et al</w:t>
            </w:r>
            <w:r w:rsidR="007B01E1" w:rsidRPr="00660285">
              <w:rPr>
                <w:rFonts w:ascii="Book Antiqua" w:eastAsia="Times New Roman" w:hAnsi="Book Antiqua" w:cs="Times New Roman"/>
                <w:color w:val="000000"/>
                <w:vertAlign w:val="superscript"/>
              </w:rPr>
              <w:fldChar w:fldCharType="begin"/>
            </w:r>
            <w:r w:rsidR="00B76618" w:rsidRPr="00660285">
              <w:rPr>
                <w:rFonts w:ascii="Book Antiqua" w:eastAsia="Times New Roman" w:hAnsi="Book Antiqua" w:cs="Times New Roman"/>
                <w:color w:val="000000"/>
                <w:vertAlign w:val="superscript"/>
              </w:rPr>
              <w:instrText xml:space="preserve"> ADDIN EN.CITE &lt;EndNote&gt;&lt;Cite&gt;&lt;Author&gt;Uhara&lt;/Author&gt;&lt;Year&gt;2013&lt;/Year&gt;&lt;RecNum&gt;1484&lt;/RecNum&gt;&lt;DisplayText&gt;[60]&lt;/DisplayText&gt;&lt;record&gt;&lt;rec-number&gt;1484&lt;/rec-number&gt;&lt;foreign-keys&gt;&lt;key app="EN" db-id="e0dv9dxaq9xaz6e9x96pvwvod9pevtveffzf" timestamp="1535942506"&gt;1484&lt;/key&gt;&lt;/foreign-keys&gt;&lt;ref-type name="Journal Article"&gt;17&lt;/ref-type&gt;&lt;contributors&gt;&lt;authors&gt;&lt;author&gt;Uhara, H.&lt;/author&gt;&lt;author&gt;Saiki, M.&lt;/author&gt;&lt;author&gt;Kawachi, S.&lt;/author&gt;&lt;author&gt;Ashida, A.&lt;/author&gt;&lt;author&gt;Oguchi, S.&lt;/author&gt;&lt;author&gt;Okuyama, R.&lt;/author&gt;&lt;/authors&gt;&lt;/contributors&gt;&lt;auth-address&gt;Department of Dermatology, Shinshu University School of Medicine, Matsumoto, Japan.&lt;/auth-address&gt;&lt;titles&gt;&lt;title&gt;Clinical course of drug-induced hypersensitivity syndrome treated without systemic corticosteroids&lt;/title&gt;&lt;secondary-title&gt;J Eur Acad Dermatol Venereol&lt;/secondary-title&gt;&lt;alt-title&gt;Journal of the European Academy of Dermatology and Venereology : JEADV&lt;/alt-title&gt;&lt;/titles&gt;&lt;periodical&gt;&lt;full-title&gt;J Eur Acad Dermatol Venereol&lt;/full-title&gt;&lt;/periodical&gt;&lt;pages&gt;722-6&lt;/pages&gt;&lt;volume&gt;27&lt;/volume&gt;&lt;number&gt;6&lt;/number&gt;&lt;edition&gt;2012/05/01&lt;/edition&gt;&lt;keywords&gt;&lt;keyword&gt;Adrenal Cortex Hormones&lt;/keyword&gt;&lt;keyword&gt;Adult&lt;/keyword&gt;&lt;keyword&gt;Aged&lt;/keyword&gt;&lt;keyword&gt;Drug Hypersensitivity/*drug therapy/virology&lt;/keyword&gt;&lt;keyword&gt;Female&lt;/keyword&gt;&lt;keyword&gt;Herpesvirus 6, Human/physiology&lt;/keyword&gt;&lt;keyword&gt;Humans&lt;/keyword&gt;&lt;keyword&gt;Male&lt;/keyword&gt;&lt;keyword&gt;Middle Aged&lt;/keyword&gt;&lt;keyword&gt;Retrospective Studies&lt;/keyword&gt;&lt;keyword&gt;Virus Activation&lt;/keyword&gt;&lt;keyword&gt;Young Adult&lt;/keyword&gt;&lt;/keywords&gt;&lt;dates&gt;&lt;year&gt;2013&lt;/year&gt;&lt;pub-dates&gt;&lt;date&gt;Jun&lt;/date&gt;&lt;/pub-dates&gt;&lt;/dates&gt;&lt;isbn&gt;0926-9959&lt;/isbn&gt;&lt;accession-num&gt;22540194&lt;/accession-num&gt;&lt;urls&gt;&lt;/urls&gt;&lt;electronic-resource-num&gt;10.1111/j.1468-3083.2012.04547.x&lt;/electronic-resource-num&gt;&lt;remote-database-provider&gt;NLM&lt;/remote-database-provider&gt;&lt;language&gt;eng&lt;/language&gt;&lt;/record&gt;&lt;/Cite&gt;&lt;/EndNote&gt;</w:instrText>
            </w:r>
            <w:r w:rsidR="007B01E1"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[60]</w:t>
            </w:r>
            <w:r w:rsidR="007B01E1" w:rsidRPr="00660285">
              <w:rPr>
                <w:rFonts w:ascii="Book Antiqua" w:eastAsia="Times New Roman" w:hAnsi="Book Antiqua" w:cs="Times New Roman"/>
                <w:color w:val="000000"/>
                <w:vertAlign w:val="superscript"/>
              </w:rPr>
              <w:fldChar w:fldCharType="end"/>
            </w:r>
          </w:p>
        </w:tc>
        <w:tc>
          <w:tcPr>
            <w:tcW w:w="709" w:type="dxa"/>
            <w:vAlign w:val="center"/>
            <w:tcPrChange w:id="489" w:author="Autor">
              <w:tcPr>
                <w:tcW w:w="709" w:type="dxa"/>
                <w:vAlign w:val="center"/>
              </w:tcPr>
            </w:tcPrChange>
          </w:tcPr>
          <w:p w14:paraId="3CA571DF" w14:textId="543316AB"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12</w:t>
            </w:r>
            <w:r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M: 4; F: 8</w:t>
            </w:r>
            <w:r w:rsidRPr="00660285">
              <w:rPr>
                <w:rFonts w:ascii="Book Antiqua" w:eastAsia="SimSun" w:hAnsi="Book Antiqua" w:cs="Times New Roman"/>
                <w:color w:val="000000"/>
                <w:lang w:eastAsia="zh-CN"/>
              </w:rPr>
              <w:t>)</w:t>
            </w:r>
          </w:p>
        </w:tc>
        <w:tc>
          <w:tcPr>
            <w:tcW w:w="709" w:type="dxa"/>
            <w:vAlign w:val="center"/>
            <w:tcPrChange w:id="490" w:author="Autor">
              <w:tcPr>
                <w:tcW w:w="709" w:type="dxa"/>
                <w:vAlign w:val="center"/>
              </w:tcPr>
            </w:tcPrChange>
          </w:tcPr>
          <w:p w14:paraId="320E5A9E"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11 (92)</w:t>
            </w:r>
          </w:p>
        </w:tc>
        <w:tc>
          <w:tcPr>
            <w:tcW w:w="1842" w:type="dxa"/>
            <w:vAlign w:val="center"/>
            <w:tcPrChange w:id="491" w:author="Autor">
              <w:tcPr>
                <w:tcW w:w="1842" w:type="dxa"/>
                <w:vAlign w:val="center"/>
              </w:tcPr>
            </w:tcPrChange>
          </w:tcPr>
          <w:p w14:paraId="6F55283E" w14:textId="762870A4"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Peak of LI appeared 7 d</w:t>
            </w:r>
            <w:r w:rsidR="00D15666" w:rsidRPr="00660285">
              <w:rPr>
                <w:rFonts w:ascii="Book Antiqua" w:hAnsi="Book Antiqua" w:cs="Times New Roman"/>
              </w:rPr>
              <w:t xml:space="preserve"> after the rash (range 3-22)</w:t>
            </w:r>
            <w:r w:rsidR="00D15666" w:rsidRPr="00660285">
              <w:rPr>
                <w:rFonts w:ascii="Book Antiqua" w:eastAsia="SimSun" w:hAnsi="Book Antiqua" w:cs="Times New Roman"/>
                <w:lang w:eastAsia="zh-CN"/>
              </w:rPr>
              <w:t xml:space="preserve">; </w:t>
            </w:r>
            <w:r w:rsidRPr="00660285">
              <w:rPr>
                <w:rFonts w:ascii="Book Antiqua" w:hAnsi="Book Antiqua" w:cs="Times New Roman"/>
              </w:rPr>
              <w:t xml:space="preserve">ALT mean 176 (range 91- 311) </w:t>
            </w:r>
          </w:p>
        </w:tc>
        <w:tc>
          <w:tcPr>
            <w:tcW w:w="2694" w:type="dxa"/>
            <w:vAlign w:val="center"/>
            <w:tcPrChange w:id="492" w:author="Autor">
              <w:tcPr>
                <w:tcW w:w="2694" w:type="dxa"/>
                <w:vAlign w:val="center"/>
              </w:tcPr>
            </w:tcPrChange>
          </w:tcPr>
          <w:p w14:paraId="60BC05A9" w14:textId="7747EEF3"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Eos (&gt;1.5 </w:t>
            </w:r>
            <w:r w:rsidR="00D15666" w:rsidRPr="00660285">
              <w:rPr>
                <w:rFonts w:ascii="Book Antiqua" w:hAnsi="Book Antiqua" w:cs="Times New Roman"/>
              </w:rPr>
              <w:t>×</w:t>
            </w:r>
            <w:r w:rsidR="00D15666" w:rsidRPr="00660285">
              <w:rPr>
                <w:rFonts w:ascii="Book Antiqua" w:eastAsia="SimSun" w:hAnsi="Book Antiqua" w:cs="Times New Roman"/>
                <w:lang w:eastAsia="zh-CN"/>
              </w:rPr>
              <w:t xml:space="preserve"> </w:t>
            </w:r>
            <w:r w:rsidRPr="00660285">
              <w:rPr>
                <w:rFonts w:ascii="Book Antiqua" w:hAnsi="Book Antiqua" w:cs="Times New Roman"/>
              </w:rPr>
              <w:t>10</w:t>
            </w:r>
            <w:r w:rsidRPr="00660285">
              <w:rPr>
                <w:rFonts w:ascii="Book Antiqua" w:hAnsi="Book Antiqua" w:cs="Times New Roman"/>
                <w:vertAlign w:val="superscript"/>
              </w:rPr>
              <w:t>9</w:t>
            </w:r>
            <w:r w:rsidRPr="00660285">
              <w:rPr>
                <w:rFonts w:ascii="Book Antiqua" w:hAnsi="Book Antiqua" w:cs="Times New Roman"/>
              </w:rPr>
              <w:t xml:space="preserve"> ⁄ L</w:t>
            </w:r>
            <w:r w:rsidR="00D15666" w:rsidRPr="00660285">
              <w:rPr>
                <w:rFonts w:ascii="Book Antiqua" w:hAnsi="Book Antiqua" w:cs="Times New Roman"/>
              </w:rPr>
              <w:t>) 4</w:t>
            </w:r>
            <w:r w:rsidR="00D15666" w:rsidRPr="00660285">
              <w:rPr>
                <w:rFonts w:ascii="Book Antiqua" w:eastAsia="SimSun" w:hAnsi="Book Antiqua" w:cs="Times New Roman"/>
                <w:lang w:eastAsia="zh-CN"/>
              </w:rPr>
              <w:t xml:space="preserve">; </w:t>
            </w:r>
            <w:r w:rsidRPr="00660285">
              <w:rPr>
                <w:rFonts w:ascii="Book Antiqua" w:hAnsi="Book Antiqua" w:cs="Times New Roman"/>
              </w:rPr>
              <w:t>HHV-6-IgG 12 (100)</w:t>
            </w:r>
          </w:p>
        </w:tc>
        <w:tc>
          <w:tcPr>
            <w:tcW w:w="1559" w:type="dxa"/>
            <w:vAlign w:val="center"/>
            <w:tcPrChange w:id="493" w:author="Autor">
              <w:tcPr>
                <w:tcW w:w="1559" w:type="dxa"/>
                <w:vAlign w:val="center"/>
              </w:tcPr>
            </w:tcPrChange>
          </w:tcPr>
          <w:p w14:paraId="1617313C" w14:textId="3B6185D0" w:rsidR="0017200F" w:rsidRPr="00660285" w:rsidRDefault="009852EB"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CBZ 6</w:t>
            </w:r>
            <w:r w:rsidR="00D15666" w:rsidRPr="00660285">
              <w:rPr>
                <w:rFonts w:ascii="Book Antiqua" w:eastAsia="SimSun" w:hAnsi="Book Antiqua" w:cs="Times New Roman"/>
                <w:lang w:eastAsia="zh-CN"/>
              </w:rPr>
              <w:t xml:space="preserve">; </w:t>
            </w:r>
            <w:proofErr w:type="spellStart"/>
            <w:r w:rsidR="00D15666" w:rsidRPr="00660285">
              <w:rPr>
                <w:rFonts w:ascii="Book Antiqua" w:hAnsi="Book Antiqua" w:cs="Times New Roman"/>
              </w:rPr>
              <w:t>Salazosulfapyridine</w:t>
            </w:r>
            <w:proofErr w:type="spellEnd"/>
            <w:r w:rsidR="00D15666" w:rsidRPr="00660285">
              <w:rPr>
                <w:rFonts w:ascii="Book Antiqua" w:hAnsi="Book Antiqua" w:cs="Times New Roman"/>
              </w:rPr>
              <w:t xml:space="preserve"> 4</w:t>
            </w:r>
          </w:p>
        </w:tc>
        <w:tc>
          <w:tcPr>
            <w:tcW w:w="1417" w:type="dxa"/>
            <w:vAlign w:val="center"/>
            <w:tcPrChange w:id="494" w:author="Autor">
              <w:tcPr>
                <w:tcW w:w="1417" w:type="dxa"/>
                <w:vAlign w:val="center"/>
              </w:tcPr>
            </w:tcPrChange>
          </w:tcPr>
          <w:p w14:paraId="12C8920F"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ATL 8 (66)</w:t>
            </w:r>
          </w:p>
        </w:tc>
        <w:tc>
          <w:tcPr>
            <w:tcW w:w="1701" w:type="dxa"/>
            <w:vAlign w:val="center"/>
            <w:tcPrChange w:id="495" w:author="Autor">
              <w:tcPr>
                <w:tcW w:w="1701" w:type="dxa"/>
                <w:vAlign w:val="center"/>
              </w:tcPr>
            </w:tcPrChange>
          </w:tcPr>
          <w:p w14:paraId="3397F2F6" w14:textId="77777777" w:rsidR="0017200F" w:rsidRPr="00660285" w:rsidRDefault="0017200F" w:rsidP="00F203EF">
            <w:pPr>
              <w:snapToGrid w:val="0"/>
              <w:spacing w:line="360" w:lineRule="auto"/>
              <w:jc w:val="both"/>
              <w:rPr>
                <w:rFonts w:ascii="Book Antiqua" w:hAnsi="Book Antiqua" w:cs="Times New Roman"/>
              </w:rPr>
            </w:pPr>
            <w:r w:rsidRPr="00660285">
              <w:rPr>
                <w:rFonts w:ascii="Book Antiqua" w:hAnsi="Book Antiqua" w:cs="Times New Roman"/>
              </w:rPr>
              <w:t>Non-AT on the first weeks of examination</w:t>
            </w:r>
          </w:p>
          <w:p w14:paraId="19231880" w14:textId="655C4F59" w:rsidR="0017200F" w:rsidRPr="00660285" w:rsidRDefault="00D15666" w:rsidP="00F203EF">
            <w:pPr>
              <w:snapToGrid w:val="0"/>
              <w:spacing w:line="360" w:lineRule="auto"/>
              <w:jc w:val="both"/>
              <w:rPr>
                <w:rFonts w:ascii="Book Antiqua" w:hAnsi="Book Antiqua" w:cs="Times New Roman"/>
              </w:rPr>
            </w:pPr>
            <w:r w:rsidRPr="00660285">
              <w:rPr>
                <w:rFonts w:ascii="Book Antiqua" w:hAnsi="Book Antiqua" w:cs="Times New Roman"/>
              </w:rPr>
              <w:t>Hydration: 7</w:t>
            </w:r>
            <w:r w:rsidRPr="00660285">
              <w:rPr>
                <w:rFonts w:ascii="Book Antiqua" w:eastAsia="SimSun" w:hAnsi="Book Antiqua" w:cs="Times New Roman"/>
                <w:lang w:eastAsia="zh-CN"/>
              </w:rPr>
              <w:t xml:space="preserve">; </w:t>
            </w:r>
            <w:r w:rsidR="0017200F" w:rsidRPr="00660285">
              <w:rPr>
                <w:rFonts w:ascii="Book Antiqua" w:hAnsi="Book Antiqua" w:cs="Times New Roman"/>
              </w:rPr>
              <w:t>TS: 5</w:t>
            </w:r>
          </w:p>
          <w:p w14:paraId="40BD431C" w14:textId="4E345952" w:rsidR="0017200F" w:rsidRPr="00660285" w:rsidRDefault="0017200F" w:rsidP="00F203EF">
            <w:pPr>
              <w:snapToGrid w:val="0"/>
              <w:spacing w:line="360" w:lineRule="auto"/>
              <w:jc w:val="both"/>
              <w:rPr>
                <w:rFonts w:ascii="Book Antiqua" w:hAnsi="Book Antiqua" w:cs="Times New Roman"/>
              </w:rPr>
            </w:pPr>
            <w:r w:rsidRPr="00660285">
              <w:rPr>
                <w:rFonts w:ascii="Book Antiqua" w:hAnsi="Book Antiqua" w:cs="Times New Roman"/>
              </w:rPr>
              <w:t xml:space="preserve">PDN: 1 </w:t>
            </w:r>
            <w:r w:rsidR="009852EB" w:rsidRPr="00660285">
              <w:rPr>
                <w:rFonts w:ascii="Book Antiqua" w:hAnsi="Book Antiqua" w:cs="Times New Roman"/>
              </w:rPr>
              <w:t xml:space="preserve">patient </w:t>
            </w:r>
            <w:r w:rsidR="00D15666" w:rsidRPr="00660285">
              <w:rPr>
                <w:rFonts w:ascii="Book Antiqua" w:hAnsi="Book Antiqua" w:cs="Times New Roman"/>
              </w:rPr>
              <w:t>had RA</w:t>
            </w:r>
            <w:r w:rsidR="00D15666" w:rsidRPr="00660285">
              <w:rPr>
                <w:rFonts w:ascii="Book Antiqua" w:eastAsia="SimSun" w:hAnsi="Book Antiqua" w:cs="Times New Roman"/>
                <w:lang w:eastAsia="zh-CN"/>
              </w:rPr>
              <w:t xml:space="preserve">; </w:t>
            </w:r>
            <w:r w:rsidRPr="00660285">
              <w:rPr>
                <w:rFonts w:ascii="Book Antiqua" w:hAnsi="Book Antiqua" w:cs="Times New Roman"/>
              </w:rPr>
              <w:t>DMT (single dose): 1</w:t>
            </w:r>
          </w:p>
        </w:tc>
        <w:tc>
          <w:tcPr>
            <w:tcW w:w="1418" w:type="dxa"/>
            <w:vAlign w:val="center"/>
            <w:tcPrChange w:id="496" w:author="Autor">
              <w:tcPr>
                <w:tcW w:w="1418" w:type="dxa"/>
                <w:vAlign w:val="center"/>
              </w:tcPr>
            </w:tcPrChange>
          </w:tcPr>
          <w:p w14:paraId="37C46602"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0</w:t>
            </w:r>
          </w:p>
        </w:tc>
        <w:tc>
          <w:tcPr>
            <w:tcW w:w="1559" w:type="dxa"/>
            <w:vAlign w:val="center"/>
            <w:tcPrChange w:id="497" w:author="Autor">
              <w:tcPr>
                <w:tcW w:w="1559" w:type="dxa"/>
                <w:vAlign w:val="center"/>
              </w:tcPr>
            </w:tcPrChange>
          </w:tcPr>
          <w:p w14:paraId="1DC30AC6" w14:textId="33DA6994"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 patients recovered</w:t>
            </w:r>
            <w:r w:rsidRPr="00660285">
              <w:rPr>
                <w:rFonts w:ascii="Book Antiqua" w:eastAsia="SimSun" w:hAnsi="Book Antiqua" w:cs="Times New Roman"/>
                <w:lang w:eastAsia="zh-CN"/>
              </w:rPr>
              <w:t xml:space="preserve">; </w:t>
            </w:r>
            <w:r w:rsidR="0017200F" w:rsidRPr="00660285">
              <w:rPr>
                <w:rFonts w:ascii="Book Antiqua" w:hAnsi="Book Antiqua" w:cs="Times New Roman"/>
              </w:rPr>
              <w:t>7 to 37 d (median, 18</w:t>
            </w:r>
            <w:r w:rsidRPr="00660285">
              <w:rPr>
                <w:rFonts w:ascii="Book Antiqua" w:hAnsi="Book Antiqua" w:cs="Times New Roman"/>
              </w:rPr>
              <w:t>) after withdrawal of the drug</w:t>
            </w:r>
          </w:p>
        </w:tc>
      </w:tr>
      <w:tr w:rsidR="0017200F" w:rsidRPr="00660285" w14:paraId="412045C0" w14:textId="77777777" w:rsidTr="007E2EC3">
        <w:trPr>
          <w:trHeight w:val="412"/>
          <w:trPrChange w:id="498" w:author="Autor">
            <w:trPr>
              <w:trHeight w:val="412"/>
            </w:trPr>
          </w:trPrChange>
        </w:trPr>
        <w:tc>
          <w:tcPr>
            <w:tcW w:w="1384" w:type="dxa"/>
            <w:vAlign w:val="center"/>
            <w:tcPrChange w:id="499" w:author="Autor">
              <w:tcPr>
                <w:tcW w:w="1384" w:type="dxa"/>
                <w:vAlign w:val="center"/>
              </w:tcPr>
            </w:tcPrChange>
          </w:tcPr>
          <w:p w14:paraId="15E6470B" w14:textId="72B62A0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Sultan</w:t>
            </w:r>
            <w:r w:rsidR="00B940D4" w:rsidRPr="00660285">
              <w:rPr>
                <w:rFonts w:ascii="Book Antiqua" w:eastAsia="Times New Roman" w:hAnsi="Book Antiqua" w:cs="Times New Roman"/>
                <w:color w:val="000000"/>
              </w:rPr>
              <w:t xml:space="preserve"> </w:t>
            </w:r>
            <w:r w:rsidR="00B940D4" w:rsidRPr="00660285">
              <w:rPr>
                <w:rFonts w:ascii="Book Antiqua" w:eastAsia="Times New Roman" w:hAnsi="Book Antiqua" w:cs="Times New Roman"/>
                <w:i/>
                <w:color w:val="000000"/>
              </w:rPr>
              <w:t>et al</w:t>
            </w:r>
            <w:r w:rsidR="00FB224B" w:rsidRPr="00660285">
              <w:rPr>
                <w:rFonts w:ascii="Book Antiqua" w:eastAsia="Times New Roman" w:hAnsi="Book Antiqua" w:cs="Times New Roman"/>
                <w:color w:val="000000"/>
                <w:vertAlign w:val="superscript"/>
              </w:rPr>
              <w:fldChar w:fldCharType="begin"/>
            </w:r>
            <w:r w:rsidR="00B76618" w:rsidRPr="00660285">
              <w:rPr>
                <w:rFonts w:ascii="Book Antiqua" w:eastAsia="Times New Roman" w:hAnsi="Book Antiqua" w:cs="Times New Roman"/>
                <w:color w:val="000000"/>
                <w:vertAlign w:val="superscript"/>
              </w:rPr>
              <w:instrText xml:space="preserve"> ADDIN EN.CITE &lt;EndNote&gt;&lt;Cite&gt;&lt;Author&gt;Sultan&lt;/Author&gt;&lt;Year&gt;2015&lt;/Year&gt;&lt;RecNum&gt;1485&lt;/RecNum&gt;&lt;DisplayText&gt;[61]&lt;/DisplayText&gt;&lt;record&gt;&lt;rec-number&gt;1485&lt;/rec-number&gt;&lt;foreign-keys&gt;&lt;key app="EN" db-id="e0dv9dxaq9xaz6e9x96pvwvod9pevtveffzf" timestamp="1535942561"&gt;1485&lt;/key&gt;&lt;/foreign-keys&gt;&lt;ref-type name="Journal Article"&gt;17&lt;/ref-type&gt;&lt;contributors&gt;&lt;authors&gt;&lt;author&gt;Sultan, S. J.&lt;/author&gt;&lt;author&gt;Sameem, F.&lt;/author&gt;&lt;author&gt;Ashraf, M.&lt;/author&gt;&lt;/authors&gt;&lt;/contributors&gt;&lt;auth-address&gt;Department of Dermatology, Sher-i-Kashmir Institute of Medical Sciences(SKIMS) Medical College, Srinagar, Kashmir, India.&lt;/auth-address&gt;&lt;titles&gt;&lt;title&gt;Drug reaction with eosinophilia and systemic symptoms: manifestations, treatment, and outcome in 17 patients&lt;/title&gt;&lt;secondary-title&gt;Int J Dermatol&lt;/secondary-title&gt;&lt;alt-title&gt;International journal of dermatology&lt;/alt-title&gt;&lt;/titles&gt;&lt;periodical&gt;&lt;full-title&gt;Int J Dermatol&lt;/full-title&gt;&lt;abbr-1&gt;International journal of dermatology&lt;/abbr-1&gt;&lt;/periodical&gt;&lt;alt-periodical&gt;&lt;full-title&gt;Int J Dermatol&lt;/full-title&gt;&lt;abbr-1&gt;International journal of dermatology&lt;/abbr-1&gt;&lt;/alt-periodical&gt;&lt;pages&gt;537-42&lt;/pages&gt;&lt;volume&gt;54&lt;/volume&gt;&lt;number&gt;5&lt;/number&gt;&lt;edition&gt;2014/04/18&lt;/edition&gt;&lt;keywords&gt;&lt;keyword&gt;Adolescent&lt;/keyword&gt;&lt;keyword&gt;Adult&lt;/keyword&gt;&lt;keyword&gt;Aged&lt;/keyword&gt;&lt;keyword&gt;Child&lt;/keyword&gt;&lt;keyword&gt;Drug Hypersensitivity Syndrome/complications/*diagnosis/*drug therapy&lt;/keyword&gt;&lt;keyword&gt;Female&lt;/keyword&gt;&lt;keyword&gt;Humans&lt;/keyword&gt;&lt;keyword&gt;Male&lt;/keyword&gt;&lt;keyword&gt;Middle Aged&lt;/keyword&gt;&lt;keyword&gt;Retrospective Studies&lt;/keyword&gt;&lt;keyword&gt;Treatment Outcome&lt;/keyword&gt;&lt;keyword&gt;Young Adult&lt;/keyword&gt;&lt;/keywords&gt;&lt;dates&gt;&lt;year&gt;2015&lt;/year&gt;&lt;/dates&gt;&lt;isbn&gt;0011-9059&lt;/isbn&gt;&lt;accession-num&gt;24738653&lt;/accession-num&gt;&lt;urls&gt;&lt;/urls&gt;&lt;electronic-resource-num&gt;10.1111/ijd.12331&lt;/electronic-resource-num&gt;&lt;remote-database-provider&gt;NLM&lt;/remote-database-provider&gt;&lt;language&gt;eng&lt;/language&gt;&lt;/record&gt;&lt;/Cite&gt;&lt;/EndNote&gt;</w:instrText>
            </w:r>
            <w:r w:rsidR="00FB224B"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[61]</w:t>
            </w:r>
            <w:r w:rsidR="00FB224B" w:rsidRPr="00660285">
              <w:rPr>
                <w:rFonts w:ascii="Book Antiqua" w:eastAsia="Times New Roman" w:hAnsi="Book Antiqua" w:cs="Times New Roman"/>
                <w:color w:val="000000"/>
                <w:vertAlign w:val="superscript"/>
              </w:rPr>
              <w:fldChar w:fldCharType="end"/>
            </w:r>
          </w:p>
        </w:tc>
        <w:tc>
          <w:tcPr>
            <w:tcW w:w="709" w:type="dxa"/>
            <w:vAlign w:val="center"/>
            <w:tcPrChange w:id="500" w:author="Autor">
              <w:tcPr>
                <w:tcW w:w="709" w:type="dxa"/>
                <w:vAlign w:val="center"/>
              </w:tcPr>
            </w:tcPrChange>
          </w:tcPr>
          <w:p w14:paraId="3E8D3E94" w14:textId="58AC7794"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17</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8 F: 9</w:t>
            </w:r>
            <w:r w:rsidRPr="00660285">
              <w:rPr>
                <w:rFonts w:ascii="Book Antiqua" w:eastAsia="SimSun" w:hAnsi="Book Antiqua" w:cs="Times New Roman"/>
                <w:color w:val="000000"/>
                <w:lang w:eastAsia="zh-CN"/>
              </w:rPr>
              <w:t>)</w:t>
            </w:r>
          </w:p>
        </w:tc>
        <w:tc>
          <w:tcPr>
            <w:tcW w:w="709" w:type="dxa"/>
            <w:vAlign w:val="center"/>
            <w:tcPrChange w:id="501" w:author="Autor">
              <w:tcPr>
                <w:tcW w:w="709" w:type="dxa"/>
                <w:vAlign w:val="center"/>
              </w:tcPr>
            </w:tcPrChange>
          </w:tcPr>
          <w:p w14:paraId="4BA67939"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17 (100)</w:t>
            </w:r>
          </w:p>
        </w:tc>
        <w:tc>
          <w:tcPr>
            <w:tcW w:w="1842" w:type="dxa"/>
            <w:vAlign w:val="center"/>
            <w:tcPrChange w:id="502" w:author="Autor">
              <w:tcPr>
                <w:tcW w:w="1842" w:type="dxa"/>
                <w:vAlign w:val="center"/>
              </w:tcPr>
            </w:tcPrChange>
          </w:tcPr>
          <w:p w14:paraId="644272DF" w14:textId="28423701"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defined as ALT &gt; 100 IU/L</w:t>
            </w:r>
            <w:r w:rsidRPr="00660285">
              <w:rPr>
                <w:rFonts w:ascii="Book Antiqua" w:eastAsia="SimSun" w:hAnsi="Book Antiqua" w:cs="Times New Roman"/>
                <w:lang w:eastAsia="zh-CN"/>
              </w:rPr>
              <w:t xml:space="preserve">; </w:t>
            </w:r>
            <w:proofErr w:type="spellStart"/>
            <w:r w:rsidRPr="00660285">
              <w:rPr>
                <w:rFonts w:ascii="Book Antiqua" w:hAnsi="Book Antiqua" w:cs="Times New Roman"/>
              </w:rPr>
              <w:t>Hyperbilirubinemia</w:t>
            </w:r>
            <w:proofErr w:type="spellEnd"/>
            <w:r w:rsidRPr="00660285">
              <w:rPr>
                <w:rFonts w:ascii="Book Antiqua" w:hAnsi="Book Antiqua" w:cs="Times New Roman"/>
              </w:rPr>
              <w:t xml:space="preserve"> 11 (64.7)</w:t>
            </w:r>
            <w:r w:rsidRPr="00660285">
              <w:rPr>
                <w:rFonts w:ascii="Book Antiqua" w:eastAsia="SimSun" w:hAnsi="Book Antiqua" w:cs="Times New Roman"/>
                <w:lang w:eastAsia="zh-CN"/>
              </w:rPr>
              <w:t xml:space="preserve">; </w:t>
            </w:r>
            <w:r w:rsidR="0017200F" w:rsidRPr="00660285">
              <w:rPr>
                <w:rFonts w:ascii="Book Antiqua" w:hAnsi="Book Antiqua" w:cs="Times New Roman"/>
              </w:rPr>
              <w:lastRenderedPageBreak/>
              <w:t>Hepatomegaly 5 (29.4)</w:t>
            </w:r>
          </w:p>
        </w:tc>
        <w:tc>
          <w:tcPr>
            <w:tcW w:w="2694" w:type="dxa"/>
            <w:vAlign w:val="center"/>
            <w:tcPrChange w:id="503" w:author="Autor">
              <w:tcPr>
                <w:tcW w:w="2694" w:type="dxa"/>
                <w:vAlign w:val="center"/>
              </w:tcPr>
            </w:tcPrChange>
          </w:tcPr>
          <w:p w14:paraId="267371E6" w14:textId="1E4AF67E"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ALT (&gt; 100 IU/</w:t>
            </w:r>
            <w:ins w:id="504" w:author="Autor">
              <w:r w:rsidR="00DA3DF5">
                <w:rPr>
                  <w:rFonts w:ascii="Book Antiqua" w:hAnsi="Book Antiqua" w:cs="Times New Roman"/>
                </w:rPr>
                <w:t>L</w:t>
              </w:r>
            </w:ins>
            <w:del w:id="505" w:author="Autor">
              <w:r w:rsidRPr="00660285" w:rsidDel="00DA3DF5">
                <w:rPr>
                  <w:rFonts w:ascii="Book Antiqua" w:hAnsi="Book Antiqua" w:cs="Times New Roman"/>
                </w:rPr>
                <w:delText>l</w:delText>
              </w:r>
            </w:del>
            <w:r w:rsidRPr="00660285">
              <w:rPr>
                <w:rFonts w:ascii="Book Antiqua" w:hAnsi="Book Antiqua" w:cs="Times New Roman"/>
              </w:rPr>
              <w:t>) 17 (100)</w:t>
            </w:r>
            <w:r w:rsidRPr="00660285">
              <w:rPr>
                <w:rFonts w:ascii="Book Antiqua" w:eastAsia="SimSun" w:hAnsi="Book Antiqua" w:cs="Times New Roman"/>
                <w:lang w:eastAsia="zh-CN"/>
              </w:rPr>
              <w:t xml:space="preserve">; </w:t>
            </w:r>
            <w:r w:rsidR="0017200F" w:rsidRPr="00660285">
              <w:rPr>
                <w:rFonts w:ascii="Book Antiqua" w:hAnsi="Book Antiqua" w:cs="Times New Roman"/>
              </w:rPr>
              <w:t>AST (&gt; 100 IU/</w:t>
            </w:r>
            <w:ins w:id="506" w:author="Autor">
              <w:r w:rsidR="00DA3DF5">
                <w:rPr>
                  <w:rFonts w:ascii="Book Antiqua" w:hAnsi="Book Antiqua" w:cs="Times New Roman"/>
                </w:rPr>
                <w:t>L</w:t>
              </w:r>
            </w:ins>
            <w:del w:id="507" w:author="Autor">
              <w:r w:rsidR="0017200F" w:rsidRPr="00660285" w:rsidDel="00DA3DF5">
                <w:rPr>
                  <w:rFonts w:ascii="Book Antiqua" w:hAnsi="Book Antiqua" w:cs="Times New Roman"/>
                </w:rPr>
                <w:delText>l</w:delText>
              </w:r>
            </w:del>
            <w:r w:rsidR="0017200F" w:rsidRPr="00660285">
              <w:rPr>
                <w:rFonts w:ascii="Book Antiqua" w:hAnsi="Book Antiqua" w:cs="Times New Roman"/>
              </w:rPr>
              <w:t xml:space="preserve">) </w:t>
            </w:r>
            <w:r w:rsidRPr="00660285">
              <w:rPr>
                <w:rFonts w:ascii="Book Antiqua" w:hAnsi="Book Antiqua" w:cs="Times New Roman"/>
              </w:rPr>
              <w:t>7 (41)</w:t>
            </w:r>
            <w:r w:rsidRPr="00660285">
              <w:rPr>
                <w:rFonts w:ascii="Book Antiqua" w:eastAsia="SimSun" w:hAnsi="Book Antiqua" w:cs="Times New Roman"/>
                <w:lang w:eastAsia="zh-CN"/>
              </w:rPr>
              <w:t xml:space="preserve">; </w:t>
            </w:r>
            <w:r w:rsidRPr="00660285">
              <w:rPr>
                <w:rFonts w:ascii="Book Antiqua" w:hAnsi="Book Antiqua" w:cs="Times New Roman"/>
              </w:rPr>
              <w:t>HF 1 (5.9)</w:t>
            </w:r>
            <w:r w:rsidRPr="00660285">
              <w:rPr>
                <w:rFonts w:ascii="Book Antiqua" w:eastAsia="SimSun" w:hAnsi="Book Antiqua" w:cs="Times New Roman"/>
                <w:lang w:eastAsia="zh-CN"/>
              </w:rPr>
              <w:t xml:space="preserve">; </w:t>
            </w:r>
            <w:r w:rsidR="00F81A89" w:rsidRPr="00660285">
              <w:rPr>
                <w:rFonts w:ascii="Book Antiqua" w:hAnsi="Book Antiqua" w:cs="Times New Roman"/>
              </w:rPr>
              <w:t>Eos</w:t>
            </w:r>
            <w:r w:rsidR="0017200F" w:rsidRPr="00660285">
              <w:rPr>
                <w:rFonts w:ascii="Book Antiqua" w:hAnsi="Book Antiqua" w:cs="Times New Roman"/>
              </w:rPr>
              <w:t xml:space="preserve"> (&gt; 1.5 9 109 </w:t>
            </w:r>
            <w:commentRangeStart w:id="508"/>
            <w:r w:rsidR="0017200F" w:rsidRPr="00660285">
              <w:rPr>
                <w:rFonts w:ascii="Book Antiqua" w:hAnsi="Book Antiqua" w:cs="Times New Roman"/>
              </w:rPr>
              <w:t xml:space="preserve">cells/ </w:t>
            </w:r>
            <w:commentRangeEnd w:id="508"/>
            <w:r w:rsidR="00140085" w:rsidRPr="00660285">
              <w:rPr>
                <w:rStyle w:val="Refdecomentario"/>
                <w:rFonts w:asciiTheme="minorHAnsi" w:hAnsiTheme="minorHAnsi"/>
                <w:sz w:val="24"/>
                <w:szCs w:val="24"/>
              </w:rPr>
              <w:commentReference w:id="508"/>
            </w:r>
            <w:r w:rsidR="0017200F" w:rsidRPr="00660285">
              <w:rPr>
                <w:rFonts w:ascii="Book Antiqua" w:hAnsi="Book Antiqua" w:cs="Times New Roman"/>
              </w:rPr>
              <w:t>) 15 (88.2)</w:t>
            </w:r>
          </w:p>
        </w:tc>
        <w:tc>
          <w:tcPr>
            <w:tcW w:w="1559" w:type="dxa"/>
            <w:vAlign w:val="center"/>
            <w:tcPrChange w:id="509" w:author="Autor">
              <w:tcPr>
                <w:tcW w:w="1559" w:type="dxa"/>
                <w:vAlign w:val="center"/>
              </w:tcPr>
            </w:tcPrChange>
          </w:tcPr>
          <w:p w14:paraId="6E91B574" w14:textId="49D330F7"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Anti-convulsivants (65)</w:t>
            </w:r>
            <w:r w:rsidRPr="00660285">
              <w:rPr>
                <w:rFonts w:ascii="Book Antiqua" w:eastAsia="SimSun" w:hAnsi="Book Antiqua" w:cs="Times New Roman"/>
                <w:lang w:eastAsia="zh-CN"/>
              </w:rPr>
              <w:t xml:space="preserve">; </w:t>
            </w:r>
            <w:r w:rsidRPr="00660285">
              <w:rPr>
                <w:rFonts w:ascii="Book Antiqua" w:hAnsi="Book Antiqua" w:cs="Times New Roman"/>
              </w:rPr>
              <w:t>Phenytoin 6 (35.3</w:t>
            </w:r>
            <w:r w:rsidRPr="00660285">
              <w:rPr>
                <w:rFonts w:ascii="Book Antiqua" w:eastAsia="SimSun" w:hAnsi="Book Antiqua" w:cs="Times New Roman"/>
                <w:lang w:eastAsia="zh-CN"/>
              </w:rPr>
              <w:t xml:space="preserve">); </w:t>
            </w:r>
            <w:proofErr w:type="spellStart"/>
            <w:r w:rsidR="0017200F" w:rsidRPr="00660285">
              <w:rPr>
                <w:rFonts w:ascii="Book Antiqua" w:hAnsi="Book Antiqua" w:cs="Times New Roman"/>
              </w:rPr>
              <w:lastRenderedPageBreak/>
              <w:t>Phenobarbitone</w:t>
            </w:r>
            <w:proofErr w:type="spellEnd"/>
            <w:r w:rsidR="0017200F" w:rsidRPr="00660285">
              <w:rPr>
                <w:rFonts w:ascii="Book Antiqua" w:hAnsi="Book Antiqua" w:cs="Times New Roman"/>
              </w:rPr>
              <w:t xml:space="preserve"> 2 (12)</w:t>
            </w:r>
          </w:p>
        </w:tc>
        <w:tc>
          <w:tcPr>
            <w:tcW w:w="1417" w:type="dxa"/>
            <w:vAlign w:val="center"/>
            <w:tcPrChange w:id="510" w:author="Autor">
              <w:tcPr>
                <w:tcW w:w="1417" w:type="dxa"/>
                <w:vAlign w:val="center"/>
              </w:tcPr>
            </w:tcPrChange>
          </w:tcPr>
          <w:p w14:paraId="77E78B45" w14:textId="1908A820"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RI 11 (64.7)</w:t>
            </w:r>
            <w:r w:rsidRPr="00660285">
              <w:rPr>
                <w:rFonts w:ascii="Book Antiqua" w:eastAsia="SimSun" w:hAnsi="Book Antiqua" w:cs="Times New Roman"/>
                <w:lang w:eastAsia="zh-CN"/>
              </w:rPr>
              <w:t xml:space="preserve">; </w:t>
            </w:r>
            <w:r w:rsidRPr="00660285">
              <w:rPr>
                <w:rFonts w:ascii="Book Antiqua" w:hAnsi="Book Antiqua" w:cs="Times New Roman"/>
              </w:rPr>
              <w:t>RF 1 (5.9) requiring dialysis</w:t>
            </w:r>
            <w:r w:rsidRPr="00660285">
              <w:rPr>
                <w:rFonts w:ascii="Book Antiqua" w:eastAsia="SimSun" w:hAnsi="Book Antiqua" w:cs="Times New Roman"/>
                <w:lang w:eastAsia="zh-CN"/>
              </w:rPr>
              <w:t xml:space="preserve">; </w:t>
            </w:r>
            <w:r w:rsidR="0017200F" w:rsidRPr="00660285">
              <w:rPr>
                <w:rFonts w:ascii="Book Antiqua" w:hAnsi="Book Antiqua" w:cs="Times New Roman"/>
              </w:rPr>
              <w:lastRenderedPageBreak/>
              <w:t>ATL 2 (11.7)</w:t>
            </w:r>
          </w:p>
        </w:tc>
        <w:tc>
          <w:tcPr>
            <w:tcW w:w="1701" w:type="dxa"/>
            <w:vAlign w:val="center"/>
            <w:tcPrChange w:id="511" w:author="Autor">
              <w:tcPr>
                <w:tcW w:w="1701" w:type="dxa"/>
                <w:vAlign w:val="center"/>
              </w:tcPr>
            </w:tcPrChange>
          </w:tcPr>
          <w:p w14:paraId="08D6BB73" w14:textId="78C7765A"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lastRenderedPageBreak/>
              <w:t>SS (DMT switched to PDNL):</w:t>
            </w:r>
            <w:ins w:id="512" w:author="Autor">
              <w:r w:rsidR="0036195B" w:rsidRPr="007E2EC3">
                <w:rPr>
                  <w:rFonts w:ascii="Book Antiqua" w:eastAsia="Times New Roman" w:hAnsi="Book Antiqua" w:cs="Times New Roman"/>
                  <w:color w:val="000000"/>
                  <w:rPrChange w:id="513" w:author="Autor">
                    <w:rPr>
                      <w:rFonts w:ascii="Book Antiqua" w:eastAsia="Times New Roman" w:hAnsi="Book Antiqua" w:cs="Times New Roman"/>
                      <w:color w:val="000000"/>
                      <w:sz w:val="20"/>
                      <w:szCs w:val="20"/>
                    </w:rPr>
                  </w:rPrChange>
                </w:rPr>
                <w:t xml:space="preserve"> </w:t>
              </w:r>
            </w:ins>
            <w:r w:rsidRPr="00660285">
              <w:rPr>
                <w:rFonts w:ascii="Book Antiqua" w:eastAsia="Times New Roman" w:hAnsi="Book Antiqua" w:cs="Times New Roman"/>
                <w:color w:val="000000"/>
              </w:rPr>
              <w:t>17 (100)</w:t>
            </w:r>
          </w:p>
        </w:tc>
        <w:tc>
          <w:tcPr>
            <w:tcW w:w="1418" w:type="dxa"/>
            <w:vAlign w:val="center"/>
            <w:tcPrChange w:id="514" w:author="Autor">
              <w:tcPr>
                <w:tcW w:w="1418" w:type="dxa"/>
                <w:vAlign w:val="center"/>
              </w:tcPr>
            </w:tcPrChange>
          </w:tcPr>
          <w:p w14:paraId="30E1D51D"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1 (6) died of HF</w:t>
            </w:r>
          </w:p>
        </w:tc>
        <w:tc>
          <w:tcPr>
            <w:tcW w:w="1559" w:type="dxa"/>
            <w:vAlign w:val="center"/>
            <w:tcPrChange w:id="515" w:author="Autor">
              <w:tcPr>
                <w:tcW w:w="1559" w:type="dxa"/>
                <w:vAlign w:val="center"/>
              </w:tcPr>
            </w:tcPrChange>
          </w:tcPr>
          <w:p w14:paraId="62B98510"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13 (76.5) recovered without complication</w:t>
            </w:r>
          </w:p>
          <w:p w14:paraId="696E2221" w14:textId="45B785E5" w:rsidR="0017200F" w:rsidRPr="00660285"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hAnsi="Book Antiqua" w:cs="Times New Roman"/>
              </w:rPr>
              <w:lastRenderedPageBreak/>
              <w:t>1 (5.9) DReSS recurren</w:t>
            </w:r>
            <w:r w:rsidR="00D15666" w:rsidRPr="00660285">
              <w:rPr>
                <w:rFonts w:ascii="Book Antiqua" w:hAnsi="Book Antiqua" w:cs="Times New Roman"/>
              </w:rPr>
              <w:t>ce after withdrawal of steroids</w:t>
            </w:r>
          </w:p>
        </w:tc>
      </w:tr>
      <w:tr w:rsidR="0017200F" w:rsidRPr="00660285" w14:paraId="30551DC2" w14:textId="77777777" w:rsidTr="007E2EC3">
        <w:trPr>
          <w:trHeight w:val="412"/>
          <w:trPrChange w:id="516" w:author="Autor">
            <w:trPr>
              <w:trHeight w:val="412"/>
            </w:trPr>
          </w:trPrChange>
        </w:trPr>
        <w:tc>
          <w:tcPr>
            <w:tcW w:w="1384" w:type="dxa"/>
            <w:vAlign w:val="center"/>
            <w:tcPrChange w:id="517" w:author="Autor">
              <w:tcPr>
                <w:tcW w:w="1384" w:type="dxa"/>
                <w:vAlign w:val="center"/>
              </w:tcPr>
            </w:tcPrChange>
          </w:tcPr>
          <w:p w14:paraId="15CA720D" w14:textId="1B3442E5"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lastRenderedPageBreak/>
              <w:t>Avancini</w:t>
            </w:r>
            <w:proofErr w:type="spellEnd"/>
            <w:r w:rsidR="00D15666" w:rsidRPr="00660285">
              <w:rPr>
                <w:rFonts w:ascii="Book Antiqua" w:eastAsia="Times New Roman" w:hAnsi="Book Antiqua" w:cs="Times New Roman"/>
                <w:color w:val="000000"/>
              </w:rPr>
              <w:t xml:space="preserve"> </w:t>
            </w:r>
            <w:r w:rsidR="00D15666" w:rsidRPr="00660285">
              <w:rPr>
                <w:rFonts w:ascii="Book Antiqua" w:eastAsia="Times New Roman" w:hAnsi="Book Antiqua" w:cs="Times New Roman"/>
                <w:i/>
                <w:color w:val="000000"/>
              </w:rPr>
              <w:t>et al</w:t>
            </w:r>
            <w:r w:rsidR="00FB224B" w:rsidRPr="00660285">
              <w:rPr>
                <w:rFonts w:ascii="Book Antiqua" w:eastAsia="Times New Roman" w:hAnsi="Book Antiqua" w:cs="Times New Roman"/>
                <w:color w:val="000000"/>
                <w:vertAlign w:val="superscript"/>
              </w:rPr>
              <w:fldChar w:fldCharType="begin">
                <w:fldData xml:space="preserve">PEVuZE5vdGU+PENpdGU+PEF1dGhvcj5BdmFuY2luaTwvQXV0aG9yPjxZZWFyPjIwMTU8L1llYXI+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dC1wZXJpb2RpY2FsPjxwYWdlcz44NTEtOTwvcGFnZXM+PHZvbHVtZT40MDwvdm9sdW1lPjxudW1i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PEVuZE5vdGU+PENpdGU+PEF1dGhvcj5BdmFuY2luaTwvQXV0aG9yPjxZZWFyPjIwMTU8L1llYXI+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FB224B" w:rsidRPr="00660285">
              <w:rPr>
                <w:rFonts w:ascii="Book Antiqua" w:eastAsia="Times New Roman" w:hAnsi="Book Antiqua" w:cs="Times New Roman"/>
                <w:color w:val="000000"/>
                <w:vertAlign w:val="superscript"/>
              </w:rPr>
            </w:r>
            <w:r w:rsidR="00FB224B"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[62]</w:t>
            </w:r>
            <w:r w:rsidR="00FB224B" w:rsidRPr="00660285">
              <w:rPr>
                <w:rFonts w:ascii="Book Antiqua" w:eastAsia="Times New Roman" w:hAnsi="Book Antiqua" w:cs="Times New Roman"/>
                <w:color w:val="000000"/>
                <w:vertAlign w:val="superscript"/>
              </w:rPr>
              <w:fldChar w:fldCharType="end"/>
            </w:r>
          </w:p>
        </w:tc>
        <w:tc>
          <w:tcPr>
            <w:tcW w:w="709" w:type="dxa"/>
            <w:vAlign w:val="center"/>
            <w:tcPrChange w:id="518" w:author="Autor">
              <w:tcPr>
                <w:tcW w:w="709" w:type="dxa"/>
                <w:vAlign w:val="center"/>
              </w:tcPr>
            </w:tcPrChange>
          </w:tcPr>
          <w:p w14:paraId="3B760E38" w14:textId="712205D8"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27</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17; F: 10</w:t>
            </w:r>
            <w:r w:rsidRPr="00660285">
              <w:rPr>
                <w:rFonts w:ascii="Book Antiqua" w:eastAsia="SimSun" w:hAnsi="Book Antiqua" w:cs="Times New Roman"/>
                <w:color w:val="000000"/>
                <w:lang w:eastAsia="zh-CN"/>
              </w:rPr>
              <w:t>)</w:t>
            </w:r>
          </w:p>
        </w:tc>
        <w:tc>
          <w:tcPr>
            <w:tcW w:w="709" w:type="dxa"/>
            <w:vAlign w:val="center"/>
            <w:tcPrChange w:id="519" w:author="Autor">
              <w:tcPr>
                <w:tcW w:w="709" w:type="dxa"/>
                <w:vAlign w:val="center"/>
              </w:tcPr>
            </w:tcPrChange>
          </w:tcPr>
          <w:p w14:paraId="3B0C46B2"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23 (85.1)</w:t>
            </w:r>
          </w:p>
        </w:tc>
        <w:tc>
          <w:tcPr>
            <w:tcW w:w="1842" w:type="dxa"/>
            <w:vAlign w:val="center"/>
            <w:tcPrChange w:id="520" w:author="Autor">
              <w:tcPr>
                <w:tcW w:w="1842" w:type="dxa"/>
                <w:vAlign w:val="center"/>
              </w:tcPr>
            </w:tcPrChange>
          </w:tcPr>
          <w:p w14:paraId="6100F806" w14:textId="414727CE"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defined as liver enzyme level &gt;</w:t>
            </w:r>
            <w:r w:rsidR="00D15666" w:rsidRPr="00660285">
              <w:rPr>
                <w:rFonts w:ascii="Book Antiqua" w:eastAsia="SimSun" w:hAnsi="Book Antiqua" w:cs="Times New Roman"/>
                <w:lang w:eastAsia="zh-CN"/>
              </w:rPr>
              <w:t xml:space="preserve"> </w:t>
            </w:r>
            <w:r w:rsidRPr="00660285">
              <w:rPr>
                <w:rFonts w:ascii="Book Antiqua" w:hAnsi="Book Antiqua" w:cs="Times New Roman"/>
              </w:rPr>
              <w:t xml:space="preserve">3 UNL </w:t>
            </w:r>
          </w:p>
        </w:tc>
        <w:tc>
          <w:tcPr>
            <w:tcW w:w="2694" w:type="dxa"/>
            <w:vAlign w:val="center"/>
            <w:tcPrChange w:id="521" w:author="Autor">
              <w:tcPr>
                <w:tcW w:w="2694" w:type="dxa"/>
                <w:vAlign w:val="center"/>
              </w:tcPr>
            </w:tcPrChange>
          </w:tcPr>
          <w:p w14:paraId="54A35D5B" w14:textId="5206BA53"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ALT 569 ± 911.</w:t>
            </w:r>
            <w:r w:rsidR="00D15666" w:rsidRPr="00660285">
              <w:rPr>
                <w:rFonts w:ascii="Book Antiqua" w:hAnsi="Book Antiqua" w:cs="Times New Roman"/>
              </w:rPr>
              <w:t>5 U/L (mean ± SD; 46–4347 U/L)</w:t>
            </w:r>
            <w:r w:rsidR="00D15666" w:rsidRPr="00660285">
              <w:rPr>
                <w:rFonts w:ascii="Book Antiqua" w:eastAsia="SimSun" w:hAnsi="Book Antiqua" w:cs="Times New Roman"/>
                <w:lang w:eastAsia="zh-CN"/>
              </w:rPr>
              <w:t xml:space="preserve">; </w:t>
            </w:r>
            <w:r w:rsidRPr="00660285">
              <w:rPr>
                <w:rFonts w:ascii="Book Antiqua" w:hAnsi="Book Antiqua" w:cs="Times New Roman"/>
              </w:rPr>
              <w:t>AST 474</w:t>
            </w:r>
            <w:ins w:id="522" w:author="Autor">
              <w:r w:rsidR="00DA3DF5">
                <w:rPr>
                  <w:rFonts w:ascii="Book Antiqua" w:hAnsi="Book Antiqua" w:cs="Times New Roman"/>
                </w:rPr>
                <w:t xml:space="preserve"> </w:t>
              </w:r>
            </w:ins>
            <w:r w:rsidRPr="00660285">
              <w:rPr>
                <w:rFonts w:ascii="Book Antiqua" w:hAnsi="Book Antiqua" w:cs="Times New Roman"/>
              </w:rPr>
              <w:t>±</w:t>
            </w:r>
            <w:ins w:id="523" w:author="Autor">
              <w:r w:rsidR="00DA3DF5">
                <w:rPr>
                  <w:rFonts w:ascii="Book Antiqua" w:hAnsi="Book Antiqua" w:cs="Times New Roman"/>
                </w:rPr>
                <w:t xml:space="preserve"> </w:t>
              </w:r>
            </w:ins>
            <w:r w:rsidRPr="00660285">
              <w:rPr>
                <w:rFonts w:ascii="Book Antiqua" w:hAnsi="Book Antiqua" w:cs="Times New Roman"/>
              </w:rPr>
              <w:t>7</w:t>
            </w:r>
            <w:r w:rsidR="00D15666" w:rsidRPr="00660285">
              <w:rPr>
                <w:rFonts w:ascii="Book Antiqua" w:hAnsi="Book Antiqua" w:cs="Times New Roman"/>
              </w:rPr>
              <w:t>43 U/L (mean ± SD; 38–2662 U/L)</w:t>
            </w:r>
            <w:r w:rsidR="00D15666" w:rsidRPr="00660285">
              <w:rPr>
                <w:rFonts w:ascii="Book Antiqua" w:eastAsia="SimSun" w:hAnsi="Book Antiqua" w:cs="Times New Roman"/>
                <w:lang w:eastAsia="zh-CN"/>
              </w:rPr>
              <w:t xml:space="preserve">; </w:t>
            </w:r>
            <w:r w:rsidR="00D15666" w:rsidRPr="00660285">
              <w:rPr>
                <w:rFonts w:ascii="Book Antiqua" w:hAnsi="Book Antiqua" w:cs="Times New Roman"/>
              </w:rPr>
              <w:t>Eos 26 (96)</w:t>
            </w:r>
            <w:r w:rsidR="00D15666" w:rsidRPr="00660285">
              <w:rPr>
                <w:rFonts w:ascii="Book Antiqua" w:eastAsia="SimSun" w:hAnsi="Book Antiqua" w:cs="Times New Roman"/>
                <w:lang w:eastAsia="zh-CN"/>
              </w:rPr>
              <w:t xml:space="preserve">; </w:t>
            </w:r>
            <w:r w:rsidRPr="00660285">
              <w:rPr>
                <w:rFonts w:ascii="Book Antiqua" w:hAnsi="Book Antiqua" w:cs="Times New Roman"/>
              </w:rPr>
              <w:t xml:space="preserve">HCV + </w:t>
            </w:r>
            <w:r w:rsidR="000835CF" w:rsidRPr="00660285">
              <w:rPr>
                <w:rFonts w:ascii="Book Antiqua" w:hAnsi="Book Antiqua" w:cs="Times New Roman"/>
              </w:rPr>
              <w:t>1 patient</w:t>
            </w:r>
          </w:p>
        </w:tc>
        <w:tc>
          <w:tcPr>
            <w:tcW w:w="1559" w:type="dxa"/>
            <w:vAlign w:val="center"/>
            <w:tcPrChange w:id="524" w:author="Autor">
              <w:tcPr>
                <w:tcW w:w="1559" w:type="dxa"/>
                <w:vAlign w:val="center"/>
              </w:tcPr>
            </w:tcPrChange>
          </w:tcPr>
          <w:p w14:paraId="5768001A" w14:textId="0169D1AE"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Phenytoin 12 (44)</w:t>
            </w:r>
            <w:r w:rsidRPr="00660285">
              <w:rPr>
                <w:rFonts w:ascii="Book Antiqua" w:eastAsia="SimSun" w:hAnsi="Book Antiqua" w:cs="Times New Roman"/>
                <w:lang w:eastAsia="zh-CN"/>
              </w:rPr>
              <w:t xml:space="preserve">; </w:t>
            </w:r>
            <w:r w:rsidR="000835CF" w:rsidRPr="00660285">
              <w:rPr>
                <w:rFonts w:ascii="Book Antiqua" w:hAnsi="Book Antiqua" w:cs="Times New Roman"/>
              </w:rPr>
              <w:t>CBZ 8</w:t>
            </w:r>
            <w:r w:rsidR="0017200F" w:rsidRPr="00660285">
              <w:rPr>
                <w:rFonts w:ascii="Book Antiqua" w:hAnsi="Book Antiqua" w:cs="Times New Roman"/>
              </w:rPr>
              <w:t xml:space="preserve"> (30)</w:t>
            </w:r>
          </w:p>
        </w:tc>
        <w:tc>
          <w:tcPr>
            <w:tcW w:w="1417" w:type="dxa"/>
            <w:vAlign w:val="center"/>
            <w:tcPrChange w:id="525" w:author="Autor">
              <w:tcPr>
                <w:tcW w:w="1417" w:type="dxa"/>
                <w:vAlign w:val="center"/>
              </w:tcPr>
            </w:tcPrChange>
          </w:tcPr>
          <w:p w14:paraId="56D8920D" w14:textId="08ED6D95" w:rsidR="0017200F" w:rsidRPr="00660285" w:rsidRDefault="00D15666"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ATL 17 (62.9)</w:t>
            </w:r>
            <w:r w:rsidRPr="00660285">
              <w:rPr>
                <w:rFonts w:ascii="Book Antiqua" w:eastAsia="SimSun" w:hAnsi="Book Antiqua" w:cs="Times New Roman"/>
                <w:lang w:eastAsia="zh-CN"/>
              </w:rPr>
              <w:t xml:space="preserve">; </w:t>
            </w:r>
            <w:r w:rsidRPr="00660285">
              <w:rPr>
                <w:rFonts w:ascii="Book Antiqua" w:hAnsi="Book Antiqua" w:cs="Times New Roman"/>
              </w:rPr>
              <w:t>Associated to and higher ALT</w:t>
            </w:r>
            <w:r w:rsidR="0017200F" w:rsidRPr="00660285">
              <w:rPr>
                <w:rFonts w:ascii="Book Antiqua" w:hAnsi="Book Antiqua" w:cs="Times New Roman"/>
              </w:rPr>
              <w:t xml:space="preserve"> (</w:t>
            </w:r>
            <w:r w:rsidR="0017200F" w:rsidRPr="007E2EC3">
              <w:rPr>
                <w:rFonts w:ascii="Book Antiqua" w:hAnsi="Book Antiqua" w:cs="Times New Roman"/>
                <w:i/>
                <w:rPrChange w:id="526" w:author="Autor">
                  <w:rPr>
                    <w:rFonts w:ascii="Book Antiqua" w:hAnsi="Book Antiqua" w:cs="Times New Roman"/>
                  </w:rPr>
                </w:rPrChange>
              </w:rPr>
              <w:t>r</w:t>
            </w:r>
            <w:r w:rsidR="0017200F" w:rsidRPr="00660285">
              <w:rPr>
                <w:rFonts w:ascii="Book Antiqua" w:hAnsi="Book Antiqua" w:cs="Times New Roman"/>
              </w:rPr>
              <w:t xml:space="preserve"> = 0.62; </w:t>
            </w:r>
            <w:r w:rsidRPr="00660285">
              <w:rPr>
                <w:rFonts w:ascii="Book Antiqua" w:hAnsi="Book Antiqua" w:cs="Times New Roman"/>
                <w:i/>
              </w:rPr>
              <w:t>P</w:t>
            </w:r>
            <w:r w:rsidR="0017200F" w:rsidRPr="00660285">
              <w:rPr>
                <w:rFonts w:ascii="Book Antiqua" w:hAnsi="Book Antiqua" w:cs="Times New Roman"/>
              </w:rPr>
              <w:t xml:space="preserve"> &lt; 0.001)</w:t>
            </w:r>
          </w:p>
        </w:tc>
        <w:tc>
          <w:tcPr>
            <w:tcW w:w="1701" w:type="dxa"/>
            <w:vAlign w:val="center"/>
            <w:tcPrChange w:id="527" w:author="Autor">
              <w:tcPr>
                <w:tcW w:w="1701" w:type="dxa"/>
                <w:vAlign w:val="center"/>
              </w:tcPr>
            </w:tcPrChange>
          </w:tcPr>
          <w:p w14:paraId="24235E0A" w14:textId="3C8B26E3"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PDN: 27 (100)</w:t>
            </w:r>
            <w:r w:rsidRPr="00660285">
              <w:rPr>
                <w:rFonts w:ascii="Book Antiqua" w:eastAsia="SimSun" w:hAnsi="Book Antiqua" w:cs="Times New Roman"/>
                <w:lang w:eastAsia="zh-CN"/>
              </w:rPr>
              <w:t xml:space="preserve">; </w:t>
            </w:r>
            <w:r w:rsidR="0017200F" w:rsidRPr="00660285">
              <w:rPr>
                <w:rFonts w:ascii="Book Antiqua" w:hAnsi="Book Antiqua" w:cs="Times New Roman"/>
              </w:rPr>
              <w:t>LT: (</w:t>
            </w:r>
            <w:r w:rsidR="000835CF" w:rsidRPr="00660285">
              <w:rPr>
                <w:rFonts w:ascii="Book Antiqua" w:hAnsi="Book Antiqua" w:cs="Times New Roman"/>
              </w:rPr>
              <w:t>1 patient)</w:t>
            </w:r>
          </w:p>
        </w:tc>
        <w:tc>
          <w:tcPr>
            <w:tcW w:w="1418" w:type="dxa"/>
            <w:vAlign w:val="center"/>
            <w:tcPrChange w:id="528" w:author="Autor">
              <w:tcPr>
                <w:tcW w:w="1418" w:type="dxa"/>
                <w:vAlign w:val="center"/>
              </w:tcPr>
            </w:tcPrChange>
          </w:tcPr>
          <w:p w14:paraId="293B55BE" w14:textId="1E742112"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1 (4) due to HF</w:t>
            </w:r>
          </w:p>
        </w:tc>
        <w:tc>
          <w:tcPr>
            <w:tcW w:w="1559" w:type="dxa"/>
            <w:vAlign w:val="center"/>
            <w:tcPrChange w:id="529" w:author="Autor">
              <w:tcPr>
                <w:tcW w:w="1559" w:type="dxa"/>
                <w:vAlign w:val="center"/>
              </w:tcPr>
            </w:tcPrChange>
          </w:tcPr>
          <w:p w14:paraId="64551D62" w14:textId="02566873" w:rsidR="0017200F" w:rsidRPr="00660285" w:rsidRDefault="009147D9" w:rsidP="00F203EF">
            <w:pPr>
              <w:pStyle w:val="NoteLevel11"/>
              <w:numPr>
                <w:ilvl w:val="0"/>
                <w:numId w:val="0"/>
              </w:numPr>
              <w:snapToGrid w:val="0"/>
              <w:spacing w:line="360" w:lineRule="auto"/>
              <w:contextualSpacing w:val="0"/>
              <w:jc w:val="both"/>
              <w:rPr>
                <w:rFonts w:ascii="Book Antiqua" w:eastAsia="SimSun" w:hAnsi="Book Antiqua" w:cs="Times New Roman"/>
                <w:lang w:eastAsia="zh-CN"/>
              </w:rPr>
            </w:pPr>
            <w:r w:rsidRPr="00660285">
              <w:rPr>
                <w:rFonts w:ascii="Book Antiqua" w:hAnsi="Book Antiqua" w:cs="Times New Roman"/>
              </w:rPr>
              <w:t>1 AT</w:t>
            </w:r>
          </w:p>
        </w:tc>
      </w:tr>
      <w:tr w:rsidR="0017200F" w:rsidRPr="00660285" w14:paraId="358A2BC9" w14:textId="77777777" w:rsidTr="007E2EC3">
        <w:trPr>
          <w:trHeight w:val="412"/>
          <w:trPrChange w:id="530" w:author="Autor">
            <w:trPr>
              <w:trHeight w:val="412"/>
            </w:trPr>
          </w:trPrChange>
        </w:trPr>
        <w:tc>
          <w:tcPr>
            <w:tcW w:w="1384" w:type="dxa"/>
            <w:vAlign w:val="center"/>
            <w:tcPrChange w:id="531" w:author="Autor">
              <w:tcPr>
                <w:tcW w:w="1384" w:type="dxa"/>
                <w:vAlign w:val="center"/>
              </w:tcPr>
            </w:tcPrChange>
          </w:tcPr>
          <w:p w14:paraId="4C635732" w14:textId="33029847" w:rsidR="0017200F" w:rsidRPr="00660285" w:rsidRDefault="0017200F" w:rsidP="00F203EF">
            <w:pPr>
              <w:pStyle w:val="NoteLevel11"/>
              <w:snapToGrid w:val="0"/>
              <w:spacing w:line="360" w:lineRule="auto"/>
              <w:contextualSpacing w:val="0"/>
              <w:jc w:val="both"/>
              <w:rPr>
                <w:rFonts w:ascii="Book Antiqua" w:hAnsi="Book Antiqua" w:cs="Times New Roman"/>
              </w:rPr>
            </w:pPr>
            <w:proofErr w:type="spellStart"/>
            <w:r w:rsidRPr="00660285">
              <w:rPr>
                <w:rFonts w:ascii="Book Antiqua" w:eastAsia="Times New Roman" w:hAnsi="Book Antiqua" w:cs="Times New Roman"/>
                <w:color w:val="000000"/>
              </w:rPr>
              <w:t>Funck</w:t>
            </w:r>
            <w:proofErr w:type="spellEnd"/>
            <w:r w:rsidRPr="00660285">
              <w:rPr>
                <w:rFonts w:ascii="Book Antiqua" w:eastAsia="Times New Roman" w:hAnsi="Book Antiqua" w:cs="Times New Roman"/>
                <w:color w:val="000000"/>
              </w:rPr>
              <w:t>-Brentano</w:t>
            </w:r>
            <w:r w:rsidR="00B940D4" w:rsidRPr="00660285">
              <w:rPr>
                <w:rFonts w:ascii="Book Antiqua" w:eastAsia="Times New Roman" w:hAnsi="Book Antiqua" w:cs="Times New Roman"/>
                <w:color w:val="000000"/>
              </w:rPr>
              <w:t xml:space="preserve"> </w:t>
            </w:r>
            <w:r w:rsidR="009147D9" w:rsidRPr="00660285">
              <w:rPr>
                <w:rFonts w:ascii="Book Antiqua" w:eastAsia="Times New Roman" w:hAnsi="Book Antiqua" w:cs="Times New Roman"/>
                <w:i/>
                <w:color w:val="000000"/>
              </w:rPr>
              <w:t>et al</w:t>
            </w:r>
            <w:r w:rsidR="00FB224B" w:rsidRPr="00660285">
              <w:rPr>
                <w:rFonts w:ascii="Book Antiqua" w:eastAsia="Times New Roman" w:hAnsi="Book Antiqua" w:cs="Times New Roman"/>
                <w:color w:val="000000"/>
                <w:vertAlign w:val="superscript"/>
              </w:rPr>
              <w:fldChar w:fldCharType="begin">
                <w:fldData xml:space="preserve">PEVuZE5vdGU+PENpdGU+PEF1dGhvcj5GdW5jay1CcmVudGFubzwvQXV0aG9yPjxZZWFyPjIwMTU8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PEVuZE5vdGU+PENpdGU+PEF1dGhvcj5GdW5jay1CcmVudGFubzwvQXV0aG9yPjxZZWFyPjIwMTU8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FB224B" w:rsidRPr="00660285">
              <w:rPr>
                <w:rFonts w:ascii="Book Antiqua" w:eastAsia="Times New Roman" w:hAnsi="Book Antiqua" w:cs="Times New Roman"/>
                <w:color w:val="000000"/>
                <w:vertAlign w:val="superscript"/>
              </w:rPr>
            </w:r>
            <w:r w:rsidR="00FB224B"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[33]</w:t>
            </w:r>
            <w:r w:rsidR="00FB224B" w:rsidRPr="00660285">
              <w:rPr>
                <w:rFonts w:ascii="Book Antiqua" w:eastAsia="Times New Roman" w:hAnsi="Book Antiqua" w:cs="Times New Roman"/>
                <w:color w:val="000000"/>
                <w:vertAlign w:val="superscript"/>
              </w:rPr>
              <w:fldChar w:fldCharType="end"/>
            </w:r>
          </w:p>
        </w:tc>
        <w:tc>
          <w:tcPr>
            <w:tcW w:w="709" w:type="dxa"/>
            <w:vAlign w:val="center"/>
            <w:tcPrChange w:id="532" w:author="Autor">
              <w:tcPr>
                <w:tcW w:w="709" w:type="dxa"/>
                <w:vAlign w:val="center"/>
              </w:tcPr>
            </w:tcPrChange>
          </w:tcPr>
          <w:p w14:paraId="2F652E6D" w14:textId="31EF5DAF"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38</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19; F: 19</w:t>
            </w:r>
            <w:r w:rsidRPr="00660285">
              <w:rPr>
                <w:rFonts w:ascii="Book Antiqua" w:eastAsia="SimSun" w:hAnsi="Book Antiqua" w:cs="Times New Roman"/>
                <w:color w:val="000000"/>
                <w:lang w:eastAsia="zh-CN"/>
              </w:rPr>
              <w:t>)</w:t>
            </w:r>
          </w:p>
        </w:tc>
        <w:tc>
          <w:tcPr>
            <w:tcW w:w="709" w:type="dxa"/>
            <w:vAlign w:val="center"/>
            <w:tcPrChange w:id="533" w:author="Autor">
              <w:tcPr>
                <w:tcW w:w="709" w:type="dxa"/>
                <w:vAlign w:val="center"/>
              </w:tcPr>
            </w:tcPrChange>
          </w:tcPr>
          <w:p w14:paraId="57B2DCAB"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29 (76)</w:t>
            </w:r>
          </w:p>
        </w:tc>
        <w:tc>
          <w:tcPr>
            <w:tcW w:w="1842" w:type="dxa"/>
            <w:vAlign w:val="center"/>
            <w:tcPrChange w:id="534" w:author="Autor">
              <w:tcPr>
                <w:tcW w:w="1842" w:type="dxa"/>
                <w:vAlign w:val="center"/>
              </w:tcPr>
            </w:tcPrChange>
          </w:tcPr>
          <w:p w14:paraId="295A8F11" w14:textId="76BD21F9"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Cytolysis 27 (71). Duration of </w:t>
            </w:r>
            <w:r w:rsidRPr="00660285">
              <w:rPr>
                <w:rFonts w:ascii="Book Antiqua" w:eastAsia="Times New Roman" w:hAnsi="Book Antiqua" w:cs="Times New Roman"/>
                <w:color w:val="000000"/>
              </w:rPr>
              <w:t>47 d (12-120)</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Cholestasis 26 (68)</w:t>
            </w:r>
            <w:r w:rsidR="009147D9" w:rsidRPr="00660285">
              <w:rPr>
                <w:rFonts w:ascii="Book Antiqua" w:eastAsia="SimSun" w:hAnsi="Book Antiqua" w:cs="Times New Roman"/>
                <w:lang w:eastAsia="zh-CN"/>
              </w:rPr>
              <w:t xml:space="preserve">; </w:t>
            </w:r>
            <w:r w:rsidRPr="00660285">
              <w:rPr>
                <w:rFonts w:ascii="Book Antiqua" w:hAnsi="Book Antiqua" w:cs="Times New Roman"/>
              </w:rPr>
              <w:t>No</w:t>
            </w:r>
            <w:del w:id="535" w:author="Autor">
              <w:r w:rsidRPr="00660285" w:rsidDel="00140085">
                <w:rPr>
                  <w:rFonts w:ascii="Book Antiqua" w:hAnsi="Book Antiqua" w:cs="Times New Roman"/>
                </w:rPr>
                <w:delText>ne</w:delText>
              </w:r>
            </w:del>
            <w:r w:rsidRPr="00660285">
              <w:rPr>
                <w:rFonts w:ascii="Book Antiqua" w:hAnsi="Book Antiqua" w:cs="Times New Roman"/>
              </w:rPr>
              <w:t xml:space="preserve"> HF was observed</w:t>
            </w:r>
          </w:p>
        </w:tc>
        <w:tc>
          <w:tcPr>
            <w:tcW w:w="2694" w:type="dxa"/>
            <w:vAlign w:val="center"/>
            <w:tcPrChange w:id="536" w:author="Autor">
              <w:tcPr>
                <w:tcW w:w="2694" w:type="dxa"/>
                <w:vAlign w:val="center"/>
              </w:tcPr>
            </w:tcPrChange>
          </w:tcPr>
          <w:p w14:paraId="496A9E1D" w14:textId="0925A31C" w:rsidR="0017200F" w:rsidRPr="00660285" w:rsidRDefault="00F81A8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Eos</w:t>
            </w:r>
            <w:r w:rsidR="009147D9" w:rsidRPr="00660285">
              <w:rPr>
                <w:rFonts w:ascii="Book Antiqua" w:hAnsi="Book Antiqua" w:cs="Times New Roman"/>
              </w:rPr>
              <w:t xml:space="preserve"> (&gt; 7</w:t>
            </w:r>
            <w:r w:rsidR="0017200F" w:rsidRPr="00660285">
              <w:rPr>
                <w:rFonts w:ascii="Book Antiqua" w:hAnsi="Book Antiqua" w:cs="Times New Roman"/>
              </w:rPr>
              <w:t>-1.</w:t>
            </w:r>
            <w:r w:rsidR="009147D9" w:rsidRPr="00660285">
              <w:rPr>
                <w:rFonts w:ascii="Book Antiqua" w:hAnsi="Book Antiqua" w:cs="Times New Roman"/>
              </w:rPr>
              <w:t>5) 8 (21); (&gt;1.5</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109/L) 26 (68)</w:t>
            </w:r>
            <w:r w:rsidR="009147D9" w:rsidRPr="00660285">
              <w:rPr>
                <w:rFonts w:ascii="Book Antiqua" w:eastAsia="SimSun" w:hAnsi="Book Antiqua" w:cs="Times New Roman"/>
                <w:lang w:eastAsia="zh-CN"/>
              </w:rPr>
              <w:t xml:space="preserve">; </w:t>
            </w:r>
            <w:r w:rsidR="0017200F" w:rsidRPr="00660285">
              <w:rPr>
                <w:rFonts w:ascii="Book Antiqua" w:hAnsi="Book Antiqua" w:cs="Times New Roman"/>
              </w:rPr>
              <w:t>PCR HHV-6 11/28 (39); EBV 3/28 (11); CMV 2/29 (7)</w:t>
            </w:r>
          </w:p>
        </w:tc>
        <w:tc>
          <w:tcPr>
            <w:tcW w:w="1559" w:type="dxa"/>
            <w:vAlign w:val="center"/>
            <w:tcPrChange w:id="537" w:author="Autor">
              <w:tcPr>
                <w:tcW w:w="1559" w:type="dxa"/>
                <w:vAlign w:val="center"/>
              </w:tcPr>
            </w:tcPrChange>
          </w:tcPr>
          <w:p w14:paraId="350E68BE" w14:textId="5C89DA85"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13 (34)</w:t>
            </w:r>
            <w:r w:rsidRPr="00660285">
              <w:rPr>
                <w:rFonts w:ascii="Book Antiqua" w:eastAsia="SimSun" w:hAnsi="Book Antiqua" w:cs="Times New Roman"/>
                <w:lang w:eastAsia="zh-CN"/>
              </w:rPr>
              <w:t xml:space="preserve">; </w:t>
            </w:r>
            <w:r w:rsidRPr="00660285">
              <w:rPr>
                <w:rFonts w:ascii="Book Antiqua" w:hAnsi="Book Antiqua" w:cs="Times New Roman"/>
              </w:rPr>
              <w:t>CBZ 4 (11)</w:t>
            </w:r>
            <w:r w:rsidRPr="00660285">
              <w:rPr>
                <w:rFonts w:ascii="Book Antiqua" w:eastAsia="SimSun" w:hAnsi="Book Antiqua" w:cs="Times New Roman"/>
                <w:lang w:eastAsia="zh-CN"/>
              </w:rPr>
              <w:t xml:space="preserve">; </w:t>
            </w:r>
            <w:r w:rsidR="0017200F" w:rsidRPr="00660285">
              <w:rPr>
                <w:rFonts w:ascii="Book Antiqua" w:hAnsi="Book Antiqua" w:cs="Times New Roman"/>
              </w:rPr>
              <w:t>Sulfonamide 4 (11)</w:t>
            </w:r>
          </w:p>
        </w:tc>
        <w:tc>
          <w:tcPr>
            <w:tcW w:w="1417" w:type="dxa"/>
            <w:vAlign w:val="center"/>
            <w:tcPrChange w:id="538" w:author="Autor">
              <w:tcPr>
                <w:tcW w:w="1417" w:type="dxa"/>
                <w:vAlign w:val="center"/>
              </w:tcPr>
            </w:tcPrChange>
          </w:tcPr>
          <w:p w14:paraId="2FA7C72C" w14:textId="666929FB"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21 (55)</w:t>
            </w:r>
            <w:r w:rsidRPr="00660285">
              <w:rPr>
                <w:rFonts w:ascii="Book Antiqua" w:eastAsia="SimSun" w:hAnsi="Book Antiqua" w:cs="Times New Roman"/>
                <w:lang w:eastAsia="zh-CN"/>
              </w:rPr>
              <w:t xml:space="preserve">; </w:t>
            </w:r>
            <w:r w:rsidRPr="00660285">
              <w:rPr>
                <w:rFonts w:ascii="Book Antiqua" w:hAnsi="Book Antiqua" w:cs="Times New Roman"/>
              </w:rPr>
              <w:t>ORF 16 (42)</w:t>
            </w:r>
            <w:r w:rsidRPr="00660285">
              <w:rPr>
                <w:rFonts w:ascii="Book Antiqua" w:eastAsia="SimSun" w:hAnsi="Book Antiqua" w:cs="Times New Roman"/>
                <w:lang w:eastAsia="zh-CN"/>
              </w:rPr>
              <w:t xml:space="preserve">; </w:t>
            </w:r>
            <w:r w:rsidRPr="00660285">
              <w:rPr>
                <w:rFonts w:ascii="Book Antiqua" w:hAnsi="Book Antiqua" w:cs="Times New Roman"/>
              </w:rPr>
              <w:t>FRF 8 (21)</w:t>
            </w:r>
            <w:r w:rsidRPr="00660285">
              <w:rPr>
                <w:rFonts w:ascii="Book Antiqua" w:eastAsia="SimSun" w:hAnsi="Book Antiqua" w:cs="Times New Roman"/>
                <w:lang w:eastAsia="zh-CN"/>
              </w:rPr>
              <w:t xml:space="preserve">; </w:t>
            </w:r>
            <w:r w:rsidR="0017200F" w:rsidRPr="00660285">
              <w:rPr>
                <w:rFonts w:ascii="Book Antiqua" w:hAnsi="Book Antiqua" w:cs="Times New Roman"/>
              </w:rPr>
              <w:t>ATL 21 (55)</w:t>
            </w:r>
          </w:p>
        </w:tc>
        <w:tc>
          <w:tcPr>
            <w:tcW w:w="1701" w:type="dxa"/>
            <w:vAlign w:val="center"/>
            <w:tcPrChange w:id="539" w:author="Autor">
              <w:tcPr>
                <w:tcW w:w="1701" w:type="dxa"/>
                <w:vAlign w:val="center"/>
              </w:tcPr>
            </w:tcPrChange>
          </w:tcPr>
          <w:p w14:paraId="15DF59DF" w14:textId="156D952D" w:rsidR="0017200F" w:rsidRPr="00660285" w:rsidRDefault="009147D9"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SS (MTP/PDN): 13 (34)</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TS: 25 (66)</w:t>
            </w:r>
          </w:p>
        </w:tc>
        <w:tc>
          <w:tcPr>
            <w:tcW w:w="1418" w:type="dxa"/>
            <w:vAlign w:val="center"/>
            <w:tcPrChange w:id="540" w:author="Autor">
              <w:tcPr>
                <w:tcW w:w="1418" w:type="dxa"/>
                <w:vAlign w:val="center"/>
              </w:tcPr>
            </w:tcPrChange>
          </w:tcPr>
          <w:p w14:paraId="4B18B793" w14:textId="615E8059"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1 (3)</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Hypovolemic shock few weeks post-discharged</w:t>
            </w:r>
          </w:p>
        </w:tc>
        <w:tc>
          <w:tcPr>
            <w:tcW w:w="1559" w:type="dxa"/>
            <w:vAlign w:val="center"/>
            <w:tcPrChange w:id="541" w:author="Autor">
              <w:tcPr>
                <w:tcW w:w="1559" w:type="dxa"/>
                <w:vAlign w:val="center"/>
              </w:tcPr>
            </w:tcPrChange>
          </w:tcPr>
          <w:p w14:paraId="6206AF91" w14:textId="5D112795" w:rsidR="0017200F" w:rsidRPr="00660285"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Trea</w:t>
            </w:r>
            <w:r w:rsidR="009147D9" w:rsidRPr="00660285">
              <w:rPr>
                <w:rFonts w:ascii="Book Antiqua" w:eastAsia="Times New Roman" w:hAnsi="Book Antiqua" w:cs="Times New Roman"/>
                <w:color w:val="000000"/>
              </w:rPr>
              <w:t>tment duration 40 d (15-360)</w:t>
            </w:r>
            <w:r w:rsidR="009147D9"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Relapses 15 (39)</w:t>
            </w:r>
          </w:p>
        </w:tc>
      </w:tr>
      <w:tr w:rsidR="0017200F" w:rsidRPr="00660285" w14:paraId="698E9B1C" w14:textId="77777777" w:rsidTr="007E2EC3">
        <w:trPr>
          <w:trHeight w:val="412"/>
          <w:trPrChange w:id="542" w:author="Autor">
            <w:trPr>
              <w:trHeight w:val="412"/>
            </w:trPr>
          </w:trPrChange>
        </w:trPr>
        <w:tc>
          <w:tcPr>
            <w:tcW w:w="1384" w:type="dxa"/>
            <w:vAlign w:val="center"/>
            <w:tcPrChange w:id="543" w:author="Autor">
              <w:tcPr>
                <w:tcW w:w="1384" w:type="dxa"/>
                <w:vAlign w:val="center"/>
              </w:tcPr>
            </w:tcPrChange>
          </w:tcPr>
          <w:p w14:paraId="7BA39B47" w14:textId="7E401EEA"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Lin</w:t>
            </w:r>
            <w:r w:rsidR="00B940D4" w:rsidRPr="00660285">
              <w:rPr>
                <w:rFonts w:ascii="Book Antiqua" w:hAnsi="Book Antiqua" w:cs="Times New Roman"/>
              </w:rPr>
              <w:t xml:space="preserve"> </w:t>
            </w:r>
            <w:r w:rsidR="00B940D4" w:rsidRPr="00660285">
              <w:rPr>
                <w:rFonts w:ascii="Book Antiqua" w:hAnsi="Book Antiqua" w:cs="Times New Roman"/>
                <w:i/>
              </w:rPr>
              <w:t>et al</w:t>
            </w:r>
            <w:r w:rsidR="00FB224B" w:rsidRPr="00660285">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PEVuZE5vdGU+PENpdGU+PEF1dGhvcj5MaW48L0F1dGhvcj48WWVhcj4yMDE1PC9ZZWFyPjxSZWNO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FB224B" w:rsidRPr="00660285">
              <w:rPr>
                <w:rFonts w:ascii="Book Antiqua" w:hAnsi="Book Antiqua" w:cs="Times New Roman"/>
                <w:vertAlign w:val="superscript"/>
              </w:rPr>
            </w:r>
            <w:r w:rsidR="00FB224B"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[37]</w:t>
            </w:r>
            <w:r w:rsidR="00FB224B" w:rsidRPr="00660285">
              <w:rPr>
                <w:rFonts w:ascii="Book Antiqua" w:hAnsi="Book Antiqua" w:cs="Times New Roman"/>
                <w:vertAlign w:val="superscript"/>
              </w:rPr>
              <w:fldChar w:fldCharType="end"/>
            </w:r>
          </w:p>
        </w:tc>
        <w:tc>
          <w:tcPr>
            <w:tcW w:w="709" w:type="dxa"/>
            <w:vAlign w:val="center"/>
            <w:tcPrChange w:id="544" w:author="Autor">
              <w:tcPr>
                <w:tcW w:w="709" w:type="dxa"/>
                <w:vAlign w:val="center"/>
              </w:tcPr>
            </w:tcPrChange>
          </w:tcPr>
          <w:p w14:paraId="7854A191" w14:textId="7BC18717"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72</w:t>
            </w:r>
            <w:r w:rsidRPr="00660285">
              <w:rPr>
                <w:rFonts w:ascii="Book Antiqua" w:eastAsia="SimSun" w:hAnsi="Book Antiqua" w:cs="Times New Roman"/>
                <w:lang w:eastAsia="zh-CN"/>
              </w:rPr>
              <w:t xml:space="preserve"> (</w:t>
            </w:r>
            <w:r w:rsidR="0017200F" w:rsidRPr="00660285">
              <w:rPr>
                <w:rFonts w:ascii="Book Antiqua" w:hAnsi="Book Antiqua" w:cs="Times New Roman"/>
              </w:rPr>
              <w:t>M: 34; F: 38</w:t>
            </w:r>
            <w:r w:rsidRPr="00660285">
              <w:rPr>
                <w:rFonts w:ascii="Book Antiqua" w:eastAsia="SimSun" w:hAnsi="Book Antiqua" w:cs="Times New Roman"/>
                <w:lang w:eastAsia="zh-CN"/>
              </w:rPr>
              <w:t>)</w:t>
            </w:r>
          </w:p>
        </w:tc>
        <w:tc>
          <w:tcPr>
            <w:tcW w:w="709" w:type="dxa"/>
            <w:vAlign w:val="center"/>
            <w:tcPrChange w:id="545" w:author="Autor">
              <w:tcPr>
                <w:tcW w:w="709" w:type="dxa"/>
                <w:vAlign w:val="center"/>
              </w:tcPr>
            </w:tcPrChange>
          </w:tcPr>
          <w:p w14:paraId="61C73FBE"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62 (86.1)</w:t>
            </w:r>
          </w:p>
        </w:tc>
        <w:tc>
          <w:tcPr>
            <w:tcW w:w="1842" w:type="dxa"/>
            <w:vAlign w:val="center"/>
            <w:tcPrChange w:id="546" w:author="Autor">
              <w:tcPr>
                <w:tcW w:w="1842" w:type="dxa"/>
                <w:vAlign w:val="center"/>
              </w:tcPr>
            </w:tcPrChange>
          </w:tcPr>
          <w:p w14:paraId="0040F80F" w14:textId="5B8F4A2F"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before rash 6 (9.7)</w:t>
            </w:r>
            <w:r w:rsidRPr="00660285">
              <w:rPr>
                <w:rFonts w:ascii="Book Antiqua" w:eastAsia="SimSun" w:hAnsi="Book Antiqua" w:cs="Times New Roman"/>
                <w:lang w:eastAsia="zh-CN"/>
              </w:rPr>
              <w:t xml:space="preserve">; </w:t>
            </w:r>
            <w:r w:rsidR="0017200F" w:rsidRPr="00660285">
              <w:rPr>
                <w:rFonts w:ascii="Book Antiqua" w:hAnsi="Book Antiqua" w:cs="Times New Roman"/>
              </w:rPr>
              <w:t>Pattern:</w:t>
            </w:r>
          </w:p>
          <w:p w14:paraId="580CCA22" w14:textId="0154A029"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Cholestasis 23 (37.1)</w:t>
            </w:r>
            <w:r w:rsidRPr="00660285">
              <w:rPr>
                <w:rFonts w:ascii="Book Antiqua" w:eastAsia="SimSun" w:hAnsi="Book Antiqua" w:cs="Times New Roman"/>
                <w:lang w:eastAsia="zh-CN"/>
              </w:rPr>
              <w:t xml:space="preserve">; </w:t>
            </w:r>
            <w:r w:rsidR="0017200F" w:rsidRPr="00660285">
              <w:rPr>
                <w:rFonts w:ascii="Book Antiqua" w:hAnsi="Book Antiqua" w:cs="Times New Roman"/>
              </w:rPr>
              <w:t>Mixed 17 (27.)</w:t>
            </w:r>
          </w:p>
          <w:p w14:paraId="673E049B" w14:textId="142748A4"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Hepatocellular 12 (19.4)</w:t>
            </w:r>
            <w:r w:rsidR="009147D9" w:rsidRPr="00660285">
              <w:rPr>
                <w:rFonts w:ascii="Book Antiqua" w:eastAsia="SimSun" w:hAnsi="Book Antiqua" w:cs="Times New Roman"/>
                <w:lang w:eastAsia="zh-CN"/>
              </w:rPr>
              <w:t xml:space="preserve">; </w:t>
            </w:r>
            <w:r w:rsidRPr="00660285">
              <w:rPr>
                <w:rFonts w:ascii="Book Antiqua" w:hAnsi="Book Antiqua" w:cs="Times New Roman"/>
              </w:rPr>
              <w:t>Unknown 10 (16.1)</w:t>
            </w:r>
          </w:p>
        </w:tc>
        <w:tc>
          <w:tcPr>
            <w:tcW w:w="2694" w:type="dxa"/>
            <w:vAlign w:val="center"/>
            <w:tcPrChange w:id="547" w:author="Autor">
              <w:tcPr>
                <w:tcW w:w="2694" w:type="dxa"/>
                <w:vAlign w:val="center"/>
              </w:tcPr>
            </w:tcPrChange>
          </w:tcPr>
          <w:p w14:paraId="7D561935" w14:textId="6726DDDD"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Eos (&gt;</w:t>
            </w:r>
            <w:ins w:id="548" w:author="Autor">
              <w:r w:rsidR="00DA3DF5">
                <w:rPr>
                  <w:rFonts w:ascii="Book Antiqua" w:hAnsi="Book Antiqua" w:cs="Times New Roman"/>
                </w:rPr>
                <w:t xml:space="preserve"> </w:t>
              </w:r>
            </w:ins>
            <w:r w:rsidRPr="00660285">
              <w:rPr>
                <w:rFonts w:ascii="Book Antiqua" w:hAnsi="Book Antiqua" w:cs="Times New Roman"/>
              </w:rPr>
              <w:t>700/ml) 49 (58.3)</w:t>
            </w:r>
            <w:r w:rsidRPr="00660285">
              <w:rPr>
                <w:rFonts w:ascii="Book Antiqua" w:eastAsia="SimSun" w:hAnsi="Book Antiqua" w:cs="Times New Roman"/>
                <w:lang w:eastAsia="zh-CN"/>
              </w:rPr>
              <w:t xml:space="preserve">; </w:t>
            </w:r>
            <w:r w:rsidR="0017200F" w:rsidRPr="00660285">
              <w:rPr>
                <w:rFonts w:ascii="Book Antiqua" w:hAnsi="Book Antiqua" w:cs="Times New Roman"/>
              </w:rPr>
              <w:t>ALT values as high as</w:t>
            </w:r>
            <w:r w:rsidRPr="00660285">
              <w:rPr>
                <w:rFonts w:ascii="Book Antiqua" w:eastAsia="SimSun" w:hAnsi="Book Antiqua" w:cs="Times New Roman"/>
                <w:lang w:eastAsia="zh-CN"/>
              </w:rPr>
              <w:t xml:space="preserve"> </w:t>
            </w:r>
            <w:r w:rsidR="0017200F" w:rsidRPr="00660285">
              <w:rPr>
                <w:rFonts w:ascii="Book Antiqua" w:hAnsi="Book Antiqua" w:cs="Times New Roman"/>
              </w:rPr>
              <w:t>3806 U/L or</w:t>
            </w:r>
            <w:r w:rsidRPr="00660285">
              <w:rPr>
                <w:rFonts w:ascii="Book Antiqua" w:hAnsi="Book Antiqua" w:cs="Times New Roman"/>
              </w:rPr>
              <w:t xml:space="preserve"> ALP values of up to 2616 U/L</w:t>
            </w:r>
          </w:p>
        </w:tc>
        <w:tc>
          <w:tcPr>
            <w:tcW w:w="1559" w:type="dxa"/>
            <w:vAlign w:val="center"/>
            <w:tcPrChange w:id="549" w:author="Autor">
              <w:tcPr>
                <w:tcW w:w="1559" w:type="dxa"/>
                <w:vAlign w:val="center"/>
              </w:tcPr>
            </w:tcPrChange>
          </w:tcPr>
          <w:p w14:paraId="2DE1B991" w14:textId="44406DB2" w:rsidR="0017200F" w:rsidRPr="00660285" w:rsidRDefault="009147D9"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t>Anticonvulsants (30.6)</w:t>
            </w:r>
            <w:r w:rsidRPr="00660285">
              <w:rPr>
                <w:rFonts w:ascii="Book Antiqua" w:eastAsia="SimSun" w:hAnsi="Book Antiqua" w:cs="Times New Roman"/>
                <w:lang w:eastAsia="zh-CN"/>
              </w:rPr>
              <w:t xml:space="preserve">; </w:t>
            </w:r>
            <w:r w:rsidRPr="00660285">
              <w:rPr>
                <w:rFonts w:ascii="Book Antiqua" w:hAnsi="Book Antiqua" w:cs="Times New Roman"/>
              </w:rPr>
              <w:t>Phenytoin 13 (18)</w:t>
            </w:r>
            <w:r w:rsidRPr="00660285">
              <w:rPr>
                <w:rFonts w:ascii="Book Antiqua" w:eastAsia="SimSun" w:hAnsi="Book Antiqua" w:cs="Times New Roman"/>
                <w:lang w:eastAsia="zh-CN"/>
              </w:rPr>
              <w:t xml:space="preserve">; </w:t>
            </w:r>
            <w:r w:rsidRPr="00660285">
              <w:rPr>
                <w:rFonts w:ascii="Book Antiqua" w:hAnsi="Book Antiqua" w:cs="Times New Roman"/>
              </w:rPr>
              <w:t>Allopurinol</w:t>
            </w:r>
            <w:r w:rsidRPr="00660285">
              <w:rPr>
                <w:rFonts w:ascii="Book Antiqua" w:eastAsia="SimSun" w:hAnsi="Book Antiqua" w:cs="Times New Roman"/>
                <w:lang w:eastAsia="zh-CN"/>
              </w:rPr>
              <w:t xml:space="preserve">; </w:t>
            </w:r>
            <w:r w:rsidR="0017200F" w:rsidRPr="00660285">
              <w:rPr>
                <w:rFonts w:ascii="Book Antiqua" w:hAnsi="Book Antiqua" w:cs="Times New Roman"/>
              </w:rPr>
              <w:t>19 (26.4)</w:t>
            </w:r>
            <w:r w:rsidRPr="00660285">
              <w:rPr>
                <w:rFonts w:ascii="Book Antiqua" w:eastAsia="SimSun" w:hAnsi="Book Antiqua" w:cs="Times New Roman"/>
                <w:vertAlign w:val="superscript"/>
                <w:lang w:eastAsia="zh-CN"/>
              </w:rPr>
              <w:t>3</w:t>
            </w:r>
            <w:r w:rsidRPr="00660285">
              <w:rPr>
                <w:rFonts w:ascii="Book Antiqua" w:eastAsia="SimSun" w:hAnsi="Book Antiqua" w:cs="Times New Roman"/>
                <w:lang w:eastAsia="zh-CN"/>
              </w:rPr>
              <w:t xml:space="preserve">; </w:t>
            </w:r>
            <w:r w:rsidR="0017200F" w:rsidRPr="00660285">
              <w:rPr>
                <w:rFonts w:ascii="Book Antiqua" w:hAnsi="Book Antiqua" w:cs="Times New Roman"/>
              </w:rPr>
              <w:t>Sulfonamides 14 (19.4)</w:t>
            </w:r>
          </w:p>
        </w:tc>
        <w:tc>
          <w:tcPr>
            <w:tcW w:w="1417" w:type="dxa"/>
            <w:vAlign w:val="center"/>
            <w:tcPrChange w:id="550" w:author="Autor">
              <w:tcPr>
                <w:tcW w:w="1417" w:type="dxa"/>
                <w:vAlign w:val="center"/>
              </w:tcPr>
            </w:tcPrChange>
          </w:tcPr>
          <w:p w14:paraId="4798B249" w14:textId="58A7D7AE"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ATL (79.2): related to LI (</w:t>
            </w:r>
            <w:r w:rsidR="009147D9" w:rsidRPr="00660285">
              <w:rPr>
                <w:rFonts w:ascii="Book Antiqua" w:hAnsi="Book Antiqua" w:cs="Times New Roman"/>
                <w:i/>
              </w:rPr>
              <w:t>P</w:t>
            </w:r>
            <w:r w:rsidR="009147D9" w:rsidRPr="00660285">
              <w:rPr>
                <w:rFonts w:ascii="Book Antiqua" w:eastAsia="SimSun" w:hAnsi="Book Antiqua" w:cs="Times New Roman"/>
                <w:i/>
                <w:lang w:eastAsia="zh-CN"/>
              </w:rPr>
              <w:t xml:space="preserve"> </w:t>
            </w:r>
            <w:r w:rsidRPr="00660285">
              <w:rPr>
                <w:rFonts w:ascii="Book Antiqua" w:hAnsi="Book Antiqua" w:cs="Times New Roman"/>
              </w:rPr>
              <w:t>= 0.010)</w:t>
            </w:r>
          </w:p>
          <w:p w14:paraId="47FC86B7" w14:textId="7C36884E"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and with fever (</w:t>
            </w:r>
            <w:r w:rsidR="009147D9" w:rsidRPr="00660285">
              <w:rPr>
                <w:rFonts w:ascii="Book Antiqua" w:hAnsi="Book Antiqua" w:cs="Times New Roman"/>
                <w:i/>
              </w:rPr>
              <w:t>P</w:t>
            </w:r>
            <w:r w:rsidR="009147D9" w:rsidRPr="00660285">
              <w:rPr>
                <w:rFonts w:ascii="Book Antiqua" w:eastAsia="SimSun" w:hAnsi="Book Antiqua" w:cs="Times New Roman"/>
                <w:i/>
                <w:lang w:eastAsia="zh-CN"/>
              </w:rPr>
              <w:t xml:space="preserve"> </w:t>
            </w:r>
            <w:r w:rsidRPr="00660285">
              <w:rPr>
                <w:rFonts w:ascii="Book Antiqua" w:hAnsi="Book Antiqua" w:cs="Times New Roman"/>
              </w:rPr>
              <w:t>= 0.026).</w:t>
            </w:r>
          </w:p>
        </w:tc>
        <w:tc>
          <w:tcPr>
            <w:tcW w:w="1701" w:type="dxa"/>
            <w:vAlign w:val="center"/>
            <w:tcPrChange w:id="551" w:author="Autor">
              <w:tcPr>
                <w:tcW w:w="1701" w:type="dxa"/>
                <w:vAlign w:val="center"/>
              </w:tcPr>
            </w:tcPrChange>
          </w:tcPr>
          <w:p w14:paraId="58E02313" w14:textId="649382F7"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PDNL</w:t>
            </w:r>
            <w:r w:rsidRPr="00660285">
              <w:rPr>
                <w:rFonts w:ascii="Book Antiqua" w:eastAsia="SimSun" w:hAnsi="Book Antiqua" w:cs="Times New Roman"/>
                <w:lang w:eastAsia="zh-CN"/>
              </w:rPr>
              <w:t xml:space="preserve"> </w:t>
            </w:r>
            <w:r w:rsidRPr="00660285">
              <w:rPr>
                <w:rFonts w:ascii="Book Antiqua" w:hAnsi="Book Antiqua" w:cs="Times New Roman"/>
              </w:rPr>
              <w:t>+ IVIG: 1</w:t>
            </w:r>
            <w:r w:rsidRPr="00660285">
              <w:rPr>
                <w:rFonts w:ascii="Book Antiqua" w:eastAsia="SimSun" w:hAnsi="Book Antiqua" w:cs="Times New Roman"/>
                <w:lang w:eastAsia="zh-CN"/>
              </w:rPr>
              <w:t xml:space="preserve">; </w:t>
            </w:r>
            <w:r w:rsidR="0017200F" w:rsidRPr="00660285">
              <w:rPr>
                <w:rFonts w:ascii="Book Antiqua" w:hAnsi="Book Antiqua" w:cs="Times New Roman"/>
              </w:rPr>
              <w:t>NAC: 0</w:t>
            </w:r>
          </w:p>
        </w:tc>
        <w:tc>
          <w:tcPr>
            <w:tcW w:w="1418" w:type="dxa"/>
            <w:vAlign w:val="center"/>
            <w:tcPrChange w:id="552" w:author="Autor">
              <w:tcPr>
                <w:tcW w:w="1418" w:type="dxa"/>
                <w:vAlign w:val="center"/>
              </w:tcPr>
            </w:tcPrChange>
          </w:tcPr>
          <w:p w14:paraId="29AE6F36"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0</w:t>
            </w:r>
          </w:p>
        </w:tc>
        <w:tc>
          <w:tcPr>
            <w:tcW w:w="1559" w:type="dxa"/>
            <w:vAlign w:val="center"/>
            <w:tcPrChange w:id="553" w:author="Autor">
              <w:tcPr>
                <w:tcW w:w="1559" w:type="dxa"/>
                <w:vAlign w:val="center"/>
              </w:tcPr>
            </w:tcPrChange>
          </w:tcPr>
          <w:p w14:paraId="60AD0B12" w14:textId="125F3210"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22 (35.5) recovered in 30 d;</w:t>
            </w:r>
            <w:r w:rsidR="009147D9" w:rsidRPr="00660285">
              <w:rPr>
                <w:rFonts w:ascii="Book Antiqua" w:eastAsia="SimSun" w:hAnsi="Book Antiqua" w:cs="Times New Roman"/>
                <w:lang w:eastAsia="zh-CN"/>
              </w:rPr>
              <w:t xml:space="preserve"> </w:t>
            </w:r>
            <w:r w:rsidR="002443FF" w:rsidRPr="00660285">
              <w:rPr>
                <w:rFonts w:ascii="Book Antiqua" w:hAnsi="Book Antiqua" w:cs="Times New Roman"/>
              </w:rPr>
              <w:t>40 (64.5) recovered after</w:t>
            </w:r>
          </w:p>
        </w:tc>
      </w:tr>
      <w:tr w:rsidR="0017200F" w:rsidRPr="00660285" w14:paraId="136CF561" w14:textId="77777777" w:rsidTr="007E2EC3">
        <w:trPr>
          <w:trHeight w:val="412"/>
          <w:trPrChange w:id="554" w:author="Autor">
            <w:trPr>
              <w:trHeight w:val="412"/>
            </w:trPr>
          </w:trPrChange>
        </w:trPr>
        <w:tc>
          <w:tcPr>
            <w:tcW w:w="1384" w:type="dxa"/>
            <w:vAlign w:val="center"/>
            <w:tcPrChange w:id="555" w:author="Autor">
              <w:tcPr>
                <w:tcW w:w="1384" w:type="dxa"/>
                <w:vAlign w:val="center"/>
              </w:tcPr>
            </w:tcPrChange>
          </w:tcPr>
          <w:p w14:paraId="1EE17EC1" w14:textId="6D33DEAC"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Lee</w:t>
            </w:r>
            <w:r w:rsidR="00B940D4" w:rsidRPr="00660285">
              <w:rPr>
                <w:rFonts w:ascii="Book Antiqua" w:eastAsia="Times New Roman" w:hAnsi="Book Antiqua" w:cs="Times New Roman"/>
                <w:color w:val="000000"/>
              </w:rPr>
              <w:t xml:space="preserve"> </w:t>
            </w:r>
            <w:r w:rsidR="00B940D4" w:rsidRPr="00660285">
              <w:rPr>
                <w:rFonts w:ascii="Book Antiqua" w:eastAsia="Times New Roman" w:hAnsi="Book Antiqua" w:cs="Times New Roman"/>
                <w:i/>
                <w:color w:val="000000"/>
              </w:rPr>
              <w:t>et al</w:t>
            </w:r>
            <w:r w:rsidR="00FB224B" w:rsidRPr="00660285">
              <w:rPr>
                <w:rFonts w:ascii="Book Antiqua" w:eastAsia="Times New Roman" w:hAnsi="Book Antiqua" w:cs="Times New Roman"/>
                <w:color w:val="000000"/>
                <w:vertAlign w:val="superscript"/>
              </w:rPr>
              <w:fldChar w:fldCharType="begin">
                <w:fldData xml:space="preserve">PEVuZE5vdGU+PENpdGU+PEF1dGhvcj5MZWU8L0F1dGhvcj48WWVhcj4yMDE3PC9ZZWFyPjxSZWNO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==
</w:fldData>
              </w:fldChar>
            </w:r>
            <w:r w:rsidR="00B76618" w:rsidRPr="00660285">
              <w:rPr>
                <w:rFonts w:ascii="Book Antiqua" w:eastAsia="Times New Roman" w:hAnsi="Book Antiqua" w:cs="Times New Roman"/>
                <w:color w:val="000000"/>
                <w:vertAlign w:val="superscript"/>
              </w:rPr>
              <w:instrText xml:space="preserve"> ADDIN EN.CITE </w:instrText>
            </w:r>
            <w:r w:rsidR="00B76618" w:rsidRPr="00660285">
              <w:rPr>
                <w:rFonts w:ascii="Book Antiqua" w:eastAsia="Times New Roman" w:hAnsi="Book Antiqua" w:cs="Times New Roman"/>
                <w:color w:val="000000"/>
                <w:vertAlign w:val="superscript"/>
              </w:rPr>
              <w:fldChar w:fldCharType="begin">
                <w:fldData xml:space="preserve">PEVuZE5vdGU+PENpdGU+PEF1dGhvcj5MZWU8L0F1dGhvcj48WWVhcj4yMDE3PC9ZZWFyPjxSZWNO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==
</w:fldData>
              </w:fldChar>
            </w:r>
            <w:r w:rsidR="00B76618" w:rsidRPr="00660285">
              <w:rPr>
                <w:rFonts w:ascii="Book Antiqua" w:eastAsia="Times New Roman" w:hAnsi="Book Antiqua" w:cs="Times New Roman"/>
                <w:color w:val="000000"/>
                <w:vertAlign w:val="superscript"/>
              </w:rPr>
              <w:instrText xml:space="preserve"> ADDIN EN.CITE.DATA  </w:instrText>
            </w:r>
            <w:r w:rsidR="00B76618" w:rsidRPr="00660285">
              <w:rPr>
                <w:rFonts w:ascii="Book Antiqua" w:eastAsia="Times New Roman" w:hAnsi="Book Antiqua" w:cs="Times New Roman"/>
                <w:color w:val="000000"/>
                <w:vertAlign w:val="superscript"/>
              </w:rPr>
            </w:r>
            <w:r w:rsidR="00B76618" w:rsidRPr="00660285">
              <w:rPr>
                <w:rFonts w:ascii="Book Antiqua" w:eastAsia="Times New Roman" w:hAnsi="Book Antiqua" w:cs="Times New Roman"/>
                <w:color w:val="000000"/>
                <w:vertAlign w:val="superscript"/>
              </w:rPr>
              <w:fldChar w:fldCharType="end"/>
            </w:r>
            <w:r w:rsidR="00FB224B" w:rsidRPr="00660285">
              <w:rPr>
                <w:rFonts w:ascii="Book Antiqua" w:eastAsia="Times New Roman" w:hAnsi="Book Antiqua" w:cs="Times New Roman"/>
                <w:color w:val="000000"/>
                <w:vertAlign w:val="superscript"/>
              </w:rPr>
            </w:r>
            <w:r w:rsidR="00FB224B"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[63]</w:t>
            </w:r>
            <w:r w:rsidR="00FB224B" w:rsidRPr="00660285">
              <w:rPr>
                <w:rFonts w:ascii="Book Antiqua" w:eastAsia="Times New Roman" w:hAnsi="Book Antiqua" w:cs="Times New Roman"/>
                <w:color w:val="000000"/>
                <w:vertAlign w:val="superscript"/>
              </w:rPr>
              <w:fldChar w:fldCharType="end"/>
            </w:r>
          </w:p>
        </w:tc>
        <w:tc>
          <w:tcPr>
            <w:tcW w:w="709" w:type="dxa"/>
            <w:vAlign w:val="center"/>
            <w:tcPrChange w:id="556" w:author="Autor">
              <w:tcPr>
                <w:tcW w:w="709" w:type="dxa"/>
                <w:vAlign w:val="center"/>
              </w:tcPr>
            </w:tcPrChange>
          </w:tcPr>
          <w:p w14:paraId="64668713" w14:textId="2AFD93DB" w:rsidR="0017200F" w:rsidRPr="00660285" w:rsidRDefault="009147D9"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25</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11; F: 14</w:t>
            </w:r>
            <w:r w:rsidRPr="00660285">
              <w:rPr>
                <w:rFonts w:ascii="Book Antiqua" w:eastAsia="SimSun" w:hAnsi="Book Antiqua" w:cs="Times New Roman"/>
                <w:color w:val="000000"/>
                <w:lang w:eastAsia="zh-CN"/>
              </w:rPr>
              <w:t>)</w:t>
            </w:r>
          </w:p>
        </w:tc>
        <w:tc>
          <w:tcPr>
            <w:tcW w:w="709" w:type="dxa"/>
            <w:vAlign w:val="center"/>
            <w:tcPrChange w:id="557" w:author="Autor">
              <w:tcPr>
                <w:tcW w:w="709" w:type="dxa"/>
                <w:vAlign w:val="center"/>
              </w:tcPr>
            </w:tcPrChange>
          </w:tcPr>
          <w:p w14:paraId="4C58CB61"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20 (80)</w:t>
            </w:r>
          </w:p>
        </w:tc>
        <w:tc>
          <w:tcPr>
            <w:tcW w:w="1842" w:type="dxa"/>
            <w:vAlign w:val="center"/>
            <w:tcPrChange w:id="558" w:author="Autor">
              <w:tcPr>
                <w:tcW w:w="1842" w:type="dxa"/>
                <w:vAlign w:val="center"/>
              </w:tcPr>
            </w:tcPrChange>
          </w:tcPr>
          <w:p w14:paraId="057F1C29" w14:textId="5D1E038F"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if liver enzymes &gt;</w:t>
            </w:r>
            <w:r w:rsidR="009147D9" w:rsidRPr="00660285">
              <w:rPr>
                <w:rFonts w:ascii="Book Antiqua" w:eastAsia="SimSun" w:hAnsi="Book Antiqua" w:cs="Times New Roman"/>
                <w:lang w:eastAsia="zh-CN"/>
              </w:rPr>
              <w:t xml:space="preserve"> </w:t>
            </w:r>
            <w:r w:rsidRPr="00660285">
              <w:rPr>
                <w:rFonts w:ascii="Book Antiqua" w:hAnsi="Book Antiqua" w:cs="Times New Roman"/>
              </w:rPr>
              <w:t>2 UNL</w:t>
            </w:r>
          </w:p>
        </w:tc>
        <w:tc>
          <w:tcPr>
            <w:tcW w:w="2694" w:type="dxa"/>
            <w:vAlign w:val="center"/>
            <w:tcPrChange w:id="559" w:author="Autor">
              <w:tcPr>
                <w:tcW w:w="2694" w:type="dxa"/>
                <w:vAlign w:val="center"/>
              </w:tcPr>
            </w:tcPrChange>
          </w:tcPr>
          <w:p w14:paraId="4637C61F" w14:textId="1D2678BE"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BT increased 6 (24)</w:t>
            </w:r>
            <w:r w:rsidRPr="00660285">
              <w:rPr>
                <w:rFonts w:ascii="Book Antiqua" w:eastAsia="SimSun" w:hAnsi="Book Antiqua" w:cs="Times New Roman"/>
                <w:lang w:eastAsia="zh-CN"/>
              </w:rPr>
              <w:t xml:space="preserve">; </w:t>
            </w:r>
            <w:r w:rsidRPr="00660285">
              <w:rPr>
                <w:rFonts w:ascii="Book Antiqua" w:hAnsi="Book Antiqua" w:cs="Times New Roman"/>
              </w:rPr>
              <w:t>Eos</w:t>
            </w:r>
            <w:r w:rsidR="0017200F" w:rsidRPr="00660285">
              <w:rPr>
                <w:rFonts w:ascii="Book Antiqua" w:hAnsi="Book Antiqua" w:cs="Times New Roman"/>
              </w:rPr>
              <w:t xml:space="preserve"> (&gt;</w:t>
            </w:r>
            <w:r w:rsidRPr="00660285">
              <w:rPr>
                <w:rFonts w:ascii="Book Antiqua" w:eastAsia="SimSun" w:hAnsi="Book Antiqua" w:cs="Times New Roman"/>
                <w:lang w:eastAsia="zh-CN"/>
              </w:rPr>
              <w:t xml:space="preserve"> </w:t>
            </w:r>
            <w:r w:rsidR="0017200F" w:rsidRPr="00660285">
              <w:rPr>
                <w:rFonts w:ascii="Book Antiqua" w:hAnsi="Book Antiqua" w:cs="Times New Roman"/>
              </w:rPr>
              <w:t>0.7</w:t>
            </w:r>
            <w:r w:rsidRPr="00660285">
              <w:rPr>
                <w:rFonts w:ascii="Book Antiqua" w:eastAsia="SimSun" w:hAnsi="Book Antiqua" w:cs="Times New Roman"/>
                <w:lang w:eastAsia="zh-CN"/>
              </w:rPr>
              <w:t xml:space="preserve"> </w:t>
            </w:r>
            <w:r w:rsidRPr="00660285">
              <w:rPr>
                <w:rFonts w:ascii="Book Antiqua" w:hAnsi="Book Antiqua" w:cs="Times New Roman"/>
              </w:rPr>
              <w:t>×</w:t>
            </w:r>
            <w:r w:rsidRPr="00660285">
              <w:rPr>
                <w:rFonts w:ascii="Book Antiqua" w:eastAsia="SimSun" w:hAnsi="Book Antiqua" w:cs="Times New Roman"/>
                <w:lang w:eastAsia="zh-CN"/>
              </w:rPr>
              <w:t xml:space="preserve"> </w:t>
            </w:r>
            <w:r w:rsidR="0017200F" w:rsidRPr="00660285">
              <w:rPr>
                <w:rFonts w:ascii="Book Antiqua" w:hAnsi="Book Antiqua" w:cs="Times New Roman"/>
              </w:rPr>
              <w:t>109/L), 20 (80), 7 of t</w:t>
            </w:r>
            <w:r w:rsidR="00F81A89" w:rsidRPr="00660285">
              <w:rPr>
                <w:rFonts w:ascii="Book Antiqua" w:hAnsi="Book Antiqua" w:cs="Times New Roman"/>
              </w:rPr>
              <w:t>hem had</w:t>
            </w:r>
            <w:r w:rsidRPr="00660285">
              <w:rPr>
                <w:rFonts w:ascii="Book Antiqua" w:hAnsi="Book Antiqua" w:cs="Times New Roman"/>
              </w:rPr>
              <w:t xml:space="preserve"> (&gt;</w:t>
            </w:r>
            <w:r w:rsidR="00F81A89" w:rsidRPr="00660285">
              <w:rPr>
                <w:rFonts w:ascii="Book Antiqua" w:eastAsia="SimSun" w:hAnsi="Book Antiqua" w:cs="Times New Roman"/>
                <w:lang w:eastAsia="zh-CN"/>
              </w:rPr>
              <w:t xml:space="preserve"> </w:t>
            </w:r>
            <w:r w:rsidRPr="00660285">
              <w:rPr>
                <w:rFonts w:ascii="Book Antiqua" w:hAnsi="Book Antiqua" w:cs="Times New Roman"/>
              </w:rPr>
              <w:t>1.5 9 109/</w:t>
            </w:r>
            <w:ins w:id="560" w:author="Autor">
              <w:r w:rsidR="00DA3DF5">
                <w:rPr>
                  <w:rFonts w:ascii="Book Antiqua" w:hAnsi="Book Antiqua" w:cs="Times New Roman"/>
                </w:rPr>
                <w:t>L</w:t>
              </w:r>
            </w:ins>
            <w:del w:id="561" w:author="Autor">
              <w:r w:rsidRPr="00660285" w:rsidDel="00DA3DF5">
                <w:rPr>
                  <w:rFonts w:ascii="Book Antiqua" w:hAnsi="Book Antiqua" w:cs="Times New Roman"/>
                </w:rPr>
                <w:delText>l</w:delText>
              </w:r>
            </w:del>
            <w:r w:rsidRPr="00660285">
              <w:rPr>
                <w:rFonts w:ascii="Book Antiqua" w:hAnsi="Book Antiqua" w:cs="Times New Roman"/>
              </w:rPr>
              <w:t>).</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PCR HHV-6 tested in </w:t>
            </w:r>
            <w:r w:rsidR="00852AEA" w:rsidRPr="00660285">
              <w:rPr>
                <w:rFonts w:ascii="Book Antiqua" w:hAnsi="Book Antiqua" w:cs="Times New Roman"/>
              </w:rPr>
              <w:t>1 patient:</w:t>
            </w:r>
            <w:r w:rsidR="0017200F" w:rsidRPr="00660285">
              <w:rPr>
                <w:rFonts w:ascii="Book Antiqua" w:hAnsi="Book Antiqua" w:cs="Times New Roman"/>
              </w:rPr>
              <w:t xml:space="preserve"> negative</w:t>
            </w:r>
          </w:p>
        </w:tc>
        <w:tc>
          <w:tcPr>
            <w:tcW w:w="1559" w:type="dxa"/>
            <w:vAlign w:val="center"/>
            <w:tcPrChange w:id="562" w:author="Autor">
              <w:tcPr>
                <w:tcW w:w="1559" w:type="dxa"/>
                <w:vAlign w:val="center"/>
              </w:tcPr>
            </w:tcPrChange>
          </w:tcPr>
          <w:p w14:paraId="2A4D76DC" w14:textId="09D41F54" w:rsidR="0017200F" w:rsidRPr="00660285" w:rsidRDefault="00F81A8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CBZ</w:t>
            </w:r>
            <w:r w:rsidR="009147D9" w:rsidRPr="00660285">
              <w:rPr>
                <w:rFonts w:ascii="Book Antiqua" w:hAnsi="Book Antiqua" w:cs="Times New Roman"/>
              </w:rPr>
              <w:t xml:space="preserve"> (28)</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Allopurinol (16)</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Anti-tuberculosis drugs (12)</w:t>
            </w:r>
          </w:p>
        </w:tc>
        <w:tc>
          <w:tcPr>
            <w:tcW w:w="1417" w:type="dxa"/>
            <w:vAlign w:val="center"/>
            <w:tcPrChange w:id="563" w:author="Autor">
              <w:tcPr>
                <w:tcW w:w="1417" w:type="dxa"/>
                <w:vAlign w:val="center"/>
              </w:tcPr>
            </w:tcPrChange>
          </w:tcPr>
          <w:p w14:paraId="5048237A" w14:textId="60FD0F00"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7 (28)</w:t>
            </w:r>
            <w:r w:rsidRPr="00660285">
              <w:rPr>
                <w:rFonts w:ascii="Book Antiqua" w:eastAsia="SimSun" w:hAnsi="Book Antiqua" w:cs="Times New Roman"/>
                <w:lang w:eastAsia="zh-CN"/>
              </w:rPr>
              <w:t xml:space="preserve">; </w:t>
            </w:r>
            <w:r w:rsidRPr="00660285">
              <w:rPr>
                <w:rFonts w:ascii="Book Antiqua" w:hAnsi="Book Antiqua" w:cs="Times New Roman"/>
              </w:rPr>
              <w:t>ATL 12 (48)</w:t>
            </w:r>
            <w:r w:rsidRPr="00660285">
              <w:rPr>
                <w:rFonts w:ascii="Book Antiqua" w:eastAsia="SimSun" w:hAnsi="Book Antiqua" w:cs="Times New Roman"/>
                <w:lang w:eastAsia="zh-CN"/>
              </w:rPr>
              <w:t xml:space="preserve">; </w:t>
            </w:r>
            <w:r w:rsidR="0017200F" w:rsidRPr="00660285">
              <w:rPr>
                <w:rFonts w:ascii="Book Antiqua" w:hAnsi="Book Antiqua" w:cs="Times New Roman"/>
              </w:rPr>
              <w:t>Pulmonary involvement 5 (20)</w:t>
            </w:r>
          </w:p>
        </w:tc>
        <w:tc>
          <w:tcPr>
            <w:tcW w:w="1701" w:type="dxa"/>
            <w:vAlign w:val="center"/>
            <w:tcPrChange w:id="564" w:author="Autor">
              <w:tcPr>
                <w:tcW w:w="1701" w:type="dxa"/>
                <w:vAlign w:val="center"/>
              </w:tcPr>
            </w:tcPrChange>
          </w:tcPr>
          <w:p w14:paraId="12649799" w14:textId="39195C30" w:rsidR="0017200F" w:rsidRPr="00660285" w:rsidRDefault="009147D9" w:rsidP="00F203EF">
            <w:pPr>
              <w:snapToGrid w:val="0"/>
              <w:spacing w:line="360" w:lineRule="auto"/>
              <w:jc w:val="both"/>
              <w:rPr>
                <w:rFonts w:ascii="Book Antiqua" w:eastAsia="SimSun" w:hAnsi="Book Antiqua" w:cs="Times New Roman"/>
                <w:color w:val="000000"/>
                <w:lang w:eastAsia="zh-CN"/>
              </w:rPr>
            </w:pPr>
            <w:r w:rsidRPr="00660285">
              <w:rPr>
                <w:rFonts w:ascii="Book Antiqua" w:eastAsia="Times New Roman" w:hAnsi="Book Antiqua" w:cs="Times New Roman"/>
                <w:color w:val="000000"/>
              </w:rPr>
              <w:t>SS (MTP or PDN): 13 (52)</w:t>
            </w:r>
            <w:r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 IVIG: 2 (8)</w:t>
            </w:r>
            <w:r w:rsidRPr="00660285">
              <w:rPr>
                <w:rFonts w:ascii="Book Antiqua" w:eastAsia="SimSun" w:hAnsi="Book Antiqua" w:cs="Times New Roman"/>
                <w:color w:val="000000"/>
                <w:lang w:eastAsia="zh-CN"/>
              </w:rPr>
              <w:t xml:space="preserve">; </w:t>
            </w:r>
            <w:r w:rsidRPr="00660285">
              <w:rPr>
                <w:rFonts w:ascii="Book Antiqua" w:eastAsia="Times New Roman" w:hAnsi="Book Antiqua" w:cs="Times New Roman"/>
                <w:color w:val="000000"/>
              </w:rPr>
              <w:t>TS + anti-H: 12 (48)</w:t>
            </w:r>
          </w:p>
        </w:tc>
        <w:tc>
          <w:tcPr>
            <w:tcW w:w="1418" w:type="dxa"/>
            <w:vAlign w:val="center"/>
            <w:tcPrChange w:id="565" w:author="Autor">
              <w:tcPr>
                <w:tcW w:w="1418" w:type="dxa"/>
                <w:vAlign w:val="center"/>
              </w:tcPr>
            </w:tcPrChange>
          </w:tcPr>
          <w:p w14:paraId="6FFB4603" w14:textId="55AFEBB1"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3 (12)</w:t>
            </w:r>
            <w:r w:rsidRPr="00660285">
              <w:rPr>
                <w:rFonts w:ascii="Book Antiqua" w:eastAsia="SimSun" w:hAnsi="Book Antiqua" w:cs="Times New Roman"/>
                <w:lang w:eastAsia="zh-CN"/>
              </w:rPr>
              <w:t xml:space="preserve">; </w:t>
            </w:r>
            <w:r w:rsidR="0017200F" w:rsidRPr="00660285">
              <w:rPr>
                <w:rFonts w:ascii="Book Antiqua" w:hAnsi="Book Antiqua" w:cs="Times New Roman"/>
              </w:rPr>
              <w:t>1 Septic shoc</w:t>
            </w:r>
            <w:r w:rsidRPr="00660285">
              <w:rPr>
                <w:rFonts w:ascii="Book Antiqua" w:hAnsi="Book Antiqua" w:cs="Times New Roman"/>
              </w:rPr>
              <w:t>k + LI</w:t>
            </w:r>
            <w:r w:rsidRPr="00660285">
              <w:rPr>
                <w:rFonts w:ascii="Book Antiqua" w:eastAsia="SimSun" w:hAnsi="Book Antiqua" w:cs="Times New Roman"/>
                <w:lang w:eastAsia="zh-CN"/>
              </w:rPr>
              <w:t xml:space="preserve">; </w:t>
            </w:r>
            <w:r w:rsidR="0017200F" w:rsidRPr="00660285">
              <w:rPr>
                <w:rFonts w:ascii="Book Antiqua" w:hAnsi="Book Antiqua" w:cs="Times New Roman"/>
              </w:rPr>
              <w:t>1 septic shock + LI +RF</w:t>
            </w:r>
            <w:r w:rsidRPr="00660285">
              <w:rPr>
                <w:rFonts w:ascii="Book Antiqua" w:eastAsia="SimSun" w:hAnsi="Book Antiqua" w:cs="Times New Roman"/>
                <w:lang w:eastAsia="zh-CN"/>
              </w:rPr>
              <w:t xml:space="preserve">; </w:t>
            </w:r>
            <w:r w:rsidR="0017200F" w:rsidRPr="00660285">
              <w:rPr>
                <w:rFonts w:ascii="Book Antiqua" w:hAnsi="Book Antiqua" w:cs="Times New Roman"/>
              </w:rPr>
              <w:t>1 se</w:t>
            </w:r>
            <w:r w:rsidRPr="00660285">
              <w:rPr>
                <w:rFonts w:ascii="Book Antiqua" w:hAnsi="Book Antiqua" w:cs="Times New Roman"/>
              </w:rPr>
              <w:t>ptic shock + LI+ RI + Pneumonia</w:t>
            </w:r>
          </w:p>
        </w:tc>
        <w:tc>
          <w:tcPr>
            <w:tcW w:w="1559" w:type="dxa"/>
            <w:vAlign w:val="center"/>
            <w:tcPrChange w:id="566" w:author="Autor">
              <w:tcPr>
                <w:tcW w:w="1559" w:type="dxa"/>
                <w:vAlign w:val="center"/>
              </w:tcPr>
            </w:tcPrChange>
          </w:tcPr>
          <w:p w14:paraId="15B9C951" w14:textId="3668B2EB"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The </w:t>
            </w:r>
            <w:ins w:id="567" w:author="Autor">
              <w:r w:rsidR="00140085" w:rsidRPr="007E2EC3">
                <w:rPr>
                  <w:rFonts w:ascii="Book Antiqua" w:hAnsi="Book Antiqua" w:cs="Times New Roman"/>
                  <w:rPrChange w:id="568" w:author="Autor">
                    <w:rPr>
                      <w:rFonts w:ascii="Book Antiqua" w:hAnsi="Book Antiqua" w:cs="Times New Roman"/>
                      <w:sz w:val="20"/>
                      <w:szCs w:val="20"/>
                    </w:rPr>
                  </w:rPrChange>
                </w:rPr>
                <w:t xml:space="preserve">remaining </w:t>
              </w:r>
            </w:ins>
            <w:del w:id="569" w:author="Autor">
              <w:r w:rsidR="00B60CB9" w:rsidRPr="00660285" w:rsidDel="00140085">
                <w:rPr>
                  <w:rFonts w:ascii="Book Antiqua" w:hAnsi="Book Antiqua" w:cs="Times New Roman"/>
                </w:rPr>
                <w:delText xml:space="preserve">rest </w:delText>
              </w:r>
            </w:del>
            <w:r w:rsidR="00B60CB9" w:rsidRPr="00660285">
              <w:rPr>
                <w:rFonts w:ascii="Book Antiqua" w:hAnsi="Book Antiqua" w:cs="Times New Roman"/>
              </w:rPr>
              <w:t>patients</w:t>
            </w:r>
            <w:r w:rsidRPr="00660285">
              <w:rPr>
                <w:rFonts w:ascii="Book Antiqua" w:hAnsi="Book Antiqua" w:cs="Times New Roman"/>
              </w:rPr>
              <w:t xml:space="preserve"> had fully recovered. No</w:t>
            </w:r>
            <w:r w:rsidR="002443FF" w:rsidRPr="00660285">
              <w:rPr>
                <w:rFonts w:ascii="Book Antiqua" w:hAnsi="Book Antiqua" w:cs="Times New Roman"/>
              </w:rPr>
              <w:t xml:space="preserve"> significant cutaneous sequelae</w:t>
            </w:r>
          </w:p>
        </w:tc>
      </w:tr>
      <w:tr w:rsidR="0017200F" w:rsidRPr="00660285" w14:paraId="42E388A0" w14:textId="77777777" w:rsidTr="007E2EC3">
        <w:tc>
          <w:tcPr>
            <w:tcW w:w="1384" w:type="dxa"/>
            <w:vAlign w:val="center"/>
            <w:tcPrChange w:id="570" w:author="Autor">
              <w:tcPr>
                <w:tcW w:w="1384" w:type="dxa"/>
                <w:vAlign w:val="center"/>
              </w:tcPr>
            </w:tcPrChange>
          </w:tcPr>
          <w:p w14:paraId="560E529E" w14:textId="47404E04"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Wang</w:t>
            </w:r>
            <w:r w:rsidR="009147D9" w:rsidRPr="00660285">
              <w:rPr>
                <w:rFonts w:ascii="Book Antiqua" w:hAnsi="Book Antiqua" w:cs="Times New Roman"/>
              </w:rPr>
              <w:t xml:space="preserve"> </w:t>
            </w:r>
            <w:r w:rsidR="009147D9" w:rsidRPr="00660285">
              <w:rPr>
                <w:rFonts w:ascii="Book Antiqua" w:hAnsi="Book Antiqua" w:cs="Times New Roman"/>
                <w:i/>
              </w:rPr>
              <w:t xml:space="preserve">et </w:t>
            </w:r>
            <w:r w:rsidR="009147D9" w:rsidRPr="00660285">
              <w:rPr>
                <w:rFonts w:ascii="Book Antiqua" w:hAnsi="Book Antiqua" w:cs="Times New Roman"/>
                <w:i/>
              </w:rPr>
              <w:lastRenderedPageBreak/>
              <w:t>al</w:t>
            </w:r>
            <w:r w:rsidR="00FB224B" w:rsidRPr="00660285">
              <w:rPr>
                <w:rFonts w:ascii="Book Antiqua" w:hAnsi="Book Antiqua" w:cs="Times New Roman"/>
                <w:vertAlign w:val="superscript"/>
              </w:rPr>
              <w:fldChar w:fldCharType="begin">
                <w:fldData xml:space="preserve">PEVuZE5vdGU+PENpdGU+PEF1dGhvcj5XYW5nPC9BdXRob3I+PFllYXI+MjAxNzwvWWVhcj48UmVj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</w:fldData>
              </w:fldChar>
            </w:r>
            <w:r w:rsidR="00B76618" w:rsidRPr="00660285">
              <w:rPr>
                <w:rFonts w:ascii="Book Antiqua" w:hAnsi="Book Antiqua" w:cs="Times New Roman"/>
                <w:vertAlign w:val="superscript"/>
              </w:rPr>
              <w:instrText xml:space="preserve"> ADDIN EN.CITE </w:instrText>
            </w:r>
            <w:r w:rsidR="00B76618" w:rsidRPr="00660285">
              <w:rPr>
                <w:rFonts w:ascii="Book Antiqua" w:hAnsi="Book Antiqua" w:cs="Times New Roman"/>
                <w:vertAlign w:val="superscript"/>
              </w:rPr>
              <w:fldChar w:fldCharType="begin">
                <w:fldData xml:space="preserve">PEVuZE5vdGU+PENpdGU+PEF1dGhvcj5XYW5nPC9BdXRob3I+PFllYXI+MjAxNzwvWWVhcj48UmVj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</w:fldData>
              </w:fldChar>
            </w:r>
            <w:r w:rsidR="00B76618" w:rsidRPr="00660285">
              <w:rPr>
                <w:rFonts w:ascii="Book Antiqua" w:hAnsi="Book Antiqua" w:cs="Times New Roman"/>
                <w:vertAlign w:val="superscript"/>
              </w:rPr>
              <w:instrText xml:space="preserve"> ADDIN EN.CITE.DATA  </w:instrText>
            </w:r>
            <w:r w:rsidR="00B76618" w:rsidRPr="00660285">
              <w:rPr>
                <w:rFonts w:ascii="Book Antiqua" w:hAnsi="Book Antiqua" w:cs="Times New Roman"/>
                <w:vertAlign w:val="superscript"/>
              </w:rPr>
            </w:r>
            <w:r w:rsidR="00B76618" w:rsidRPr="00660285">
              <w:rPr>
                <w:rFonts w:ascii="Book Antiqua" w:hAnsi="Book Antiqua" w:cs="Times New Roman"/>
                <w:vertAlign w:val="superscript"/>
              </w:rPr>
              <w:fldChar w:fldCharType="end"/>
            </w:r>
            <w:r w:rsidR="00FB224B" w:rsidRPr="00660285">
              <w:rPr>
                <w:rFonts w:ascii="Book Antiqua" w:hAnsi="Book Antiqua" w:cs="Times New Roman"/>
                <w:vertAlign w:val="superscript"/>
              </w:rPr>
            </w:r>
            <w:r w:rsidR="00FB224B" w:rsidRPr="00660285">
              <w:rPr>
                <w:rFonts w:ascii="Book Antiqua" w:hAnsi="Book Antiqua" w:cs="Times New Roman"/>
                <w:vertAlign w:val="superscript"/>
              </w:rPr>
              <w:fldChar w:fldCharType="separate"/>
            </w:r>
            <w:r w:rsidR="00B76618" w:rsidRPr="00660285">
              <w:rPr>
                <w:rFonts w:ascii="Book Antiqua" w:hAnsi="Book Antiqua" w:cs="Times New Roman"/>
                <w:noProof/>
                <w:vertAlign w:val="superscript"/>
              </w:rPr>
              <w:t>[64]</w:t>
            </w:r>
            <w:r w:rsidR="00FB224B" w:rsidRPr="00660285">
              <w:rPr>
                <w:rFonts w:ascii="Book Antiqua" w:hAnsi="Book Antiqua" w:cs="Times New Roman"/>
                <w:vertAlign w:val="superscript"/>
              </w:rPr>
              <w:fldChar w:fldCharType="end"/>
            </w:r>
          </w:p>
        </w:tc>
        <w:tc>
          <w:tcPr>
            <w:tcW w:w="709" w:type="dxa"/>
            <w:vAlign w:val="center"/>
            <w:tcPrChange w:id="571" w:author="Autor">
              <w:tcPr>
                <w:tcW w:w="709" w:type="dxa"/>
                <w:vAlign w:val="center"/>
              </w:tcPr>
            </w:tcPrChange>
          </w:tcPr>
          <w:p w14:paraId="37D9840E" w14:textId="4C749A7B"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104</w:t>
            </w:r>
            <w:r w:rsidRPr="00660285">
              <w:rPr>
                <w:rFonts w:ascii="Book Antiqua" w:eastAsia="SimSun" w:hAnsi="Book Antiqua" w:cs="Times New Roman"/>
                <w:lang w:eastAsia="zh-CN"/>
              </w:rPr>
              <w:t xml:space="preserve"> </w:t>
            </w:r>
            <w:r w:rsidRPr="00660285">
              <w:rPr>
                <w:rFonts w:ascii="Book Antiqua" w:eastAsia="SimSun" w:hAnsi="Book Antiqua" w:cs="Times New Roman"/>
                <w:lang w:eastAsia="zh-CN"/>
              </w:rPr>
              <w:lastRenderedPageBreak/>
              <w:t>(</w:t>
            </w:r>
            <w:r w:rsidR="0017200F" w:rsidRPr="00660285">
              <w:rPr>
                <w:rFonts w:ascii="Book Antiqua" w:hAnsi="Book Antiqua" w:cs="Times New Roman"/>
              </w:rPr>
              <w:t>M: 38; F: 66</w:t>
            </w:r>
            <w:r w:rsidRPr="00660285">
              <w:rPr>
                <w:rFonts w:ascii="Book Antiqua" w:eastAsia="SimSun" w:hAnsi="Book Antiqua" w:cs="Times New Roman"/>
                <w:lang w:eastAsia="zh-CN"/>
              </w:rPr>
              <w:t>)</w:t>
            </w:r>
          </w:p>
        </w:tc>
        <w:tc>
          <w:tcPr>
            <w:tcW w:w="709" w:type="dxa"/>
            <w:vAlign w:val="center"/>
            <w:tcPrChange w:id="572" w:author="Autor">
              <w:tcPr>
                <w:tcW w:w="709" w:type="dxa"/>
                <w:vAlign w:val="center"/>
              </w:tcPr>
            </w:tcPrChange>
          </w:tcPr>
          <w:p w14:paraId="2EABD0BF"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94 </w:t>
            </w:r>
            <w:r w:rsidRPr="00660285">
              <w:rPr>
                <w:rFonts w:ascii="Book Antiqua" w:hAnsi="Book Antiqua" w:cs="Times New Roman"/>
              </w:rPr>
              <w:lastRenderedPageBreak/>
              <w:t>(90.4)</w:t>
            </w:r>
          </w:p>
        </w:tc>
        <w:tc>
          <w:tcPr>
            <w:tcW w:w="1842" w:type="dxa"/>
            <w:vAlign w:val="center"/>
            <w:tcPrChange w:id="573" w:author="Autor">
              <w:tcPr>
                <w:tcW w:w="1842" w:type="dxa"/>
                <w:vAlign w:val="center"/>
              </w:tcPr>
            </w:tcPrChange>
          </w:tcPr>
          <w:p w14:paraId="10740A0E" w14:textId="05484758" w:rsidR="0017200F" w:rsidRPr="00660285" w:rsidRDefault="000835C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Jaundice 5 </w:t>
            </w:r>
            <w:r w:rsidRPr="00660285">
              <w:rPr>
                <w:rFonts w:ascii="Book Antiqua" w:hAnsi="Book Antiqua" w:cs="Times New Roman"/>
              </w:rPr>
              <w:lastRenderedPageBreak/>
              <w:t>patients</w:t>
            </w:r>
          </w:p>
        </w:tc>
        <w:tc>
          <w:tcPr>
            <w:tcW w:w="2694" w:type="dxa"/>
            <w:vAlign w:val="center"/>
            <w:tcPrChange w:id="574" w:author="Autor">
              <w:tcPr>
                <w:tcW w:w="2694" w:type="dxa"/>
                <w:vAlign w:val="center"/>
              </w:tcPr>
            </w:tcPrChange>
          </w:tcPr>
          <w:p w14:paraId="3BEF6E1C" w14:textId="62568773"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Eos 72 (69.2): (0.7</w:t>
            </w:r>
            <w:r w:rsidR="009147D9" w:rsidRPr="00660285">
              <w:rPr>
                <w:rFonts w:ascii="Book Antiqua" w:eastAsia="SimSun" w:hAnsi="Book Antiqua" w:cs="Times New Roman"/>
                <w:lang w:eastAsia="zh-CN"/>
              </w:rPr>
              <w:t xml:space="preserve"> </w:t>
            </w:r>
            <w:r w:rsidRPr="00660285">
              <w:rPr>
                <w:rFonts w:ascii="Book Antiqua" w:hAnsi="Book Antiqua" w:cs="Times New Roman"/>
              </w:rPr>
              <w:t>×</w:t>
            </w:r>
            <w:r w:rsidR="009147D9" w:rsidRPr="00660285">
              <w:rPr>
                <w:rFonts w:ascii="Book Antiqua" w:eastAsia="SimSun" w:hAnsi="Book Antiqua" w:cs="Times New Roman"/>
                <w:lang w:eastAsia="zh-CN"/>
              </w:rPr>
              <w:t xml:space="preserve"> </w:t>
            </w:r>
            <w:r w:rsidRPr="00660285">
              <w:rPr>
                <w:rFonts w:ascii="Book Antiqua" w:hAnsi="Book Antiqua" w:cs="Times New Roman"/>
              </w:rPr>
              <w:lastRenderedPageBreak/>
              <w:t>10</w:t>
            </w:r>
            <w:r w:rsidRPr="00660285">
              <w:rPr>
                <w:rFonts w:ascii="Book Antiqua" w:hAnsi="Book Antiqua" w:cs="Times New Roman"/>
                <w:vertAlign w:val="superscript"/>
              </w:rPr>
              <w:t>9</w:t>
            </w:r>
            <w:r w:rsidRPr="00660285">
              <w:rPr>
                <w:rFonts w:ascii="Book Antiqua" w:hAnsi="Book Antiqua" w:cs="Times New Roman"/>
              </w:rPr>
              <w:t>/L</w:t>
            </w:r>
            <w:r w:rsidR="009147D9" w:rsidRPr="00660285">
              <w:rPr>
                <w:rFonts w:ascii="Book Antiqua" w:eastAsia="SimSun" w:hAnsi="Book Antiqua" w:cs="Times New Roman"/>
                <w:lang w:eastAsia="zh-CN"/>
              </w:rPr>
              <w:t>-</w:t>
            </w:r>
            <w:r w:rsidRPr="00660285">
              <w:rPr>
                <w:rFonts w:ascii="Book Antiqua" w:hAnsi="Book Antiqua" w:cs="Times New Roman"/>
              </w:rPr>
              <w:t>1.499</w:t>
            </w:r>
            <w:r w:rsidR="009147D9" w:rsidRPr="00660285">
              <w:rPr>
                <w:rFonts w:ascii="Book Antiqua" w:eastAsia="SimSun" w:hAnsi="Book Antiqua" w:cs="Times New Roman"/>
                <w:lang w:eastAsia="zh-CN"/>
              </w:rPr>
              <w:t xml:space="preserve"> </w:t>
            </w:r>
            <w:r w:rsidRPr="00660285">
              <w:rPr>
                <w:rFonts w:ascii="Book Antiqua" w:hAnsi="Book Antiqua" w:cs="Times New Roman"/>
              </w:rPr>
              <w:t>×</w:t>
            </w:r>
            <w:r w:rsidR="009147D9" w:rsidRPr="00660285">
              <w:rPr>
                <w:rFonts w:ascii="Book Antiqua" w:eastAsia="SimSun" w:hAnsi="Book Antiqua" w:cs="Times New Roman"/>
                <w:lang w:eastAsia="zh-CN"/>
              </w:rPr>
              <w:t xml:space="preserve"> </w:t>
            </w:r>
            <w:r w:rsidRPr="00660285">
              <w:rPr>
                <w:rFonts w:ascii="Book Antiqua" w:hAnsi="Book Antiqua" w:cs="Times New Roman"/>
              </w:rPr>
              <w:t>10</w:t>
            </w:r>
            <w:r w:rsidRPr="00660285">
              <w:rPr>
                <w:rFonts w:ascii="Book Antiqua" w:hAnsi="Book Antiqua" w:cs="Times New Roman"/>
                <w:vertAlign w:val="superscript"/>
              </w:rPr>
              <w:t>9</w:t>
            </w:r>
            <w:r w:rsidR="009147D9" w:rsidRPr="00660285">
              <w:rPr>
                <w:rFonts w:ascii="Book Antiqua" w:hAnsi="Book Antiqua" w:cs="Times New Roman"/>
              </w:rPr>
              <w:t>/L) 37 (35.6)</w:t>
            </w:r>
            <w:r w:rsidR="009147D9" w:rsidRPr="00660285">
              <w:rPr>
                <w:rFonts w:ascii="Book Antiqua" w:eastAsia="SimSun" w:hAnsi="Book Antiqua" w:cs="Times New Roman"/>
                <w:lang w:eastAsia="zh-CN"/>
              </w:rPr>
              <w:t xml:space="preserve">; </w:t>
            </w:r>
            <w:r w:rsidRPr="00660285">
              <w:rPr>
                <w:rFonts w:ascii="Book Antiqua" w:hAnsi="Book Antiqua" w:cs="Times New Roman"/>
              </w:rPr>
              <w:t>(≥</w:t>
            </w:r>
            <w:r w:rsidR="009147D9" w:rsidRPr="00660285">
              <w:rPr>
                <w:rFonts w:ascii="Book Antiqua" w:eastAsia="SimSun" w:hAnsi="Book Antiqua" w:cs="Times New Roman"/>
                <w:lang w:eastAsia="zh-CN"/>
              </w:rPr>
              <w:t xml:space="preserve"> </w:t>
            </w:r>
            <w:r w:rsidRPr="00660285">
              <w:rPr>
                <w:rFonts w:ascii="Book Antiqua" w:hAnsi="Book Antiqua" w:cs="Times New Roman"/>
              </w:rPr>
              <w:t>1.5</w:t>
            </w:r>
            <w:r w:rsidR="009147D9" w:rsidRPr="00660285">
              <w:rPr>
                <w:rFonts w:ascii="Book Antiqua" w:eastAsia="SimSun" w:hAnsi="Book Antiqua" w:cs="Times New Roman"/>
                <w:lang w:eastAsia="zh-CN"/>
              </w:rPr>
              <w:t xml:space="preserve"> </w:t>
            </w:r>
            <w:r w:rsidRPr="00660285">
              <w:rPr>
                <w:rFonts w:ascii="Book Antiqua" w:hAnsi="Book Antiqua" w:cs="Times New Roman"/>
              </w:rPr>
              <w:t>×</w:t>
            </w:r>
            <w:r w:rsidR="009147D9" w:rsidRPr="00660285">
              <w:rPr>
                <w:rFonts w:ascii="Book Antiqua" w:eastAsia="SimSun" w:hAnsi="Book Antiqua" w:cs="Times New Roman"/>
                <w:lang w:eastAsia="zh-CN"/>
              </w:rPr>
              <w:t xml:space="preserve"> </w:t>
            </w:r>
            <w:r w:rsidRPr="00660285">
              <w:rPr>
                <w:rFonts w:ascii="Book Antiqua" w:hAnsi="Book Antiqua" w:cs="Times New Roman"/>
              </w:rPr>
              <w:t>10</w:t>
            </w:r>
            <w:r w:rsidRPr="00660285">
              <w:rPr>
                <w:rFonts w:ascii="Book Antiqua" w:hAnsi="Book Antiqua" w:cs="Times New Roman"/>
                <w:vertAlign w:val="superscript"/>
              </w:rPr>
              <w:t>9</w:t>
            </w:r>
            <w:r w:rsidR="009147D9" w:rsidRPr="00660285">
              <w:rPr>
                <w:rFonts w:ascii="Book Antiqua" w:hAnsi="Book Antiqua" w:cs="Times New Roman"/>
              </w:rPr>
              <w:t>/L) 35 (33.7)</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HIV 1 (1)</w:t>
            </w:r>
            <w:r w:rsidR="009147D9" w:rsidRPr="00660285">
              <w:rPr>
                <w:rFonts w:ascii="Book Antiqua" w:eastAsia="SimSun" w:hAnsi="Book Antiqua" w:cs="Times New Roman"/>
                <w:lang w:eastAsia="zh-CN"/>
              </w:rPr>
              <w:t xml:space="preserve">; </w:t>
            </w:r>
            <w:r w:rsidRPr="00660285">
              <w:rPr>
                <w:rFonts w:ascii="Book Antiqua" w:hAnsi="Book Antiqua" w:cs="Times New Roman"/>
              </w:rPr>
              <w:t>Serology for H</w:t>
            </w:r>
            <w:del w:id="575" w:author="Autor">
              <w:r w:rsidRPr="00660285" w:rsidDel="00F73D50">
                <w:rPr>
                  <w:rFonts w:ascii="Book Antiqua" w:hAnsi="Book Antiqua" w:cs="Times New Roman"/>
                </w:rPr>
                <w:delText>A</w:delText>
              </w:r>
            </w:del>
            <w:r w:rsidRPr="00660285">
              <w:rPr>
                <w:rFonts w:ascii="Book Antiqua" w:hAnsi="Book Antiqua" w:cs="Times New Roman"/>
              </w:rPr>
              <w:t>V</w:t>
            </w:r>
            <w:ins w:id="576" w:author="Autor">
              <w:r w:rsidR="00F73D50">
                <w:rPr>
                  <w:rFonts w:ascii="Book Antiqua" w:hAnsi="Book Antiqua" w:cs="Times New Roman"/>
                </w:rPr>
                <w:t>A</w:t>
              </w:r>
            </w:ins>
            <w:r w:rsidRPr="00660285">
              <w:rPr>
                <w:rFonts w:ascii="Book Antiqua" w:hAnsi="Book Antiqua" w:cs="Times New Roman"/>
              </w:rPr>
              <w:t>/HBV/HCV 18 (17.3)</w:t>
            </w:r>
          </w:p>
        </w:tc>
        <w:tc>
          <w:tcPr>
            <w:tcW w:w="1559" w:type="dxa"/>
            <w:vAlign w:val="center"/>
            <w:tcPrChange w:id="577" w:author="Autor">
              <w:tcPr>
                <w:tcW w:w="1559" w:type="dxa"/>
                <w:vAlign w:val="center"/>
              </w:tcPr>
            </w:tcPrChange>
          </w:tcPr>
          <w:p w14:paraId="22FA4352" w14:textId="14220769"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Antibiotics </w:t>
            </w:r>
            <w:r w:rsidRPr="00660285">
              <w:rPr>
                <w:rFonts w:ascii="Book Antiqua" w:hAnsi="Book Antiqua" w:cs="Times New Roman"/>
              </w:rPr>
              <w:lastRenderedPageBreak/>
              <w:t>37 (35.6)</w:t>
            </w:r>
            <w:r w:rsidRPr="00660285">
              <w:rPr>
                <w:rFonts w:ascii="Book Antiqua" w:eastAsia="SimSun" w:hAnsi="Book Antiqua" w:cs="Times New Roman"/>
                <w:lang w:eastAsia="zh-CN"/>
              </w:rPr>
              <w:t xml:space="preserve">; </w:t>
            </w:r>
            <w:r w:rsidRPr="00660285">
              <w:rPr>
                <w:rFonts w:ascii="Book Antiqua" w:hAnsi="Book Antiqua" w:cs="Times New Roman"/>
              </w:rPr>
              <w:t>CBZ 7 (6.7)</w:t>
            </w:r>
            <w:r w:rsidRPr="00660285">
              <w:rPr>
                <w:rFonts w:ascii="Book Antiqua" w:eastAsia="SimSun" w:hAnsi="Book Antiqua" w:cs="Times New Roman"/>
                <w:lang w:eastAsia="zh-CN"/>
              </w:rPr>
              <w:t xml:space="preserve">; </w:t>
            </w:r>
            <w:r w:rsidR="0017200F" w:rsidRPr="00660285">
              <w:rPr>
                <w:rFonts w:ascii="Book Antiqua" w:hAnsi="Book Antiqua" w:cs="Times New Roman"/>
              </w:rPr>
              <w:t>TCMs 14 (13.5)</w:t>
            </w:r>
          </w:p>
        </w:tc>
        <w:tc>
          <w:tcPr>
            <w:tcW w:w="1417" w:type="dxa"/>
            <w:vAlign w:val="center"/>
            <w:tcPrChange w:id="578" w:author="Autor">
              <w:tcPr>
                <w:tcW w:w="1417" w:type="dxa"/>
                <w:vAlign w:val="center"/>
              </w:tcPr>
            </w:tcPrChange>
          </w:tcPr>
          <w:p w14:paraId="75F561AD"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RI 9 (8.7)</w:t>
            </w:r>
          </w:p>
          <w:p w14:paraId="60A1F4C4" w14:textId="09802795"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ATL 26 (25)</w:t>
            </w:r>
            <w:r w:rsidRPr="00660285">
              <w:rPr>
                <w:rFonts w:ascii="Book Antiqua" w:eastAsia="SimSun" w:hAnsi="Book Antiqua" w:cs="Times New Roman"/>
                <w:lang w:eastAsia="zh-CN"/>
              </w:rPr>
              <w:t xml:space="preserve">; </w:t>
            </w:r>
            <w:r w:rsidR="000835CF" w:rsidRPr="00660285">
              <w:rPr>
                <w:rFonts w:ascii="Book Antiqua" w:hAnsi="Book Antiqua" w:cs="Times New Roman"/>
              </w:rPr>
              <w:t>MOD 19 patients</w:t>
            </w:r>
          </w:p>
        </w:tc>
        <w:tc>
          <w:tcPr>
            <w:tcW w:w="1701" w:type="dxa"/>
            <w:vAlign w:val="center"/>
            <w:tcPrChange w:id="579" w:author="Autor">
              <w:tcPr>
                <w:tcW w:w="1701" w:type="dxa"/>
                <w:vAlign w:val="center"/>
              </w:tcPr>
            </w:tcPrChange>
          </w:tcPr>
          <w:p w14:paraId="4037F518"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PDN: 58 (58)</w:t>
            </w:r>
          </w:p>
          <w:p w14:paraId="066D3F21" w14:textId="48902AB0"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IVIG</w:t>
            </w:r>
            <w:r w:rsidR="000835CF" w:rsidRPr="00660285">
              <w:rPr>
                <w:rFonts w:ascii="Book Antiqua" w:hAnsi="Book Antiqua" w:cs="Times New Roman"/>
              </w:rPr>
              <w:t>: 1 patient</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 Cy: </w:t>
            </w:r>
            <w:r w:rsidR="000835CF" w:rsidRPr="00660285">
              <w:rPr>
                <w:rFonts w:ascii="Book Antiqua" w:hAnsi="Book Antiqua" w:cs="Times New Roman"/>
              </w:rPr>
              <w:t>1 patient</w:t>
            </w:r>
            <w:r w:rsidRPr="00660285">
              <w:rPr>
                <w:rFonts w:ascii="Book Antiqua" w:eastAsia="SimSun" w:hAnsi="Book Antiqua" w:cs="Times New Roman"/>
                <w:lang w:eastAsia="zh-CN"/>
              </w:rPr>
              <w:t xml:space="preserve">; </w:t>
            </w:r>
            <w:r w:rsidRPr="00660285">
              <w:rPr>
                <w:rFonts w:ascii="Book Antiqua" w:hAnsi="Book Antiqua" w:cs="Times New Roman"/>
              </w:rPr>
              <w:t>Anti-H: 45 (43)</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IVIG: </w:t>
            </w:r>
            <w:r w:rsidR="000835CF" w:rsidRPr="00660285">
              <w:rPr>
                <w:rFonts w:ascii="Book Antiqua" w:hAnsi="Book Antiqua" w:cs="Times New Roman"/>
              </w:rPr>
              <w:t>1 patient</w:t>
            </w:r>
          </w:p>
        </w:tc>
        <w:tc>
          <w:tcPr>
            <w:tcW w:w="1418" w:type="dxa"/>
            <w:vAlign w:val="center"/>
            <w:tcPrChange w:id="580" w:author="Autor">
              <w:tcPr>
                <w:tcW w:w="1418" w:type="dxa"/>
                <w:vAlign w:val="center"/>
              </w:tcPr>
            </w:tcPrChange>
          </w:tcPr>
          <w:p w14:paraId="281B9128" w14:textId="5DC28F8E"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1 (&lt;</w:t>
            </w:r>
            <w:r w:rsidR="009147D9" w:rsidRPr="00660285">
              <w:rPr>
                <w:rFonts w:ascii="Book Antiqua" w:eastAsia="SimSun" w:hAnsi="Book Antiqua" w:cs="Times New Roman"/>
                <w:lang w:eastAsia="zh-CN"/>
              </w:rPr>
              <w:t xml:space="preserve"> </w:t>
            </w:r>
            <w:r w:rsidRPr="00660285">
              <w:rPr>
                <w:rFonts w:ascii="Book Antiqua" w:hAnsi="Book Antiqua" w:cs="Times New Roman"/>
              </w:rPr>
              <w:t xml:space="preserve">1) had </w:t>
            </w:r>
            <w:r w:rsidRPr="00660285">
              <w:rPr>
                <w:rFonts w:ascii="Book Antiqua" w:hAnsi="Book Antiqua" w:cs="Times New Roman"/>
              </w:rPr>
              <w:lastRenderedPageBreak/>
              <w:t xml:space="preserve">progression of his previously renal disease </w:t>
            </w:r>
            <w:r w:rsidR="003367E6" w:rsidRPr="00660285">
              <w:rPr>
                <w:rFonts w:ascii="Book Antiqua" w:hAnsi="Book Antiqua" w:cs="Times New Roman"/>
              </w:rPr>
              <w:t xml:space="preserve">+ </w:t>
            </w:r>
            <w:proofErr w:type="spellStart"/>
            <w:r w:rsidR="003367E6" w:rsidRPr="00660285">
              <w:rPr>
                <w:rFonts w:ascii="Book Antiqua" w:hAnsi="Book Antiqua" w:cs="Times New Roman"/>
                <w:i/>
              </w:rPr>
              <w:t>Acinetobacter</w:t>
            </w:r>
            <w:proofErr w:type="spellEnd"/>
            <w:r w:rsidRPr="00660285">
              <w:rPr>
                <w:rFonts w:ascii="Book Antiqua" w:hAnsi="Book Antiqua" w:cs="Times New Roman"/>
                <w:i/>
              </w:rPr>
              <w:t xml:space="preserve"> </w:t>
            </w:r>
            <w:proofErr w:type="spellStart"/>
            <w:r w:rsidRPr="00660285">
              <w:rPr>
                <w:rFonts w:ascii="Book Antiqua" w:hAnsi="Book Antiqua" w:cs="Times New Roman"/>
                <w:i/>
              </w:rPr>
              <w:t>baumannii</w:t>
            </w:r>
            <w:proofErr w:type="spellEnd"/>
          </w:p>
        </w:tc>
        <w:tc>
          <w:tcPr>
            <w:tcW w:w="1559" w:type="dxa"/>
            <w:vAlign w:val="center"/>
            <w:tcPrChange w:id="581" w:author="Autor">
              <w:tcPr>
                <w:tcW w:w="1559" w:type="dxa"/>
                <w:vAlign w:val="center"/>
              </w:tcPr>
            </w:tcPrChange>
          </w:tcPr>
          <w:p w14:paraId="449C7FE7"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 xml:space="preserve">103 were </w:t>
            </w:r>
            <w:r w:rsidRPr="00660285">
              <w:rPr>
                <w:rFonts w:ascii="Book Antiqua" w:hAnsi="Book Antiqua" w:cs="Times New Roman"/>
              </w:rPr>
              <w:lastRenderedPageBreak/>
              <w:t>successfully discharged</w:t>
            </w:r>
          </w:p>
        </w:tc>
      </w:tr>
      <w:tr w:rsidR="0017200F" w:rsidRPr="00660285" w14:paraId="7B979D95" w14:textId="77777777" w:rsidTr="007E2EC3">
        <w:tc>
          <w:tcPr>
            <w:tcW w:w="1384" w:type="dxa"/>
            <w:vAlign w:val="center"/>
            <w:tcPrChange w:id="582" w:author="Autor">
              <w:tcPr>
                <w:tcW w:w="1384" w:type="dxa"/>
                <w:vAlign w:val="center"/>
              </w:tcPr>
            </w:tcPrChange>
          </w:tcPr>
          <w:p w14:paraId="2DFD3572" w14:textId="5B64D404" w:rsidR="0017200F" w:rsidRPr="00660285" w:rsidRDefault="0017200F" w:rsidP="00F203EF">
            <w:pPr>
              <w:pStyle w:val="NoteLevel11"/>
              <w:snapToGrid w:val="0"/>
              <w:spacing w:line="360" w:lineRule="auto"/>
              <w:contextualSpacing w:val="0"/>
              <w:jc w:val="both"/>
              <w:rPr>
                <w:rFonts w:ascii="Book Antiqua" w:eastAsia="Times New Roman" w:hAnsi="Book Antiqua" w:cs="Times New Roman"/>
                <w:color w:val="000000"/>
              </w:rPr>
            </w:pPr>
            <w:proofErr w:type="spellStart"/>
            <w:r w:rsidRPr="00660285">
              <w:rPr>
                <w:rFonts w:ascii="Book Antiqua" w:eastAsia="Times New Roman" w:hAnsi="Book Antiqua" w:cs="Times New Roman"/>
                <w:color w:val="000000"/>
              </w:rPr>
              <w:lastRenderedPageBreak/>
              <w:t>Ichai</w:t>
            </w:r>
            <w:proofErr w:type="spellEnd"/>
            <w:r w:rsidR="00B940D4" w:rsidRPr="00660285">
              <w:rPr>
                <w:rFonts w:ascii="Book Antiqua" w:eastAsia="Times New Roman" w:hAnsi="Book Antiqua" w:cs="Times New Roman"/>
                <w:color w:val="000000"/>
              </w:rPr>
              <w:t xml:space="preserve"> </w:t>
            </w:r>
            <w:r w:rsidR="00B940D4" w:rsidRPr="00660285">
              <w:rPr>
                <w:rFonts w:ascii="Book Antiqua" w:eastAsia="Times New Roman" w:hAnsi="Book Antiqua" w:cs="Times New Roman"/>
                <w:i/>
                <w:color w:val="000000"/>
              </w:rPr>
              <w:t>et al</w:t>
            </w:r>
            <w:r w:rsidR="00FB224B" w:rsidRPr="00660285">
              <w:rPr>
                <w:rFonts w:ascii="Book Antiqua" w:eastAsia="Times New Roman" w:hAnsi="Book Antiqua" w:cs="Times New Roman"/>
                <w:color w:val="000000"/>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660285">
              <w:rPr>
                <w:rFonts w:ascii="Book Antiqua" w:eastAsia="Times New Roman" w:hAnsi="Book Antiqua" w:cs="Times New Roman"/>
                <w:color w:val="000000"/>
                <w:vertAlign w:val="superscript"/>
              </w:rPr>
              <w:instrText xml:space="preserve"> ADDIN EN.CITE </w:instrText>
            </w:r>
            <w:r w:rsidR="00156137" w:rsidRPr="00660285">
              <w:rPr>
                <w:rFonts w:ascii="Book Antiqua" w:eastAsia="Times New Roman" w:hAnsi="Book Antiqua" w:cs="Times New Roman"/>
                <w:color w:val="000000"/>
                <w:vertAlign w:val="superscript"/>
              </w:rPr>
              <w:fldChar w:fldCharType="begin">
                <w:fldData xml:space="preserve">PEVuZE5vdGU+PENpdGU+PEF1dGhvcj5JY2hhaTwvQXV0aG9yPjxZZWFyPjIwMTc8L1llYXI+PFJl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cGxhbnRhdGlvbjwvYWJici0xPjwvYWx0LXBlcmlvZGljYWw+PHBhZ2VzPjE4MzAtMTgzNzwvcGFn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</w:fldData>
              </w:fldChar>
            </w:r>
            <w:r w:rsidR="00156137" w:rsidRPr="00660285">
              <w:rPr>
                <w:rFonts w:ascii="Book Antiqua" w:eastAsia="Times New Roman" w:hAnsi="Book Antiqua" w:cs="Times New Roman"/>
                <w:color w:val="000000"/>
                <w:vertAlign w:val="superscript"/>
              </w:rPr>
              <w:instrText xml:space="preserve"> ADDIN EN.CITE.DATA  </w:instrText>
            </w:r>
            <w:r w:rsidR="00156137" w:rsidRPr="00660285">
              <w:rPr>
                <w:rFonts w:ascii="Book Antiqua" w:eastAsia="Times New Roman" w:hAnsi="Book Antiqua" w:cs="Times New Roman"/>
                <w:color w:val="000000"/>
                <w:vertAlign w:val="superscript"/>
              </w:rPr>
            </w:r>
            <w:r w:rsidR="00156137" w:rsidRPr="00660285">
              <w:rPr>
                <w:rFonts w:ascii="Book Antiqua" w:eastAsia="Times New Roman" w:hAnsi="Book Antiqua" w:cs="Times New Roman"/>
                <w:color w:val="000000"/>
                <w:vertAlign w:val="superscript"/>
              </w:rPr>
              <w:fldChar w:fldCharType="end"/>
            </w:r>
            <w:r w:rsidR="00FB224B" w:rsidRPr="00660285">
              <w:rPr>
                <w:rFonts w:ascii="Book Antiqua" w:eastAsia="Times New Roman" w:hAnsi="Book Antiqua" w:cs="Times New Roman"/>
                <w:color w:val="000000"/>
                <w:vertAlign w:val="superscript"/>
              </w:rPr>
            </w:r>
            <w:r w:rsidR="00FB224B" w:rsidRPr="00660285">
              <w:rPr>
                <w:rFonts w:ascii="Book Antiqua" w:eastAsia="Times New Roman" w:hAnsi="Book Antiqua" w:cs="Times New Roman"/>
                <w:color w:val="000000"/>
                <w:vertAlign w:val="superscript"/>
              </w:rPr>
              <w:fldChar w:fldCharType="separate"/>
            </w:r>
            <w:r w:rsidR="00156137" w:rsidRPr="00660285">
              <w:rPr>
                <w:rFonts w:ascii="Book Antiqua" w:eastAsia="Times New Roman" w:hAnsi="Book Antiqua" w:cs="Times New Roman"/>
                <w:noProof/>
                <w:color w:val="000000"/>
                <w:vertAlign w:val="superscript"/>
              </w:rPr>
              <w:t>[16]</w:t>
            </w:r>
            <w:r w:rsidR="00FB224B" w:rsidRPr="00660285">
              <w:rPr>
                <w:rFonts w:ascii="Book Antiqua" w:eastAsia="Times New Roman" w:hAnsi="Book Antiqua" w:cs="Times New Roman"/>
                <w:color w:val="000000"/>
                <w:vertAlign w:val="superscript"/>
              </w:rPr>
              <w:fldChar w:fldCharType="end"/>
            </w:r>
          </w:p>
        </w:tc>
        <w:tc>
          <w:tcPr>
            <w:tcW w:w="709" w:type="dxa"/>
            <w:vAlign w:val="center"/>
            <w:tcPrChange w:id="583" w:author="Autor">
              <w:tcPr>
                <w:tcW w:w="709" w:type="dxa"/>
                <w:vAlign w:val="center"/>
              </w:tcPr>
            </w:tcPrChange>
          </w:tcPr>
          <w:p w14:paraId="7D490051" w14:textId="596F08AC" w:rsidR="0017200F" w:rsidRPr="00660285" w:rsidRDefault="009147D9"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16</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5 F: 11</w:t>
            </w:r>
            <w:r w:rsidRPr="00660285">
              <w:rPr>
                <w:rFonts w:ascii="Book Antiqua" w:eastAsia="SimSun" w:hAnsi="Book Antiqua" w:cs="Times New Roman"/>
                <w:color w:val="000000"/>
                <w:lang w:eastAsia="zh-CN"/>
              </w:rPr>
              <w:t>)</w:t>
            </w:r>
          </w:p>
        </w:tc>
        <w:tc>
          <w:tcPr>
            <w:tcW w:w="709" w:type="dxa"/>
            <w:vAlign w:val="center"/>
            <w:tcPrChange w:id="584" w:author="Autor">
              <w:tcPr>
                <w:tcW w:w="709" w:type="dxa"/>
                <w:vAlign w:val="center"/>
              </w:tcPr>
            </w:tcPrChange>
          </w:tcPr>
          <w:p w14:paraId="46F9FFC2" w14:textId="60FBBB86" w:rsidR="0017200F" w:rsidRPr="00660285" w:rsidRDefault="009147D9"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t>(100)</w:t>
            </w:r>
            <w:r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TTC </w:t>
            </w:r>
          </w:p>
        </w:tc>
        <w:tc>
          <w:tcPr>
            <w:tcW w:w="1842" w:type="dxa"/>
            <w:vAlign w:val="center"/>
            <w:tcPrChange w:id="585" w:author="Autor">
              <w:tcPr>
                <w:tcW w:w="1842" w:type="dxa"/>
                <w:vAlign w:val="center"/>
              </w:tcPr>
            </w:tcPrChange>
          </w:tcPr>
          <w:p w14:paraId="3EF92752" w14:textId="4BE47614"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ENC: 7 (43.75) A</w:t>
            </w:r>
            <w:r w:rsidR="009147D9" w:rsidRPr="00660285">
              <w:rPr>
                <w:rFonts w:ascii="Book Antiqua" w:hAnsi="Book Antiqua" w:cs="Times New Roman"/>
              </w:rPr>
              <w:t>dmission 3 (Grade I: 1; III: 2)</w:t>
            </w:r>
            <w:r w:rsidR="009147D9" w:rsidRPr="00660285">
              <w:rPr>
                <w:rFonts w:ascii="Book Antiqua" w:eastAsia="SimSun" w:hAnsi="Book Antiqua" w:cs="Times New Roman"/>
                <w:lang w:eastAsia="zh-CN"/>
              </w:rPr>
              <w:t xml:space="preserve">; </w:t>
            </w:r>
            <w:r w:rsidRPr="00660285">
              <w:rPr>
                <w:rFonts w:ascii="Book Antiqua" w:hAnsi="Book Antiqua" w:cs="Times New Roman"/>
              </w:rPr>
              <w:t>After admission 4</w:t>
            </w:r>
          </w:p>
          <w:p w14:paraId="3CBCF331" w14:textId="680F2313"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Liver necrosis (10</w:t>
            </w:r>
            <w:r w:rsidR="009147D9" w:rsidRPr="00660285">
              <w:rPr>
                <w:rFonts w:ascii="Book Antiqua" w:eastAsia="SimSun" w:hAnsi="Book Antiqua" w:cs="Times New Roman"/>
                <w:lang w:eastAsia="zh-CN"/>
              </w:rPr>
              <w:t>%</w:t>
            </w:r>
            <w:r w:rsidRPr="00660285">
              <w:rPr>
                <w:rFonts w:ascii="Book Antiqua" w:hAnsi="Book Antiqua" w:cs="Times New Roman"/>
              </w:rPr>
              <w:t>-90% of parenchymal sur</w:t>
            </w:r>
            <w:r w:rsidR="009147D9" w:rsidRPr="00660285">
              <w:rPr>
                <w:rFonts w:ascii="Book Antiqua" w:hAnsi="Book Antiqua" w:cs="Times New Roman"/>
              </w:rPr>
              <w:t xml:space="preserve">face) 7: </w:t>
            </w:r>
            <w:proofErr w:type="spellStart"/>
            <w:r w:rsidR="009147D9" w:rsidRPr="00660285">
              <w:rPr>
                <w:rFonts w:ascii="Book Antiqua" w:hAnsi="Book Antiqua" w:cs="Times New Roman"/>
              </w:rPr>
              <w:t>panlobular</w:t>
            </w:r>
            <w:proofErr w:type="spellEnd"/>
            <w:r w:rsidR="009147D9" w:rsidRPr="00660285">
              <w:rPr>
                <w:rFonts w:ascii="Book Antiqua" w:hAnsi="Book Antiqua" w:cs="Times New Roman"/>
              </w:rPr>
              <w:t xml:space="preserve"> 1; central</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 xml:space="preserve">3; </w:t>
            </w:r>
            <w:proofErr w:type="spellStart"/>
            <w:r w:rsidR="009147D9" w:rsidRPr="00660285">
              <w:rPr>
                <w:rFonts w:ascii="Book Antiqua" w:hAnsi="Book Antiqua" w:cs="Times New Roman"/>
              </w:rPr>
              <w:t>periportal</w:t>
            </w:r>
            <w:proofErr w:type="spellEnd"/>
            <w:r w:rsidR="009147D9" w:rsidRPr="00660285">
              <w:rPr>
                <w:rFonts w:ascii="Book Antiqua" w:hAnsi="Book Antiqua" w:cs="Times New Roman"/>
              </w:rPr>
              <w:t xml:space="preserve"> 1; spotty 2. </w:t>
            </w:r>
            <w:proofErr w:type="spellStart"/>
            <w:r w:rsidRPr="00660285">
              <w:rPr>
                <w:rFonts w:ascii="Book Antiqua" w:hAnsi="Book Antiqua" w:cs="Times New Roman"/>
              </w:rPr>
              <w:lastRenderedPageBreak/>
              <w:t>Kupffer</w:t>
            </w:r>
            <w:proofErr w:type="spellEnd"/>
            <w:r w:rsidRPr="00660285">
              <w:rPr>
                <w:rFonts w:ascii="Book Antiqua" w:hAnsi="Book Antiqua" w:cs="Times New Roman"/>
              </w:rPr>
              <w:t xml:space="preserve"> cell hyperplasia: 6; and </w:t>
            </w:r>
            <w:proofErr w:type="spellStart"/>
            <w:r w:rsidRPr="00660285">
              <w:rPr>
                <w:rFonts w:ascii="Book Antiqua" w:hAnsi="Book Antiqua" w:cs="Times New Roman"/>
                <w:color w:val="231F20"/>
              </w:rPr>
              <w:t>Erythrophagocytosis</w:t>
            </w:r>
            <w:proofErr w:type="spellEnd"/>
          </w:p>
        </w:tc>
        <w:tc>
          <w:tcPr>
            <w:tcW w:w="2694" w:type="dxa"/>
            <w:vAlign w:val="center"/>
            <w:tcPrChange w:id="586" w:author="Autor">
              <w:tcPr>
                <w:tcW w:w="2694" w:type="dxa"/>
                <w:vAlign w:val="center"/>
              </w:tcPr>
            </w:tcPrChange>
          </w:tcPr>
          <w:p w14:paraId="28259BFF" w14:textId="5023FBA4"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lastRenderedPageBreak/>
              <w:t>ALT 1693 IU/L (1252-2256)</w:t>
            </w:r>
            <w:r w:rsidRPr="00660285">
              <w:rPr>
                <w:rFonts w:ascii="Book Antiqua" w:eastAsia="SimSun" w:hAnsi="Book Antiqua" w:cs="Times New Roman"/>
                <w:lang w:eastAsia="zh-CN"/>
              </w:rPr>
              <w:t xml:space="preserve">; </w:t>
            </w:r>
            <w:r w:rsidRPr="00660285">
              <w:rPr>
                <w:rFonts w:ascii="Book Antiqua" w:hAnsi="Book Antiqua" w:cs="Times New Roman"/>
              </w:rPr>
              <w:t>PCR HHV6 5/6 (83)</w:t>
            </w:r>
            <w:r w:rsidRPr="00660285">
              <w:rPr>
                <w:rFonts w:ascii="Book Antiqua" w:eastAsia="SimSun" w:hAnsi="Book Antiqua" w:cs="Times New Roman"/>
                <w:lang w:eastAsia="zh-CN"/>
              </w:rPr>
              <w:t xml:space="preserve">; </w:t>
            </w:r>
            <w:r w:rsidR="0017200F" w:rsidRPr="00660285">
              <w:rPr>
                <w:rFonts w:ascii="Book Antiqua" w:hAnsi="Book Antiqua" w:cs="Times New Roman"/>
              </w:rPr>
              <w:t>HIV+ 4 (25)</w:t>
            </w:r>
          </w:p>
        </w:tc>
        <w:tc>
          <w:tcPr>
            <w:tcW w:w="1559" w:type="dxa"/>
            <w:vAlign w:val="center"/>
            <w:tcPrChange w:id="587" w:author="Autor">
              <w:tcPr>
                <w:tcW w:w="1559" w:type="dxa"/>
                <w:vAlign w:val="center"/>
              </w:tcPr>
            </w:tcPrChange>
          </w:tcPr>
          <w:p w14:paraId="7CABB7E3" w14:textId="06DDFD37"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2</w:t>
            </w:r>
            <w:r w:rsidRPr="00660285">
              <w:rPr>
                <w:rFonts w:ascii="Book Antiqua" w:eastAsia="SimSun" w:hAnsi="Book Antiqua" w:cs="Times New Roman"/>
                <w:lang w:eastAsia="zh-CN"/>
              </w:rPr>
              <w:t xml:space="preserve">; </w:t>
            </w:r>
            <w:r w:rsidR="0017200F" w:rsidRPr="00660285">
              <w:rPr>
                <w:rFonts w:ascii="Book Antiqua" w:hAnsi="Book Antiqua" w:cs="Times New Roman"/>
              </w:rPr>
              <w:t>CBZ 2</w:t>
            </w:r>
          </w:p>
          <w:p w14:paraId="62BA8C67"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Anti-tuberculosis drugs 3</w:t>
            </w:r>
          </w:p>
        </w:tc>
        <w:tc>
          <w:tcPr>
            <w:tcW w:w="1417" w:type="dxa"/>
            <w:vAlign w:val="center"/>
            <w:tcPrChange w:id="588" w:author="Autor">
              <w:tcPr>
                <w:tcW w:w="1417" w:type="dxa"/>
                <w:vAlign w:val="center"/>
              </w:tcPr>
            </w:tcPrChange>
          </w:tcPr>
          <w:p w14:paraId="29A93EE2"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5 (31.2)</w:t>
            </w:r>
          </w:p>
        </w:tc>
        <w:tc>
          <w:tcPr>
            <w:tcW w:w="1701" w:type="dxa"/>
            <w:vAlign w:val="center"/>
            <w:tcPrChange w:id="589" w:author="Autor">
              <w:tcPr>
                <w:tcW w:w="1701" w:type="dxa"/>
                <w:vAlign w:val="center"/>
              </w:tcPr>
            </w:tcPrChange>
          </w:tcPr>
          <w:p w14:paraId="00EFAB3D" w14:textId="45D25973" w:rsidR="0017200F" w:rsidRPr="00660285" w:rsidRDefault="009147D9"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NAC: 16 (100)</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PDNL: 9 (56)</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 xml:space="preserve">LT: 5 (31.2) </w:t>
            </w:r>
          </w:p>
        </w:tc>
        <w:tc>
          <w:tcPr>
            <w:tcW w:w="1418" w:type="dxa"/>
            <w:vAlign w:val="center"/>
            <w:tcPrChange w:id="590" w:author="Autor">
              <w:tcPr>
                <w:tcW w:w="1418" w:type="dxa"/>
                <w:vAlign w:val="center"/>
              </w:tcPr>
            </w:tcPrChange>
          </w:tcPr>
          <w:p w14:paraId="73C94D1B" w14:textId="209B8459"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 xml:space="preserve">4 (25): 2 MOF; 1 LR 4 </w:t>
            </w:r>
            <w:proofErr w:type="spellStart"/>
            <w:r w:rsidRPr="00660285">
              <w:rPr>
                <w:rFonts w:ascii="Book Antiqua" w:hAnsi="Book Antiqua" w:cs="Times New Roman"/>
              </w:rPr>
              <w:t>y</w:t>
            </w:r>
            <w:r w:rsidR="009147D9" w:rsidRPr="00660285">
              <w:rPr>
                <w:rFonts w:ascii="Book Antiqua" w:hAnsi="Book Antiqua" w:cs="Times New Roman"/>
              </w:rPr>
              <w:t>r</w:t>
            </w:r>
            <w:proofErr w:type="spellEnd"/>
            <w:r w:rsidRPr="00660285">
              <w:rPr>
                <w:rFonts w:ascii="Book Antiqua" w:hAnsi="Book Antiqua" w:cs="Times New Roman"/>
              </w:rPr>
              <w:t xml:space="preserve"> after LT; 1 systemic fungal infection + HF 4 d</w:t>
            </w:r>
            <w:r w:rsidR="009147D9" w:rsidRPr="00660285">
              <w:rPr>
                <w:rFonts w:ascii="Book Antiqua" w:eastAsia="SimSun" w:hAnsi="Book Antiqua" w:cs="Times New Roman"/>
                <w:lang w:eastAsia="zh-CN"/>
              </w:rPr>
              <w:t xml:space="preserve"> </w:t>
            </w:r>
            <w:r w:rsidRPr="00660285">
              <w:rPr>
                <w:rFonts w:ascii="Book Antiqua" w:hAnsi="Book Antiqua" w:cs="Times New Roman"/>
              </w:rPr>
              <w:t>after LT</w:t>
            </w:r>
          </w:p>
        </w:tc>
        <w:tc>
          <w:tcPr>
            <w:tcW w:w="1559" w:type="dxa"/>
            <w:vAlign w:val="center"/>
            <w:tcPrChange w:id="591" w:author="Autor">
              <w:tcPr>
                <w:tcW w:w="1559" w:type="dxa"/>
                <w:vAlign w:val="center"/>
              </w:tcPr>
            </w:tcPrChange>
          </w:tcPr>
          <w:p w14:paraId="6F3FBF37" w14:textId="59219460" w:rsidR="0017200F" w:rsidRPr="00660285" w:rsidRDefault="0017200F" w:rsidP="00F203EF">
            <w:pPr>
              <w:pStyle w:val="NoteLevel11"/>
              <w:numPr>
                <w:ilvl w:val="0"/>
                <w:numId w:val="0"/>
              </w:numPr>
              <w:snapToGrid w:val="0"/>
              <w:spacing w:line="360" w:lineRule="auto"/>
              <w:contextualSpacing w:val="0"/>
              <w:jc w:val="both"/>
              <w:rPr>
                <w:rFonts w:ascii="Book Antiqua" w:eastAsia="SimSun" w:hAnsi="Book Antiqua" w:cs="Times New Roman"/>
                <w:lang w:eastAsia="zh-CN"/>
              </w:rPr>
            </w:pPr>
            <w:r w:rsidRPr="00660285">
              <w:rPr>
                <w:rFonts w:ascii="Book Antiqua" w:eastAsia="Times New Roman" w:hAnsi="Book Antiqua" w:cs="Times New Roman"/>
                <w:color w:val="000000"/>
              </w:rPr>
              <w:t>LT survival: 60%</w:t>
            </w:r>
            <w:r w:rsidR="009147D9" w:rsidRPr="00660285">
              <w:rPr>
                <w:rFonts w:ascii="Book Antiqua" w:eastAsia="SimSun" w:hAnsi="Book Antiqua" w:cs="Times New Roman"/>
                <w:lang w:eastAsia="zh-CN"/>
              </w:rPr>
              <w:t xml:space="preserve">; </w:t>
            </w:r>
            <w:r w:rsidRPr="00660285">
              <w:rPr>
                <w:rFonts w:ascii="Book Antiqua" w:hAnsi="Book Antiqua" w:cs="Times New Roman"/>
              </w:rPr>
              <w:t>DReSS recurrence 75 ± 91 d after LT in 3/5 patients. LR wa</w:t>
            </w:r>
            <w:r w:rsidR="009147D9" w:rsidRPr="00660285">
              <w:rPr>
                <w:rFonts w:ascii="Book Antiqua" w:hAnsi="Book Antiqua" w:cs="Times New Roman"/>
              </w:rPr>
              <w:t xml:space="preserve">s rule out. </w:t>
            </w:r>
            <w:r w:rsidRPr="00660285">
              <w:rPr>
                <w:rFonts w:ascii="Book Antiqua" w:hAnsi="Book Antiqua" w:cs="Times New Roman"/>
              </w:rPr>
              <w:t>D</w:t>
            </w:r>
            <w:r w:rsidR="00847C66" w:rsidRPr="00660285">
              <w:rPr>
                <w:rFonts w:ascii="Book Antiqua" w:hAnsi="Book Antiqua" w:cs="Times New Roman"/>
                <w:color w:val="231F20"/>
              </w:rPr>
              <w:t>ReSS recurrence in 1 patient</w:t>
            </w:r>
            <w:r w:rsidRPr="00660285">
              <w:rPr>
                <w:rFonts w:ascii="Book Antiqua" w:hAnsi="Book Antiqua" w:cs="Times New Roman"/>
                <w:color w:val="231F20"/>
              </w:rPr>
              <w:t xml:space="preserve"> 2 mont</w:t>
            </w:r>
            <w:r w:rsidR="009147D9" w:rsidRPr="00660285">
              <w:rPr>
                <w:rFonts w:ascii="Book Antiqua" w:hAnsi="Book Antiqua" w:cs="Times New Roman"/>
                <w:color w:val="231F20"/>
              </w:rPr>
              <w:t xml:space="preserve">hs after </w:t>
            </w:r>
            <w:r w:rsidR="009147D9" w:rsidRPr="00660285">
              <w:rPr>
                <w:rFonts w:ascii="Book Antiqua" w:hAnsi="Book Antiqua" w:cs="Times New Roman"/>
                <w:color w:val="231F20"/>
              </w:rPr>
              <w:lastRenderedPageBreak/>
              <w:t>spontaneously recovery</w:t>
            </w:r>
          </w:p>
        </w:tc>
      </w:tr>
      <w:tr w:rsidR="0017200F" w:rsidRPr="00660285" w14:paraId="0B56AF05" w14:textId="77777777" w:rsidTr="007E2EC3">
        <w:tc>
          <w:tcPr>
            <w:tcW w:w="1384" w:type="dxa"/>
            <w:vAlign w:val="center"/>
            <w:tcPrChange w:id="592" w:author="Autor">
              <w:tcPr>
                <w:tcW w:w="1384" w:type="dxa"/>
                <w:vAlign w:val="center"/>
              </w:tcPr>
            </w:tcPrChange>
          </w:tcPr>
          <w:p w14:paraId="02856008" w14:textId="5F24E748" w:rsidR="0017200F" w:rsidRPr="00660285"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lastRenderedPageBreak/>
              <w:t>Wu</w:t>
            </w:r>
            <w:r w:rsidR="00B940D4" w:rsidRPr="00660285">
              <w:rPr>
                <w:rFonts w:ascii="Book Antiqua" w:eastAsia="Times New Roman" w:hAnsi="Book Antiqua" w:cs="Times New Roman"/>
                <w:color w:val="000000"/>
              </w:rPr>
              <w:t xml:space="preserve"> </w:t>
            </w:r>
            <w:r w:rsidR="00B940D4" w:rsidRPr="00660285">
              <w:rPr>
                <w:rFonts w:ascii="Book Antiqua" w:eastAsia="Times New Roman" w:hAnsi="Book Antiqua" w:cs="Times New Roman"/>
                <w:i/>
                <w:color w:val="000000"/>
              </w:rPr>
              <w:t>et al</w:t>
            </w:r>
            <w:r w:rsidR="00FB224B" w:rsidRPr="00660285">
              <w:rPr>
                <w:rFonts w:ascii="Book Antiqua" w:eastAsia="Times New Roman" w:hAnsi="Book Antiqua" w:cs="Times New Roman"/>
                <w:color w:val="000000"/>
                <w:vertAlign w:val="superscript"/>
              </w:rPr>
              <w:fldChar w:fldCharType="begin"/>
            </w:r>
            <w:r w:rsidR="00B76618" w:rsidRPr="00660285">
              <w:rPr>
                <w:rFonts w:ascii="Book Antiqua" w:eastAsia="Times New Roman" w:hAnsi="Book Antiqua" w:cs="Times New Roman"/>
                <w:color w:val="000000"/>
                <w:vertAlign w:val="superscript"/>
              </w:rPr>
              <w:instrText xml:space="preserve"> ADDIN EN.CITE &lt;EndNote&gt;&lt;Cite&gt;&lt;Author&gt;Wu&lt;/Author&gt;&lt;Year&gt;2018&lt;/Year&gt;&lt;RecNum&gt;1488&lt;/RecNum&gt;&lt;DisplayText&gt;[65]&lt;/DisplayText&gt;&lt;record&gt;&lt;rec-number&gt;1488&lt;/rec-number&gt;&lt;foreign-keys&gt;&lt;key app="EN" db-id="e0dv9dxaq9xaz6e9x96pvwvod9pevtveffzf" timestamp="1535943061"&gt;1488&lt;/key&gt;&lt;/foreign-keys&gt;&lt;ref-type name="Journal Article"&gt;17&lt;/ref-type&gt;&lt;contributors&gt;&lt;authors&gt;&lt;author&gt;Wu, X.&lt;/author&gt;&lt;author&gt;Yang, F.&lt;/author&gt;&lt;author&gt;Chen, S.&lt;/author&gt;&lt;author&gt;Xiong, H.&lt;/author&gt;&lt;author&gt;Zhu, Q.&lt;/author&gt;&lt;author&gt;Gao, X.&lt;/author&gt;&lt;author&gt;Xing, Q.&lt;/author&gt;&lt;author&gt;Luo, X.&lt;/author&gt;&lt;/authors&gt;&lt;/contributors&gt;&lt;auth-address&gt;Department of Dermatology, Huashan Hospital, Fudan University, Shanghai 200040, China.&lt;/auth-address&gt;&lt;titles&gt;&lt;title&gt;Clinical, Viral and Genetic Characteristics of Drug Reaction with Eosinophilia and Systemic Symptoms (DRESS) in Shanghai, China&lt;/title&gt;&lt;secondary-title&gt;Acta Derm Venereol&lt;/secondary-title&gt;&lt;alt-title&gt;Acta dermato-venereologica&lt;/alt-title&gt;&lt;/titles&gt;&lt;periodical&gt;&lt;full-title&gt;Acta Derm Venereol&lt;/full-title&gt;&lt;abbr-1&gt;Acta dermato-venereologica&lt;/abbr-1&gt;&lt;/periodical&gt;&lt;alt-periodical&gt;&lt;full-title&gt;Acta Derm Venereol&lt;/full-title&gt;&lt;abbr-1&gt;Acta dermato-venereologica&lt;/abbr-1&gt;&lt;/alt-periodical&gt;&lt;pages&gt;401-405&lt;/pages&gt;&lt;volume&gt;98&lt;/volume&gt;&lt;number&gt;4&lt;/number&gt;&lt;edition&gt;2017/12/16&lt;/edition&gt;&lt;dates&gt;&lt;year&gt;2018&lt;/year&gt;&lt;pub-dates&gt;&lt;date&gt;Apr 16&lt;/date&gt;&lt;/pub-dates&gt;&lt;/dates&gt;&lt;isbn&gt;0001-5555&lt;/isbn&gt;&lt;accession-num&gt;29242946&lt;/accession-num&gt;&lt;urls&gt;&lt;/urls&gt;&lt;electronic-resource-num&gt;10.2340/00015555-2867&lt;/electronic-resource-num&gt;&lt;remote-database-provider&gt;NLM&lt;/remote-database-provider&gt;&lt;language&gt;eng&lt;/language&gt;&lt;/record&gt;&lt;/Cite&gt;&lt;/EndNote&gt;</w:instrText>
            </w:r>
            <w:r w:rsidR="00FB224B" w:rsidRPr="00660285">
              <w:rPr>
                <w:rFonts w:ascii="Book Antiqua" w:eastAsia="Times New Roman" w:hAnsi="Book Antiqua" w:cs="Times New Roman"/>
                <w:color w:val="000000"/>
                <w:vertAlign w:val="superscript"/>
              </w:rPr>
              <w:fldChar w:fldCharType="separate"/>
            </w:r>
            <w:r w:rsidR="00B76618" w:rsidRPr="00660285">
              <w:rPr>
                <w:rFonts w:ascii="Book Antiqua" w:eastAsia="Times New Roman" w:hAnsi="Book Antiqua" w:cs="Times New Roman"/>
                <w:noProof/>
                <w:color w:val="000000"/>
                <w:vertAlign w:val="superscript"/>
              </w:rPr>
              <w:t>[65]</w:t>
            </w:r>
            <w:r w:rsidR="00FB224B" w:rsidRPr="00660285">
              <w:rPr>
                <w:rFonts w:ascii="Book Antiqua" w:eastAsia="Times New Roman" w:hAnsi="Book Antiqua" w:cs="Times New Roman"/>
                <w:color w:val="000000"/>
                <w:vertAlign w:val="superscript"/>
              </w:rPr>
              <w:fldChar w:fldCharType="end"/>
            </w:r>
          </w:p>
        </w:tc>
        <w:tc>
          <w:tcPr>
            <w:tcW w:w="709" w:type="dxa"/>
            <w:vAlign w:val="center"/>
            <w:tcPrChange w:id="593" w:author="Autor">
              <w:tcPr>
                <w:tcW w:w="709" w:type="dxa"/>
                <w:vAlign w:val="center"/>
              </w:tcPr>
            </w:tcPrChange>
          </w:tcPr>
          <w:p w14:paraId="13C7598D" w14:textId="539D223C" w:rsidR="0017200F" w:rsidRPr="00660285" w:rsidRDefault="009147D9"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52</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M: 34; F: 18</w:t>
            </w:r>
            <w:r w:rsidRPr="00660285">
              <w:rPr>
                <w:rFonts w:ascii="Book Antiqua" w:eastAsia="SimSun" w:hAnsi="Book Antiqua" w:cs="Times New Roman"/>
                <w:color w:val="000000"/>
                <w:lang w:eastAsia="zh-CN"/>
              </w:rPr>
              <w:t>)</w:t>
            </w:r>
          </w:p>
        </w:tc>
        <w:tc>
          <w:tcPr>
            <w:tcW w:w="709" w:type="dxa"/>
            <w:vAlign w:val="center"/>
            <w:tcPrChange w:id="594" w:author="Autor">
              <w:tcPr>
                <w:tcW w:w="709" w:type="dxa"/>
                <w:vAlign w:val="center"/>
              </w:tcPr>
            </w:tcPrChange>
          </w:tcPr>
          <w:p w14:paraId="61C33E74" w14:textId="77777777" w:rsidR="0017200F" w:rsidRPr="00660285" w:rsidRDefault="0017200F" w:rsidP="00F203EF">
            <w:pPr>
              <w:pStyle w:val="NoteLevel11"/>
              <w:numPr>
                <w:ilvl w:val="0"/>
                <w:numId w:val="0"/>
              </w:numPr>
              <w:snapToGrid w:val="0"/>
              <w:spacing w:line="360" w:lineRule="auto"/>
              <w:contextualSpacing w:val="0"/>
              <w:jc w:val="both"/>
              <w:rPr>
                <w:rFonts w:ascii="Book Antiqua" w:hAnsi="Book Antiqua" w:cs="Times New Roman"/>
              </w:rPr>
            </w:pPr>
            <w:r w:rsidRPr="00660285">
              <w:rPr>
                <w:rFonts w:ascii="Book Antiqua" w:hAnsi="Book Antiqua" w:cs="Times New Roman"/>
              </w:rPr>
              <w:t>43 (83)</w:t>
            </w:r>
          </w:p>
        </w:tc>
        <w:tc>
          <w:tcPr>
            <w:tcW w:w="1842" w:type="dxa"/>
            <w:vAlign w:val="center"/>
            <w:tcPrChange w:id="595" w:author="Autor">
              <w:tcPr>
                <w:tcW w:w="1842" w:type="dxa"/>
                <w:vAlign w:val="center"/>
              </w:tcPr>
            </w:tcPrChange>
          </w:tcPr>
          <w:p w14:paraId="1A3FC5E1"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LI if ALT &gt;2 UNL</w:t>
            </w:r>
          </w:p>
        </w:tc>
        <w:tc>
          <w:tcPr>
            <w:tcW w:w="2694" w:type="dxa"/>
            <w:vAlign w:val="center"/>
            <w:tcPrChange w:id="596" w:author="Autor">
              <w:tcPr>
                <w:tcW w:w="2694" w:type="dxa"/>
                <w:vAlign w:val="center"/>
              </w:tcPr>
            </w:tcPrChange>
          </w:tcPr>
          <w:p w14:paraId="52F968CE" w14:textId="67F2E444"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Eos (&gt;</w:t>
            </w:r>
            <w:ins w:id="597" w:author="Autor">
              <w:r w:rsidR="00DA3DF5">
                <w:rPr>
                  <w:rFonts w:ascii="Book Antiqua" w:hAnsi="Book Antiqua" w:cs="Times New Roman"/>
                </w:rPr>
                <w:t xml:space="preserve"> </w:t>
              </w:r>
            </w:ins>
            <w:r w:rsidRPr="00660285">
              <w:rPr>
                <w:rFonts w:ascii="Book Antiqua" w:hAnsi="Book Antiqua" w:cs="Times New Roman"/>
              </w:rPr>
              <w:t>700/</w:t>
            </w:r>
            <w:r w:rsidR="00847C66" w:rsidRPr="00660285">
              <w:rPr>
                <w:rFonts w:ascii="Times New Roman" w:hAnsi="Times New Roman" w:cs="Times New Roman"/>
              </w:rPr>
              <w:t>μ</w:t>
            </w:r>
            <w:r w:rsidR="00847C66" w:rsidRPr="00660285">
              <w:rPr>
                <w:rFonts w:ascii="Book Antiqua" w:hAnsi="Book Antiqua" w:cs="Times New Roman"/>
              </w:rPr>
              <w:t>L</w:t>
            </w:r>
            <w:r w:rsidR="009147D9" w:rsidRPr="00660285">
              <w:rPr>
                <w:rFonts w:ascii="Book Antiqua" w:hAnsi="Book Antiqua" w:cs="Times New Roman"/>
              </w:rPr>
              <w:t>) 42 (81)</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DNA HHV-6 17 (33)</w:t>
            </w:r>
            <w:r w:rsidR="009147D9" w:rsidRPr="00660285">
              <w:rPr>
                <w:rFonts w:ascii="Book Antiqua" w:eastAsia="SimSun" w:hAnsi="Book Antiqua" w:cs="Times New Roman"/>
                <w:lang w:eastAsia="zh-CN"/>
              </w:rPr>
              <w:t xml:space="preserve">; </w:t>
            </w:r>
            <w:r w:rsidR="009147D9" w:rsidRPr="00660285">
              <w:rPr>
                <w:rFonts w:ascii="Book Antiqua" w:hAnsi="Book Antiqua" w:cs="Times New Roman"/>
              </w:rPr>
              <w:t>DNA EBV 10 (19)</w:t>
            </w:r>
          </w:p>
        </w:tc>
        <w:tc>
          <w:tcPr>
            <w:tcW w:w="1559" w:type="dxa"/>
            <w:vAlign w:val="center"/>
            <w:tcPrChange w:id="598" w:author="Autor">
              <w:tcPr>
                <w:tcW w:w="1559" w:type="dxa"/>
                <w:vAlign w:val="center"/>
              </w:tcPr>
            </w:tcPrChange>
          </w:tcPr>
          <w:p w14:paraId="0BFD15E4" w14:textId="3506026D" w:rsidR="0017200F" w:rsidRPr="00660285" w:rsidRDefault="009147D9"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Allopurinol 18 (35)</w:t>
            </w:r>
            <w:r w:rsidRPr="00660285">
              <w:rPr>
                <w:rFonts w:ascii="Book Antiqua" w:eastAsia="SimSun" w:hAnsi="Book Antiqua" w:cs="Times New Roman"/>
                <w:lang w:eastAsia="zh-CN"/>
              </w:rPr>
              <w:t xml:space="preserve">; </w:t>
            </w:r>
            <w:r w:rsidRPr="00660285">
              <w:rPr>
                <w:rFonts w:ascii="Book Antiqua" w:hAnsi="Book Antiqua" w:cs="Times New Roman"/>
              </w:rPr>
              <w:t>SSP 11 (21)</w:t>
            </w:r>
            <w:r w:rsidRPr="00660285">
              <w:rPr>
                <w:rFonts w:ascii="Book Antiqua" w:eastAsia="SimSun" w:hAnsi="Book Antiqua" w:cs="Times New Roman"/>
                <w:lang w:eastAsia="zh-CN"/>
              </w:rPr>
              <w:t xml:space="preserve">; </w:t>
            </w:r>
            <w:r w:rsidR="0017200F" w:rsidRPr="00660285">
              <w:rPr>
                <w:rFonts w:ascii="Book Antiqua" w:hAnsi="Book Antiqua" w:cs="Times New Roman"/>
              </w:rPr>
              <w:t>CBZ 5 (10)</w:t>
            </w:r>
          </w:p>
        </w:tc>
        <w:tc>
          <w:tcPr>
            <w:tcW w:w="1417" w:type="dxa"/>
            <w:vAlign w:val="center"/>
            <w:tcPrChange w:id="599" w:author="Autor">
              <w:tcPr>
                <w:tcW w:w="1417" w:type="dxa"/>
                <w:vAlign w:val="center"/>
              </w:tcPr>
            </w:tcPrChange>
          </w:tcPr>
          <w:p w14:paraId="073D88F9"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hAnsi="Book Antiqua" w:cs="Times New Roman"/>
              </w:rPr>
              <w:t>RI 2 (4)</w:t>
            </w:r>
          </w:p>
        </w:tc>
        <w:tc>
          <w:tcPr>
            <w:tcW w:w="1701" w:type="dxa"/>
            <w:vAlign w:val="center"/>
            <w:tcPrChange w:id="600" w:author="Autor">
              <w:tcPr>
                <w:tcW w:w="1701" w:type="dxa"/>
                <w:vAlign w:val="center"/>
              </w:tcPr>
            </w:tcPrChange>
          </w:tcPr>
          <w:p w14:paraId="7EC77302" w14:textId="58C0C0E9" w:rsidR="0017200F" w:rsidRPr="00660285" w:rsidRDefault="009147D9" w:rsidP="00F203EF">
            <w:pPr>
              <w:snapToGrid w:val="0"/>
              <w:spacing w:line="360" w:lineRule="auto"/>
              <w:jc w:val="both"/>
              <w:rPr>
                <w:rFonts w:ascii="Book Antiqua" w:eastAsia="Times New Roman" w:hAnsi="Book Antiqua" w:cs="Times New Roman"/>
                <w:color w:val="000000"/>
              </w:rPr>
            </w:pPr>
            <w:r w:rsidRPr="00660285">
              <w:rPr>
                <w:rFonts w:ascii="Book Antiqua" w:eastAsia="Times New Roman" w:hAnsi="Book Antiqua" w:cs="Times New Roman"/>
                <w:color w:val="000000"/>
              </w:rPr>
              <w:t>MTP: 52 (100)</w:t>
            </w:r>
            <w:r w:rsidRPr="00660285">
              <w:rPr>
                <w:rFonts w:ascii="Book Antiqua" w:eastAsia="SimSun" w:hAnsi="Book Antiqua" w:cs="Times New Roman"/>
                <w:color w:val="000000"/>
                <w:lang w:eastAsia="zh-CN"/>
              </w:rPr>
              <w:t xml:space="preserve">; </w:t>
            </w:r>
            <w:r w:rsidR="0017200F" w:rsidRPr="00660285">
              <w:rPr>
                <w:rFonts w:ascii="Book Antiqua" w:eastAsia="Times New Roman" w:hAnsi="Book Antiqua" w:cs="Times New Roman"/>
                <w:color w:val="000000"/>
              </w:rPr>
              <w:t>+ IVIG: 32 (62)</w:t>
            </w:r>
          </w:p>
        </w:tc>
        <w:tc>
          <w:tcPr>
            <w:tcW w:w="1418" w:type="dxa"/>
            <w:vAlign w:val="center"/>
            <w:tcPrChange w:id="601" w:author="Autor">
              <w:tcPr>
                <w:tcW w:w="1418" w:type="dxa"/>
                <w:vAlign w:val="center"/>
              </w:tcPr>
            </w:tcPrChange>
          </w:tcPr>
          <w:p w14:paraId="44941248" w14:textId="77777777" w:rsidR="0017200F" w:rsidRPr="00660285" w:rsidRDefault="0017200F" w:rsidP="00F203EF">
            <w:pPr>
              <w:pStyle w:val="NoteLevel11"/>
              <w:snapToGrid w:val="0"/>
              <w:spacing w:line="360" w:lineRule="auto"/>
              <w:contextualSpacing w:val="0"/>
              <w:jc w:val="both"/>
              <w:rPr>
                <w:rFonts w:ascii="Book Antiqua" w:hAnsi="Book Antiqua" w:cs="Times New Roman"/>
              </w:rPr>
            </w:pPr>
            <w:r w:rsidRPr="00660285">
              <w:rPr>
                <w:rFonts w:ascii="Book Antiqua" w:eastAsia="Times New Roman" w:hAnsi="Book Antiqua" w:cs="Times New Roman"/>
                <w:color w:val="000000"/>
              </w:rPr>
              <w:t>3 (6) MOF + sepsis within 3 months post-discharge.</w:t>
            </w:r>
          </w:p>
        </w:tc>
        <w:tc>
          <w:tcPr>
            <w:tcW w:w="1559" w:type="dxa"/>
            <w:vAlign w:val="center"/>
            <w:tcPrChange w:id="602" w:author="Autor">
              <w:tcPr>
                <w:tcW w:w="1559" w:type="dxa"/>
                <w:vAlign w:val="center"/>
              </w:tcPr>
            </w:tcPrChange>
          </w:tcPr>
          <w:p w14:paraId="7F8E260D" w14:textId="77777777" w:rsidR="0017200F" w:rsidRPr="00660285" w:rsidRDefault="0017200F" w:rsidP="00F203EF">
            <w:pPr>
              <w:pStyle w:val="NoteLevel11"/>
              <w:snapToGrid w:val="0"/>
              <w:spacing w:line="360" w:lineRule="auto"/>
              <w:contextualSpacing w:val="0"/>
              <w:jc w:val="both"/>
              <w:rPr>
                <w:rFonts w:ascii="Book Antiqua" w:eastAsia="Times New Roman" w:hAnsi="Book Antiqua" w:cs="Times New Roman"/>
                <w:color w:val="000000"/>
              </w:rPr>
            </w:pPr>
            <w:r w:rsidRPr="00660285">
              <w:rPr>
                <w:rFonts w:ascii="Book Antiqua" w:eastAsia="Times New Roman" w:hAnsi="Book Antiqua" w:cs="Times New Roman"/>
                <w:color w:val="000000"/>
              </w:rPr>
              <w:t>3 (6) AT</w:t>
            </w:r>
          </w:p>
        </w:tc>
      </w:tr>
    </w:tbl>
    <w:p w14:paraId="7A2236BE" w14:textId="2C973C0B" w:rsidR="001B6AF1" w:rsidRPr="00660285" w:rsidRDefault="00AF69AA" w:rsidP="00F203EF">
      <w:pPr>
        <w:snapToGrid w:val="0"/>
        <w:spacing w:line="360" w:lineRule="auto"/>
        <w:jc w:val="both"/>
        <w:rPr>
          <w:rFonts w:ascii="Book Antiqua" w:hAnsi="Book Antiqua" w:cs="Times New Roman"/>
        </w:rPr>
      </w:pPr>
      <w:r w:rsidRPr="00660285">
        <w:rPr>
          <w:rFonts w:ascii="Book Antiqua" w:eastAsia="SimSun" w:hAnsi="Book Antiqua" w:cs="Times New Roman"/>
          <w:vertAlign w:val="superscript"/>
          <w:lang w:eastAsia="zh-CN"/>
        </w:rPr>
        <w:t>1</w:t>
      </w:r>
      <w:r w:rsidRPr="00660285">
        <w:rPr>
          <w:rFonts w:ascii="Book Antiqua" w:hAnsi="Book Antiqua" w:cs="Times New Roman"/>
        </w:rPr>
        <w:t>Case</w:t>
      </w:r>
      <w:ins w:id="603" w:author="Autor">
        <w:r w:rsidR="00F73D50">
          <w:rPr>
            <w:rFonts w:ascii="Book Antiqua" w:hAnsi="Book Antiqua" w:cs="Times New Roman"/>
          </w:rPr>
          <w:t xml:space="preserve"> </w:t>
        </w:r>
      </w:ins>
      <w:del w:id="604" w:author="Autor">
        <w:r w:rsidRPr="00660285" w:rsidDel="00F73D50">
          <w:rPr>
            <w:rFonts w:ascii="Book Antiqua" w:hAnsi="Book Antiqua" w:cs="Times New Roman"/>
          </w:rPr>
          <w:delText>-</w:delText>
        </w:r>
      </w:del>
      <w:r w:rsidRPr="00660285">
        <w:rPr>
          <w:rFonts w:ascii="Book Antiqua" w:hAnsi="Book Antiqua" w:cs="Times New Roman"/>
        </w:rPr>
        <w:t>series with Anticonvulsant hypersensitivity syndrome.</w:t>
      </w:r>
      <w:r w:rsidRPr="00660285">
        <w:rPr>
          <w:rFonts w:ascii="Book Antiqua" w:eastAsia="SimSun" w:hAnsi="Book Antiqua" w:cs="Times New Roman"/>
          <w:lang w:eastAsia="zh-CN"/>
        </w:rPr>
        <w:t xml:space="preserve"> </w:t>
      </w:r>
      <w:r w:rsidRPr="00660285">
        <w:rPr>
          <w:rFonts w:ascii="Book Antiqua" w:eastAsia="SimSun" w:hAnsi="Book Antiqua" w:cs="Times New Roman"/>
          <w:vertAlign w:val="superscript"/>
          <w:lang w:eastAsia="zh-CN"/>
        </w:rPr>
        <w:t>2</w:t>
      </w:r>
      <w:r w:rsidRPr="00660285">
        <w:rPr>
          <w:rFonts w:ascii="Book Antiqua" w:hAnsi="Book Antiqua" w:cs="Times New Roman"/>
        </w:rPr>
        <w:t>Authors reported that DReSS induced by phenytoin appeared sooner after the drug intake compared to carbamazepine (</w:t>
      </w:r>
      <w:r w:rsidRPr="00660285">
        <w:rPr>
          <w:rFonts w:ascii="Book Antiqua" w:hAnsi="Book Antiqua" w:cs="Times New Roman"/>
          <w:i/>
        </w:rPr>
        <w:t>P</w:t>
      </w:r>
      <w:r w:rsidRPr="00660285">
        <w:rPr>
          <w:rFonts w:ascii="Book Antiqua" w:eastAsia="SimSun" w:hAnsi="Book Antiqua" w:cs="Times New Roman"/>
          <w:lang w:eastAsia="zh-CN"/>
        </w:rPr>
        <w:t xml:space="preserve"> </w:t>
      </w:r>
      <w:r w:rsidRPr="00660285">
        <w:rPr>
          <w:rFonts w:ascii="Book Antiqua" w:hAnsi="Book Antiqua" w:cs="Times New Roman"/>
        </w:rPr>
        <w:t>=</w:t>
      </w:r>
      <w:r w:rsidRPr="00660285">
        <w:rPr>
          <w:rFonts w:ascii="Book Antiqua" w:eastAsia="SimSun" w:hAnsi="Book Antiqua" w:cs="Times New Roman"/>
          <w:lang w:eastAsia="zh-CN"/>
        </w:rPr>
        <w:t xml:space="preserve"> </w:t>
      </w:r>
      <w:r w:rsidRPr="00660285">
        <w:rPr>
          <w:rFonts w:ascii="Book Antiqua" w:hAnsi="Book Antiqua" w:cs="Times New Roman"/>
        </w:rPr>
        <w:t>0.01).</w:t>
      </w:r>
      <w:r w:rsidRPr="00660285">
        <w:rPr>
          <w:rFonts w:ascii="Book Antiqua" w:eastAsia="SimSun" w:hAnsi="Book Antiqua" w:cs="Times New Roman"/>
          <w:lang w:eastAsia="zh-CN"/>
        </w:rPr>
        <w:t xml:space="preserve"> </w:t>
      </w:r>
      <w:r w:rsidRPr="00660285">
        <w:rPr>
          <w:rFonts w:ascii="Book Antiqua" w:eastAsia="SimSun" w:hAnsi="Book Antiqua" w:cs="Times New Roman"/>
          <w:vertAlign w:val="superscript"/>
          <w:lang w:eastAsia="zh-CN"/>
        </w:rPr>
        <w:t>3</w:t>
      </w:r>
      <w:r w:rsidRPr="00660285">
        <w:rPr>
          <w:rFonts w:ascii="Book Antiqua" w:hAnsi="Book Antiqua" w:cs="Times New Roman"/>
        </w:rPr>
        <w:t>Allopurinol was related to cholestatic pattern.</w:t>
      </w:r>
      <w:r w:rsidRPr="00660285">
        <w:rPr>
          <w:rFonts w:ascii="Book Antiqua" w:eastAsia="SimSun" w:hAnsi="Book Antiqua" w:cs="Times New Roman"/>
          <w:lang w:eastAsia="zh-CN"/>
        </w:rPr>
        <w:t xml:space="preserve"> </w:t>
      </w:r>
      <w:r w:rsidRPr="00660285">
        <w:rPr>
          <w:rFonts w:ascii="Book Antiqua" w:hAnsi="Book Antiqua" w:cs="Times New Roman"/>
        </w:rPr>
        <w:t>Hepatocellular-type pattern was seen in younger people while the cholestatic-type was seen in elderly (</w:t>
      </w:r>
      <w:r w:rsidRPr="00660285">
        <w:rPr>
          <w:rFonts w:ascii="Book Antiqua" w:hAnsi="Book Antiqua" w:cs="Times New Roman"/>
          <w:i/>
        </w:rPr>
        <w:t>P</w:t>
      </w:r>
      <w:r w:rsidRPr="00660285">
        <w:rPr>
          <w:rFonts w:ascii="Book Antiqua" w:hAnsi="Book Antiqua" w:cs="Times New Roman"/>
        </w:rPr>
        <w:t xml:space="preserve"> = 0.044).</w:t>
      </w:r>
      <w:r w:rsidRPr="00660285">
        <w:rPr>
          <w:rFonts w:ascii="Book Antiqua" w:eastAsia="SimSun" w:hAnsi="Book Antiqua" w:cs="Times New Roman"/>
          <w:lang w:eastAsia="zh-CN"/>
        </w:rPr>
        <w:t xml:space="preserve"> </w:t>
      </w:r>
      <w:r w:rsidRPr="00660285">
        <w:rPr>
          <w:rFonts w:ascii="Book Antiqua" w:hAnsi="Book Antiqua" w:cs="Times New Roman"/>
        </w:rPr>
        <w:t>Patients treated with SS had more ATL and Eos than those treated with TS (</w:t>
      </w:r>
      <w:r w:rsidR="007C03DD" w:rsidRPr="00660285">
        <w:rPr>
          <w:rFonts w:ascii="Book Antiqua" w:hAnsi="Book Antiqua" w:cs="Times New Roman"/>
          <w:i/>
        </w:rPr>
        <w:t>P</w:t>
      </w:r>
      <w:r w:rsidR="007C03DD" w:rsidRPr="00660285">
        <w:rPr>
          <w:rFonts w:ascii="Book Antiqua" w:eastAsia="SimSun" w:hAnsi="Book Antiqua" w:cs="Times New Roman"/>
          <w:lang w:eastAsia="zh-CN"/>
        </w:rPr>
        <w:t xml:space="preserve"> </w:t>
      </w:r>
      <w:r w:rsidRPr="00660285">
        <w:rPr>
          <w:rFonts w:ascii="Book Antiqua" w:hAnsi="Book Antiqua" w:cs="Times New Roman"/>
        </w:rPr>
        <w:t>&lt;</w:t>
      </w:r>
      <w:r w:rsidR="007C03DD" w:rsidRPr="00660285">
        <w:rPr>
          <w:rFonts w:ascii="Book Antiqua" w:eastAsia="SimSun" w:hAnsi="Book Antiqua" w:cs="Times New Roman"/>
          <w:lang w:eastAsia="zh-CN"/>
        </w:rPr>
        <w:t xml:space="preserve"> </w:t>
      </w:r>
      <w:r w:rsidRPr="00660285">
        <w:rPr>
          <w:rFonts w:ascii="Book Antiqua" w:hAnsi="Book Antiqua" w:cs="Times New Roman"/>
        </w:rPr>
        <w:t>0.05), but no</w:t>
      </w:r>
      <w:del w:id="605" w:author="Autor">
        <w:r w:rsidRPr="00660285" w:rsidDel="00A36D94">
          <w:rPr>
            <w:rFonts w:ascii="Book Antiqua" w:hAnsi="Book Antiqua" w:cs="Times New Roman"/>
          </w:rPr>
          <w:delText>t</w:delText>
        </w:r>
      </w:del>
      <w:r w:rsidRPr="00660285">
        <w:rPr>
          <w:rFonts w:ascii="Book Antiqua" w:hAnsi="Book Antiqua" w:cs="Times New Roman"/>
        </w:rPr>
        <w:t xml:space="preserve"> differences in liver involvement.</w:t>
      </w:r>
      <w:r w:rsidR="007C03DD" w:rsidRPr="00660285">
        <w:rPr>
          <w:rFonts w:ascii="Book Antiqua" w:eastAsia="SimSun" w:hAnsi="Book Antiqua" w:cs="Times New Roman"/>
          <w:lang w:eastAsia="zh-CN"/>
        </w:rPr>
        <w:t xml:space="preserve"> </w:t>
      </w:r>
      <w:r w:rsidR="0017200F" w:rsidRPr="00660285">
        <w:rPr>
          <w:rFonts w:ascii="Book Antiqua" w:hAnsi="Book Antiqua" w:cs="Times New Roman"/>
        </w:rPr>
        <w:t xml:space="preserve">AGEP: Acute generalized </w:t>
      </w:r>
      <w:proofErr w:type="spellStart"/>
      <w:r w:rsidR="0017200F" w:rsidRPr="00660285">
        <w:rPr>
          <w:rFonts w:ascii="Book Antiqua" w:hAnsi="Book Antiqua" w:cs="Times New Roman"/>
        </w:rPr>
        <w:t>exanthematous</w:t>
      </w:r>
      <w:proofErr w:type="spellEnd"/>
      <w:r w:rsidR="0017200F" w:rsidRPr="00660285">
        <w:rPr>
          <w:rFonts w:ascii="Book Antiqua" w:hAnsi="Book Antiqua" w:cs="Times New Roman"/>
        </w:rPr>
        <w:t xml:space="preserve"> </w:t>
      </w:r>
      <w:proofErr w:type="spellStart"/>
      <w:r w:rsidR="0017200F" w:rsidRPr="00660285">
        <w:rPr>
          <w:rFonts w:ascii="Book Antiqua" w:hAnsi="Book Antiqua" w:cs="Times New Roman"/>
        </w:rPr>
        <w:t>pustulosis</w:t>
      </w:r>
      <w:proofErr w:type="spellEnd"/>
      <w:r w:rsidR="0017200F" w:rsidRPr="00660285">
        <w:rPr>
          <w:rFonts w:ascii="Book Antiqua" w:hAnsi="Book Antiqua" w:cs="Times New Roman"/>
        </w:rPr>
        <w:t xml:space="preserve">; Anti-H: </w:t>
      </w:r>
      <w:r w:rsidR="00304D09" w:rsidRPr="00660285">
        <w:rPr>
          <w:rFonts w:ascii="Book Antiqua" w:hAnsi="Book Antiqua" w:cs="Times New Roman"/>
        </w:rPr>
        <w:t>Antihistamines</w:t>
      </w:r>
      <w:r w:rsidR="0017200F" w:rsidRPr="00660285">
        <w:rPr>
          <w:rFonts w:ascii="Book Antiqua" w:hAnsi="Book Antiqua" w:cs="Times New Roman"/>
        </w:rPr>
        <w:t xml:space="preserve">; AHA: </w:t>
      </w:r>
      <w:r w:rsidR="00304D09" w:rsidRPr="00660285">
        <w:rPr>
          <w:rFonts w:ascii="Book Antiqua" w:hAnsi="Book Antiqua" w:cs="Times New Roman"/>
        </w:rPr>
        <w:t xml:space="preserve">Autoimmune </w:t>
      </w:r>
      <w:r w:rsidR="0017200F" w:rsidRPr="00660285">
        <w:rPr>
          <w:rFonts w:ascii="Book Antiqua" w:hAnsi="Book Antiqua" w:cs="Times New Roman"/>
        </w:rPr>
        <w:t xml:space="preserve">hemolytic anemia; AT: </w:t>
      </w:r>
      <w:r w:rsidR="00304D09" w:rsidRPr="00660285">
        <w:rPr>
          <w:rFonts w:ascii="Book Antiqua" w:hAnsi="Book Antiqua" w:cs="Times New Roman"/>
        </w:rPr>
        <w:t xml:space="preserve">Autoimmune </w:t>
      </w:r>
      <w:r w:rsidR="0017200F" w:rsidRPr="00660285">
        <w:rPr>
          <w:rFonts w:ascii="Book Antiqua" w:hAnsi="Book Antiqua" w:cs="Times New Roman"/>
        </w:rPr>
        <w:t xml:space="preserve">thyroid; ATL: </w:t>
      </w:r>
      <w:r w:rsidR="00304D09" w:rsidRPr="00660285">
        <w:rPr>
          <w:rFonts w:ascii="Book Antiqua" w:hAnsi="Book Antiqua" w:cs="Times New Roman"/>
        </w:rPr>
        <w:t xml:space="preserve">Atypical </w:t>
      </w:r>
      <w:r w:rsidR="0017200F" w:rsidRPr="00660285">
        <w:rPr>
          <w:rFonts w:ascii="Book Antiqua" w:hAnsi="Book Antiqua" w:cs="Times New Roman"/>
        </w:rPr>
        <w:t xml:space="preserve">lymphocytosis; BT: </w:t>
      </w:r>
      <w:r w:rsidR="00304D09" w:rsidRPr="00660285">
        <w:rPr>
          <w:rFonts w:ascii="Book Antiqua" w:hAnsi="Book Antiqua" w:cs="Times New Roman"/>
        </w:rPr>
        <w:t xml:space="preserve">Bilirubin </w:t>
      </w:r>
      <w:r w:rsidR="0017200F" w:rsidRPr="00660285">
        <w:rPr>
          <w:rFonts w:ascii="Book Antiqua" w:hAnsi="Book Antiqua" w:cs="Times New Roman"/>
        </w:rPr>
        <w:t xml:space="preserve">total; CBZ: </w:t>
      </w:r>
      <w:r w:rsidR="00304D09" w:rsidRPr="00660285">
        <w:rPr>
          <w:rFonts w:ascii="Book Antiqua" w:hAnsi="Book Antiqua" w:cs="Times New Roman"/>
        </w:rPr>
        <w:t>Carbamazepine</w:t>
      </w:r>
      <w:r w:rsidR="0017200F" w:rsidRPr="00660285">
        <w:rPr>
          <w:rFonts w:ascii="Book Antiqua" w:hAnsi="Book Antiqua" w:cs="Times New Roman"/>
        </w:rPr>
        <w:t xml:space="preserve">; CMV: </w:t>
      </w:r>
      <w:r w:rsidR="00304D09" w:rsidRPr="00660285">
        <w:rPr>
          <w:rFonts w:ascii="Book Antiqua" w:hAnsi="Book Antiqua" w:cs="Times New Roman"/>
        </w:rPr>
        <w:t>Cytomegalovirus</w:t>
      </w:r>
      <w:r w:rsidR="0017200F" w:rsidRPr="00660285">
        <w:rPr>
          <w:rFonts w:ascii="Book Antiqua" w:hAnsi="Book Antiqua" w:cs="Times New Roman"/>
        </w:rPr>
        <w:t xml:space="preserve">; CNS: </w:t>
      </w:r>
      <w:r w:rsidR="00304D09" w:rsidRPr="00660285">
        <w:rPr>
          <w:rFonts w:ascii="Book Antiqua" w:hAnsi="Book Antiqua" w:cs="Times New Roman"/>
        </w:rPr>
        <w:t xml:space="preserve">Central </w:t>
      </w:r>
      <w:r w:rsidR="0017200F" w:rsidRPr="00660285">
        <w:rPr>
          <w:rFonts w:ascii="Book Antiqua" w:hAnsi="Book Antiqua" w:cs="Times New Roman"/>
        </w:rPr>
        <w:t xml:space="preserve">nervous system; CSF: </w:t>
      </w:r>
      <w:r w:rsidR="00304D09" w:rsidRPr="00660285">
        <w:rPr>
          <w:rFonts w:ascii="Book Antiqua" w:hAnsi="Book Antiqua" w:cs="Times New Roman"/>
        </w:rPr>
        <w:t xml:space="preserve">Cerebrospinal </w:t>
      </w:r>
      <w:r w:rsidR="0017200F" w:rsidRPr="00660285">
        <w:rPr>
          <w:rFonts w:ascii="Book Antiqua" w:hAnsi="Book Antiqua" w:cs="Times New Roman"/>
        </w:rPr>
        <w:t xml:space="preserve">fluid; Cy: </w:t>
      </w:r>
      <w:r w:rsidR="00304D09" w:rsidRPr="00660285">
        <w:rPr>
          <w:rFonts w:ascii="Book Antiqua" w:hAnsi="Book Antiqua" w:cs="Times New Roman"/>
        </w:rPr>
        <w:t>Cyclosporine</w:t>
      </w:r>
      <w:r w:rsidR="0017200F" w:rsidRPr="00660285">
        <w:rPr>
          <w:rFonts w:ascii="Book Antiqua" w:hAnsi="Book Antiqua" w:cs="Times New Roman"/>
        </w:rPr>
        <w:t xml:space="preserve">; DIC: </w:t>
      </w:r>
      <w:r w:rsidR="00304D09" w:rsidRPr="00660285">
        <w:rPr>
          <w:rFonts w:ascii="Book Antiqua" w:hAnsi="Book Antiqua" w:cs="Times New Roman"/>
        </w:rPr>
        <w:t xml:space="preserve">Disseminated </w:t>
      </w:r>
      <w:r w:rsidR="0017200F" w:rsidRPr="00660285">
        <w:rPr>
          <w:rFonts w:ascii="Book Antiqua" w:hAnsi="Book Antiqua" w:cs="Times New Roman"/>
        </w:rPr>
        <w:t xml:space="preserve">intravascular coagulation; GA: </w:t>
      </w:r>
      <w:r w:rsidR="00304D09" w:rsidRPr="00660285">
        <w:rPr>
          <w:rFonts w:ascii="Book Antiqua" w:hAnsi="Book Antiqua" w:cs="Times New Roman"/>
        </w:rPr>
        <w:t>Gastrointestinal</w:t>
      </w:r>
      <w:r w:rsidR="0017200F" w:rsidRPr="00660285">
        <w:rPr>
          <w:rFonts w:ascii="Book Antiqua" w:hAnsi="Book Antiqua" w:cs="Times New Roman"/>
        </w:rPr>
        <w:t xml:space="preserve">; ICU: </w:t>
      </w:r>
      <w:r w:rsidR="00304D09" w:rsidRPr="00660285">
        <w:rPr>
          <w:rFonts w:ascii="Book Antiqua" w:hAnsi="Book Antiqua" w:cs="Times New Roman"/>
        </w:rPr>
        <w:t xml:space="preserve">Intensive </w:t>
      </w:r>
      <w:r w:rsidR="0017200F" w:rsidRPr="00660285">
        <w:rPr>
          <w:rFonts w:ascii="Book Antiqua" w:hAnsi="Book Antiqua" w:cs="Times New Roman"/>
        </w:rPr>
        <w:t xml:space="preserve">care unit; DMT: </w:t>
      </w:r>
      <w:r w:rsidR="00304D09" w:rsidRPr="00660285">
        <w:rPr>
          <w:rFonts w:ascii="Book Antiqua" w:hAnsi="Book Antiqua" w:cs="Times New Roman"/>
        </w:rPr>
        <w:t>Dexamethasone</w:t>
      </w:r>
      <w:r w:rsidR="0017200F" w:rsidRPr="00660285">
        <w:rPr>
          <w:rFonts w:ascii="Book Antiqua" w:hAnsi="Book Antiqua" w:cs="Times New Roman"/>
        </w:rPr>
        <w:t xml:space="preserve">; EBV: Epstein Barr virus; Eos: </w:t>
      </w:r>
      <w:r w:rsidR="00304D09" w:rsidRPr="00660285">
        <w:rPr>
          <w:rFonts w:ascii="Book Antiqua" w:hAnsi="Book Antiqua" w:cs="Times New Roman"/>
        </w:rPr>
        <w:t>Eosinophilia</w:t>
      </w:r>
      <w:r w:rsidR="0017200F" w:rsidRPr="00660285">
        <w:rPr>
          <w:rFonts w:ascii="Book Antiqua" w:hAnsi="Book Antiqua" w:cs="Times New Roman"/>
        </w:rPr>
        <w:t xml:space="preserve">; ENC: </w:t>
      </w:r>
      <w:r w:rsidR="00304D09" w:rsidRPr="00660285">
        <w:rPr>
          <w:rFonts w:ascii="Book Antiqua" w:hAnsi="Book Antiqua" w:cs="Times New Roman"/>
        </w:rPr>
        <w:t>Encephalopathy</w:t>
      </w:r>
      <w:r w:rsidR="0017200F" w:rsidRPr="00660285">
        <w:rPr>
          <w:rFonts w:ascii="Book Antiqua" w:hAnsi="Book Antiqua" w:cs="Times New Roman"/>
        </w:rPr>
        <w:t xml:space="preserve">; FH: </w:t>
      </w:r>
      <w:r w:rsidR="00304D09" w:rsidRPr="00660285">
        <w:rPr>
          <w:rFonts w:ascii="Book Antiqua" w:hAnsi="Book Antiqua" w:cs="Times New Roman"/>
        </w:rPr>
        <w:t xml:space="preserve">Fulminant </w:t>
      </w:r>
      <w:r w:rsidR="0017200F" w:rsidRPr="00660285">
        <w:rPr>
          <w:rFonts w:ascii="Book Antiqua" w:hAnsi="Book Antiqua" w:cs="Times New Roman"/>
        </w:rPr>
        <w:t xml:space="preserve">hepatitis; FU: </w:t>
      </w:r>
      <w:r w:rsidR="00304D09" w:rsidRPr="00660285">
        <w:rPr>
          <w:rFonts w:ascii="Book Antiqua" w:hAnsi="Book Antiqua" w:cs="Times New Roman"/>
        </w:rPr>
        <w:t>Follow</w:t>
      </w:r>
      <w:r w:rsidR="0017200F" w:rsidRPr="00660285">
        <w:rPr>
          <w:rFonts w:ascii="Book Antiqua" w:hAnsi="Book Antiqua" w:cs="Times New Roman"/>
        </w:rPr>
        <w:t xml:space="preserve">-up; HC: Hydrocortisone; HSV: </w:t>
      </w:r>
      <w:r w:rsidR="00304D09" w:rsidRPr="00660285">
        <w:rPr>
          <w:rFonts w:ascii="Book Antiqua" w:hAnsi="Book Antiqua" w:cs="Times New Roman"/>
        </w:rPr>
        <w:t xml:space="preserve">Herpes </w:t>
      </w:r>
      <w:r w:rsidR="0017200F" w:rsidRPr="00660285">
        <w:rPr>
          <w:rFonts w:ascii="Book Antiqua" w:hAnsi="Book Antiqua" w:cs="Times New Roman"/>
        </w:rPr>
        <w:t xml:space="preserve">simplex virus; HHV-6: </w:t>
      </w:r>
      <w:r w:rsidR="00304D09" w:rsidRPr="00660285">
        <w:rPr>
          <w:rFonts w:ascii="Book Antiqua" w:hAnsi="Book Antiqua" w:cs="Times New Roman"/>
        </w:rPr>
        <w:t>H</w:t>
      </w:r>
      <w:ins w:id="606" w:author="Autor">
        <w:r w:rsidR="00A36D94" w:rsidRPr="00660285">
          <w:rPr>
            <w:rFonts w:ascii="Book Antiqua" w:hAnsi="Book Antiqua" w:cs="Times New Roman"/>
          </w:rPr>
          <w:t>erpes</w:t>
        </w:r>
      </w:ins>
      <w:del w:id="607" w:author="Autor">
        <w:r w:rsidR="00304D09" w:rsidRPr="00660285" w:rsidDel="00A36D94">
          <w:rPr>
            <w:rFonts w:ascii="Book Antiqua" w:hAnsi="Book Antiqua" w:cs="Times New Roman"/>
          </w:rPr>
          <w:delText>ERPES</w:delText>
        </w:r>
      </w:del>
      <w:r w:rsidR="00304D09" w:rsidRPr="00660285">
        <w:rPr>
          <w:rFonts w:ascii="Book Antiqua" w:hAnsi="Book Antiqua" w:cs="Times New Roman"/>
        </w:rPr>
        <w:t xml:space="preserve"> </w:t>
      </w:r>
      <w:r w:rsidR="0017200F" w:rsidRPr="00660285">
        <w:rPr>
          <w:rFonts w:ascii="Book Antiqua" w:hAnsi="Book Antiqua" w:cs="Times New Roman"/>
        </w:rPr>
        <w:t xml:space="preserve">virus type 6; HPB: </w:t>
      </w:r>
      <w:proofErr w:type="spellStart"/>
      <w:ins w:id="608" w:author="Autor">
        <w:r w:rsidR="00A36D94" w:rsidRPr="00660285">
          <w:rPr>
            <w:rFonts w:ascii="Book Antiqua" w:hAnsi="Book Antiqua" w:cs="Times New Roman"/>
          </w:rPr>
          <w:t>Hepatobiliary</w:t>
        </w:r>
      </w:ins>
      <w:proofErr w:type="spellEnd"/>
      <w:del w:id="609" w:author="Autor">
        <w:r w:rsidR="00304D09" w:rsidRPr="00660285" w:rsidDel="00A36D94">
          <w:rPr>
            <w:rFonts w:ascii="Book Antiqua" w:hAnsi="Book Antiqua" w:cs="Times New Roman"/>
          </w:rPr>
          <w:delText>HEPATOBILIARY</w:delText>
        </w:r>
      </w:del>
      <w:r w:rsidR="00304D09" w:rsidRPr="00660285">
        <w:rPr>
          <w:rFonts w:ascii="Book Antiqua" w:hAnsi="Book Antiqua" w:cs="Times New Roman"/>
        </w:rPr>
        <w:t xml:space="preserve"> </w:t>
      </w:r>
      <w:r w:rsidR="0017200F" w:rsidRPr="00660285">
        <w:rPr>
          <w:rFonts w:ascii="Book Antiqua" w:hAnsi="Book Antiqua" w:cs="Times New Roman"/>
        </w:rPr>
        <w:t xml:space="preserve">disease; LN: </w:t>
      </w:r>
      <w:r w:rsidR="00304D09" w:rsidRPr="00660285">
        <w:rPr>
          <w:rFonts w:ascii="Book Antiqua" w:hAnsi="Book Antiqua" w:cs="Times New Roman"/>
        </w:rPr>
        <w:t>Lymphadenopathies</w:t>
      </w:r>
      <w:r w:rsidR="0017200F" w:rsidRPr="00660285">
        <w:rPr>
          <w:rFonts w:ascii="Book Antiqua" w:hAnsi="Book Antiqua" w:cs="Times New Roman"/>
        </w:rPr>
        <w:t xml:space="preserve">; LT: </w:t>
      </w:r>
      <w:r w:rsidR="00304D09" w:rsidRPr="00660285">
        <w:rPr>
          <w:rFonts w:ascii="Book Antiqua" w:hAnsi="Book Antiqua" w:cs="Times New Roman"/>
        </w:rPr>
        <w:t xml:space="preserve">Liver </w:t>
      </w:r>
      <w:r w:rsidR="0017200F" w:rsidRPr="00660285">
        <w:rPr>
          <w:rFonts w:ascii="Book Antiqua" w:hAnsi="Book Antiqua" w:cs="Times New Roman"/>
        </w:rPr>
        <w:t xml:space="preserve">transplant; </w:t>
      </w:r>
      <w:r w:rsidR="0017200F" w:rsidRPr="00660285">
        <w:rPr>
          <w:rFonts w:ascii="Book Antiqua" w:hAnsi="Book Antiqua" w:cs="Times New Roman"/>
        </w:rPr>
        <w:lastRenderedPageBreak/>
        <w:t xml:space="preserve">LR: </w:t>
      </w:r>
      <w:r w:rsidR="00304D09" w:rsidRPr="00660285">
        <w:rPr>
          <w:rFonts w:ascii="Book Antiqua" w:hAnsi="Book Antiqua" w:cs="Times New Roman"/>
        </w:rPr>
        <w:t xml:space="preserve">Liver </w:t>
      </w:r>
      <w:r w:rsidR="0017200F" w:rsidRPr="00660285">
        <w:rPr>
          <w:rFonts w:ascii="Book Antiqua" w:hAnsi="Book Antiqua" w:cs="Times New Roman"/>
        </w:rPr>
        <w:t xml:space="preserve">rejection; MOD: </w:t>
      </w:r>
      <w:r w:rsidR="00304D09" w:rsidRPr="00660285">
        <w:rPr>
          <w:rFonts w:ascii="Book Antiqua" w:hAnsi="Book Antiqua" w:cs="Times New Roman"/>
        </w:rPr>
        <w:t>Multi</w:t>
      </w:r>
      <w:r w:rsidR="0017200F" w:rsidRPr="00660285">
        <w:rPr>
          <w:rFonts w:ascii="Book Antiqua" w:hAnsi="Book Antiqua" w:cs="Times New Roman"/>
        </w:rPr>
        <w:t xml:space="preserve">-organ damage; MOF: </w:t>
      </w:r>
      <w:r w:rsidR="00304D09" w:rsidRPr="00660285">
        <w:rPr>
          <w:rFonts w:ascii="Book Antiqua" w:hAnsi="Book Antiqua" w:cs="Times New Roman"/>
        </w:rPr>
        <w:t>Multi</w:t>
      </w:r>
      <w:r w:rsidR="0017200F" w:rsidRPr="00660285">
        <w:rPr>
          <w:rFonts w:ascii="Book Antiqua" w:hAnsi="Book Antiqua" w:cs="Times New Roman"/>
        </w:rPr>
        <w:t xml:space="preserve">-organ failure; MTP: </w:t>
      </w:r>
      <w:r w:rsidR="00304D09" w:rsidRPr="00660285">
        <w:rPr>
          <w:rFonts w:ascii="Book Antiqua" w:hAnsi="Book Antiqua" w:cs="Times New Roman"/>
        </w:rPr>
        <w:t>Methylprednisolone</w:t>
      </w:r>
      <w:r w:rsidR="0017200F" w:rsidRPr="00660285">
        <w:rPr>
          <w:rFonts w:ascii="Book Antiqua" w:hAnsi="Book Antiqua" w:cs="Times New Roman"/>
        </w:rPr>
        <w:t xml:space="preserve">; NA: </w:t>
      </w:r>
      <w:r w:rsidR="00304D09" w:rsidRPr="00660285">
        <w:rPr>
          <w:rFonts w:ascii="Book Antiqua" w:hAnsi="Book Antiqua" w:cs="Times New Roman"/>
        </w:rPr>
        <w:t>Not</w:t>
      </w:r>
      <w:r w:rsidR="0017200F" w:rsidRPr="00660285">
        <w:rPr>
          <w:rFonts w:ascii="Book Antiqua" w:hAnsi="Book Antiqua" w:cs="Times New Roman"/>
        </w:rPr>
        <w:t xml:space="preserve">-available; NAC: N-acetylcysteine; Non-AT: </w:t>
      </w:r>
      <w:r w:rsidR="00304D09" w:rsidRPr="00660285">
        <w:rPr>
          <w:rFonts w:ascii="Book Antiqua" w:hAnsi="Book Antiqua" w:cs="Times New Roman"/>
        </w:rPr>
        <w:t>Non</w:t>
      </w:r>
      <w:r w:rsidR="0017200F" w:rsidRPr="00660285">
        <w:rPr>
          <w:rFonts w:ascii="Book Antiqua" w:hAnsi="Book Antiqua" w:cs="Times New Roman"/>
        </w:rPr>
        <w:t xml:space="preserve">-active treatment; NSAIDs: </w:t>
      </w:r>
      <w:r w:rsidR="00304D09" w:rsidRPr="00660285">
        <w:rPr>
          <w:rFonts w:ascii="Book Antiqua" w:hAnsi="Book Antiqua" w:cs="Times New Roman"/>
        </w:rPr>
        <w:t>Non</w:t>
      </w:r>
      <w:r w:rsidR="009D099C" w:rsidRPr="00660285">
        <w:rPr>
          <w:rFonts w:ascii="Book Antiqua" w:hAnsi="Book Antiqua" w:cs="Times New Roman"/>
        </w:rPr>
        <w:t>-</w:t>
      </w:r>
      <w:r w:rsidR="0017200F" w:rsidRPr="00660285">
        <w:rPr>
          <w:rFonts w:ascii="Book Antiqua" w:hAnsi="Book Antiqua" w:cs="Times New Roman"/>
        </w:rPr>
        <w:t xml:space="preserve">steroidal anti-inflammatory drugs; PCR: </w:t>
      </w:r>
      <w:r w:rsidR="00304D09" w:rsidRPr="00660285">
        <w:rPr>
          <w:rFonts w:ascii="Book Antiqua" w:hAnsi="Book Antiqua" w:cs="Times New Roman"/>
        </w:rPr>
        <w:t xml:space="preserve">Polymerase </w:t>
      </w:r>
      <w:r w:rsidR="0017200F" w:rsidRPr="00660285">
        <w:rPr>
          <w:rFonts w:ascii="Book Antiqua" w:hAnsi="Book Antiqua" w:cs="Times New Roman"/>
        </w:rPr>
        <w:t>chain reaction; PDN:</w:t>
      </w:r>
      <w:r w:rsidR="00B83B62" w:rsidRPr="00660285">
        <w:rPr>
          <w:rFonts w:ascii="Book Antiqua" w:hAnsi="Book Antiqua" w:cs="Times New Roman"/>
        </w:rPr>
        <w:t xml:space="preserve"> </w:t>
      </w:r>
      <w:r w:rsidR="00304D09" w:rsidRPr="00660285">
        <w:rPr>
          <w:rFonts w:ascii="Book Antiqua" w:hAnsi="Book Antiqua" w:cs="Times New Roman"/>
        </w:rPr>
        <w:t>Prednisone</w:t>
      </w:r>
      <w:r w:rsidR="00B83B62" w:rsidRPr="00660285">
        <w:rPr>
          <w:rFonts w:ascii="Book Antiqua" w:hAnsi="Book Antiqua" w:cs="Times New Roman"/>
        </w:rPr>
        <w:t xml:space="preserve">; PDNL: </w:t>
      </w:r>
      <w:r w:rsidR="00304D09" w:rsidRPr="00660285">
        <w:rPr>
          <w:rFonts w:ascii="Book Antiqua" w:hAnsi="Book Antiqua" w:cs="Times New Roman"/>
        </w:rPr>
        <w:t>Prednisolone</w:t>
      </w:r>
      <w:r w:rsidR="0017200F" w:rsidRPr="00660285">
        <w:rPr>
          <w:rFonts w:ascii="Book Antiqua" w:hAnsi="Book Antiqua" w:cs="Times New Roman"/>
        </w:rPr>
        <w:t xml:space="preserve">; RI: </w:t>
      </w:r>
      <w:r w:rsidR="00304D09" w:rsidRPr="00660285">
        <w:rPr>
          <w:rFonts w:ascii="Book Antiqua" w:hAnsi="Book Antiqua" w:cs="Times New Roman"/>
        </w:rPr>
        <w:t xml:space="preserve">Renal </w:t>
      </w:r>
      <w:r w:rsidR="0017200F" w:rsidRPr="00660285">
        <w:rPr>
          <w:rFonts w:ascii="Book Antiqua" w:hAnsi="Book Antiqua" w:cs="Times New Roman"/>
        </w:rPr>
        <w:t xml:space="preserve">injury; RF: </w:t>
      </w:r>
      <w:r w:rsidR="00304D09" w:rsidRPr="00660285">
        <w:rPr>
          <w:rFonts w:ascii="Book Antiqua" w:hAnsi="Book Antiqua" w:cs="Times New Roman"/>
        </w:rPr>
        <w:t xml:space="preserve">Renal </w:t>
      </w:r>
      <w:r w:rsidR="0017200F" w:rsidRPr="00660285">
        <w:rPr>
          <w:rFonts w:ascii="Book Antiqua" w:hAnsi="Book Antiqua" w:cs="Times New Roman"/>
        </w:rPr>
        <w:t xml:space="preserve">failure (ORF: </w:t>
      </w:r>
      <w:r w:rsidR="00304D09" w:rsidRPr="00660285">
        <w:rPr>
          <w:rFonts w:ascii="Book Antiqua" w:hAnsi="Book Antiqua" w:cs="Times New Roman"/>
        </w:rPr>
        <w:t xml:space="preserve">Organic </w:t>
      </w:r>
      <w:r w:rsidR="0017200F" w:rsidRPr="00660285">
        <w:rPr>
          <w:rFonts w:ascii="Book Antiqua" w:hAnsi="Book Antiqua" w:cs="Times New Roman"/>
        </w:rPr>
        <w:t xml:space="preserve">RF; FRF: </w:t>
      </w:r>
      <w:r w:rsidR="00304D09" w:rsidRPr="00660285">
        <w:rPr>
          <w:rFonts w:ascii="Book Antiqua" w:hAnsi="Book Antiqua" w:cs="Times New Roman"/>
        </w:rPr>
        <w:t xml:space="preserve">Functional </w:t>
      </w:r>
      <w:r w:rsidR="0017200F" w:rsidRPr="00660285">
        <w:rPr>
          <w:rFonts w:ascii="Book Antiqua" w:hAnsi="Book Antiqua" w:cs="Times New Roman"/>
        </w:rPr>
        <w:t>RF)</w:t>
      </w:r>
      <w:r w:rsidR="00304D09" w:rsidRPr="00660285">
        <w:rPr>
          <w:rFonts w:ascii="Book Antiqua" w:eastAsia="SimSun" w:hAnsi="Book Antiqua" w:cs="Times New Roman"/>
          <w:lang w:eastAsia="zh-CN"/>
        </w:rPr>
        <w:t>;</w:t>
      </w:r>
      <w:r w:rsidR="0017200F" w:rsidRPr="00660285">
        <w:rPr>
          <w:rFonts w:ascii="Book Antiqua" w:hAnsi="Book Antiqua" w:cs="Times New Roman"/>
        </w:rPr>
        <w:t xml:space="preserve"> SJS: Stevens–Johnson syndrome; SMX-TMP: </w:t>
      </w:r>
      <w:r w:rsidR="00304D09" w:rsidRPr="00660285">
        <w:rPr>
          <w:rFonts w:ascii="Book Antiqua" w:hAnsi="Book Antiqua" w:cs="Times New Roman"/>
        </w:rPr>
        <w:t>Sulfamethoxazole</w:t>
      </w:r>
      <w:r w:rsidR="0017200F" w:rsidRPr="00660285">
        <w:rPr>
          <w:rFonts w:ascii="Book Antiqua" w:hAnsi="Book Antiqua" w:cs="Times New Roman"/>
        </w:rPr>
        <w:t xml:space="preserve">-trimethoprim; SS: </w:t>
      </w:r>
      <w:r w:rsidR="00304D09" w:rsidRPr="00660285">
        <w:rPr>
          <w:rFonts w:ascii="Book Antiqua" w:hAnsi="Book Antiqua" w:cs="Times New Roman"/>
        </w:rPr>
        <w:t xml:space="preserve">Systemic </w:t>
      </w:r>
      <w:r w:rsidR="0017200F" w:rsidRPr="00660285">
        <w:rPr>
          <w:rFonts w:ascii="Book Antiqua" w:hAnsi="Book Antiqua" w:cs="Times New Roman"/>
        </w:rPr>
        <w:t xml:space="preserve">steroids; SSE: </w:t>
      </w:r>
      <w:r w:rsidR="00304D09" w:rsidRPr="00660285">
        <w:rPr>
          <w:rFonts w:ascii="Book Antiqua" w:hAnsi="Book Antiqua" w:cs="Times New Roman"/>
        </w:rPr>
        <w:t>Sulfasalazine</w:t>
      </w:r>
      <w:r w:rsidR="0017200F" w:rsidRPr="00660285">
        <w:rPr>
          <w:rFonts w:ascii="Book Antiqua" w:hAnsi="Book Antiqua" w:cs="Times New Roman"/>
        </w:rPr>
        <w:t xml:space="preserve">; SSP: </w:t>
      </w:r>
      <w:proofErr w:type="spellStart"/>
      <w:r w:rsidR="00304D09" w:rsidRPr="00660285">
        <w:rPr>
          <w:rFonts w:ascii="Book Antiqua" w:hAnsi="Book Antiqua" w:cs="Times New Roman"/>
        </w:rPr>
        <w:t>Salazosulphapyridine</w:t>
      </w:r>
      <w:proofErr w:type="spellEnd"/>
      <w:r w:rsidR="0017200F" w:rsidRPr="00660285">
        <w:rPr>
          <w:rFonts w:ascii="Book Antiqua" w:hAnsi="Book Antiqua" w:cs="Times New Roman"/>
        </w:rPr>
        <w:t>; TEN:</w:t>
      </w:r>
      <w:r w:rsidR="0017200F" w:rsidRPr="00660285">
        <w:rPr>
          <w:rFonts w:ascii="Book Antiqua" w:eastAsia="Times New Roman" w:hAnsi="Book Antiqua" w:cs="Times New Roman"/>
          <w:color w:val="222222"/>
          <w:shd w:val="clear" w:color="auto" w:fill="FFFFFF"/>
        </w:rPr>
        <w:t xml:space="preserve"> </w:t>
      </w:r>
      <w:r w:rsidR="0017200F" w:rsidRPr="00660285">
        <w:rPr>
          <w:rFonts w:ascii="Book Antiqua" w:hAnsi="Book Antiqua" w:cs="Times New Roman"/>
        </w:rPr>
        <w:t xml:space="preserve">Toxic epidermal </w:t>
      </w:r>
      <w:proofErr w:type="spellStart"/>
      <w:r w:rsidR="0017200F" w:rsidRPr="00660285">
        <w:rPr>
          <w:rFonts w:ascii="Book Antiqua" w:hAnsi="Book Antiqua" w:cs="Times New Roman"/>
        </w:rPr>
        <w:t>necrolysis</w:t>
      </w:r>
      <w:proofErr w:type="spellEnd"/>
      <w:r w:rsidR="0017200F" w:rsidRPr="00660285">
        <w:rPr>
          <w:rFonts w:ascii="Book Antiqua" w:hAnsi="Book Antiqua" w:cs="Times New Roman"/>
        </w:rPr>
        <w:t xml:space="preserve">; TMCs: Traditional Chinese Medicines; TRC: Tertiary Referral Center; TS: </w:t>
      </w:r>
      <w:r w:rsidR="00931B35" w:rsidRPr="00660285">
        <w:rPr>
          <w:rFonts w:ascii="Book Antiqua" w:hAnsi="Book Antiqua" w:cs="Times New Roman"/>
        </w:rPr>
        <w:t xml:space="preserve">Topical </w:t>
      </w:r>
      <w:r w:rsidR="0017200F" w:rsidRPr="00660285">
        <w:rPr>
          <w:rFonts w:ascii="Book Antiqua" w:hAnsi="Book Antiqua" w:cs="Times New Roman"/>
        </w:rPr>
        <w:t>steroids; TT</w:t>
      </w:r>
      <w:r w:rsidRPr="00660285">
        <w:rPr>
          <w:rFonts w:ascii="Book Antiqua" w:hAnsi="Book Antiqua" w:cs="Times New Roman"/>
        </w:rPr>
        <w:t xml:space="preserve">C: Tertiary Transplant Center. </w:t>
      </w:r>
    </w:p>
    <w:p w14:paraId="213C677D" w14:textId="6CD18EF8" w:rsidR="001B6AF1" w:rsidRPr="00660285" w:rsidDel="00E46B23" w:rsidRDefault="001B6AF1" w:rsidP="007E2EC3">
      <w:pPr>
        <w:snapToGrid w:val="0"/>
        <w:spacing w:line="360" w:lineRule="auto"/>
        <w:jc w:val="both"/>
        <w:rPr>
          <w:del w:id="610" w:author="Autor"/>
          <w:rFonts w:ascii="Book Antiqua" w:hAnsi="Book Antiqua" w:cs="Times New Roman"/>
        </w:rPr>
        <w:sectPr w:rsidR="001B6AF1" w:rsidRPr="00660285" w:rsidDel="00E46B23" w:rsidSect="007E2EC3">
          <w:pgSz w:w="15840" w:h="12240" w:orient="landscape"/>
          <w:pgMar w:top="1440" w:right="1440" w:bottom="1440" w:left="1440" w:header="706" w:footer="706" w:gutter="0"/>
          <w:cols w:space="708"/>
          <w:docGrid w:linePitch="360"/>
          <w:sectPrChange w:id="611" w:author="Autor">
            <w:sectPr w:rsidR="001B6AF1" w:rsidRPr="00660285" w:rsidDel="00E46B23" w:rsidSect="007E2EC3">
              <w:pgSz w:w="15842" w:h="12242"/>
              <w:pgMar w:top="1440" w:right="1440" w:bottom="1440" w:left="1440" w:header="709" w:footer="709" w:gutter="0"/>
            </w:sectPr>
          </w:sectPrChange>
        </w:sectPr>
      </w:pPr>
    </w:p>
    <w:p w14:paraId="77590D0B" w14:textId="5A37DC7E" w:rsidR="001B6AF1" w:rsidRPr="00660285" w:rsidDel="00B01D08" w:rsidRDefault="001B6AF1" w:rsidP="007E2EC3">
      <w:pPr>
        <w:snapToGrid w:val="0"/>
        <w:spacing w:line="360" w:lineRule="auto"/>
        <w:jc w:val="both"/>
        <w:rPr>
          <w:del w:id="612" w:author="Autor"/>
          <w:rFonts w:ascii="Book Antiqua" w:hAnsi="Book Antiqua" w:cs="Times New Roman"/>
        </w:rPr>
      </w:pPr>
      <w:del w:id="613" w:author="Autor">
        <w:r w:rsidRPr="00660285" w:rsidDel="00B01D08">
          <w:rPr>
            <w:rFonts w:ascii="Book Antiqua" w:hAnsi="Book Antiqua"/>
            <w:noProof/>
            <w:lang w:val="es-ES"/>
            <w:rPrChange w:id="614" w:author="Unknown">
              <w:rPr>
                <w:noProof/>
                <w:lang w:val="es-ES"/>
              </w:rPr>
            </w:rPrChange>
          </w:rPr>
          <mc:AlternateContent>
            <mc:Choice Requires="wpg">
              <w:drawing>
                <wp:anchor distT="0" distB="0" distL="114300" distR="114300" simplePos="0" relativeHeight="251665408" behindDoc="0" locked="0" layoutInCell="1" allowOverlap="1" wp14:anchorId="62149EE1" wp14:editId="0C0D247C">
                  <wp:simplePos x="0" y="0"/>
                  <wp:positionH relativeFrom="column">
                    <wp:posOffset>-571500</wp:posOffset>
                  </wp:positionH>
                  <wp:positionV relativeFrom="paragraph">
                    <wp:posOffset>114300</wp:posOffset>
                  </wp:positionV>
                  <wp:extent cx="6972300" cy="3244215"/>
                  <wp:effectExtent l="0" t="0" r="38100" b="57785"/>
                  <wp:wrapThrough wrapText="bothSides">
                    <wp:wrapPolygon edited="0">
                      <wp:start x="551" y="0"/>
                      <wp:lineTo x="551" y="2029"/>
                      <wp:lineTo x="2361" y="2706"/>
                      <wp:lineTo x="0" y="3044"/>
                      <wp:lineTo x="0" y="6595"/>
                      <wp:lineTo x="1967" y="8117"/>
                      <wp:lineTo x="1967" y="9978"/>
                      <wp:lineTo x="2361" y="10823"/>
                      <wp:lineTo x="2125" y="10823"/>
                      <wp:lineTo x="1967" y="11161"/>
                      <wp:lineTo x="1967" y="19786"/>
                      <wp:lineTo x="11174" y="21647"/>
                      <wp:lineTo x="14872" y="21816"/>
                      <wp:lineTo x="17626" y="21816"/>
                      <wp:lineTo x="19987" y="21647"/>
                      <wp:lineTo x="21482" y="20632"/>
                      <wp:lineTo x="21639" y="18095"/>
                      <wp:lineTo x="21639" y="7441"/>
                      <wp:lineTo x="21561" y="4566"/>
                      <wp:lineTo x="14243" y="3044"/>
                      <wp:lineTo x="16131" y="2706"/>
                      <wp:lineTo x="19121" y="2029"/>
                      <wp:lineTo x="19043" y="0"/>
                      <wp:lineTo x="551" y="0"/>
                    </wp:wrapPolygon>
                  </wp:wrapThrough>
                  <wp:docPr id="2" name="Agrupar 2"/>
                  <wp:cNvGraphicFramePr/>
                  <a:graphic xmlns:a="http://schemas.openxmlformats.org/drawingml/2006/main">
                    <a:graphicData uri="http://schemas.microsoft.com/office/word/2010/wordprocessingGroup">
                      <wpg:wgp>
                        <wpg:cNvGrpSpPr/>
                        <wpg:grpSpPr>
                          <a:xfrm>
                            <a:off x="0" y="0"/>
                            <a:ext cx="6972300" cy="3244215"/>
                            <a:chOff x="0" y="0"/>
                            <a:chExt cx="6972300" cy="3244215"/>
                          </a:xfrm>
                        </wpg:grpSpPr>
                        <wps:wsp>
                          <wps:cNvPr id="5" name="Conector recto de flecha 5"/>
                          <wps:cNvCnPr/>
                          <wps:spPr>
                            <a:xfrm>
                              <a:off x="4737735" y="3129915"/>
                              <a:ext cx="862965"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13" name="Agrupar 13"/>
                          <wpg:cNvGrpSpPr/>
                          <wpg:grpSpPr>
                            <a:xfrm>
                              <a:off x="0" y="0"/>
                              <a:ext cx="6972300" cy="3244215"/>
                              <a:chOff x="0" y="0"/>
                              <a:chExt cx="6972300" cy="3244215"/>
                            </a:xfrm>
                          </wpg:grpSpPr>
                          <wps:wsp>
                            <wps:cNvPr id="17" name="Conector recto 17"/>
                            <wps:cNvCnPr/>
                            <wps:spPr>
                              <a:xfrm flipV="1">
                                <a:off x="2400300" y="503555"/>
                                <a:ext cx="0" cy="6851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18" name="Agrupar 18"/>
                            <wpg:cNvGrpSpPr/>
                            <wpg:grpSpPr>
                              <a:xfrm>
                                <a:off x="0" y="0"/>
                                <a:ext cx="6972300" cy="3244215"/>
                                <a:chOff x="0" y="0"/>
                                <a:chExt cx="6972300" cy="3244215"/>
                              </a:xfrm>
                            </wpg:grpSpPr>
                            <wps:wsp>
                              <wps:cNvPr id="22" name="Conector recto 22"/>
                              <wps:cNvCnPr/>
                              <wps:spPr>
                                <a:xfrm flipV="1">
                                  <a:off x="1143000" y="503555"/>
                                  <a:ext cx="0" cy="19424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42" name="Agrupar 42"/>
                              <wpg:cNvGrpSpPr/>
                              <wpg:grpSpPr>
                                <a:xfrm>
                                  <a:off x="0" y="0"/>
                                  <a:ext cx="6972300" cy="3244215"/>
                                  <a:chOff x="0" y="0"/>
                                  <a:chExt cx="6972300" cy="3244215"/>
                                </a:xfrm>
                              </wpg:grpSpPr>
                              <wps:wsp>
                                <wps:cNvPr id="53" name="Conector recto 53"/>
                                <wps:cNvCnPr/>
                                <wps:spPr>
                                  <a:xfrm flipV="1">
                                    <a:off x="3622675" y="503555"/>
                                    <a:ext cx="0" cy="22796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cNvPr id="54" name="Agrupar 54"/>
                                <wpg:cNvGrpSpPr/>
                                <wpg:grpSpPr>
                                  <a:xfrm>
                                    <a:off x="0" y="0"/>
                                    <a:ext cx="6972300" cy="3244215"/>
                                    <a:chOff x="0" y="0"/>
                                    <a:chExt cx="6972300" cy="3244215"/>
                                  </a:xfrm>
                                </wpg:grpSpPr>
                                <wps:wsp>
                                  <wps:cNvPr id="58" name="Conector recto de flecha 58"/>
                                  <wps:cNvCnPr/>
                                  <wps:spPr>
                                    <a:xfrm>
                                      <a:off x="2452370" y="274955"/>
                                      <a:ext cx="0" cy="2286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61" name="Proceso 85"/>
                                  <wps:cNvSpPr/>
                                  <wps:spPr>
                                    <a:xfrm>
                                      <a:off x="5715000" y="2766694"/>
                                      <a:ext cx="1143000" cy="319406"/>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217BF5A4" w14:textId="65C25146" w:rsidR="00E57890" w:rsidRDefault="00E57890" w:rsidP="001B6AF1">
                                        <w:pPr>
                                          <w:jc w:val="center"/>
                                          <w:rPr>
                                            <w:sz w:val="11"/>
                                            <w:szCs w:val="11"/>
                                            <w:lang w:val="en-GB"/>
                                          </w:rPr>
                                        </w:pPr>
                                        <w:r w:rsidRPr="00C87D34">
                                          <w:rPr>
                                            <w:sz w:val="11"/>
                                            <w:szCs w:val="11"/>
                                            <w:lang w:val="en-GB"/>
                                          </w:rPr>
                                          <w:t>Muscle pain</w:t>
                                        </w:r>
                                        <w:r>
                                          <w:rPr>
                                            <w:sz w:val="11"/>
                                            <w:szCs w:val="11"/>
                                            <w:lang w:val="en-GB"/>
                                          </w:rPr>
                                          <w:t xml:space="preserve"> &amp;/or</w:t>
                                        </w:r>
                                        <w:r w:rsidRPr="00C87D34">
                                          <w:rPr>
                                            <w:sz w:val="11"/>
                                            <w:szCs w:val="11"/>
                                            <w:lang w:val="en-GB"/>
                                          </w:rPr>
                                          <w:t xml:space="preserve"> weakness</w:t>
                                        </w:r>
                                        <w:r>
                                          <w:rPr>
                                            <w:sz w:val="11"/>
                                            <w:szCs w:val="11"/>
                                            <w:lang w:val="en-GB"/>
                                          </w:rPr>
                                          <w:t xml:space="preserve">, </w:t>
                                        </w:r>
                                        <w:r>
                                          <w:rPr>
                                            <w:rFonts w:ascii="Wingdings" w:hAnsi="Wingdings"/>
                                            <w:sz w:val="11"/>
                                            <w:szCs w:val="11"/>
                                            <w:lang w:val="en-GB"/>
                                          </w:rPr>
                                          <w:t></w:t>
                                        </w:r>
                                        <w:r w:rsidRPr="00B456E4">
                                          <w:rPr>
                                            <w:sz w:val="11"/>
                                            <w:szCs w:val="11"/>
                                            <w:lang w:val="en-GB"/>
                                          </w:rPr>
                                          <w:t xml:space="preserve"> </w:t>
                                        </w:r>
                                        <w:r w:rsidRPr="00C87D34">
                                          <w:rPr>
                                            <w:sz w:val="11"/>
                                            <w:szCs w:val="11"/>
                                            <w:lang w:val="en-GB"/>
                                          </w:rPr>
                                          <w:t>CPK-3/ CPK-MM</w:t>
                                        </w:r>
                                        <w:r>
                                          <w:rPr>
                                            <w:sz w:val="11"/>
                                            <w:szCs w:val="11"/>
                                            <w:lang w:val="en-GB"/>
                                          </w:rPr>
                                          <w:t>, abnormal EMG.</w:t>
                                        </w:r>
                                      </w:p>
                                      <w:p w14:paraId="2B8B4F66" w14:textId="77777777" w:rsidR="00E57890" w:rsidRPr="00C87D34" w:rsidRDefault="00E57890" w:rsidP="001B6AF1">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Agrupar 62"/>
                                  <wpg:cNvGrpSpPr/>
                                  <wpg:grpSpPr>
                                    <a:xfrm>
                                      <a:off x="0" y="0"/>
                                      <a:ext cx="6972300" cy="3244215"/>
                                      <a:chOff x="0" y="0"/>
                                      <a:chExt cx="6972300" cy="3245195"/>
                                    </a:xfrm>
                                  </wpg:grpSpPr>
                                  <wps:wsp>
                                    <wps:cNvPr id="63" name="Proceso 63"/>
                                    <wps:cNvSpPr/>
                                    <wps:spPr>
                                      <a:xfrm>
                                        <a:off x="228600" y="0"/>
                                        <a:ext cx="899795"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1A71C616" w14:textId="77777777" w:rsidR="00E57890" w:rsidRPr="00FB0C66" w:rsidRDefault="00E57890" w:rsidP="001B6AF1">
                                          <w:pPr>
                                            <w:rPr>
                                              <w:sz w:val="16"/>
                                              <w:szCs w:val="16"/>
                                            </w:rPr>
                                          </w:pPr>
                                          <w:r>
                                            <w:rPr>
                                              <w:sz w:val="16"/>
                                              <w:szCs w:val="16"/>
                                            </w:rPr>
                                            <w:t xml:space="preserve">Drug exposition </w:t>
                                          </w:r>
                                        </w:p>
                                        <w:p w14:paraId="19C8FF27" w14:textId="77777777" w:rsidR="00E57890" w:rsidRPr="008E6F42" w:rsidRDefault="00E57890" w:rsidP="001B6AF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Agrupar 64"/>
                                    <wpg:cNvGrpSpPr/>
                                    <wpg:grpSpPr>
                                      <a:xfrm>
                                        <a:off x="0" y="0"/>
                                        <a:ext cx="6972300" cy="3245195"/>
                                        <a:chOff x="0" y="0"/>
                                        <a:chExt cx="6972300" cy="3245195"/>
                                      </a:xfrm>
                                    </wpg:grpSpPr>
                                    <wps:wsp>
                                      <wps:cNvPr id="65" name="Conector recto de flecha 65"/>
                                      <wps:cNvCnPr/>
                                      <wps:spPr>
                                        <a:xfrm>
                                          <a:off x="3429000" y="160655"/>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66" name="Agrupar 66"/>
                                      <wpg:cNvGrpSpPr/>
                                      <wpg:grpSpPr>
                                        <a:xfrm>
                                          <a:off x="0" y="0"/>
                                          <a:ext cx="6972300" cy="3245195"/>
                                          <a:chOff x="0" y="0"/>
                                          <a:chExt cx="6972300" cy="3245195"/>
                                        </a:xfrm>
                                      </wpg:grpSpPr>
                                      <wpg:grpSp>
                                        <wpg:cNvPr id="67" name="Agrupar 67"/>
                                        <wpg:cNvGrpSpPr/>
                                        <wpg:grpSpPr>
                                          <a:xfrm>
                                            <a:off x="0" y="0"/>
                                            <a:ext cx="6972300" cy="3245195"/>
                                            <a:chOff x="0" y="0"/>
                                            <a:chExt cx="6972300" cy="3245195"/>
                                          </a:xfrm>
                                        </wpg:grpSpPr>
                                        <wpg:grpSp>
                                          <wpg:cNvPr id="68" name="Agrupar 68"/>
                                          <wpg:cNvGrpSpPr/>
                                          <wpg:grpSpPr>
                                            <a:xfrm>
                                              <a:off x="0" y="0"/>
                                              <a:ext cx="6972300" cy="3245195"/>
                                              <a:chOff x="0" y="0"/>
                                              <a:chExt cx="6972300" cy="3245195"/>
                                            </a:xfrm>
                                          </wpg:grpSpPr>
                                          <wps:wsp>
                                            <wps:cNvPr id="76" name="Proceso 76"/>
                                            <wps:cNvSpPr/>
                                            <wps:spPr>
                                              <a:xfrm>
                                                <a:off x="5652135" y="732155"/>
                                                <a:ext cx="1257300" cy="3429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4EF147BE" w14:textId="1F8A8235" w:rsidR="00E57890" w:rsidRPr="003F718B" w:rsidRDefault="00E57890" w:rsidP="001B6AF1">
                                                  <w:pPr>
                                                    <w:autoSpaceDE w:val="0"/>
                                                    <w:rPr>
                                                      <w:b/>
                                                      <w:bCs/>
                                                      <w:sz w:val="11"/>
                                                      <w:szCs w:val="11"/>
                                                      <w:lang w:val="en-GB"/>
                                                    </w:rPr>
                                                  </w:pPr>
                                                  <w:r w:rsidRPr="003F718B">
                                                    <w:rPr>
                                                      <w:sz w:val="11"/>
                                                      <w:szCs w:val="11"/>
                                                      <w:lang w:val="en-GB"/>
                                                    </w:rPr>
                                                    <w:t>A</w:t>
                                                  </w:r>
                                                  <w:r>
                                                    <w:rPr>
                                                      <w:sz w:val="11"/>
                                                      <w:szCs w:val="11"/>
                                                      <w:lang w:val="en-GB"/>
                                                    </w:rPr>
                                                    <w:t>L</w:t>
                                                  </w:r>
                                                  <w:r w:rsidRPr="003F718B">
                                                    <w:rPr>
                                                      <w:sz w:val="11"/>
                                                      <w:szCs w:val="11"/>
                                                      <w:lang w:val="en-GB"/>
                                                    </w:rPr>
                                                    <w:t xml:space="preserve">T &gt;2 x UNL on </w:t>
                                                  </w:r>
                                                  <w:r w:rsidRPr="003F718B">
                                                    <w:rPr>
                                                      <w:rFonts w:ascii="Cambria" w:hAnsi="Cambria"/>
                                                      <w:sz w:val="11"/>
                                                      <w:szCs w:val="11"/>
                                                      <w:lang w:val="en-GB"/>
                                                    </w:rPr>
                                                    <w:t>≥</w:t>
                                                  </w:r>
                                                  <w:r>
                                                    <w:rPr>
                                                      <w:rFonts w:ascii="Cambria" w:eastAsia="SimSun" w:hAnsi="Cambria" w:hint="eastAsia"/>
                                                      <w:sz w:val="11"/>
                                                      <w:szCs w:val="11"/>
                                                      <w:lang w:val="en-GB" w:eastAsia="zh-CN"/>
                                                    </w:rPr>
                                                    <w:t xml:space="preserve"> </w:t>
                                                  </w:r>
                                                  <w:r w:rsidRPr="003F718B">
                                                    <w:rPr>
                                                      <w:sz w:val="11"/>
                                                      <w:szCs w:val="11"/>
                                                      <w:lang w:val="en-GB"/>
                                                    </w:rPr>
                                                    <w:t>2 s</w:t>
                                                  </w:r>
                                                  <w:r>
                                                    <w:rPr>
                                                      <w:sz w:val="11"/>
                                                      <w:szCs w:val="11"/>
                                                      <w:lang w:val="en-GB"/>
                                                    </w:rPr>
                                                    <w:t xml:space="preserve">uccessive </w:t>
                                                  </w:r>
                                                  <w:r w:rsidRPr="003F718B">
                                                    <w:rPr>
                                                      <w:sz w:val="11"/>
                                                      <w:szCs w:val="11"/>
                                                      <w:lang w:val="en-GB"/>
                                                    </w:rPr>
                                                    <w:t xml:space="preserve">dates </w:t>
                                                  </w:r>
                                                  <w:r w:rsidRPr="003F718B">
                                                    <w:rPr>
                                                      <w:b/>
                                                      <w:bCs/>
                                                      <w:sz w:val="11"/>
                                                      <w:szCs w:val="11"/>
                                                      <w:lang w:val="en-GB"/>
                                                    </w:rPr>
                                                    <w:t xml:space="preserve">or </w:t>
                                                  </w:r>
                                                  <w:proofErr w:type="spellStart"/>
                                                  <w:r w:rsidRPr="003F718B">
                                                    <w:rPr>
                                                      <w:sz w:val="11"/>
                                                      <w:szCs w:val="11"/>
                                                      <w:lang w:val="en-GB"/>
                                                    </w:rPr>
                                                    <w:t>cB</w:t>
                                                  </w:r>
                                                  <w:proofErr w:type="spellEnd"/>
                                                  <w:r w:rsidRPr="003F718B">
                                                    <w:rPr>
                                                      <w:sz w:val="11"/>
                                                      <w:szCs w:val="11"/>
                                                      <w:lang w:val="en-GB"/>
                                                    </w:rPr>
                                                    <w:t xml:space="preserve"> &gt;2 UNL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sidRPr="003F718B">
                                                    <w:rPr>
                                                      <w:bCs/>
                                                      <w:sz w:val="11"/>
                                                      <w:szCs w:val="11"/>
                                                      <w:lang w:val="en-GB"/>
                                                    </w:rPr>
                                                    <w:t>or</w:t>
                                                  </w:r>
                                                  <w:r w:rsidRPr="003F718B">
                                                    <w:rPr>
                                                      <w:b/>
                                                      <w:bCs/>
                                                      <w:sz w:val="11"/>
                                                      <w:szCs w:val="11"/>
                                                      <w:lang w:val="en-GB"/>
                                                    </w:rPr>
                                                    <w:t xml:space="preserve"> </w:t>
                                                  </w:r>
                                                  <w:r>
                                                    <w:rPr>
                                                      <w:sz w:val="11"/>
                                                      <w:szCs w:val="11"/>
                                                      <w:lang w:val="en-GB"/>
                                                    </w:rPr>
                                                    <w:t>AST, TB, AL</w:t>
                                                  </w:r>
                                                  <w:r w:rsidRPr="003F718B">
                                                    <w:rPr>
                                                      <w:sz w:val="11"/>
                                                      <w:szCs w:val="11"/>
                                                      <w:lang w:val="en-GB"/>
                                                    </w:rPr>
                                                    <w:t>P all</w:t>
                                                  </w:r>
                                                  <w:r>
                                                    <w:rPr>
                                                      <w:rFonts w:eastAsia="SimSun" w:hint="eastAsia"/>
                                                      <w:sz w:val="11"/>
                                                      <w:szCs w:val="11"/>
                                                      <w:lang w:val="en-GB" w:eastAsia="zh-CN"/>
                                                    </w:rPr>
                                                    <w:t xml:space="preserve"> </w:t>
                                                  </w:r>
                                                  <w:r w:rsidRPr="003F718B">
                                                    <w:rPr>
                                                      <w:sz w:val="11"/>
                                                      <w:szCs w:val="11"/>
                                                      <w:lang w:val="en-GB"/>
                                                    </w:rPr>
                                                    <w:t>&gt;</w:t>
                                                  </w:r>
                                                  <w:r>
                                                    <w:rPr>
                                                      <w:rFonts w:eastAsia="SimSun" w:hint="eastAsia"/>
                                                      <w:sz w:val="11"/>
                                                      <w:szCs w:val="11"/>
                                                      <w:lang w:val="en-GB" w:eastAsia="zh-CN"/>
                                                    </w:rPr>
                                                    <w:t xml:space="preserve"> </w:t>
                                                  </w:r>
                                                  <w:r w:rsidRPr="003F718B">
                                                    <w:rPr>
                                                      <w:sz w:val="11"/>
                                                      <w:szCs w:val="11"/>
                                                      <w:lang w:val="en-GB"/>
                                                    </w:rPr>
                                                    <w:t xml:space="preserve">2 UNL </w:t>
                                                  </w:r>
                                                </w:p>
                                                <w:p w14:paraId="195A364B" w14:textId="77777777" w:rsidR="00E57890" w:rsidRPr="003F718B" w:rsidRDefault="00E57890" w:rsidP="001B6AF1">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Agrupar 77"/>
                                            <wpg:cNvGrpSpPr/>
                                            <wpg:grpSpPr>
                                              <a:xfrm>
                                                <a:off x="0" y="0"/>
                                                <a:ext cx="6858000" cy="3245195"/>
                                                <a:chOff x="0" y="0"/>
                                                <a:chExt cx="6858000" cy="3245195"/>
                                              </a:xfrm>
                                            </wpg:grpSpPr>
                                            <wpg:grpSp>
                                              <wpg:cNvPr id="86" name="Agrupar 86"/>
                                              <wpg:cNvGrpSpPr/>
                                              <wpg:grpSpPr>
                                                <a:xfrm>
                                                  <a:off x="0" y="0"/>
                                                  <a:ext cx="5715000" cy="3245195"/>
                                                  <a:chOff x="0" y="0"/>
                                                  <a:chExt cx="5715000" cy="3245195"/>
                                                </a:xfrm>
                                              </wpg:grpSpPr>
                                              <wps:wsp>
                                                <wps:cNvPr id="87" name="Conector recto 87"/>
                                                <wps:cNvCnPr/>
                                                <wps:spPr>
                                                  <a:xfrm>
                                                    <a:off x="342900" y="503555"/>
                                                    <a:ext cx="0" cy="34061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88" name="Rectángulo 88"/>
                                                <wps:cNvSpPr/>
                                                <wps:spPr>
                                                  <a:xfrm>
                                                    <a:off x="3491230" y="1189355"/>
                                                    <a:ext cx="852170" cy="4565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4E18ECC" w14:textId="1370C139" w:rsidR="00E57890" w:rsidRPr="00524C69" w:rsidRDefault="00E57890" w:rsidP="001B6AF1">
                                                      <w:pPr>
                                                        <w:jc w:val="center"/>
                                                        <w:rPr>
                                                          <w:sz w:val="18"/>
                                                          <w:szCs w:val="18"/>
                                                        </w:rPr>
                                                      </w:pPr>
                                                      <w:r>
                                                        <w:rPr>
                                                          <w:sz w:val="18"/>
                                                          <w:szCs w:val="18"/>
                                                        </w:rPr>
                                                        <w:t xml:space="preserve">Eosinophilia </w:t>
                                                      </w:r>
                                                      <w:r w:rsidRPr="00B46EAF">
                                                        <w:rPr>
                                                          <w:sz w:val="17"/>
                                                          <w:szCs w:val="17"/>
                                                          <w:lang w:val="es-ES"/>
                                                        </w:rPr>
                                                        <w:t>&gt;</w:t>
                                                      </w:r>
                                                      <w:ins w:id="615" w:author="Autor">
                                                        <w:r>
                                                          <w:rPr>
                                                            <w:sz w:val="17"/>
                                                            <w:szCs w:val="17"/>
                                                            <w:lang w:val="es-ES"/>
                                                          </w:rPr>
                                                          <w:t xml:space="preserve"> </w:t>
                                                        </w:r>
                                                      </w:ins>
                                                      <w:r w:rsidRPr="00B46EAF">
                                                        <w:rPr>
                                                          <w:sz w:val="17"/>
                                                          <w:szCs w:val="17"/>
                                                          <w:lang w:val="es-ES"/>
                                                        </w:rPr>
                                                        <w:t xml:space="preserve">0.7 </w:t>
                                                      </w:r>
                                                      <w:r>
                                                        <w:rPr>
                                                          <w:rFonts w:ascii="Book Antiqua" w:hAnsi="Book Antiqua"/>
                                                          <w:sz w:val="17"/>
                                                          <w:szCs w:val="17"/>
                                                          <w:lang w:val="es-ES"/>
                                                        </w:rPr>
                                                        <w:t>×</w:t>
                                                      </w:r>
                                                      <w:r>
                                                        <w:rPr>
                                                          <w:rFonts w:eastAsia="SimSun" w:hint="eastAsia"/>
                                                          <w:sz w:val="17"/>
                                                          <w:szCs w:val="17"/>
                                                          <w:lang w:val="es-ES" w:eastAsia="zh-CN"/>
                                                        </w:rPr>
                                                        <w:t xml:space="preserve"> </w:t>
                                                      </w:r>
                                                      <w:r w:rsidRPr="00B46EAF">
                                                        <w:rPr>
                                                          <w:sz w:val="17"/>
                                                          <w:szCs w:val="17"/>
                                                          <w:lang w:val="es-ES"/>
                                                        </w:rPr>
                                                        <w:t>10</w:t>
                                                      </w:r>
                                                      <w:r w:rsidRPr="00B46EAF">
                                                        <w:rPr>
                                                          <w:sz w:val="17"/>
                                                          <w:szCs w:val="17"/>
                                                          <w:vertAlign w:val="superscript"/>
                                                          <w:lang w:val="es-ES"/>
                                                        </w:rPr>
                                                        <w:t>9</w:t>
                                                      </w:r>
                                                      <w:r w:rsidRPr="00B46EAF">
                                                        <w:rPr>
                                                          <w:sz w:val="17"/>
                                                          <w:szCs w:val="17"/>
                                                          <w:lang w:val="es-ES"/>
                                                        </w:rPr>
                                                        <w:t>/ L</w:t>
                                                      </w:r>
                                                      <w:r w:rsidRPr="00B46EAF">
                                                        <w:rPr>
                                                          <w:sz w:val="17"/>
                                                          <w:szCs w:val="17"/>
                                                          <w:vertAlign w:val="superscript"/>
                                                          <w:lang w:val="es-E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Agrupar 89"/>
                                                <wpg:cNvGrpSpPr/>
                                                <wpg:grpSpPr>
                                                  <a:xfrm>
                                                    <a:off x="0" y="0"/>
                                                    <a:ext cx="5715000" cy="3245195"/>
                                                    <a:chOff x="0" y="0"/>
                                                    <a:chExt cx="5715000" cy="3245195"/>
                                                  </a:xfrm>
                                                </wpg:grpSpPr>
                                                <wpg:grpSp>
                                                  <wpg:cNvPr id="92" name="Agrupar 92"/>
                                                  <wpg:cNvGrpSpPr/>
                                                  <wpg:grpSpPr>
                                                    <a:xfrm>
                                                      <a:off x="0" y="0"/>
                                                      <a:ext cx="5486400" cy="3132455"/>
                                                      <a:chOff x="0" y="0"/>
                                                      <a:chExt cx="5486400" cy="3132455"/>
                                                    </a:xfrm>
                                                  </wpg:grpSpPr>
                                                  <wps:wsp>
                                                    <wps:cNvPr id="93" name="Proceso 93"/>
                                                    <wps:cNvSpPr/>
                                                    <wps:spPr>
                                                      <a:xfrm>
                                                        <a:off x="1485900" y="0"/>
                                                        <a:ext cx="2016000"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4C3000C0" w14:textId="77777777" w:rsidR="00E57890" w:rsidRPr="008E6F42" w:rsidRDefault="00E57890" w:rsidP="001B6AF1">
                                                          <w:pPr>
                                                            <w:rPr>
                                                              <w:sz w:val="16"/>
                                                              <w:szCs w:val="16"/>
                                                            </w:rPr>
                                                          </w:pPr>
                                                          <w:r w:rsidRPr="008E6F42">
                                                            <w:rPr>
                                                              <w:sz w:val="16"/>
                                                              <w:szCs w:val="16"/>
                                                            </w:rPr>
                                                            <w:t xml:space="preserve">≥3 of the following clinical manifestations </w:t>
                                                          </w:r>
                                                        </w:p>
                                                        <w:p w14:paraId="68999B04" w14:textId="77777777" w:rsidR="00E57890" w:rsidRPr="00524C69" w:rsidRDefault="00E57890" w:rsidP="001B6AF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Conector recto 94"/>
                                                    <wps:cNvCnPr/>
                                                    <wps:spPr>
                                                      <a:xfrm>
                                                        <a:off x="4737735" y="503555"/>
                                                        <a:ext cx="0" cy="26289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g:grpSp>
                                                    <wpg:cNvPr id="95" name="Agrupar 95"/>
                                                    <wpg:cNvGrpSpPr/>
                                                    <wpg:grpSpPr>
                                                      <a:xfrm>
                                                        <a:off x="0" y="617855"/>
                                                        <a:ext cx="5486400" cy="2338838"/>
                                                        <a:chOff x="0" y="0"/>
                                                        <a:chExt cx="5486400" cy="2338838"/>
                                                      </a:xfrm>
                                                    </wpg:grpSpPr>
                                                    <wps:wsp>
                                                      <wps:cNvPr id="96" name="Rectángulo 96"/>
                                                      <wps:cNvSpPr/>
                                                      <wps:spPr>
                                                        <a:xfrm>
                                                          <a:off x="685800" y="0"/>
                                                          <a:ext cx="1028700" cy="344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7DCDD6A" w14:textId="77777777" w:rsidR="00E57890" w:rsidRPr="00B46EAF" w:rsidRDefault="00E57890" w:rsidP="001B6AF1">
                                                            <w:pPr>
                                                              <w:jc w:val="center"/>
                                                              <w:rPr>
                                                                <w:sz w:val="17"/>
                                                                <w:szCs w:val="17"/>
                                                              </w:rPr>
                                                            </w:pPr>
                                                            <w:r w:rsidRPr="00B46EAF">
                                                              <w:rPr>
                                                                <w:sz w:val="17"/>
                                                                <w:szCs w:val="17"/>
                                                              </w:rPr>
                                                              <w:t>Skin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ángulo 97"/>
                                                      <wps:cNvSpPr/>
                                                      <wps:spPr>
                                                        <a:xfrm>
                                                          <a:off x="0" y="0"/>
                                                          <a:ext cx="571500"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F271A1B" w14:textId="77777777" w:rsidR="00E57890" w:rsidRPr="00524C69" w:rsidRDefault="00E57890" w:rsidP="001B6AF1">
                                                            <w:pPr>
                                                              <w:jc w:val="center"/>
                                                              <w:rPr>
                                                                <w:sz w:val="18"/>
                                                                <w:szCs w:val="18"/>
                                                              </w:rPr>
                                                            </w:pPr>
                                                            <w:r w:rsidRPr="00524C69">
                                                              <w:rPr>
                                                                <w:sz w:val="18"/>
                                                                <w:szCs w:val="18"/>
                                                              </w:rPr>
                                                              <w:t>Fever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ángulo 98"/>
                                                      <wps:cNvSpPr/>
                                                      <wps:spPr>
                                                        <a:xfrm>
                                                          <a:off x="1828800" y="635"/>
                                                          <a:ext cx="1143000"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3A21352E" w14:textId="77777777" w:rsidR="00E57890" w:rsidRPr="00B46EAF" w:rsidRDefault="00E57890" w:rsidP="001B6AF1">
                                                            <w:pPr>
                                                              <w:jc w:val="center"/>
                                                              <w:rPr>
                                                                <w:sz w:val="17"/>
                                                                <w:szCs w:val="17"/>
                                                              </w:rPr>
                                                            </w:pPr>
                                                            <w:r w:rsidRPr="00B46EAF">
                                                              <w:rPr>
                                                                <w:sz w:val="17"/>
                                                                <w:szCs w:val="17"/>
                                                              </w:rPr>
                                                              <w:t>Lymphadenopathies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ángulo 99"/>
                                                      <wps:cNvSpPr/>
                                                      <wps:spPr>
                                                        <a:xfrm rot="10800000" flipV="1">
                                                          <a:off x="1828800" y="437515"/>
                                                          <a:ext cx="1143000" cy="26098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7020878" w14:textId="4150BB01" w:rsidR="00E57890" w:rsidRPr="00524C69" w:rsidRDefault="00E57890" w:rsidP="001B6AF1">
                                                            <w:pPr>
                                                              <w:jc w:val="center"/>
                                                              <w:rPr>
                                                                <w:sz w:val="18"/>
                                                                <w:szCs w:val="18"/>
                                                              </w:rPr>
                                                            </w:pPr>
                                                            <w:r>
                                                              <w:rPr>
                                                                <w:rFonts w:ascii="Cambria" w:hAnsi="Cambria"/>
                                                                <w:sz w:val="18"/>
                                                                <w:szCs w:val="18"/>
                                                              </w:rPr>
                                                              <w:t>≥</w:t>
                                                            </w:r>
                                                            <w:ins w:id="616" w:author="Autor">
                                                              <w:r>
                                                                <w:rPr>
                                                                  <w:rFonts w:ascii="Cambria" w:hAnsi="Cambria"/>
                                                                  <w:sz w:val="18"/>
                                                                  <w:szCs w:val="18"/>
                                                                </w:rPr>
                                                                <w:t xml:space="preserve"> </w:t>
                                                              </w:r>
                                                            </w:ins>
                                                            <w:r>
                                                              <w:rPr>
                                                                <w:sz w:val="18"/>
                                                                <w:szCs w:val="18"/>
                                                              </w:rPr>
                                                              <w:t>2 or more places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ángulo 100"/>
                                                      <wps:cNvSpPr/>
                                                      <wps:spPr>
                                                        <a:xfrm>
                                                          <a:off x="3086100" y="0"/>
                                                          <a:ext cx="1143000" cy="34417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40BA682" w14:textId="77777777" w:rsidR="00E57890" w:rsidRPr="00B46EAF" w:rsidRDefault="00E57890" w:rsidP="001B6AF1">
                                                            <w:pPr>
                                                              <w:jc w:val="center"/>
                                                              <w:rPr>
                                                                <w:sz w:val="17"/>
                                                                <w:szCs w:val="17"/>
                                                              </w:rPr>
                                                            </w:pPr>
                                                            <w:r w:rsidRPr="00B46EAF">
                                                              <w:rPr>
                                                                <w:sz w:val="17"/>
                                                                <w:szCs w:val="17"/>
                                                              </w:rPr>
                                                              <w:t>Hematologic abnormalities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ángulo 101"/>
                                                      <wps:cNvSpPr/>
                                                      <wps:spPr>
                                                        <a:xfrm>
                                                          <a:off x="4342765" y="635"/>
                                                          <a:ext cx="1143635" cy="3422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DFF8492" w14:textId="5EDACF12" w:rsidR="00E57890" w:rsidRPr="00AF69AA" w:rsidRDefault="00E57890" w:rsidP="001B6AF1">
                                                            <w:pPr>
                                                              <w:jc w:val="center"/>
                                                              <w:rPr>
                                                                <w:rFonts w:eastAsia="SimSun"/>
                                                                <w:sz w:val="17"/>
                                                                <w:szCs w:val="17"/>
                                                                <w:lang w:eastAsia="zh-CN"/>
                                                              </w:rPr>
                                                            </w:pPr>
                                                            <w:r>
                                                              <w:rPr>
                                                                <w:rFonts w:ascii="Cambria" w:hAnsi="Cambria"/>
                                                                <w:sz w:val="18"/>
                                                                <w:szCs w:val="18"/>
                                                              </w:rPr>
                                                              <w:t>≥</w:t>
                                                            </w:r>
                                                            <w:r>
                                                              <w:rPr>
                                                                <w:rFonts w:ascii="Cambria" w:eastAsia="SimSun" w:hAnsi="Cambria" w:hint="eastAsia"/>
                                                                <w:sz w:val="18"/>
                                                                <w:szCs w:val="18"/>
                                                                <w:lang w:eastAsia="zh-CN"/>
                                                              </w:rPr>
                                                              <w:t xml:space="preserve"> </w:t>
                                                            </w:r>
                                                            <w:r w:rsidRPr="00F90F04">
                                                              <w:rPr>
                                                                <w:sz w:val="18"/>
                                                                <w:szCs w:val="18"/>
                                                              </w:rPr>
                                                              <w:t>1</w:t>
                                                            </w:r>
                                                            <w:r>
                                                              <w:rPr>
                                                                <w:sz w:val="18"/>
                                                                <w:szCs w:val="18"/>
                                                              </w:rPr>
                                                              <w:t xml:space="preserve"> </w:t>
                                                            </w:r>
                                                            <w:r>
                                                              <w:rPr>
                                                                <w:sz w:val="17"/>
                                                                <w:szCs w:val="17"/>
                                                              </w:rPr>
                                                              <w:t>o</w:t>
                                                            </w:r>
                                                            <w:r w:rsidRPr="00B46EAF">
                                                              <w:rPr>
                                                                <w:sz w:val="17"/>
                                                                <w:szCs w:val="17"/>
                                                              </w:rPr>
                                                              <w:t>rgan involvement</w:t>
                                                            </w:r>
                                                            <w:r w:rsidRPr="00AF69AA">
                                                              <w:rPr>
                                                                <w:rFonts w:eastAsia="SimSun" w:hint="eastAsia"/>
                                                                <w:sz w:val="17"/>
                                                                <w:szCs w:val="17"/>
                                                                <w:vertAlign w:val="superscript"/>
                                                                <w:lang w:eastAsia="zh-CN"/>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Agrupar 102"/>
                                                      <wpg:cNvGrpSpPr/>
                                                      <wpg:grpSpPr>
                                                        <a:xfrm>
                                                          <a:off x="3253105" y="342265"/>
                                                          <a:ext cx="1106170" cy="1344930"/>
                                                          <a:chOff x="104489" y="0"/>
                                                          <a:chExt cx="1105513" cy="1346511"/>
                                                        </a:xfrm>
                                                      </wpg:grpSpPr>
                                                      <wps:wsp>
                                                        <wps:cNvPr id="103" name="Rectángulo 103"/>
                                                        <wps:cNvSpPr/>
                                                        <wps:spPr>
                                                          <a:xfrm>
                                                            <a:off x="358467" y="915346"/>
                                                            <a:ext cx="851535" cy="4311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6E8DA97B" w14:textId="77777777" w:rsidR="00E57890" w:rsidRPr="00524C69" w:rsidRDefault="00E57890" w:rsidP="001B6AF1">
                                                              <w:pPr>
                                                                <w:jc w:val="center"/>
                                                                <w:rPr>
                                                                  <w:sz w:val="18"/>
                                                                  <w:szCs w:val="18"/>
                                                                </w:rPr>
                                                              </w:pPr>
                                                              <w:r>
                                                                <w:rPr>
                                                                  <w:sz w:val="18"/>
                                                                  <w:szCs w:val="18"/>
                                                                </w:rPr>
                                                                <w:t>Atypical lymphocytes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Conector recto 104"/>
                                                        <wps:cNvCnPr/>
                                                        <wps:spPr>
                                                          <a:xfrm>
                                                            <a:off x="104685" y="0"/>
                                                            <a:ext cx="0" cy="11430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105" name="Conector recto de flecha 105"/>
                                                        <wps:cNvCnPr/>
                                                        <wps:spPr>
                                                          <a:xfrm>
                                                            <a:off x="104489" y="457200"/>
                                                            <a:ext cx="2286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06" name="Conector recto de flecha 106"/>
                                                        <wps:cNvCnPr/>
                                                        <wps:spPr>
                                                          <a:xfrm>
                                                            <a:off x="104685" y="1143000"/>
                                                            <a:ext cx="2286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grpSp>
                                                      <wpg:cNvPr id="107" name="Agrupar 107"/>
                                                      <wpg:cNvGrpSpPr/>
                                                      <wpg:grpSpPr>
                                                        <a:xfrm>
                                                          <a:off x="685800" y="437515"/>
                                                          <a:ext cx="1028700" cy="1901323"/>
                                                          <a:chOff x="0" y="0"/>
                                                          <a:chExt cx="1028700" cy="1902993"/>
                                                        </a:xfrm>
                                                      </wpg:grpSpPr>
                                                      <wps:wsp>
                                                        <wps:cNvPr id="108" name="Rectángulo 108"/>
                                                        <wps:cNvSpPr/>
                                                        <wps:spPr>
                                                          <a:xfrm>
                                                            <a:off x="0" y="1331493"/>
                                                            <a:ext cx="1028700" cy="5715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4BABC8B9" w14:textId="77777777" w:rsidR="00E57890" w:rsidRPr="00524C69" w:rsidRDefault="00E57890" w:rsidP="001B6AF1">
                                                              <w:pPr>
                                                                <w:jc w:val="center"/>
                                                                <w:rPr>
                                                                  <w:sz w:val="18"/>
                                                                  <w:szCs w:val="18"/>
                                                                </w:rPr>
                                                              </w:pPr>
                                                              <w:r>
                                                                <w:rPr>
                                                                  <w:sz w:val="18"/>
                                                                  <w:szCs w:val="18"/>
                                                                </w:rPr>
                                                                <w:t>Histology suggestive of 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ángulo 109"/>
                                                        <wps:cNvSpPr/>
                                                        <wps:spPr>
                                                          <a:xfrm>
                                                            <a:off x="0" y="0"/>
                                                            <a:ext cx="1028700" cy="4572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840308F" w14:textId="77777777" w:rsidR="00E57890" w:rsidRPr="00524C69" w:rsidRDefault="00E57890" w:rsidP="001B6AF1">
                                                              <w:pPr>
                                                                <w:jc w:val="center"/>
                                                                <w:rPr>
                                                                  <w:sz w:val="18"/>
                                                                  <w:szCs w:val="18"/>
                                                                </w:rPr>
                                                              </w:pPr>
                                                              <w:r>
                                                                <w:rPr>
                                                                  <w:sz w:val="18"/>
                                                                  <w:szCs w:val="18"/>
                                                                </w:rPr>
                                                                <w:t xml:space="preserve">Extension: face, trunk and limbs. </w:t>
                                                              </w:r>
                                                            </w:p>
                                                            <w:p w14:paraId="71939F22" w14:textId="77777777" w:rsidR="00E57890" w:rsidRPr="00524C69" w:rsidRDefault="00E57890" w:rsidP="001B6AF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ángulo 110"/>
                                                        <wps:cNvSpPr/>
                                                        <wps:spPr>
                                                          <a:xfrm>
                                                            <a:off x="0" y="584680"/>
                                                            <a:ext cx="1028700" cy="632413"/>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474CDC9A" w14:textId="77777777" w:rsidR="00E57890" w:rsidRPr="00EE0554" w:rsidRDefault="00E57890" w:rsidP="001B6AF1">
                                                              <w:pPr>
                                                                <w:jc w:val="center"/>
                                                                <w:rPr>
                                                                  <w:sz w:val="17"/>
                                                                  <w:szCs w:val="17"/>
                                                                </w:rPr>
                                                              </w:pPr>
                                                              <w:r w:rsidRPr="00EE0554">
                                                                <w:rPr>
                                                                  <w:sz w:val="17"/>
                                                                  <w:szCs w:val="17"/>
                                                                </w:rPr>
                                                                <w:t xml:space="preserve">Morphology: </w:t>
                                                              </w:r>
                                                              <w:proofErr w:type="spellStart"/>
                                                              <w:r w:rsidRPr="00EE0554">
                                                                <w:rPr>
                                                                  <w:sz w:val="17"/>
                                                                  <w:szCs w:val="17"/>
                                                                </w:rPr>
                                                                <w:t>maculopapular</w:t>
                                                              </w:r>
                                                              <w:proofErr w:type="spellEnd"/>
                                                              <w:r w:rsidRPr="00EE0554">
                                                                <w:rPr>
                                                                  <w:sz w:val="17"/>
                                                                  <w:szCs w:val="17"/>
                                                                </w:rPr>
                                                                <w:t xml:space="preserve"> rash; facial edema.</w:t>
                                                              </w:r>
                                                            </w:p>
                                                            <w:p w14:paraId="6AB7E685" w14:textId="77777777" w:rsidR="00E57890" w:rsidRPr="00EE0554" w:rsidRDefault="00E57890" w:rsidP="001B6AF1">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1" name="Conector recto 111"/>
                                                    <wps:cNvCnPr/>
                                                    <wps:spPr>
                                                      <a:xfrm>
                                                        <a:off x="331470" y="503555"/>
                                                        <a:ext cx="4406265" cy="0"/>
                                                      </a:xfrm>
                                                      <a:prstGeom prst="line">
                                                        <a:avLst/>
                                                      </a:prstGeom>
                                                      <a:ln w="12700"/>
                                                    </wps:spPr>
                                                    <wps:style>
                                                      <a:lnRef idx="2">
                                                        <a:schemeClr val="dk1"/>
                                                      </a:lnRef>
                                                      <a:fillRef idx="0">
                                                        <a:schemeClr val="dk1"/>
                                                      </a:fillRef>
                                                      <a:effectRef idx="1">
                                                        <a:schemeClr val="dk1"/>
                                                      </a:effectRef>
                                                      <a:fontRef idx="minor">
                                                        <a:schemeClr val="tx1"/>
                                                      </a:fontRef>
                                                    </wps:style>
                                                    <wps:bodyPr/>
                                                  </wps:wsp>
                                                </wpg:grpSp>
                                                <wpg:grpSp>
                                                  <wpg:cNvPr id="112" name="Agrupar 112"/>
                                                  <wpg:cNvGrpSpPr/>
                                                  <wpg:grpSpPr>
                                                    <a:xfrm>
                                                      <a:off x="4737735" y="1014095"/>
                                                      <a:ext cx="977265" cy="2231100"/>
                                                      <a:chOff x="4509135" y="-60960"/>
                                                      <a:chExt cx="977265" cy="2231100"/>
                                                    </a:xfrm>
                                                  </wpg:grpSpPr>
                                                  <wps:wsp>
                                                    <wps:cNvPr id="113" name="Conector recto de flecha 113"/>
                                                    <wps:cNvCnPr/>
                                                    <wps:spPr>
                                                      <a:xfrm flipV="1">
                                                        <a:off x="4509135" y="0"/>
                                                        <a:ext cx="862965" cy="11430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14" name="Conector recto de flecha 114"/>
                                                    <wps:cNvCnPr/>
                                                    <wps:spPr>
                                                      <a:xfrm>
                                                        <a:off x="4509135" y="3962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15" name="Conector recto de flecha 115"/>
                                                    <wps:cNvCnPr/>
                                                    <wps:spPr>
                                                      <a:xfrm>
                                                        <a:off x="4509135" y="7391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16" name="Conector recto de flecha 116"/>
                                                    <wps:cNvCnPr/>
                                                    <wps:spPr>
                                                      <a:xfrm>
                                                        <a:off x="4509135" y="1082040"/>
                                                        <a:ext cx="977265"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17" name="Conector recto de flecha 117"/>
                                                    <wps:cNvCnPr/>
                                                    <wps:spPr>
                                                      <a:xfrm>
                                                        <a:off x="4509135" y="1424940"/>
                                                        <a:ext cx="914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g:grpSp>
                                                    <wpg:cNvPr id="118" name="Agrupar 118"/>
                                                    <wpg:cNvGrpSpPr/>
                                                    <wpg:grpSpPr>
                                                      <a:xfrm>
                                                        <a:off x="4623435" y="-60960"/>
                                                        <a:ext cx="792000" cy="2231100"/>
                                                        <a:chOff x="-62865" y="-60960"/>
                                                        <a:chExt cx="792000" cy="2231100"/>
                                                      </a:xfrm>
                                                    </wpg:grpSpPr>
                                                    <wps:wsp>
                                                      <wps:cNvPr id="119" name="Rectángulo 119"/>
                                                      <wps:cNvSpPr/>
                                                      <wps:spPr>
                                                        <a:xfrm>
                                                          <a:off x="-62865" y="1882140"/>
                                                          <a:ext cx="792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C136FB5" w14:textId="77777777" w:rsidR="00E57890" w:rsidRPr="00524C69" w:rsidRDefault="00E57890" w:rsidP="001B6AF1">
                                                            <w:pPr>
                                                              <w:jc w:val="center"/>
                                                              <w:rPr>
                                                                <w:sz w:val="18"/>
                                                                <w:szCs w:val="18"/>
                                                              </w:rPr>
                                                            </w:pPr>
                                                            <w:r>
                                                              <w:rPr>
                                                                <w:sz w:val="18"/>
                                                                <w:szCs w:val="18"/>
                                                              </w:rPr>
                                                              <w:t>Other organ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Agrupar 120"/>
                                                      <wpg:cNvGrpSpPr/>
                                                      <wpg:grpSpPr>
                                                        <a:xfrm>
                                                          <a:off x="-62865" y="-60960"/>
                                                          <a:ext cx="685800" cy="1600200"/>
                                                          <a:chOff x="-62865" y="-60960"/>
                                                          <a:chExt cx="685800" cy="1600200"/>
                                                        </a:xfrm>
                                                      </wpg:grpSpPr>
                                                      <wps:wsp>
                                                        <wps:cNvPr id="121" name="Rectángulo 121"/>
                                                        <wps:cNvSpPr/>
                                                        <wps:spPr>
                                                          <a:xfrm>
                                                            <a:off x="-62865" y="1311275"/>
                                                            <a:ext cx="570865" cy="2279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0B1421B" w14:textId="77777777" w:rsidR="00E57890" w:rsidRPr="00524C69" w:rsidRDefault="00E57890" w:rsidP="001B6AF1">
                                                              <w:pPr>
                                                                <w:jc w:val="center"/>
                                                                <w:rPr>
                                                                  <w:sz w:val="18"/>
                                                                  <w:szCs w:val="18"/>
                                                                </w:rPr>
                                                              </w:pPr>
                                                              <w:r>
                                                                <w:rPr>
                                                                  <w:sz w:val="18"/>
                                                                  <w:szCs w:val="18"/>
                                                                </w:rPr>
                                                                <w:t>Heart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2" name="Agrupar 122"/>
                                                        <wpg:cNvGrpSpPr/>
                                                        <wpg:grpSpPr>
                                                          <a:xfrm>
                                                            <a:off x="-62865" y="-60960"/>
                                                            <a:ext cx="685800" cy="1257300"/>
                                                            <a:chOff x="-62865" y="-60960"/>
                                                            <a:chExt cx="685800" cy="1257300"/>
                                                          </a:xfrm>
                                                        </wpg:grpSpPr>
                                                        <wps:wsp>
                                                          <wps:cNvPr id="123" name="Rectángulo 123"/>
                                                          <wps:cNvSpPr/>
                                                          <wps:spPr>
                                                            <a:xfrm>
                                                              <a:off x="-62865" y="944340"/>
                                                              <a:ext cx="685800" cy="252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B41C6FF" w14:textId="77777777" w:rsidR="00E57890" w:rsidRPr="00524C69" w:rsidRDefault="00E57890" w:rsidP="001B6AF1">
                                                                <w:pPr>
                                                                  <w:jc w:val="center"/>
                                                                  <w:rPr>
                                                                    <w:sz w:val="18"/>
                                                                    <w:szCs w:val="18"/>
                                                                  </w:rPr>
                                                                </w:pPr>
                                                                <w:r>
                                                                  <w:rPr>
                                                                    <w:sz w:val="18"/>
                                                                    <w:szCs w:val="18"/>
                                                                  </w:rPr>
                                                                  <w:t>Pancreas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4" name="Agrupar 124"/>
                                                          <wpg:cNvGrpSpPr/>
                                                          <wpg:grpSpPr>
                                                            <a:xfrm>
                                                              <a:off x="-62865" y="-60960"/>
                                                              <a:ext cx="576000" cy="914400"/>
                                                              <a:chOff x="-62865" y="-60960"/>
                                                              <a:chExt cx="576000" cy="914400"/>
                                                            </a:xfrm>
                                                          </wpg:grpSpPr>
                                                          <wps:wsp>
                                                            <wps:cNvPr id="125" name="Rectángulo 125"/>
                                                            <wps:cNvSpPr/>
                                                            <wps:spPr>
                                                              <a:xfrm>
                                                                <a:off x="-62865" y="-60960"/>
                                                                <a:ext cx="504000" cy="2406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57BFF87" w14:textId="77777777" w:rsidR="00E57890" w:rsidRPr="00524C69" w:rsidRDefault="00E57890" w:rsidP="001B6AF1">
                                                                  <w:pPr>
                                                                    <w:jc w:val="center"/>
                                                                    <w:rPr>
                                                                      <w:sz w:val="18"/>
                                                                      <w:szCs w:val="18"/>
                                                                    </w:rPr>
                                                                  </w:pPr>
                                                                  <w:r>
                                                                    <w:rPr>
                                                                      <w:sz w:val="18"/>
                                                                      <w:szCs w:val="18"/>
                                                                    </w:rPr>
                                                                    <w:t>Liver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ángulo 126"/>
                                                            <wps:cNvSpPr/>
                                                            <wps:spPr>
                                                              <a:xfrm>
                                                                <a:off x="-62865" y="222540"/>
                                                                <a:ext cx="576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5106A9AF" w14:textId="77777777" w:rsidR="00E57890" w:rsidRPr="00524C69" w:rsidRDefault="00E57890" w:rsidP="001B6AF1">
                                                                  <w:pPr>
                                                                    <w:jc w:val="center"/>
                                                                    <w:rPr>
                                                                      <w:sz w:val="18"/>
                                                                      <w:szCs w:val="18"/>
                                                                    </w:rPr>
                                                                  </w:pPr>
                                                                  <w:r>
                                                                    <w:rPr>
                                                                      <w:sz w:val="18"/>
                                                                      <w:szCs w:val="18"/>
                                                                    </w:rPr>
                                                                    <w:t>Kidney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ángulo 127"/>
                                                            <wps:cNvSpPr/>
                                                            <wps:spPr>
                                                              <a:xfrm>
                                                                <a:off x="-62865" y="565440"/>
                                                                <a:ext cx="504000" cy="288000"/>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07A87349" w14:textId="77777777" w:rsidR="00E57890" w:rsidRPr="00524C69" w:rsidRDefault="00E57890" w:rsidP="001B6AF1">
                                                                  <w:pPr>
                                                                    <w:jc w:val="center"/>
                                                                    <w:rPr>
                                                                      <w:sz w:val="18"/>
                                                                      <w:szCs w:val="18"/>
                                                                    </w:rPr>
                                                                  </w:pPr>
                                                                  <w:r>
                                                                    <w:rPr>
                                                                      <w:sz w:val="18"/>
                                                                      <w:szCs w:val="18"/>
                                                                    </w:rPr>
                                                                    <w:t>Lung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g:grpSp>
                                            <wps:wsp>
                                              <wps:cNvPr id="128" name="Proceso 128"/>
                                              <wps:cNvSpPr/>
                                              <wps:spPr>
                                                <a:xfrm>
                                                  <a:off x="5715000" y="2042795"/>
                                                  <a:ext cx="1143000" cy="180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45B6513" w14:textId="77777777" w:rsidR="00E57890" w:rsidRPr="003F718B" w:rsidRDefault="00E57890" w:rsidP="001B6AF1">
                                                    <w:pPr>
                                                      <w:rPr>
                                                        <w:sz w:val="11"/>
                                                        <w:szCs w:val="11"/>
                                                        <w:lang w:val="en-GB"/>
                                                      </w:rPr>
                                                    </w:pPr>
                                                    <w:r w:rsidRPr="003F718B">
                                                      <w:rPr>
                                                        <w:sz w:val="11"/>
                                                        <w:szCs w:val="11"/>
                                                        <w:lang w:val="en-GB"/>
                                                      </w:rPr>
                                                      <w:t>Amylase and/or lipase ≥ 2*UNL</w:t>
                                                    </w:r>
                                                  </w:p>
                                                  <w:p w14:paraId="21417487" w14:textId="77777777" w:rsidR="00E57890" w:rsidRPr="003F718B" w:rsidRDefault="00E57890" w:rsidP="001B6AF1">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 name="Proceso 129"/>
                                            <wps:cNvSpPr/>
                                            <wps:spPr>
                                              <a:xfrm>
                                                <a:off x="5664200" y="1128395"/>
                                                <a:ext cx="1308100" cy="3429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672024B9" w14:textId="7411CB54" w:rsidR="00E57890" w:rsidRPr="003F718B" w:rsidRDefault="00E57890" w:rsidP="001B6AF1">
                                                  <w:pPr>
                                                    <w:autoSpaceDE w:val="0"/>
                                                    <w:rPr>
                                                      <w:sz w:val="11"/>
                                                      <w:szCs w:val="11"/>
                                                      <w:lang w:val="en-GB"/>
                                                    </w:rPr>
                                                  </w:pPr>
                                                  <w:r w:rsidRPr="003F718B">
                                                    <w:rPr>
                                                      <w:sz w:val="11"/>
                                                      <w:szCs w:val="11"/>
                                                      <w:lang w:val="en-GB"/>
                                                    </w:rPr>
                                                    <w:t>C</w:t>
                                                  </w:r>
                                                  <w:r>
                                                    <w:rPr>
                                                      <w:sz w:val="11"/>
                                                      <w:szCs w:val="11"/>
                                                      <w:lang w:val="en-GB"/>
                                                    </w:rPr>
                                                    <w:t>ough &amp;</w:t>
                                                  </w:r>
                                                  <w:r w:rsidRPr="003F718B">
                                                    <w:rPr>
                                                      <w:sz w:val="11"/>
                                                      <w:szCs w:val="11"/>
                                                      <w:lang w:val="en-GB"/>
                                                    </w:rPr>
                                                    <w:t>/or dyspnoea +: interstitial</w:t>
                                                  </w:r>
                                                  <w:r>
                                                    <w:rPr>
                                                      <w:sz w:val="11"/>
                                                      <w:szCs w:val="11"/>
                                                      <w:lang w:val="en-GB"/>
                                                    </w:rPr>
                                                    <w:t xml:space="preserve"> involvement</w:t>
                                                  </w:r>
                                                  <w:r w:rsidRPr="003F718B">
                                                    <w:rPr>
                                                      <w:sz w:val="11"/>
                                                      <w:szCs w:val="11"/>
                                                      <w:lang w:val="en-GB"/>
                                                    </w:rPr>
                                                    <w:t xml:space="preserve"> on imaging </w:t>
                                                  </w:r>
                                                  <w:r>
                                                    <w:rPr>
                                                      <w:sz w:val="11"/>
                                                      <w:szCs w:val="11"/>
                                                      <w:lang w:val="en-GB"/>
                                                    </w:rPr>
                                                    <w:t>&amp;/or abnormal</w:t>
                                                  </w:r>
                                                  <w:r w:rsidRPr="003F718B">
                                                    <w:rPr>
                                                      <w:sz w:val="11"/>
                                                      <w:szCs w:val="11"/>
                                                      <w:lang w:val="en-GB"/>
                                                    </w:rPr>
                                                    <w:t xml:space="preserve"> BALP, or HP</w:t>
                                                  </w:r>
                                                  <w:r>
                                                    <w:rPr>
                                                      <w:sz w:val="11"/>
                                                      <w:szCs w:val="11"/>
                                                      <w:lang w:val="en-GB"/>
                                                    </w:rPr>
                                                    <w:t xml:space="preserve"> &amp;</w:t>
                                                  </w:r>
                                                  <w:r w:rsidRPr="003F718B">
                                                    <w:rPr>
                                                      <w:sz w:val="11"/>
                                                      <w:szCs w:val="11"/>
                                                      <w:lang w:val="en-GB"/>
                                                    </w:rPr>
                                                    <w:t>/or abn</w:t>
                                                  </w:r>
                                                  <w:r>
                                                    <w:rPr>
                                                      <w:sz w:val="11"/>
                                                      <w:szCs w:val="11"/>
                                                      <w:lang w:val="en-GB"/>
                                                    </w:rPr>
                                                    <w:t>ormal</w:t>
                                                  </w:r>
                                                  <w:r w:rsidRPr="003F718B">
                                                    <w:rPr>
                                                      <w:sz w:val="11"/>
                                                      <w:szCs w:val="11"/>
                                                      <w:lang w:val="en-GB"/>
                                                    </w:rPr>
                                                    <w:t xml:space="preserve"> BG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Proceso 130"/>
                                            <wps:cNvSpPr/>
                                            <wps:spPr>
                                              <a:xfrm>
                                                <a:off x="5652135" y="1585595"/>
                                                <a:ext cx="1320165" cy="360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572DCA90" w14:textId="66A1363F" w:rsidR="00E57890" w:rsidRPr="003F718B" w:rsidRDefault="00E57890" w:rsidP="001B6AF1">
                                                  <w:pPr>
                                                    <w:autoSpaceDE w:val="0"/>
                                                    <w:rPr>
                                                      <w:sz w:val="11"/>
                                                      <w:szCs w:val="11"/>
                                                      <w:lang w:val="en-GB"/>
                                                    </w:rPr>
                                                  </w:pPr>
                                                  <w:r>
                                                    <w:rPr>
                                                      <w:sz w:val="11"/>
                                                      <w:szCs w:val="11"/>
                                                      <w:lang w:val="en-GB"/>
                                                    </w:rPr>
                                                    <w:t>Creatinine</w:t>
                                                  </w:r>
                                                  <w:r w:rsidRPr="003F718B">
                                                    <w:rPr>
                                                      <w:sz w:val="11"/>
                                                      <w:szCs w:val="11"/>
                                                      <w:lang w:val="en-GB"/>
                                                    </w:rPr>
                                                    <w:t xml:space="preserve"> </w:t>
                                                  </w:r>
                                                  <w:r w:rsidRPr="003F718B">
                                                    <w:rPr>
                                                      <w:rFonts w:ascii="Cambria" w:hAnsi="Cambria"/>
                                                      <w:sz w:val="11"/>
                                                      <w:szCs w:val="11"/>
                                                      <w:lang w:val="en-GB"/>
                                                    </w:rPr>
                                                    <w:t>&gt;</w:t>
                                                  </w:r>
                                                  <w:r w:rsidRPr="003F718B">
                                                    <w:rPr>
                                                      <w:sz w:val="11"/>
                                                      <w:szCs w:val="11"/>
                                                      <w:lang w:val="en-GB"/>
                                                    </w:rPr>
                                                    <w:t xml:space="preserve">1.5 times UNL for the patient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Pr>
                                                      <w:sz w:val="11"/>
                                                      <w:szCs w:val="11"/>
                                                      <w:lang w:val="en-GB"/>
                                                    </w:rPr>
                                                    <w:t>&amp;</w:t>
                                                  </w:r>
                                                  <w:r w:rsidRPr="003F718B">
                                                    <w:rPr>
                                                      <w:sz w:val="11"/>
                                                      <w:szCs w:val="11"/>
                                                      <w:lang w:val="en-GB"/>
                                                    </w:rPr>
                                                    <w:t xml:space="preserve">/or proteinuria </w:t>
                                                  </w:r>
                                                  <w:r w:rsidRPr="003F718B">
                                                    <w:rPr>
                                                      <w:rFonts w:ascii="Cambria" w:hAnsi="Cambria"/>
                                                      <w:sz w:val="11"/>
                                                      <w:szCs w:val="11"/>
                                                      <w:lang w:val="en-GB"/>
                                                    </w:rPr>
                                                    <w:t>&gt;</w:t>
                                                  </w:r>
                                                  <w:r w:rsidRPr="003F718B">
                                                    <w:rPr>
                                                      <w:sz w:val="11"/>
                                                      <w:szCs w:val="11"/>
                                                      <w:lang w:val="en-GB"/>
                                                    </w:rPr>
                                                    <w:t xml:space="preserve">1g/d, haematuria, </w:t>
                                                  </w:r>
                                                  <w:r w:rsidRPr="003F718B">
                                                    <w:rPr>
                                                      <w:rFonts w:ascii="Wingdings" w:hAnsi="Wingdings"/>
                                                      <w:sz w:val="11"/>
                                                      <w:szCs w:val="11"/>
                                                      <w:lang w:val="en-GB"/>
                                                    </w:rPr>
                                                    <w:t></w:t>
                                                  </w:r>
                                                  <w:proofErr w:type="spellStart"/>
                                                  <w:r w:rsidRPr="003F718B">
                                                    <w:rPr>
                                                      <w:sz w:val="11"/>
                                                      <w:szCs w:val="11"/>
                                                      <w:lang w:val="en-GB"/>
                                                    </w:rPr>
                                                    <w:t>creaCl</w:t>
                                                  </w:r>
                                                  <w:proofErr w:type="spellEnd"/>
                                                  <w:r w:rsidRPr="003F718B">
                                                    <w:rPr>
                                                      <w:sz w:val="11"/>
                                                      <w:szCs w:val="11"/>
                                                      <w:lang w:val="en-GB"/>
                                                    </w:rPr>
                                                    <w:t xml:space="preserve">,, </w:t>
                                                  </w:r>
                                                  <w:r w:rsidRPr="003F718B">
                                                    <w:rPr>
                                                      <w:rFonts w:ascii="Wingdings" w:hAnsi="Wingdings"/>
                                                      <w:sz w:val="11"/>
                                                      <w:szCs w:val="11"/>
                                                      <w:lang w:val="en-GB"/>
                                                    </w:rPr>
                                                    <w:t></w:t>
                                                  </w:r>
                                                  <w:r w:rsidRPr="003F718B">
                                                    <w:rPr>
                                                      <w:sz w:val="11"/>
                                                      <w:szCs w:val="11"/>
                                                      <w:lang w:val="en-GB"/>
                                                    </w:rPr>
                                                    <w:t>GFR</w:t>
                                                  </w:r>
                                                </w:p>
                                                <w:p w14:paraId="12C0CBBC" w14:textId="77777777" w:rsidR="00E57890" w:rsidRPr="003F718B" w:rsidRDefault="00E57890" w:rsidP="001B6AF1">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 name="Proceso 131"/>
                                          <wps:cNvSpPr/>
                                          <wps:spPr>
                                            <a:xfrm>
                                              <a:off x="5652135" y="2271395"/>
                                              <a:ext cx="1320165" cy="432000"/>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0954A179" w14:textId="40435383" w:rsidR="00E57890" w:rsidRPr="00CE3A25" w:rsidRDefault="00E57890" w:rsidP="001B6AF1">
                                                <w:pPr>
                                                  <w:autoSpaceDE w:val="0"/>
                                                  <w:rPr>
                                                    <w:sz w:val="11"/>
                                                    <w:szCs w:val="11"/>
                                                    <w:lang w:val="en-GB"/>
                                                  </w:rPr>
                                                </w:pPr>
                                                <w:r>
                                                  <w:rPr>
                                                    <w:sz w:val="11"/>
                                                    <w:szCs w:val="11"/>
                                                    <w:lang w:val="en-GB"/>
                                                  </w:rPr>
                                                  <w:t>M</w:t>
                                                </w:r>
                                                <w:r w:rsidRPr="00B456E4">
                                                  <w:rPr>
                                                    <w:sz w:val="11"/>
                                                    <w:szCs w:val="11"/>
                                                    <w:lang w:val="en-GB"/>
                                                  </w:rPr>
                                                  <w:t>yocarditis</w:t>
                                                </w:r>
                                                <w:r>
                                                  <w:rPr>
                                                    <w:sz w:val="11"/>
                                                    <w:szCs w:val="11"/>
                                                    <w:lang w:val="en-GB"/>
                                                  </w:rPr>
                                                  <w:t xml:space="preserve">+: </w:t>
                                                </w:r>
                                                <w:r>
                                                  <w:rPr>
                                                    <w:rFonts w:ascii="Wingdings" w:hAnsi="Wingdings"/>
                                                    <w:sz w:val="11"/>
                                                    <w:szCs w:val="11"/>
                                                    <w:lang w:val="en-GB"/>
                                                  </w:rPr>
                                                  <w:t></w:t>
                                                </w:r>
                                                <w:r w:rsidRPr="00B456E4">
                                                  <w:rPr>
                                                    <w:sz w:val="11"/>
                                                    <w:szCs w:val="11"/>
                                                    <w:lang w:val="en-GB"/>
                                                  </w:rPr>
                                                  <w:t xml:space="preserve"> CP</w:t>
                                                </w:r>
                                                <w:r>
                                                  <w:rPr>
                                                    <w:sz w:val="11"/>
                                                    <w:szCs w:val="11"/>
                                                    <w:lang w:val="en-GB"/>
                                                  </w:rPr>
                                                  <w:t xml:space="preserve">K &gt;2*UNL, </w:t>
                                                </w:r>
                                                <w:r>
                                                  <w:rPr>
                                                    <w:rFonts w:ascii="Wingdings" w:hAnsi="Wingdings"/>
                                                    <w:sz w:val="11"/>
                                                    <w:szCs w:val="11"/>
                                                    <w:lang w:val="en-GB"/>
                                                  </w:rPr>
                                                  <w:t></w:t>
                                                </w:r>
                                                <w:r>
                                                  <w:rPr>
                                                    <w:sz w:val="11"/>
                                                    <w:szCs w:val="11"/>
                                                    <w:lang w:val="en-GB"/>
                                                  </w:rPr>
                                                  <w:t xml:space="preserve"> CPK-2/MB, </w:t>
                                                </w:r>
                                                <w:r>
                                                  <w:rPr>
                                                    <w:rFonts w:ascii="Wingdings" w:hAnsi="Wingdings"/>
                                                    <w:sz w:val="11"/>
                                                    <w:szCs w:val="11"/>
                                                    <w:lang w:val="de-DE"/>
                                                  </w:rPr>
                                                  <w:t></w:t>
                                                </w:r>
                                                <w:proofErr w:type="spellStart"/>
                                                <w:r>
                                                  <w:rPr>
                                                    <w:sz w:val="11"/>
                                                    <w:szCs w:val="11"/>
                                                    <w:lang w:val="de-DE"/>
                                                  </w:rPr>
                                                  <w:t>Troponin</w:t>
                                                </w:r>
                                                <w:proofErr w:type="spellEnd"/>
                                                <w:r>
                                                  <w:rPr>
                                                    <w:sz w:val="11"/>
                                                    <w:szCs w:val="11"/>
                                                    <w:lang w:val="de-DE"/>
                                                  </w:rPr>
                                                  <w:t xml:space="preserve"> T &gt; 0.01 µg/L</w:t>
                                                </w:r>
                                                <w:r w:rsidRPr="00B456E4">
                                                  <w:rPr>
                                                    <w:sz w:val="11"/>
                                                    <w:szCs w:val="11"/>
                                                    <w:lang w:val="de-DE"/>
                                                  </w:rPr>
                                                  <w:t>,</w:t>
                                                </w:r>
                                                <w:r>
                                                  <w:rPr>
                                                    <w:sz w:val="11"/>
                                                    <w:szCs w:val="11"/>
                                                    <w:lang w:val="en-GB"/>
                                                  </w:rPr>
                                                  <w:t xml:space="preserve"> abnormal CXR</w:t>
                                                </w:r>
                                                <w:r w:rsidRPr="00B456E4">
                                                  <w:rPr>
                                                    <w:sz w:val="11"/>
                                                    <w:szCs w:val="11"/>
                                                    <w:lang w:val="en-GB"/>
                                                  </w:rPr>
                                                  <w:t>/ECHO/CT/MRI/ ECG:</w:t>
                                                </w:r>
                                                <w:r>
                                                  <w:rPr>
                                                    <w:bCs/>
                                                    <w:sz w:val="11"/>
                                                    <w:szCs w:val="11"/>
                                                    <w:lang w:val="en-GB"/>
                                                  </w:rPr>
                                                  <w:t xml:space="preserve"> abnormal </w:t>
                                                </w:r>
                                                <w:r w:rsidRPr="00B456E4">
                                                  <w:rPr>
                                                    <w:bCs/>
                                                    <w:sz w:val="11"/>
                                                    <w:szCs w:val="11"/>
                                                    <w:lang w:val="en-GB"/>
                                                  </w:rPr>
                                                  <w:t xml:space="preserve">ST-T </w:t>
                                                </w:r>
                                                <w:r>
                                                  <w:rPr>
                                                    <w:bCs/>
                                                    <w:sz w:val="11"/>
                                                    <w:szCs w:val="11"/>
                                                    <w:lang w:val="en-GB"/>
                                                  </w:rPr>
                                                  <w:t xml:space="preserve">or </w:t>
                                                </w:r>
                                                <w:proofErr w:type="spellStart"/>
                                                <w:r>
                                                  <w:rPr>
                                                    <w:bCs/>
                                                    <w:sz w:val="11"/>
                                                    <w:szCs w:val="11"/>
                                                    <w:lang w:val="en-GB"/>
                                                  </w:rPr>
                                                  <w:t>cD</w:t>
                                                </w:r>
                                                <w:r w:rsidRPr="00B456E4">
                                                  <w:rPr>
                                                    <w:bCs/>
                                                    <w:sz w:val="11"/>
                                                    <w:szCs w:val="11"/>
                                                    <w:lang w:val="en-GB"/>
                                                  </w:rPr>
                                                  <w:t>efects</w:t>
                                                </w:r>
                                                <w:proofErr w:type="spellEnd"/>
                                                <w:r>
                                                  <w:rPr>
                                                    <w:bCs/>
                                                    <w:sz w:val="11"/>
                                                    <w:szCs w:val="11"/>
                                                    <w:lang w:val="en-GB"/>
                                                  </w:rPr>
                                                  <w:t xml:space="preserve">, </w:t>
                                                </w:r>
                                                <w:r>
                                                  <w:rPr>
                                                    <w:sz w:val="11"/>
                                                    <w:szCs w:val="11"/>
                                                    <w:lang w:val="en-GB"/>
                                                  </w:rPr>
                                                  <w:t>EM HP</w:t>
                                                </w:r>
                                              </w:p>
                                              <w:p w14:paraId="0EC35EF3" w14:textId="77777777" w:rsidR="00E57890" w:rsidRPr="00B456E4" w:rsidRDefault="00E57890" w:rsidP="001B6AF1">
                                                <w:pPr>
                                                  <w:jc w:val="center"/>
                                                  <w:rPr>
                                                    <w:sz w:val="11"/>
                                                    <w:szCs w:val="1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2" name="Conector recto de flecha 132"/>
                                        <wps:cNvCnPr/>
                                        <wps:spPr>
                                          <a:xfrm>
                                            <a:off x="4737100" y="2789555"/>
                                            <a:ext cx="9779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133" name="Rectángulo 133"/>
                                        <wps:cNvSpPr/>
                                        <wps:spPr>
                                          <a:xfrm>
                                            <a:off x="4834890" y="2663190"/>
                                            <a:ext cx="540000" cy="240665"/>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781E4865" w14:textId="77777777" w:rsidR="00E57890" w:rsidRPr="00524C69" w:rsidRDefault="00E57890" w:rsidP="001B6AF1">
                                              <w:pPr>
                                                <w:jc w:val="center"/>
                                                <w:rPr>
                                                  <w:sz w:val="18"/>
                                                  <w:szCs w:val="18"/>
                                                </w:rPr>
                                              </w:pPr>
                                              <w:r>
                                                <w:rPr>
                                                  <w:sz w:val="18"/>
                                                  <w:szCs w:val="18"/>
                                                </w:rPr>
                                                <w:t>Muscle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Proceso 134"/>
                                      <wps:cNvSpPr/>
                                      <wps:spPr>
                                        <a:xfrm>
                                          <a:off x="4343400" y="0"/>
                                          <a:ext cx="1764000" cy="274955"/>
                                        </a:xfrm>
                                        <a:prstGeom prst="flowChartProcess">
                                          <a:avLst/>
                                        </a:prstGeom>
                                        <a:ln w="12700" cmpd="sng"/>
                                      </wps:spPr>
                                      <wps:style>
                                        <a:lnRef idx="2">
                                          <a:schemeClr val="dk1"/>
                                        </a:lnRef>
                                        <a:fillRef idx="1">
                                          <a:schemeClr val="lt1"/>
                                        </a:fillRef>
                                        <a:effectRef idx="0">
                                          <a:schemeClr val="dk1"/>
                                        </a:effectRef>
                                        <a:fontRef idx="minor">
                                          <a:schemeClr val="dk1"/>
                                        </a:fontRef>
                                      </wps:style>
                                      <wps:txbx>
                                        <w:txbxContent>
                                          <w:p w14:paraId="3CCC4CC4" w14:textId="47D03E33" w:rsidR="00E57890" w:rsidRPr="00AF69AA" w:rsidRDefault="00E57890" w:rsidP="001B6AF1">
                                            <w:pPr>
                                              <w:rPr>
                                                <w:rFonts w:eastAsia="SimSun"/>
                                                <w:sz w:val="18"/>
                                                <w:szCs w:val="18"/>
                                                <w:lang w:eastAsia="zh-CN"/>
                                              </w:rPr>
                                            </w:pPr>
                                            <w:r w:rsidRPr="00B42CCB">
                                              <w:rPr>
                                                <w:sz w:val="18"/>
                                                <w:szCs w:val="18"/>
                                              </w:rPr>
                                              <w:t>Potential cases of DReSS/DiHS</w:t>
                                            </w:r>
                                            <w:r w:rsidRPr="00AF69AA">
                                              <w:rPr>
                                                <w:rFonts w:eastAsia="SimSun" w:hint="eastAsia"/>
                                                <w:sz w:val="18"/>
                                                <w:szCs w:val="18"/>
                                                <w:vertAlign w:val="superscript"/>
                                                <w:lang w:eastAsia="zh-CN"/>
                                              </w:rPr>
                                              <w:t>1</w:t>
                                            </w:r>
                                          </w:p>
                                          <w:p w14:paraId="04A9E1A2" w14:textId="77777777" w:rsidR="00E57890" w:rsidRPr="008E6F42" w:rsidRDefault="00E57890" w:rsidP="001B6AF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Cuadro de texto 135"/>
                                    <wps:cNvSpPr txBox="1"/>
                                    <wps:spPr>
                                      <a:xfrm>
                                        <a:off x="1143000" y="46355"/>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1C2F2" w14:textId="77777777" w:rsidR="00E57890" w:rsidRDefault="00E57890" w:rsidP="001B6AF1">
                                          <w:r>
                                            <w:rPr>
                                              <w:rFonts w:ascii="Zapf Dingbats" w:hAnsi="Zapf Dingbat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wgp>
                    </a:graphicData>
                  </a:graphic>
                </wp:anchor>
              </w:drawing>
            </mc:Choice>
            <mc:Fallback>
              <w:pict>
                <v:group id="_x0000_s1094" style="position:absolute;left:0;text-align:left;margin-left:-44.95pt;margin-top:9pt;width:549pt;height:255.45pt;z-index:251665408" coordsize="6972300,3244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">
                  <v:shape id="Conector recto de flecha 5" o:spid="_x0000_s1095" type="#_x0000_t32" style="position:absolute;left:4737735;top:3129915;width:8629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aQsMAAADaAAAADwAAAGRycy9kb3ducmV2LnhtbESP3UrDQBSE7wXfYTlC7+ymltg2dluk&#10;IoggtT8PcMgek9Ds2SV7TKJP7wqCl8PMfMOst6NrVU9dbDwbmE0zUMSltw1XBs6n59slqCjIFlvP&#10;ZOCLImw311drLKwf+ED9USqVIBwLNFCLhELrWNbkME59IE7eh+8cSpJdpW2HQ4K7Vt9l2b122HBa&#10;qDHQrqbycvx0BuY57WX3lufhaRH61+9G3vfDypjJzfj4AEpolP/wX/vFGsjh90q6AXr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ZfmkLDAAAA2gAAAA8AAAAAAAAAAAAA&#10;AAAAoQIAAGRycy9kb3ducmV2LnhtbFBLBQYAAAAABAAEAPkAAACRAwAAAAA=&#10;" strokeweight="1pt">
                    <v:stroke endarrow="open"/>
                    <v:shadow on="t" opacity="24903f" mv:blur="40000f" origin=",.5" offset="0,20000emu"/>
                  </v:shape>
                  <v:group id="Agrupar 13" o:spid="_x0000_s1096"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line id="Conector recto 17" o:spid="_x0000_s1097" style="position:absolute;flip:y;visibility:visible;mso-wrap-style:square" from="2400300,503555" to="2400300,1188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N78xcIAAADbAAAADwAAAGRycy9kb3ducmV2LnhtbERPTWvCQBC9C/6HZQq96aaBao2uIi2F&#10;4kWb9uBxzI7ZYHY2ZLdJ6q/vFgRv83ifs9oMthYdtb5yrOBpmoAgLpyuuFTw/fU+eQHhA7LG2jEp&#10;+CUPm/V4tMJMu54/qctDKWII+wwVmBCaTEpfGLLop64hjtzZtRZDhG0pdYt9DLe1TJNkJi1WHBsM&#10;NvRqqLjkP1bB8XqadWbRPB80vu0udNqnwe6VenwYtksQgYZwF9/cHzrOn8P/L/EAuf4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N78xcIAAADbAAAADwAAAAAAAAAAAAAA&#10;AAChAgAAZHJzL2Rvd25yZXYueG1sUEsFBgAAAAAEAAQA+QAAAJADAAAAAA==&#10;" strokecolor="black [3213]" strokeweight="1pt">
                      <v:shadow on="t" opacity="24903f" mv:blur="40000f" origin=",.5" offset="0,20000emu"/>
                    </v:line>
                    <v:group id="Agrupar 18" o:spid="_x0000_s1098"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line id="Conector recto 22" o:spid="_x0000_s1099" style="position:absolute;flip:y;visibility:visible;mso-wrap-style:square" from="1143000,503555" to="1143000,2446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WV4MMAAADbAAAADwAAAGRycy9kb3ducmV2LnhtbESPQWvCQBSE70L/w/IK3szGgGKjq0iL&#10;IF6s1oPHZ/aZDWbfhuwa0/76bqHgcZiZb5jFqre16Kj1lWMF4yQFQVw4XXGp4PS1Gc1A+ICssXZM&#10;Cr7Jw2r5Mlhgrt2DD9QdQykihH2OCkwITS6lLwxZ9IlriKN3da3FEGVbSt3iI8JtLbM0nUqLFccF&#10;gw29Gypux7tVcP65TDvz1kw+NX7sbnTZZ8HulRq+9us5iEB9eIb/21utIMvg70v8AXL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FleDDAAAA2wAAAA8AAAAAAAAAAAAA&#10;AAAAoQIAAGRycy9kb3ducmV2LnhtbFBLBQYAAAAABAAEAPkAAACRAwAAAAA=&#10;" strokecolor="black [3213]" strokeweight="1pt">
                        <v:shadow on="t" opacity="24903f" mv:blur="40000f" origin=",.5" offset="0,20000emu"/>
                      </v:line>
                      <v:group id="Agrupar 42" o:spid="_x0000_s1100"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line id="Conector recto 53" o:spid="_x0000_s1101" style="position:absolute;flip:y;visibility:visible;mso-wrap-style:square" from="3622675,503555" to="3622675,731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Y9DBsQAAADbAAAADwAAAGRycy9kb3ducmV2LnhtbESPQWvCQBSE70L/w/IK3nRTRbHRVUpF&#10;EC/W2IPHZ/Y1G8y+Ddk1xv76bkHwOMzMN8xi1dlKtNT40rGCt2ECgjh3uuRCwfdxM5iB8AFZY+WY&#10;FNzJw2r50ltgqt2ND9RmoRARwj5FBSaEOpXS54Ys+qGriaP34xqLIcqmkLrBW4TbSo6SZCotlhwX&#10;DNb0aSi/ZFer4PR7nrbmvZ58aVzvLnTej4LdK9V/7T7mIAJ14Rl+tLdawWQM/1/iD5D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j0MGxAAAANsAAAAPAAAAAAAAAAAA&#10;AAAAAKECAABkcnMvZG93bnJldi54bWxQSwUGAAAAAAQABAD5AAAAkgMAAAAA&#10;" strokecolor="black [3213]" strokeweight="1pt">
                          <v:shadow on="t" opacity="24903f" mv:blur="40000f" origin=",.5" offset="0,20000emu"/>
                        </v:line>
                        <v:group id="Agrupar 54" o:spid="_x0000_s1102" style="position:absolute;width:6972300;height:3244215" coordsize="6972300,32442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Conector recto de flecha 58" o:spid="_x0000_s1103" type="#_x0000_t32" style="position:absolute;left:2452370;top:274955;width: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LAu8EAAADbAAAADwAAAGRycy9kb3ducmV2LnhtbERP20rDQBB9F/yHZYS+2Y2WaJt2W6Sl&#10;IILUXj5gyI5JMDu7ZMck+vXug9DHw7mvNqNrVU9dbDwbeJhmoIhLbxuuDFzO+/s5qCjIFlvPZOCH&#10;ImzWtzcrLKwf+Ej9SSqVQjgWaKAWCYXWsazJYZz6QJy4T985lAS7StsOhxTuWv2YZU/aYcOpocZA&#10;25rKr9O3MzDL6SDb9zwPu+fQv/028nEYFsZM7saXJSihUa7if/erNZCnselL+gF6/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PcsC7wQAAANsAAAAPAAAAAAAAAAAAAAAA&#10;AKECAABkcnMvZG93bnJldi54bWxQSwUGAAAAAAQABAD5AAAAjwMAAAAA&#10;" strokeweight="1pt">
                            <v:stroke endarrow="open"/>
                            <v:shadow on="t" opacity="24903f" mv:blur="40000f" origin=",.5" offset="0,20000emu"/>
                          </v:shape>
                          <v:shape id="Proceso 85" o:spid="_x0000_s1104" type="#_x0000_t109" style="position:absolute;left:5715000;top:2766694;width:1143000;height:3194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NSyxAAA&#10;ANsAAAAPAAAAZHJzL2Rvd25yZXYueG1sRI9BawIxFITvBf9DeEIvollLsbIaxRYKPda1iMfn5jW7&#10;dfOyJOnu9t8bQehxmJlvmPV2sI3oyIfasYL5LANBXDpds1HwdXifLkGEiKyxcUwK/ijAdjN6WGOu&#10;Xc976opoRIJwyFFBFWObSxnKiiyGmWuJk/ftvMWYpDdSe+wT3DbyKcsW0mLNaaHClt4qKi/Fr1Vg&#10;zMvPqz/Xfbd/Pn6eJqel7IpSqcfxsFuBiDTE//C9/aEVLOZw+5J+gNx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RjUssQAAADbAAAADwAAAAAAAAAAAAAAAACXAgAAZHJzL2Rv&#10;d25yZXYueG1sUEsFBgAAAAAEAAQA9QAAAIgDAAAAAA==&#10;" fillcolor="white [3201]" strokecolor="black [3200]" strokeweight="1pt">
                            <v:textbox>
                              <w:txbxContent>
                                <w:p w14:paraId="217BF5A4" w14:textId="65C25146" w:rsidR="00E57890" w:rsidRDefault="00E57890" w:rsidP="001B6AF1">
                                  <w:pPr>
                                    <w:jc w:val="center"/>
                                    <w:rPr>
                                      <w:sz w:val="11"/>
                                      <w:szCs w:val="11"/>
                                      <w:lang w:val="en-GB"/>
                                    </w:rPr>
                                  </w:pPr>
                                  <w:r w:rsidRPr="00C87D34">
                                    <w:rPr>
                                      <w:sz w:val="11"/>
                                      <w:szCs w:val="11"/>
                                      <w:lang w:val="en-GB"/>
                                    </w:rPr>
                                    <w:t>Muscle pain</w:t>
                                  </w:r>
                                  <w:r>
                                    <w:rPr>
                                      <w:sz w:val="11"/>
                                      <w:szCs w:val="11"/>
                                      <w:lang w:val="en-GB"/>
                                    </w:rPr>
                                    <w:t xml:space="preserve"> &amp;/or</w:t>
                                  </w:r>
                                  <w:r w:rsidRPr="00C87D34">
                                    <w:rPr>
                                      <w:sz w:val="11"/>
                                      <w:szCs w:val="11"/>
                                      <w:lang w:val="en-GB"/>
                                    </w:rPr>
                                    <w:t xml:space="preserve"> weakness</w:t>
                                  </w:r>
                                  <w:r>
                                    <w:rPr>
                                      <w:sz w:val="11"/>
                                      <w:szCs w:val="11"/>
                                      <w:lang w:val="en-GB"/>
                                    </w:rPr>
                                    <w:t xml:space="preserve">, </w:t>
                                  </w:r>
                                  <w:r>
                                    <w:rPr>
                                      <w:rFonts w:ascii="Wingdings" w:hAnsi="Wingdings"/>
                                      <w:sz w:val="11"/>
                                      <w:szCs w:val="11"/>
                                      <w:lang w:val="en-GB"/>
                                    </w:rPr>
                                    <w:t></w:t>
                                  </w:r>
                                  <w:r w:rsidRPr="00B456E4">
                                    <w:rPr>
                                      <w:sz w:val="11"/>
                                      <w:szCs w:val="11"/>
                                      <w:lang w:val="en-GB"/>
                                    </w:rPr>
                                    <w:t xml:space="preserve"> </w:t>
                                  </w:r>
                                  <w:r w:rsidRPr="00C87D34">
                                    <w:rPr>
                                      <w:sz w:val="11"/>
                                      <w:szCs w:val="11"/>
                                      <w:lang w:val="en-GB"/>
                                    </w:rPr>
                                    <w:t>CPK-3/ CPK-MM</w:t>
                                  </w:r>
                                  <w:r>
                                    <w:rPr>
                                      <w:sz w:val="11"/>
                                      <w:szCs w:val="11"/>
                                      <w:lang w:val="en-GB"/>
                                    </w:rPr>
                                    <w:t>, abnormal EMG.</w:t>
                                  </w:r>
                                </w:p>
                                <w:p w14:paraId="2B8B4F66" w14:textId="77777777" w:rsidR="00E57890" w:rsidRPr="00C87D34" w:rsidRDefault="00E57890" w:rsidP="001B6AF1">
                                  <w:pPr>
                                    <w:jc w:val="center"/>
                                    <w:rPr>
                                      <w:sz w:val="11"/>
                                      <w:szCs w:val="11"/>
                                    </w:rPr>
                                  </w:pPr>
                                </w:p>
                              </w:txbxContent>
                            </v:textbox>
                          </v:shape>
                          <v:group id="Agrupar 62" o:spid="_x0000_s1105" style="position:absolute;width:6972300;height:324421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Proceso 63" o:spid="_x0000_s1106" type="#_x0000_t109" style="position:absolute;left:228600;width:899795;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u9exAAA&#10;ANsAAAAPAAAAZHJzL2Rvd25yZXYueG1sRI9BS8NAFITvgv9heYIXMZuq1BKzLW2h4NGmRXp8Zp+b&#10;aPZt2N0m8d+7gtDjMDPfMOVqsp0YyIfWsYJZloMgrp1u2Sg4Hnb3CxAhImvsHJOCHwqwWl5flVho&#10;N/KehioakSAcClTQxNgXUoa6IYshcz1x8j6dtxiT9EZqj2OC204+5PlcWmw5LTTY07ah+rs6WwXG&#10;PH9t/Ec7Dvun97fT3Wkhh6pW6vZmWr+AiDTFS/i//aoVzB/h70v6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obvXsQAAADbAAAADwAAAAAAAAAAAAAAAACXAgAAZHJzL2Rv&#10;d25yZXYueG1sUEsFBgAAAAAEAAQA9QAAAIgDAAAAAA==&#10;" fillcolor="white [3201]" strokecolor="black [3200]" strokeweight="1pt">
                              <v:textbox>
                                <w:txbxContent>
                                  <w:p w14:paraId="1A71C616" w14:textId="77777777" w:rsidR="00E57890" w:rsidRPr="00FB0C66" w:rsidRDefault="00E57890" w:rsidP="001B6AF1">
                                    <w:pPr>
                                      <w:rPr>
                                        <w:sz w:val="16"/>
                                        <w:szCs w:val="16"/>
                                      </w:rPr>
                                    </w:pPr>
                                    <w:r>
                                      <w:rPr>
                                        <w:sz w:val="16"/>
                                        <w:szCs w:val="16"/>
                                      </w:rPr>
                                      <w:t xml:space="preserve">Drug exposition </w:t>
                                    </w:r>
                                  </w:p>
                                  <w:p w14:paraId="19C8FF27" w14:textId="77777777" w:rsidR="00E57890" w:rsidRPr="008E6F42" w:rsidRDefault="00E57890" w:rsidP="001B6AF1">
                                    <w:pPr>
                                      <w:rPr>
                                        <w:sz w:val="16"/>
                                        <w:szCs w:val="16"/>
                                      </w:rPr>
                                    </w:pPr>
                                  </w:p>
                                </w:txbxContent>
                              </v:textbox>
                            </v:shape>
                            <v:group id="Agrupar 64" o:spid="_x0000_s1107"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Conector recto de flecha 65" o:spid="_x0000_s1108" type="#_x0000_t32" style="position:absolute;left:3429000;top:160655;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lmMQAAADbAAAADwAAAGRycy9kb3ducmV2LnhtbESPUUvDQBCE3wv9D8cKvrUXLakaey2l&#10;RZCCVKs/YMmtSTC3d+TWJPrrvYLQx2FmvmFWm9G1qqcuNp4N3MwzUMSltw1XBj7en2b3oKIgW2w9&#10;k4EfirBZTycrLKwf+I36k1QqQTgWaKAWCYXWsazJYZz7QJy8T985lCS7StsOhwR3rb7NsqV22HBa&#10;qDHQrqby6/TtDCxyOsruJc/D/i70h99GXo/DgzHXV+P2EZTQKJfwf/vZGljmcP6SfoBe/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H6WYxAAAANsAAAAPAAAAAAAAAAAA&#10;AAAAAKECAABkcnMvZG93bnJldi54bWxQSwUGAAAAAAQABAD5AAAAkgMAAAAA&#10;" strokeweight="1pt">
                                <v:stroke endarrow="open"/>
                                <v:shadow on="t" opacity="24903f" mv:blur="40000f" origin=",.5" offset="0,20000emu"/>
                              </v:shape>
                              <v:group id="Agrupar 66" o:spid="_x0000_s1109"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group id="Agrupar 67" o:spid="_x0000_s1110"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group id="Agrupar 68" o:spid="_x0000_s1111" style="position:absolute;width:6972300;height:3245195" coordsize="69723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shape id="Proceso 76" o:spid="_x0000_s1112" type="#_x0000_t109" style="position:absolute;left:5652135;top:732155;width:12573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NobxAAA&#10;ANsAAAAPAAAAZHJzL2Rvd25yZXYueG1sRI9BawIxFITvQv9DeIVepGYtorI1igqFHnUtxePr5jW7&#10;7eZlSdLd7b83guBxmJlvmNVmsI3oyIfasYLpJANBXDpds1HwcXp7XoIIEVlj45gU/FOAzfphtMJc&#10;u56P1BXRiAThkKOCKsY2lzKUFVkME9cSJ+/beYsxSW+k9tgnuG3kS5bNpcWa00KFLe0rKn+LP6vA&#10;mMXPzn/VfXecfR7O4/NSdkWp1NPjsH0FEWmI9/Ct/a4VLOZw/ZJ+gFx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yjaG8QAAADbAAAADwAAAAAAAAAAAAAAAACXAgAAZHJzL2Rv&#10;d25yZXYueG1sUEsFBgAAAAAEAAQA9QAAAIgDAAAAAA==&#10;" fillcolor="white [3201]" strokecolor="black [3200]" strokeweight="1pt">
                                      <v:textbox>
                                        <w:txbxContent>
                                          <w:p w14:paraId="4EF147BE" w14:textId="1F8A8235" w:rsidR="00E57890" w:rsidRPr="003F718B" w:rsidRDefault="00E57890" w:rsidP="001B6AF1">
                                            <w:pPr>
                                              <w:autoSpaceDE w:val="0"/>
                                              <w:rPr>
                                                <w:b/>
                                                <w:bCs/>
                                                <w:sz w:val="11"/>
                                                <w:szCs w:val="11"/>
                                                <w:lang w:val="en-GB"/>
                                              </w:rPr>
                                            </w:pPr>
                                            <w:r w:rsidRPr="003F718B">
                                              <w:rPr>
                                                <w:sz w:val="11"/>
                                                <w:szCs w:val="11"/>
                                                <w:lang w:val="en-GB"/>
                                              </w:rPr>
                                              <w:t>A</w:t>
                                            </w:r>
                                            <w:r>
                                              <w:rPr>
                                                <w:sz w:val="11"/>
                                                <w:szCs w:val="11"/>
                                                <w:lang w:val="en-GB"/>
                                              </w:rPr>
                                              <w:t>L</w:t>
                                            </w:r>
                                            <w:r w:rsidRPr="003F718B">
                                              <w:rPr>
                                                <w:sz w:val="11"/>
                                                <w:szCs w:val="11"/>
                                                <w:lang w:val="en-GB"/>
                                              </w:rPr>
                                              <w:t xml:space="preserve">T &gt;2 x UNL on </w:t>
                                            </w:r>
                                            <w:r w:rsidRPr="003F718B">
                                              <w:rPr>
                                                <w:rFonts w:ascii="Cambria" w:hAnsi="Cambria"/>
                                                <w:sz w:val="11"/>
                                                <w:szCs w:val="11"/>
                                                <w:lang w:val="en-GB"/>
                                              </w:rPr>
                                              <w:t>≥</w:t>
                                            </w:r>
                                            <w:r>
                                              <w:rPr>
                                                <w:rFonts w:ascii="Cambria" w:eastAsia="SimSun" w:hAnsi="Cambria" w:hint="eastAsia"/>
                                                <w:sz w:val="11"/>
                                                <w:szCs w:val="11"/>
                                                <w:lang w:val="en-GB" w:eastAsia="zh-CN"/>
                                              </w:rPr>
                                              <w:t xml:space="preserve"> </w:t>
                                            </w:r>
                                            <w:r w:rsidRPr="003F718B">
                                              <w:rPr>
                                                <w:sz w:val="11"/>
                                                <w:szCs w:val="11"/>
                                                <w:lang w:val="en-GB"/>
                                              </w:rPr>
                                              <w:t>2 s</w:t>
                                            </w:r>
                                            <w:r>
                                              <w:rPr>
                                                <w:sz w:val="11"/>
                                                <w:szCs w:val="11"/>
                                                <w:lang w:val="en-GB"/>
                                              </w:rPr>
                                              <w:t xml:space="preserve">uccessive </w:t>
                                            </w:r>
                                            <w:r w:rsidRPr="003F718B">
                                              <w:rPr>
                                                <w:sz w:val="11"/>
                                                <w:szCs w:val="11"/>
                                                <w:lang w:val="en-GB"/>
                                              </w:rPr>
                                              <w:t xml:space="preserve">dates </w:t>
                                            </w:r>
                                            <w:r w:rsidRPr="003F718B">
                                              <w:rPr>
                                                <w:b/>
                                                <w:bCs/>
                                                <w:sz w:val="11"/>
                                                <w:szCs w:val="11"/>
                                                <w:lang w:val="en-GB"/>
                                              </w:rPr>
                                              <w:t xml:space="preserve">or </w:t>
                                            </w:r>
                                            <w:proofErr w:type="spellStart"/>
                                            <w:r w:rsidRPr="003F718B">
                                              <w:rPr>
                                                <w:sz w:val="11"/>
                                                <w:szCs w:val="11"/>
                                                <w:lang w:val="en-GB"/>
                                              </w:rPr>
                                              <w:t>cB</w:t>
                                            </w:r>
                                            <w:proofErr w:type="spellEnd"/>
                                            <w:r w:rsidRPr="003F718B">
                                              <w:rPr>
                                                <w:sz w:val="11"/>
                                                <w:szCs w:val="11"/>
                                                <w:lang w:val="en-GB"/>
                                              </w:rPr>
                                              <w:t xml:space="preserve"> &gt;2 UNL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sidRPr="003F718B">
                                              <w:rPr>
                                                <w:bCs/>
                                                <w:sz w:val="11"/>
                                                <w:szCs w:val="11"/>
                                                <w:lang w:val="en-GB"/>
                                              </w:rPr>
                                              <w:t>or</w:t>
                                            </w:r>
                                            <w:r w:rsidRPr="003F718B">
                                              <w:rPr>
                                                <w:b/>
                                                <w:bCs/>
                                                <w:sz w:val="11"/>
                                                <w:szCs w:val="11"/>
                                                <w:lang w:val="en-GB"/>
                                              </w:rPr>
                                              <w:t xml:space="preserve"> </w:t>
                                            </w:r>
                                            <w:r>
                                              <w:rPr>
                                                <w:sz w:val="11"/>
                                                <w:szCs w:val="11"/>
                                                <w:lang w:val="en-GB"/>
                                              </w:rPr>
                                              <w:t>AST, TB, AL</w:t>
                                            </w:r>
                                            <w:r w:rsidRPr="003F718B">
                                              <w:rPr>
                                                <w:sz w:val="11"/>
                                                <w:szCs w:val="11"/>
                                                <w:lang w:val="en-GB"/>
                                              </w:rPr>
                                              <w:t>P all</w:t>
                                            </w:r>
                                            <w:r>
                                              <w:rPr>
                                                <w:rFonts w:eastAsia="SimSun" w:hint="eastAsia"/>
                                                <w:sz w:val="11"/>
                                                <w:szCs w:val="11"/>
                                                <w:lang w:val="en-GB" w:eastAsia="zh-CN"/>
                                              </w:rPr>
                                              <w:t xml:space="preserve"> </w:t>
                                            </w:r>
                                            <w:r w:rsidRPr="003F718B">
                                              <w:rPr>
                                                <w:sz w:val="11"/>
                                                <w:szCs w:val="11"/>
                                                <w:lang w:val="en-GB"/>
                                              </w:rPr>
                                              <w:t>&gt;</w:t>
                                            </w:r>
                                            <w:r>
                                              <w:rPr>
                                                <w:rFonts w:eastAsia="SimSun" w:hint="eastAsia"/>
                                                <w:sz w:val="11"/>
                                                <w:szCs w:val="11"/>
                                                <w:lang w:val="en-GB" w:eastAsia="zh-CN"/>
                                              </w:rPr>
                                              <w:t xml:space="preserve"> </w:t>
                                            </w:r>
                                            <w:r w:rsidRPr="003F718B">
                                              <w:rPr>
                                                <w:sz w:val="11"/>
                                                <w:szCs w:val="11"/>
                                                <w:lang w:val="en-GB"/>
                                              </w:rPr>
                                              <w:t xml:space="preserve">2 UNL </w:t>
                                            </w:r>
                                          </w:p>
                                          <w:p w14:paraId="195A364B" w14:textId="77777777" w:rsidR="00E57890" w:rsidRPr="003F718B" w:rsidRDefault="00E57890" w:rsidP="001B6AF1">
                                            <w:pPr>
                                              <w:jc w:val="center"/>
                                              <w:rPr>
                                                <w:sz w:val="11"/>
                                                <w:szCs w:val="11"/>
                                              </w:rPr>
                                            </w:pPr>
                                          </w:p>
                                        </w:txbxContent>
                                      </v:textbox>
                                    </v:shape>
                                    <v:group id="Agrupar 77" o:spid="_x0000_s1113" style="position:absolute;width:6858000;height:3245195" coordsize="6858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group id="Agrupar 86" o:spid="_x0000_s1114" style="position:absolute;width:5715000;height:3245195" coordsize="5715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line id="Conector recto 87" o:spid="_x0000_s1115" style="position:absolute;visibility:visible;mso-wrap-style:square" from="342900,503555" to="342900,844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tIkMUAAADbAAAADwAAAGRycy9kb3ducmV2LnhtbESPQWvCQBSE7wX/w/KEXkQ3Co0SXUWE&#10;opQiuAri7ZF9JsHs25DdxvTfdwuFHoeZ+YZZbXpbi45aXzlWMJ0kIIhzZyouFFzO7+MFCB+QDdaO&#10;ScE3edisBy8rzIx78ok6HQoRIewzVFCG0GRS+rwki37iGuLo3V1rMUTZFtK0+IxwW8tZkqTSYsVx&#10;ocSGdiXlD/1lFVzDPv3s9PGWvh222rvz6PihR0q9DvvtEkSgPvyH/9oHo2Axh98v8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btIkMUAAADbAAAADwAAAAAAAAAA&#10;AAAAAAChAgAAZHJzL2Rvd25yZXYueG1sUEsFBgAAAAAEAAQA+QAAAJMDAAAAAA==&#10;" strokeweight="1pt">
                                          <v:shadow on="t" opacity="24903f" mv:blur="40000f" origin=",.5" offset="0,20000emu"/>
                                        </v:line>
                                        <v:rect id="Rectángulo 88" o:spid="_x0000_s1116" style="position:absolute;left:3491230;top:1189355;width:852170;height:4565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qpdwQAA&#10;ANsAAAAPAAAAZHJzL2Rvd25yZXYueG1sRE/LasJAFN0X+g/DLbhrJu3C2phRRCwUFIPWhctL5pqE&#10;Zu6EmWkef+8sCi4P552vR9OKnpxvLCt4S1IQxKXVDVcKLj9frwsQPiBrbC2Tgok8rFfPTzlm2g58&#10;ov4cKhFD2GeooA6hy6T0ZU0GfWI74sjdrDMYInSV1A6HGG5a+Z6mc2mw4dhQY0fbmsrf859RYItm&#10;ajfu89gf6OO6L0I6jPOdUrOXcbMEEWgMD/G/+1srWMSx8Uv8AXJ1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6qXcEAAADbAAAADwAAAAAAAAAAAAAAAACXAgAAZHJzL2Rvd25y&#10;ZXYueG1sUEsFBgAAAAAEAAQA9QAAAIUDAAAAAA==&#10;" fillcolor="white [3201]" strokecolor="black [3200]" strokeweight="1pt">
                                          <v:textbox>
                                            <w:txbxContent>
                                              <w:p w14:paraId="34E18ECC" w14:textId="1370C139" w:rsidR="00E57890" w:rsidRPr="00524C69" w:rsidRDefault="00E57890" w:rsidP="001B6AF1">
                                                <w:pPr>
                                                  <w:jc w:val="center"/>
                                                  <w:rPr>
                                                    <w:sz w:val="18"/>
                                                    <w:szCs w:val="18"/>
                                                  </w:rPr>
                                                </w:pPr>
                                                <w:r>
                                                  <w:rPr>
                                                    <w:sz w:val="18"/>
                                                    <w:szCs w:val="18"/>
                                                  </w:rPr>
                                                  <w:t xml:space="preserve">Eosinophilia </w:t>
                                                </w:r>
                                                <w:r w:rsidRPr="00B46EAF">
                                                  <w:rPr>
                                                    <w:sz w:val="17"/>
                                                    <w:szCs w:val="17"/>
                                                    <w:lang w:val="es-ES"/>
                                                  </w:rPr>
                                                  <w:t>&gt;</w:t>
                                                </w:r>
                                                <w:ins w:id="617" w:author="Autor">
                                                  <w:r>
                                                    <w:rPr>
                                                      <w:sz w:val="17"/>
                                                      <w:szCs w:val="17"/>
                                                      <w:lang w:val="es-ES"/>
                                                    </w:rPr>
                                                    <w:t xml:space="preserve"> </w:t>
                                                  </w:r>
                                                </w:ins>
                                                <w:r w:rsidRPr="00B46EAF">
                                                  <w:rPr>
                                                    <w:sz w:val="17"/>
                                                    <w:szCs w:val="17"/>
                                                    <w:lang w:val="es-ES"/>
                                                  </w:rPr>
                                                  <w:t xml:space="preserve">0.7 </w:t>
                                                </w:r>
                                                <w:r>
                                                  <w:rPr>
                                                    <w:rFonts w:ascii="Book Antiqua" w:hAnsi="Book Antiqua"/>
                                                    <w:sz w:val="17"/>
                                                    <w:szCs w:val="17"/>
                                                    <w:lang w:val="es-ES"/>
                                                  </w:rPr>
                                                  <w:t>×</w:t>
                                                </w:r>
                                                <w:r>
                                                  <w:rPr>
                                                    <w:rFonts w:eastAsia="SimSun" w:hint="eastAsia"/>
                                                    <w:sz w:val="17"/>
                                                    <w:szCs w:val="17"/>
                                                    <w:lang w:val="es-ES" w:eastAsia="zh-CN"/>
                                                  </w:rPr>
                                                  <w:t xml:space="preserve"> </w:t>
                                                </w:r>
                                                <w:r w:rsidRPr="00B46EAF">
                                                  <w:rPr>
                                                    <w:sz w:val="17"/>
                                                    <w:szCs w:val="17"/>
                                                    <w:lang w:val="es-ES"/>
                                                  </w:rPr>
                                                  <w:t>10</w:t>
                                                </w:r>
                                                <w:r w:rsidRPr="00B46EAF">
                                                  <w:rPr>
                                                    <w:sz w:val="17"/>
                                                    <w:szCs w:val="17"/>
                                                    <w:vertAlign w:val="superscript"/>
                                                    <w:lang w:val="es-ES"/>
                                                  </w:rPr>
                                                  <w:t>9</w:t>
                                                </w:r>
                                                <w:r w:rsidRPr="00B46EAF">
                                                  <w:rPr>
                                                    <w:sz w:val="17"/>
                                                    <w:szCs w:val="17"/>
                                                    <w:lang w:val="es-ES"/>
                                                  </w:rPr>
                                                  <w:t>/ L</w:t>
                                                </w:r>
                                                <w:r w:rsidRPr="00B46EAF">
                                                  <w:rPr>
                                                    <w:sz w:val="17"/>
                                                    <w:szCs w:val="17"/>
                                                    <w:vertAlign w:val="superscript"/>
                                                    <w:lang w:val="es-ES"/>
                                                  </w:rPr>
                                                  <w:t>-1</w:t>
                                                </w:r>
                                              </w:p>
                                            </w:txbxContent>
                                          </v:textbox>
                                        </v:rect>
                                        <v:group id="Agrupar 89" o:spid="_x0000_s1117" style="position:absolute;width:5715000;height:3245195" coordsize="5715000,32451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group id="Agrupar 92" o:spid="_x0000_s1118" style="position:absolute;width:5486400;height:3132455" coordsize="5486400,3132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shape id="Proceso 93" o:spid="_x0000_s1119" type="#_x0000_t109" style="position:absolute;left:1485900;width:2016000;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595xQAA&#10;ANsAAAAPAAAAZHJzL2Rvd25yZXYueG1sRI9BSwMxFITvQv9DeIVexGatonXbtLSC0KNdRXp8bp7Z&#10;rZuXJYm723/fFAoeh5n5hlmuB9uIjnyoHSu4n2YgiEunazYKPj/e7uYgQkTW2DgmBScKsF6NbpaY&#10;a9fznroiGpEgHHJUUMXY5lKGsiKLYepa4uT9OG8xJumN1B77BLeNnGXZk7RYc1qosKXXisrf4s8q&#10;MOb5uPXfdd/tH7/eD7eHueyKUqnJeNgsQEQa4n/42t5pBS8PcPmSfoBcn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Tn3nFAAAA2wAAAA8AAAAAAAAAAAAAAAAAlwIAAGRycy9k&#10;b3ducmV2LnhtbFBLBQYAAAAABAAEAPUAAACJAwAAAAA=&#10;" fillcolor="white [3201]" strokecolor="black [3200]" strokeweight="1pt">
                                              <v:textbox>
                                                <w:txbxContent>
                                                  <w:p w14:paraId="4C3000C0" w14:textId="77777777" w:rsidR="00E57890" w:rsidRPr="008E6F42" w:rsidRDefault="00E57890" w:rsidP="001B6AF1">
                                                    <w:pPr>
                                                      <w:rPr>
                                                        <w:sz w:val="16"/>
                                                        <w:szCs w:val="16"/>
                                                      </w:rPr>
                                                    </w:pPr>
                                                    <w:r w:rsidRPr="008E6F42">
                                                      <w:rPr>
                                                        <w:sz w:val="16"/>
                                                        <w:szCs w:val="16"/>
                                                      </w:rPr>
                                                      <w:t xml:space="preserve">≥3 of the following clinical manifestations </w:t>
                                                    </w:r>
                                                  </w:p>
                                                  <w:p w14:paraId="68999B04" w14:textId="77777777" w:rsidR="00E57890" w:rsidRPr="00524C69" w:rsidRDefault="00E57890" w:rsidP="001B6AF1">
                                                    <w:pPr>
                                                      <w:jc w:val="center"/>
                                                      <w:rPr>
                                                        <w:sz w:val="18"/>
                                                        <w:szCs w:val="18"/>
                                                      </w:rPr>
                                                    </w:pPr>
                                                  </w:p>
                                                </w:txbxContent>
                                              </v:textbox>
                                            </v:shape>
                                            <v:line id="Conector recto 94" o:spid="_x0000_s1120" style="position:absolute;visibility:visible;mso-wrap-style:square" from="4737735,503555" to="4737735,3132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BAOsUAAADbAAAADwAAAGRycy9kb3ducmV2LnhtbESPQWvCQBSE74L/YXlCL6KbSg01uooU&#10;pFKK0FUQb4/sMwlm34bsNqb/vlsoeBxm5htmteltLTpqfeVYwfM0AUGcO1NxoeB03E1eQfiAbLB2&#10;TAp+yMNmPRysMDPuzl/U6VCICGGfoYIyhCaT0uclWfRT1xBH7+paiyHKtpCmxXuE21rOkiSVFiuO&#10;CyU29FZSftPfVsE5vKefnT5c0vl+q707jg8feqzU06jfLkEE6sMj/N/eGwWLF/j7En+AX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LBAOsUAAADbAAAADwAAAAAAAAAA&#10;AAAAAAChAgAAZHJzL2Rvd25yZXYueG1sUEsFBgAAAAAEAAQA+QAAAJMDAAAAAA==&#10;" strokeweight="1pt">
                                              <v:shadow on="t" opacity="24903f" mv:blur="40000f" origin=",.5" offset="0,20000emu"/>
                                            </v:line>
                                            <v:group id="Agrupar 95" o:spid="_x0000_s1121" style="position:absolute;top:617855;width:5486400;height:2338838" coordsize="5486400,23388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rect id="Rectángulo 96" o:spid="_x0000_s1122" style="position:absolute;left:685800;width:1028700;height:344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A1pxAAA&#10;ANsAAAAPAAAAZHJzL2Rvd25yZXYueG1sRI9Ba8JAFITvhf6H5RW81U17SJvoGkJpQVAUtYceH9ln&#10;Epp9G3bXJP57tyD0OMzMN8yymEwnBnK+tazgZZ6AIK6sbrlW8H36en4H4QOyxs4yKbiSh2L1+LDE&#10;XNuRDzQcQy0ihH2OCpoQ+lxKXzVk0M9tTxy9s3UGQ5SultrhGOGmk69JkkqDLceFBnv6aKj6PV6M&#10;Artvr13pst2wpbefzT4k45R+KjV7msoFiEBT+A/f22utIEvh70v8AX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QNacQAAADbAAAADwAAAAAAAAAAAAAAAACXAgAAZHJzL2Rv&#10;d25yZXYueG1sUEsFBgAAAAAEAAQA9QAAAIgDAAAAAA==&#10;" fillcolor="white [3201]" strokecolor="black [3200]" strokeweight="1pt">
                                                <v:textbox>
                                                  <w:txbxContent>
                                                    <w:p w14:paraId="67DCDD6A" w14:textId="77777777" w:rsidR="00E57890" w:rsidRPr="00B46EAF" w:rsidRDefault="00E57890" w:rsidP="001B6AF1">
                                                      <w:pPr>
                                                        <w:jc w:val="center"/>
                                                        <w:rPr>
                                                          <w:sz w:val="17"/>
                                                          <w:szCs w:val="17"/>
                                                        </w:rPr>
                                                      </w:pPr>
                                                      <w:r w:rsidRPr="00B46EAF">
                                                        <w:rPr>
                                                          <w:sz w:val="17"/>
                                                          <w:szCs w:val="17"/>
                                                        </w:rPr>
                                                        <w:t>Skin involvement</w:t>
                                                      </w:r>
                                                    </w:p>
                                                  </w:txbxContent>
                                                </v:textbox>
                                              </v:rect>
                                              <v:rect id="Rectángulo 97" o:spid="_x0000_s1123" style="position:absolute;width:57150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KjyxAAA&#10;ANsAAAAPAAAAZHJzL2Rvd25yZXYueG1sRI/NasMwEITvgb6D2EJusdwc4sa1EkJJINDSkLSHHhdr&#10;Y5tYKyMp/nn7qlDocZiZb5hiO5pW9OR8Y1nBU5KCIC6tbrhS8PV5WDyD8AFZY2uZFEzkYbt5mBWY&#10;azvwmfpLqESEsM9RQR1Cl0vpy5oM+sR2xNG7WmcwROkqqR0OEW5auUzTlTTYcFyosaPXmsrb5W4U&#10;2FMztTu3/ujfKft+O4V0GFd7peaP4+4FRKAx/If/2ketYJ3B75f4A+Tm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Yio8sQAAADbAAAADwAAAAAAAAAAAAAAAACXAgAAZHJzL2Rv&#10;d25yZXYueG1sUEsFBgAAAAAEAAQA9QAAAIgDAAAAAA==&#10;" fillcolor="white [3201]" strokecolor="black [3200]" strokeweight="1pt">
                                                <v:textbox>
                                                  <w:txbxContent>
                                                    <w:p w14:paraId="1F271A1B" w14:textId="77777777" w:rsidR="00E57890" w:rsidRPr="00524C69" w:rsidRDefault="00E57890" w:rsidP="001B6AF1">
                                                      <w:pPr>
                                                        <w:jc w:val="center"/>
                                                        <w:rPr>
                                                          <w:sz w:val="18"/>
                                                          <w:szCs w:val="18"/>
                                                        </w:rPr>
                                                      </w:pPr>
                                                      <w:r w:rsidRPr="00524C69">
                                                        <w:rPr>
                                                          <w:sz w:val="18"/>
                                                          <w:szCs w:val="18"/>
                                                        </w:rPr>
                                                        <w:t>Fever</w:t>
                                                      </w:r>
                                                    </w:p>
                                                  </w:txbxContent>
                                                </v:textbox>
                                              </v:rect>
                                              <v:rect id="Rectángulo 98" o:spid="_x0000_s1124" style="position:absolute;left:1828800;top:635;width:114300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FzyAwQAA&#10;ANsAAAAPAAAAZHJzL2Rvd25yZXYueG1sRE/LasJAFN0X/IfhCt01E7tIa3QUkQoFS8W0C5eXzDUJ&#10;Zu6EmTGPv3cWhS4P573ejqYVPTnfWFawSFIQxKXVDVcKfn8OL+8gfEDW2FomBRN52G5mT2vMtR34&#10;TH0RKhFD2OeooA6hy6X0ZU0GfWI74shdrTMYInSV1A6HGG5a+ZqmmTTYcGyosaN9TeWtuBsF9tRM&#10;7c4tv/sverscTyEdxuxDqef5uFuBCDSGf/Gf+1MrWMax8Uv8AXL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Bc8gMEAAADbAAAADwAAAAAAAAAAAAAAAACXAgAAZHJzL2Rvd25y&#10;ZXYueG1sUEsFBgAAAAAEAAQA9QAAAIUDAAAAAA==&#10;" fillcolor="white [3201]" strokecolor="black [3200]" strokeweight="1pt">
                                                <v:textbox>
                                                  <w:txbxContent>
                                                    <w:p w14:paraId="3A21352E" w14:textId="77777777" w:rsidR="00E57890" w:rsidRPr="00B46EAF" w:rsidRDefault="00E57890" w:rsidP="001B6AF1">
                                                      <w:pPr>
                                                        <w:jc w:val="center"/>
                                                        <w:rPr>
                                                          <w:sz w:val="17"/>
                                                          <w:szCs w:val="17"/>
                                                        </w:rPr>
                                                      </w:pPr>
                                                      <w:r w:rsidRPr="00B46EAF">
                                                        <w:rPr>
                                                          <w:sz w:val="17"/>
                                                          <w:szCs w:val="17"/>
                                                        </w:rPr>
                                                        <w:t>Lymphadenopathies</w:t>
                                                      </w:r>
                                                    </w:p>
                                                  </w:txbxContent>
                                                </v:textbox>
                                              </v:rect>
                                              <v:rect id="Rectángulo 99" o:spid="_x0000_s1125" style="position:absolute;left:1828800;top:437515;width:1143000;height:260985;rotation: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oLDxQAA&#10;ANsAAAAPAAAAZHJzL2Rvd25yZXYueG1sRI9Ba8JAFITvgv9heUJvutFDqDEbqQVBaltsquDxmX1N&#10;QrNvQ3Yb47/vFgoeh5n5hknXg2lET52rLSuYzyIQxIXVNZcKjp/b6SMI55E1NpZJwY0crLPxKMVE&#10;2yt/UJ/7UgQIuwQVVN63iZSuqMigm9mWOHhftjPog+xKqTu8Brhp5CKKYmmw5rBQYUvPFRXf+Y9R&#10;YN/2p02/c+d3Pti9vh3j+PXyotTDZHhagfA0+Hv4v73TCpZL+PsSfoDM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egsPFAAAA2wAAAA8AAAAAAAAAAAAAAAAAlwIAAGRycy9k&#10;b3ducmV2LnhtbFBLBQYAAAAABAAEAPUAAACJAwAAAAA=&#10;" fillcolor="white [3201]" strokecolor="black [3200]" strokeweight="1pt">
                                                <v:textbox>
                                                  <w:txbxContent>
                                                    <w:p w14:paraId="27020878" w14:textId="4150BB01" w:rsidR="00E57890" w:rsidRPr="00524C69" w:rsidRDefault="00E57890" w:rsidP="001B6AF1">
                                                      <w:pPr>
                                                        <w:jc w:val="center"/>
                                                        <w:rPr>
                                                          <w:sz w:val="18"/>
                                                          <w:szCs w:val="18"/>
                                                        </w:rPr>
                                                      </w:pPr>
                                                      <w:r>
                                                        <w:rPr>
                                                          <w:rFonts w:ascii="Cambria" w:hAnsi="Cambria"/>
                                                          <w:sz w:val="18"/>
                                                          <w:szCs w:val="18"/>
                                                        </w:rPr>
                                                        <w:t>≥</w:t>
                                                      </w:r>
                                                      <w:ins w:id="618" w:author="Autor">
                                                        <w:r>
                                                          <w:rPr>
                                                            <w:rFonts w:ascii="Cambria" w:hAnsi="Cambria"/>
                                                            <w:sz w:val="18"/>
                                                            <w:szCs w:val="18"/>
                                                          </w:rPr>
                                                          <w:t xml:space="preserve"> </w:t>
                                                        </w:r>
                                                      </w:ins>
                                                      <w:r>
                                                        <w:rPr>
                                                          <w:sz w:val="18"/>
                                                          <w:szCs w:val="18"/>
                                                        </w:rPr>
                                                        <w:t>2 or more places</w:t>
                                                      </w:r>
                                                    </w:p>
                                                  </w:txbxContent>
                                                </v:textbox>
                                              </v:rect>
                                              <v:rect id="Rectángulo 100" o:spid="_x0000_s1126" style="position:absolute;left:3086100;width:1143000;height:3441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x11CxQAA&#10;ANwAAAAPAAAAZHJzL2Rvd25yZXYueG1sRI9Ba8MwDIXvg/0Ho8Fuq70eui6tW8roYLCxsraHHkWs&#10;JqGxHGwvSf/9dBj0JvGe3vu0XI++VT3F1AS28DwxoIjL4BquLBwP709zUCkjO2wDk4UrJViv7u+W&#10;WLgw8A/1+1wpCeFUoIU6567QOpU1eUyT0BGLdg7RY5Y1VtpFHCTct3pqzEx7bFgaauzorabysv/1&#10;FsKuubab+Prdf9HL6XOXzTDOttY+PoybBahMY76Z/68/nOAbwZdnZAK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zHXULFAAAA3AAAAA8AAAAAAAAAAAAAAAAAlwIAAGRycy9k&#10;b3ducmV2LnhtbFBLBQYAAAAABAAEAPUAAACJAwAAAAA=&#10;" fillcolor="white [3201]" strokecolor="black [3200]" strokeweight="1pt">
                                                <v:textbox>
                                                  <w:txbxContent>
                                                    <w:p w14:paraId="140BA682" w14:textId="77777777" w:rsidR="00E57890" w:rsidRPr="00B46EAF" w:rsidRDefault="00E57890" w:rsidP="001B6AF1">
                                                      <w:pPr>
                                                        <w:jc w:val="center"/>
                                                        <w:rPr>
                                                          <w:sz w:val="17"/>
                                                          <w:szCs w:val="17"/>
                                                        </w:rPr>
                                                      </w:pPr>
                                                      <w:r w:rsidRPr="00B46EAF">
                                                        <w:rPr>
                                                          <w:sz w:val="17"/>
                                                          <w:szCs w:val="17"/>
                                                        </w:rPr>
                                                        <w:t>Hematologic abnormalities</w:t>
                                                      </w:r>
                                                    </w:p>
                                                  </w:txbxContent>
                                                </v:textbox>
                                              </v:rect>
                                              <v:rect id="Rectángulo 101" o:spid="_x0000_s1127" style="position:absolute;left:4342765;top:635;width:1143635;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jZwgAA&#10;ANwAAAAPAAAAZHJzL2Rvd25yZXYueG1sRE9LawIxEL4L/ocwQm+a2IOPrVFELBQqFR+HHofNdHfp&#10;ZrIk6e76741Q8DYf33NWm97WoiUfKscaphMFgjh3puJCw/XyPl6ACBHZYO2YNNwowGY9HKwwM67j&#10;E7XnWIgUwiFDDWWMTSZlyEuyGCauIU7cj/MWY4K+kMZjl8JtLV+VmkmLFaeGEhvalZT/nv+sBnes&#10;bvXWL7/aA82/P49Rdf1sr/XLqN++gYjUx6f43/1h0nw1hccz6QK5v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L+NnCAAAA3AAAAA8AAAAAAAAAAAAAAAAAlwIAAGRycy9kb3du&#10;cmV2LnhtbFBLBQYAAAAABAAEAPUAAACGAwAAAAA=&#10;" fillcolor="white [3201]" strokecolor="black [3200]" strokeweight="1pt">
                                                <v:textbox>
                                                  <w:txbxContent>
                                                    <w:p w14:paraId="1DFF8492" w14:textId="5EDACF12" w:rsidR="00E57890" w:rsidRPr="00AF69AA" w:rsidRDefault="00E57890" w:rsidP="001B6AF1">
                                                      <w:pPr>
                                                        <w:jc w:val="center"/>
                                                        <w:rPr>
                                                          <w:rFonts w:eastAsia="SimSun"/>
                                                          <w:sz w:val="17"/>
                                                          <w:szCs w:val="17"/>
                                                          <w:lang w:eastAsia="zh-CN"/>
                                                        </w:rPr>
                                                      </w:pPr>
                                                      <w:r>
                                                        <w:rPr>
                                                          <w:rFonts w:ascii="Cambria" w:hAnsi="Cambria"/>
                                                          <w:sz w:val="18"/>
                                                          <w:szCs w:val="18"/>
                                                        </w:rPr>
                                                        <w:t>≥</w:t>
                                                      </w:r>
                                                      <w:r>
                                                        <w:rPr>
                                                          <w:rFonts w:ascii="Cambria" w:eastAsia="SimSun" w:hAnsi="Cambria" w:hint="eastAsia"/>
                                                          <w:sz w:val="18"/>
                                                          <w:szCs w:val="18"/>
                                                          <w:lang w:eastAsia="zh-CN"/>
                                                        </w:rPr>
                                                        <w:t xml:space="preserve"> </w:t>
                                                      </w:r>
                                                      <w:r w:rsidRPr="00F90F04">
                                                        <w:rPr>
                                                          <w:sz w:val="18"/>
                                                          <w:szCs w:val="18"/>
                                                        </w:rPr>
                                                        <w:t>1</w:t>
                                                      </w:r>
                                                      <w:r>
                                                        <w:rPr>
                                                          <w:sz w:val="18"/>
                                                          <w:szCs w:val="18"/>
                                                        </w:rPr>
                                                        <w:t xml:space="preserve"> </w:t>
                                                      </w:r>
                                                      <w:r>
                                                        <w:rPr>
                                                          <w:sz w:val="17"/>
                                                          <w:szCs w:val="17"/>
                                                        </w:rPr>
                                                        <w:t>o</w:t>
                                                      </w:r>
                                                      <w:r w:rsidRPr="00B46EAF">
                                                        <w:rPr>
                                                          <w:sz w:val="17"/>
                                                          <w:szCs w:val="17"/>
                                                        </w:rPr>
                                                        <w:t>rgan involvement</w:t>
                                                      </w:r>
                                                      <w:r w:rsidRPr="00AF69AA">
                                                        <w:rPr>
                                                          <w:rFonts w:eastAsia="SimSun" w:hint="eastAsia"/>
                                                          <w:sz w:val="17"/>
                                                          <w:szCs w:val="17"/>
                                                          <w:vertAlign w:val="superscript"/>
                                                          <w:lang w:eastAsia="zh-CN"/>
                                                        </w:rPr>
                                                        <w:t>2</w:t>
                                                      </w:r>
                                                    </w:p>
                                                  </w:txbxContent>
                                                </v:textbox>
                                              </v:rect>
                                              <v:group id="Agrupar 102" o:spid="_x0000_s1128" style="position:absolute;left:3253105;top:342265;width:1106170;height:1344930" coordorigin="104489" coordsize="1105513,13465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RaobDDAAAA3AAAAA8A&#10;AAAAAAAAAAAAAAAAqQIAAGRycy9kb3ducmV2LnhtbFBLBQYAAAAABAAEAPoAAACZAwAAAAA=&#10;">
                                                <v:rect id="Rectángulo 103" o:spid="_x0000_s1129" style="position:absolute;left:358467;top:915346;width:851535;height:431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cM1wgAA&#10;ANwAAAAPAAAAZHJzL2Rvd25yZXYueG1sRE/fa8IwEH4X9j+EG/imySbo1hlFxgRBUdbtYY9Hc2vL&#10;mktJYlv/eyMIe7uP7+ct14NtREc+1I41PE0VCOLCmZpLDd9f28kLiBCRDTaOScOFAqxXD6MlZsb1&#10;/EldHkuRQjhkqKGKsc2kDEVFFsPUtcSJ+3XeYkzQl9J47FO4beSzUnNpsebUUGFL7xUVf/nZanCn&#10;+tJs/OuxO9DiZ3+Kqh/mH1qPH4fNG4hIQ/wX3907k+arGdyeSRfI1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VwzXCAAAA3AAAAA8AAAAAAAAAAAAAAAAAlwIAAGRycy9kb3du&#10;cmV2LnhtbFBLBQYAAAAABAAEAPUAAACGAwAAAAA=&#10;" fillcolor="white [3201]" strokecolor="black [3200]" strokeweight="1pt">
                                                  <v:textbox>
                                                    <w:txbxContent>
                                                      <w:p w14:paraId="6E8DA97B" w14:textId="77777777" w:rsidR="00E57890" w:rsidRPr="00524C69" w:rsidRDefault="00E57890" w:rsidP="001B6AF1">
                                                        <w:pPr>
                                                          <w:jc w:val="center"/>
                                                          <w:rPr>
                                                            <w:sz w:val="18"/>
                                                            <w:szCs w:val="18"/>
                                                          </w:rPr>
                                                        </w:pPr>
                                                        <w:r>
                                                          <w:rPr>
                                                            <w:sz w:val="18"/>
                                                            <w:szCs w:val="18"/>
                                                          </w:rPr>
                                                          <w:t>Atypical lymphocytes</w:t>
                                                        </w:r>
                                                      </w:p>
                                                    </w:txbxContent>
                                                  </v:textbox>
                                                </v:rect>
                                                <v:line id="Conector recto 104" o:spid="_x0000_s1130" style="position:absolute;visibility:visible;mso-wrap-style:square" from="104685,0" to="104685,1143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6OMcMAAADcAAAADwAAAGRycy9kb3ducmV2LnhtbERP32vCMBB+H/g/hBP2IjNVtiKdUUQQ&#10;ZQzBKIy9Hc3ZFptLaWLt/vtFEHy7j+/nzZe9rUVHra8cK5iMExDEuTMVFwpOx83bDIQPyAZrx6Tg&#10;jzwsF4OXOWbG3fhAnQ6FiCHsM1RQhtBkUvq8JIt+7BriyJ1dazFE2BbStHiL4baW0yRJpcWKY0OJ&#10;Da1Lyi/6ahX8hG363en9b/qxW2nvjqP9lx4p9TrsV58gAvXhKX64dybOT97h/ky8QC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jjHDAAAA3AAAAA8AAAAAAAAAAAAA&#10;AAAAoQIAAGRycy9kb3ducmV2LnhtbFBLBQYAAAAABAAEAPkAAACRAwAAAAA=&#10;" strokeweight="1pt">
                                                  <v:shadow on="t" opacity="24903f" mv:blur="40000f" origin=",.5" offset="0,20000emu"/>
                                                </v:line>
                                                <v:shape id="Conector recto de flecha 105" o:spid="_x0000_s1131" type="#_x0000_t32" style="position:absolute;left:104489;top:4572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xXUsIAAADcAAAADwAAAGRycy9kb3ducmV2LnhtbERP20rDQBB9F/yHZYS+2U0tsW3stkhF&#10;EEFqLx8wZMckNDu7ZMck+vWuIPg2h3Od9XZ0reqpi41nA7NpBoq49LbhysD59Hy7BBUF2WLrmQx8&#10;UYTt5vpqjYX1Ax+oP0qlUgjHAg3UIqHQOpY1OYxTH4gT9+E7h5JgV2nb4ZDCXavvsuxeO2w4NdQY&#10;aFdTeTl+OgPznPaye8vz8LQI/et3I+/7YWXM5GZ8fAAlNMq/+M/9YtP8LIffZ9IFevM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qxXUsIAAADcAAAADwAAAAAAAAAAAAAA&#10;AAChAgAAZHJzL2Rvd25yZXYueG1sUEsFBgAAAAAEAAQA+QAAAJADAAAAAA==&#10;" strokeweight="1pt">
                                                  <v:stroke endarrow="open"/>
                                                  <v:shadow on="t" opacity="24903f" mv:blur="40000f" origin=",.5" offset="0,20000emu"/>
                                                </v:shape>
                                                <v:shape id="Conector recto de flecha 106" o:spid="_x0000_s1132" type="#_x0000_t32" style="position:absolute;left:104685;top:11430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7JJcIAAADcAAAADwAAAGRycy9kb3ducmV2LnhtbERP20rDQBB9F/oPywi+2Y2W1Bq7LaVF&#10;EEFqLx8wZMckmJ1dsmMS/XpXEPo2h3Od5Xp0reqpi41nA3fTDBRx6W3DlYHz6fl2ASoKssXWMxn4&#10;pgjr1eRqiYX1Ax+oP0qlUgjHAg3UIqHQOpY1OYxTH4gT9+E7h5JgV2nb4ZDCXavvs2yuHTacGmoM&#10;tK2p/Dx+OQOznPayfcvzsHsI/etPI+/74dGYm+tx8wRKaJSL+N/9YtP8bA5/z6QL9O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n7JJcIAAADcAAAADwAAAAAAAAAAAAAA&#10;AAChAgAAZHJzL2Rvd25yZXYueG1sUEsFBgAAAAAEAAQA+QAAAJADAAAAAA==&#10;" strokeweight="1pt">
                                                  <v:stroke endarrow="open"/>
                                                  <v:shadow on="t" opacity="24903f" mv:blur="40000f" origin=",.5" offset="0,20000emu"/>
                                                </v:shape>
                                              </v:group>
                                              <v:group id="Agrupar 107" o:spid="_x0000_s1133" style="position:absolute;left:685800;top:437515;width:1028700;height:1901323" coordsize="1028700,19029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ELQIoxAAAANwAAAAPAAAAZHJzL2Rvd25yZXYueG1sRE9La8JAEL4X/A/LCL3V&#10;TZS2El0lhFp6CIWqIN6G7JgEs7Mhu83j33cLhd7m43vOdj+aRvTUudqygngRgSAurK65VHA+HZ7W&#10;IJxH1thYJgUTOdjvZg9bTLQd+Iv6oy9FCGGXoILK+zaR0hUVGXQL2xIH7mY7gz7ArpS6wyGEm0Yu&#10;o+hFGqw5NFTYUlZRcT9+GwXvAw7pKn7r8/stm66n589LHpNSj/Mx3YDwNPp/8Z/7Q4f50Sv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ELQIoxAAAANwAAAAP&#10;AAAAAAAAAAAAAAAAAKkCAABkcnMvZG93bnJldi54bWxQSwUGAAAAAAQABAD6AAAAmgMAAAAA&#10;">
                                                <v:rect id="Rectángulo 108" o:spid="_x0000_s1134" style="position:absolute;top:1331493;width:1028700;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VFExQAA&#10;ANwAAAAPAAAAZHJzL2Rvd25yZXYueG1sRI9Ba8MwDIXvg/0Ho8Fuq70eui6tW8roYLCxsraHHkWs&#10;JqGxHGwvSf/9dBj0JvGe3vu0XI++VT3F1AS28DwxoIjL4BquLBwP709zUCkjO2wDk4UrJViv7u+W&#10;WLgw8A/1+1wpCeFUoIU6567QOpU1eUyT0BGLdg7RY5Y1VtpFHCTct3pqzEx7bFgaauzorabysv/1&#10;FsKuubab+Prdf9HL6XOXzTDOttY+PoybBahMY76Z/68/nOAboZVnZAK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xUUTFAAAA3AAAAA8AAAAAAAAAAAAAAAAAlwIAAGRycy9k&#10;b3ducmV2LnhtbFBLBQYAAAAABAAEAPUAAACJAwAAAAA=&#10;" fillcolor="white [3201]" strokecolor="black [3200]" strokeweight="1pt">
                                                  <v:textbox>
                                                    <w:txbxContent>
                                                      <w:p w14:paraId="4BABC8B9" w14:textId="77777777" w:rsidR="00E57890" w:rsidRPr="00524C69" w:rsidRDefault="00E57890" w:rsidP="001B6AF1">
                                                        <w:pPr>
                                                          <w:jc w:val="center"/>
                                                          <w:rPr>
                                                            <w:sz w:val="18"/>
                                                            <w:szCs w:val="18"/>
                                                          </w:rPr>
                                                        </w:pPr>
                                                        <w:r>
                                                          <w:rPr>
                                                            <w:sz w:val="18"/>
                                                            <w:szCs w:val="18"/>
                                                          </w:rPr>
                                                          <w:t>Histology suggestive of DRESS</w:t>
                                                        </w:r>
                                                      </w:p>
                                                    </w:txbxContent>
                                                  </v:textbox>
                                                </v:rect>
                                                <v:rect id="Rectángulo 109" o:spid="_x0000_s1135" style="position:absolute;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TfwgAA&#10;ANwAAAAPAAAAZHJzL2Rvd25yZXYueG1sRE9LawIxEL4L/ocwQm+atAcfW6NIaUFoUXwcPA6b6e7S&#10;zWRJ4u767xtB8DYf33OW697WoiUfKscaXicKBHHuTMWFhvPpazwHESKywdoxabhRgPVqOFhiZlzH&#10;B2qPsRAphEOGGsoYm0zKkJdkMUxcQ5y4X+ctxgR9IY3HLoXbWr4pNZUWK04NJTb0UVL+d7xaDW5f&#10;3eqNX+zaH5pdvvdRdf30U+uXUb95BxGpj0/xw701ab5awP2ZdIF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399N/CAAAA3AAAAA8AAAAAAAAAAAAAAAAAlwIAAGRycy9kb3du&#10;cmV2LnhtbFBLBQYAAAAABAAEAPUAAACGAwAAAAA=&#10;" fillcolor="white [3201]" strokecolor="black [3200]" strokeweight="1pt">
                                                  <v:textbox>
                                                    <w:txbxContent>
                                                      <w:p w14:paraId="1840308F" w14:textId="77777777" w:rsidR="00E57890" w:rsidRPr="00524C69" w:rsidRDefault="00E57890" w:rsidP="001B6AF1">
                                                        <w:pPr>
                                                          <w:jc w:val="center"/>
                                                          <w:rPr>
                                                            <w:sz w:val="18"/>
                                                            <w:szCs w:val="18"/>
                                                          </w:rPr>
                                                        </w:pPr>
                                                        <w:r>
                                                          <w:rPr>
                                                            <w:sz w:val="18"/>
                                                            <w:szCs w:val="18"/>
                                                          </w:rPr>
                                                          <w:t xml:space="preserve">Extension: face, trunk and limbs. </w:t>
                                                        </w:r>
                                                      </w:p>
                                                      <w:p w14:paraId="71939F22" w14:textId="77777777" w:rsidR="00E57890" w:rsidRPr="00524C69" w:rsidRDefault="00E57890" w:rsidP="001B6AF1">
                                                        <w:pPr>
                                                          <w:jc w:val="center"/>
                                                          <w:rPr>
                                                            <w:sz w:val="18"/>
                                                            <w:szCs w:val="18"/>
                                                          </w:rPr>
                                                        </w:pPr>
                                                      </w:p>
                                                    </w:txbxContent>
                                                  </v:textbox>
                                                </v:rect>
                                                <v:rect id="Rectángulo 110" o:spid="_x0000_s1136" style="position:absolute;top:584680;width:1028700;height:6324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HsufxQAA&#10;ANwAAAAPAAAAZHJzL2Rvd25yZXYueG1sRI9Ba8JAEIXvBf/DMoK3urEHq6mriLQgtChqDz0O2WkS&#10;zM6G3W0S/33nIHib4b1575vVZnCN6ijE2rOB2TQDRVx4W3Np4Pvy8bwAFROyxcYzGbhRhM169LTC&#10;3PqeT9SdU6kkhGOOBqqU2lzrWFTkME59Syzarw8Ok6yh1DZgL+Gu0S9ZNtcOa5aGClvaVVRcz3/O&#10;gD/Wt2Yblofui15/Po8p64f5uzGT8bB9A5VoSA/z/XpvBX8m+PKMTK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ey5/FAAAA3AAAAA8AAAAAAAAAAAAAAAAAlwIAAGRycy9k&#10;b3ducmV2LnhtbFBLBQYAAAAABAAEAPUAAACJAwAAAAA=&#10;" fillcolor="white [3201]" strokecolor="black [3200]" strokeweight="1pt">
                                                  <v:textbox>
                                                    <w:txbxContent>
                                                      <w:p w14:paraId="474CDC9A" w14:textId="77777777" w:rsidR="00E57890" w:rsidRPr="00EE0554" w:rsidRDefault="00E57890" w:rsidP="001B6AF1">
                                                        <w:pPr>
                                                          <w:jc w:val="center"/>
                                                          <w:rPr>
                                                            <w:sz w:val="17"/>
                                                            <w:szCs w:val="17"/>
                                                          </w:rPr>
                                                        </w:pPr>
                                                        <w:r w:rsidRPr="00EE0554">
                                                          <w:rPr>
                                                            <w:sz w:val="17"/>
                                                            <w:szCs w:val="17"/>
                                                          </w:rPr>
                                                          <w:t xml:space="preserve">Morphology: </w:t>
                                                        </w:r>
                                                        <w:proofErr w:type="spellStart"/>
                                                        <w:r w:rsidRPr="00EE0554">
                                                          <w:rPr>
                                                            <w:sz w:val="17"/>
                                                            <w:szCs w:val="17"/>
                                                          </w:rPr>
                                                          <w:t>maculopapular</w:t>
                                                        </w:r>
                                                        <w:proofErr w:type="spellEnd"/>
                                                        <w:r w:rsidRPr="00EE0554">
                                                          <w:rPr>
                                                            <w:sz w:val="17"/>
                                                            <w:szCs w:val="17"/>
                                                          </w:rPr>
                                                          <w:t xml:space="preserve"> rash; facial edema.</w:t>
                                                        </w:r>
                                                      </w:p>
                                                      <w:p w14:paraId="6AB7E685" w14:textId="77777777" w:rsidR="00E57890" w:rsidRPr="00EE0554" w:rsidRDefault="00E57890" w:rsidP="001B6AF1">
                                                        <w:pPr>
                                                          <w:jc w:val="center"/>
                                                          <w:rPr>
                                                            <w:sz w:val="17"/>
                                                            <w:szCs w:val="17"/>
                                                          </w:rPr>
                                                        </w:pPr>
                                                      </w:p>
                                                    </w:txbxContent>
                                                  </v:textbox>
                                                </v:rect>
                                              </v:group>
                                            </v:group>
                                            <v:line id="Conector recto 111" o:spid="_x0000_s1137" style="position:absolute;visibility:visible;mso-wrap-style:square" from="331470,503555" to="4737735,503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v6XYsIAAADcAAAADwAAAGRycy9kb3ducmV2LnhtbESPT4vCMBDF7wt+hzCCtzWtgmg1yiIK&#10;ehL/gNehGduyzSQkUeu3N8LC3mZ4b97vzWLVmVY8yIfGsoJ8mIEgLq1uuFJwOW+/pyBCRNbYWiYF&#10;LwqwWva+Flho++QjPU6xEimEQ4EK6hhdIWUoazIYhtYRJ+1mvcGYVl9J7fGZwk0rR1k2kQYbToQa&#10;Ha1rKn9Pd5O41WYqx9fZ5TZ2s84d/WhfHoxSg373MwcRqYv/5r/rnU718xw+z6QJ5PI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v6XYsIAAADcAAAADwAAAAAAAAAAAAAA&#10;AAChAgAAZHJzL2Rvd25yZXYueG1sUEsFBgAAAAAEAAQA+QAAAJADAAAAAA==&#10;" strokecolor="black [3200]" strokeweight="1pt">
                                              <v:shadow on="t" opacity="24903f" mv:blur="40000f" origin=",.5" offset="0,20000emu"/>
                                            </v:line>
                                          </v:group>
                                          <v:group id="Agrupar 112" o:spid="_x0000_s1138" style="position:absolute;left:4737735;top:1014095;width:977265;height:2231100" coordorigin="4509135,-60960" coordsize="977265,223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shape id="Conector recto de flecha 113" o:spid="_x0000_s1139" type="#_x0000_t32" style="position:absolute;left:4509135;width:862965;height:1143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CX7cMAAADcAAAADwAAAGRycy9kb3ducmV2LnhtbERPyWrDMBC9F/IPYgK51XKaYowTJYRC&#10;oPRQiBMKvQ3WeCHSyLVU2/37qFDobR5vnd1htkaMNPjOsYJ1koIgrpzuuFFwvZwecxA+IGs0jknB&#10;D3k47BcPOyy0m/hMYxkaEUPYF6igDaEvpPRVSxZ94nriyNVusBgiHBqpB5xiuDXyKU0zabHj2NBi&#10;Ty8tVbfy2yqoqXt+eydzKU91zqb8zL4+bplSq+V83IIINId/8Z/7Vcf56w38PhMvkP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ogl+3DAAAA3AAAAA8AAAAAAAAAAAAA&#10;AAAAoQIAAGRycy9kb3ducmV2LnhtbFBLBQYAAAAABAAEAPkAAACRAwAAAAA=&#10;" strokeweight="1pt">
                                              <v:stroke endarrow="open"/>
                                              <v:shadow on="t" opacity="24903f" mv:blur="40000f" origin=",.5" offset="0,20000emu"/>
                                            </v:shape>
                                            <v:shape id="Conector recto de flecha 114" o:spid="_x0000_s1140" type="#_x0000_t32" style="position:absolute;left:4509135;top:3962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lkFMMAAADcAAAADwAAAGRycy9kb3ducmV2LnhtbERP20rDQBB9F/yHZYS+2U218RK7LdJS&#10;EEGq1Q8YsmMSzM4u2WmS+vXdguDbHM51FqvRtaqnLjaeDcymGSji0tuGKwNfn9vrB1BRkC22nsnA&#10;kSKslpcXCyysH/iD+r1UKoVwLNBALRIKrWNZk8M49YE4cd++cygJdpW2HQ4p3LX6JsvutMOGU0ON&#10;gdY1lT/7gzNwm9NO1m95Hjb3oX/9beR9NzwaM7kan59ACY3yL/5zv9g0fzaH8zPpAr0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w5ZBTDAAAA3AAAAA8AAAAAAAAAAAAA&#10;AAAAoQIAAGRycy9kb3ducmV2LnhtbFBLBQYAAAAABAAEAPkAAACRAwAAAAA=&#10;" strokeweight="1pt">
                                              <v:stroke endarrow="open"/>
                                              <v:shadow on="t" opacity="24903f" mv:blur="40000f" origin=",.5" offset="0,20000emu"/>
                                            </v:shape>
                                            <v:shape id="Conector recto de flecha 115" o:spid="_x0000_s1141" type="#_x0000_t32" style="position:absolute;left:4509135;top:7391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3XBj8MAAADcAAAADwAAAGRycy9kb3ducmV2LnhtbERP20rDQBB9F/yHZYS+2U0taTV2W6RS&#10;EEFaqx8wZMckmJ1dsmOS+vWuUOjbHM51VpvRtaqnLjaeDcymGSji0tuGKwOfH7vbe1BRkC22nsnA&#10;iSJs1tdXKyysH/id+qNUKoVwLNBALRIKrWNZk8M49YE4cV++cygJdpW2HQ4p3LX6LssW2mHDqaHG&#10;QNuayu/jjzMwz2kv27c8D8/L0L/+NnLYDw/GTG7Gp0dQQqNcxGf3i03zZzn8P5Mu0O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N1wY/DAAAA3AAAAA8AAAAAAAAAAAAA&#10;AAAAoQIAAGRycy9kb3ducmV2LnhtbFBLBQYAAAAABAAEAPkAAACRAwAAAAA=&#10;" strokeweight="1pt">
                                              <v:stroke endarrow="open"/>
                                              <v:shadow on="t" opacity="24903f" mv:blur="40000f" origin=",.5" offset="0,20000emu"/>
                                            </v:shape>
                                            <v:shape id="Conector recto de flecha 116" o:spid="_x0000_s1142" type="#_x0000_t32" style="position:absolute;left:4509135;top:1082040;width:9772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df+MMAAADcAAAADwAAAGRycy9kb3ducmV2LnhtbERP20rDQBB9L/gPywh9aze1pGrstkhL&#10;oQhSrX7AkB2TYHZ2yY5J6te7guDbHM511tvRtaqnLjaeDSzmGSji0tuGKwPvb4fZHagoyBZbz2Tg&#10;QhG2m6vJGgvrB36l/iyVSiEcCzRQi4RC61jW5DDOfSBO3IfvHEqCXaVth0MKd62+ybKVdthwaqgx&#10;0K6m8vP85QwsczrJ7jnPw/429E/fjbychntjptfj4wMooVH+xX/uo03zFyv4fSZdoD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OnX/jDAAAA3AAAAA8AAAAAAAAAAAAA&#10;AAAAoQIAAGRycy9kb3ducmV2LnhtbFBLBQYAAAAABAAEAPkAAACRAwAAAAA=&#10;" strokeweight="1pt">
                                              <v:stroke endarrow="open"/>
                                              <v:shadow on="t" opacity="24903f" mv:blur="40000f" origin=",.5" offset="0,20000emu"/>
                                            </v:shape>
                                            <v:shape id="Conector recto de flecha 117" o:spid="_x0000_s1143" type="#_x0000_t32" style="position:absolute;left:4509135;top:1424940;width:9144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v6Y8MAAADcAAAADwAAAGRycy9kb3ducmV2LnhtbERP20rDQBB9F/yHZYS+2U0taTV2W6RF&#10;kIJUqx8wZMckmJ1dstMk+vVdoeDbHM51VpvRtaqnLjaeDcymGSji0tuGKwOfH8+396CiIFtsPZOB&#10;H4qwWV9frbCwfuB36o9SqRTCsUADtUgotI5lTQ7j1AfixH35zqEk2FXadjikcNfquyxbaIcNp4Ya&#10;A21rKr+PJ2dgntNBtq95HnbL0O9/G3k7DA/GTG7Gp0dQQqP8iy/uF5vmz5bw90y6Q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r+mPDAAAA3AAAAA8AAAAAAAAAAAAA&#10;AAAAoQIAAGRycy9kb3ducmV2LnhtbFBLBQYAAAAABAAEAPkAAACRAwAAAAA=&#10;" strokeweight="1pt">
                                              <v:stroke endarrow="open"/>
                                              <v:shadow on="t" opacity="24903f" mv:blur="40000f" origin=",.5" offset="0,20000emu"/>
                                            </v:shape>
                                            <v:group id="Agrupar 118" o:spid="_x0000_s1144" style="position:absolute;left:4623435;top:-60960;width:792000;height:2231100" coordorigin="-62865,-60960" coordsize="792000,2231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rect id="Rectángulo 119" o:spid="_x0000_s1145" style="position:absolute;left:-62865;top:1882140;width:792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GICwwAA&#10;ANwAAAAPAAAAZHJzL2Rvd25yZXYueG1sRE9Na8JAEL0L/Q/LFLyZTXqwmmaVUFooWBRtDz0O2TEJ&#10;ZmfD7jaJ/75bELzN431OsZ1MJwZyvrWsIEtSEMSV1S3XCr6/3hcrED4ga+wsk4IredhuHmYF5tqO&#10;fKThFGoRQ9jnqKAJoc+l9FVDBn1ie+LIna0zGCJ0tdQOxxhuOvmUpktpsOXY0GBPrw1Vl9OvUWAP&#10;7bUr3Xo/fNLzz+4Q0nFavik1f5zKFxCBpnAX39wfOs7P1vD/TLxAb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JGICwwAAANwAAAAPAAAAAAAAAAAAAAAAAJcCAABkcnMvZG93&#10;bnJldi54bWxQSwUGAAAAAAQABAD1AAAAhwMAAAAA&#10;" fillcolor="white [3201]" strokecolor="black [3200]" strokeweight="1pt">
                                                <v:textbox>
                                                  <w:txbxContent>
                                                    <w:p w14:paraId="2C136FB5" w14:textId="77777777" w:rsidR="00E57890" w:rsidRPr="00524C69" w:rsidRDefault="00E57890" w:rsidP="001B6AF1">
                                                      <w:pPr>
                                                        <w:jc w:val="center"/>
                                                        <w:rPr>
                                                          <w:sz w:val="18"/>
                                                          <w:szCs w:val="18"/>
                                                        </w:rPr>
                                                      </w:pPr>
                                                      <w:r>
                                                        <w:rPr>
                                                          <w:sz w:val="18"/>
                                                          <w:szCs w:val="18"/>
                                                        </w:rPr>
                                                        <w:t>Other organ</w:t>
                                                      </w:r>
                                                    </w:p>
                                                  </w:txbxContent>
                                                </v:textbox>
                                              </v:rect>
                                              <v:group id="Agrupar 120" o:spid="_x0000_s1146" style="position:absolute;left:-62865;top:-60960;width:685800;height:1600200" coordorigin="-62865,-60960" coordsize="68580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v:rect id="Rectángulo 121" o:spid="_x0000_s1147" style="position:absolute;left:-62865;top:1311275;width:570865;height:2279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PqS5wQAA&#10;ANwAAAAPAAAAZHJzL2Rvd25yZXYueG1sRE9Li8IwEL4v+B/CCN7WVA/uWo0isguCovg4eByasS02&#10;k5LEtv57syDsbT6+58yXnalEQ86XlhWMhgkI4szqknMFl/Pv5zcIH5A1VpZJwZM8LBe9jzmm2rZ8&#10;pOYUchFD2KeooAihTqX0WUEG/dDWxJG7WWcwROhyqR22MdxUcpwkE2mw5NhQYE3rgrL76WEU2EP5&#10;rFZuum929HXdHkLSdpMfpQb9bjUDEagL/+K3e6Pj/PEI/p6JF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D6kucEAAADcAAAADwAAAAAAAAAAAAAAAACXAgAAZHJzL2Rvd25y&#10;ZXYueG1sUEsFBgAAAAAEAAQA9QAAAIUDAAAAAA==&#10;" fillcolor="white [3201]" strokecolor="black [3200]" strokeweight="1pt">
                                                  <v:textbox>
                                                    <w:txbxContent>
                                                      <w:p w14:paraId="00B1421B" w14:textId="77777777" w:rsidR="00E57890" w:rsidRPr="00524C69" w:rsidRDefault="00E57890" w:rsidP="001B6AF1">
                                                        <w:pPr>
                                                          <w:jc w:val="center"/>
                                                          <w:rPr>
                                                            <w:sz w:val="18"/>
                                                            <w:szCs w:val="18"/>
                                                          </w:rPr>
                                                        </w:pPr>
                                                        <w:r>
                                                          <w:rPr>
                                                            <w:sz w:val="18"/>
                                                            <w:szCs w:val="18"/>
                                                          </w:rPr>
                                                          <w:t>Heart</w:t>
                                                        </w:r>
                                                      </w:p>
                                                    </w:txbxContent>
                                                  </v:textbox>
                                                </v:rect>
                                                <v:group id="Agrupar 122" o:spid="_x0000_s1148" style="position:absolute;left:-62865;top:-60960;width:685800;height:1257300" coordorigin="-62865,-60960" coordsize="6858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f7/3QxAAAANwAAAAP&#10;AAAAAAAAAAAAAAAAAKkCAABkcnMvZG93bnJldi54bWxQSwUGAAAAAAQABAD6AAAAmgMAAAAA&#10;">
                                                  <v:rect id="Rectángulo 123" o:spid="_x0000_s1149" style="position:absolute;left:-62865;top:944340;width:685800;height:25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J9VwwAA&#10;ANwAAAAPAAAAZHJzL2Rvd25yZXYueG1sRE9La8JAEL4X+h+WKfRWN7VgNboJIgqCpeLj4HHIjklo&#10;djbsrkn8991Cwdt8fM9Z5INpREfO15YVvI8SEMSF1TWXCs6nzdsUhA/IGhvLpOBOHvLs+WmBqbY9&#10;H6g7hlLEEPYpKqhCaFMpfVGRQT+yLXHkrtYZDBG6UmqHfQw3jRwnyUQarDk2VNjSqqLi53gzCuy+&#10;vjdLN/vuvujzstuHpB8ma6VeX4blHESgITzE/+6tjvPHH/D3TLxA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J9VwwAAANwAAAAPAAAAAAAAAAAAAAAAAJcCAABkcnMvZG93&#10;bnJldi54bWxQSwUGAAAAAAQABAD1AAAAhwMAAAAA&#10;" fillcolor="white [3201]" strokecolor="black [3200]" strokeweight="1pt">
                                                    <v:textbox>
                                                      <w:txbxContent>
                                                        <w:p w14:paraId="2B41C6FF" w14:textId="77777777" w:rsidR="00E57890" w:rsidRPr="00524C69" w:rsidRDefault="00E57890" w:rsidP="001B6AF1">
                                                          <w:pPr>
                                                            <w:jc w:val="center"/>
                                                            <w:rPr>
                                                              <w:sz w:val="18"/>
                                                              <w:szCs w:val="18"/>
                                                            </w:rPr>
                                                          </w:pPr>
                                                          <w:r>
                                                            <w:rPr>
                                                              <w:sz w:val="18"/>
                                                              <w:szCs w:val="18"/>
                                                            </w:rPr>
                                                            <w:t>Pancreas</w:t>
                                                          </w:r>
                                                        </w:p>
                                                      </w:txbxContent>
                                                    </v:textbox>
                                                  </v:rect>
                                                  <v:group id="Agrupar 124" o:spid="_x0000_s1150" style="position:absolute;left:-62865;top:-60960;width:576000;height:914400" coordorigin="-62865,-60960" coordsize="5760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rect id="Rectángulo 125" o:spid="_x0000_s1151" style="position:absolute;left:-62865;top:-60960;width:504000;height:2406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aK6wwAA&#10;ANwAAAAPAAAAZHJzL2Rvd25yZXYueG1sRE9La8JAEL4X+h+WKfRWNxVqNboJIgqCpeLj4HHIjklo&#10;djbsrkn8991Cwdt8fM9Z5INpREfO15YVvI8SEMSF1TWXCs6nzdsUhA/IGhvLpOBOHvLs+WmBqbY9&#10;H6g7hlLEEPYpKqhCaFMpfVGRQT+yLXHkrtYZDBG6UmqHfQw3jRwnyUQarDk2VNjSqqLi53gzCuy+&#10;vjdLN/vuvujzstuHpB8ma6VeX4blHESgITzE/+6tjvPHH/D3TLxA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BaK6wwAAANwAAAAPAAAAAAAAAAAAAAAAAJcCAABkcnMvZG93&#10;bnJldi54bWxQSwUGAAAAAAQABAD1AAAAhwMAAAAA&#10;" fillcolor="white [3201]" strokecolor="black [3200]" strokeweight="1pt">
                                                      <v:textbox>
                                                        <w:txbxContent>
                                                          <w:p w14:paraId="157BFF87" w14:textId="77777777" w:rsidR="00E57890" w:rsidRPr="00524C69" w:rsidRDefault="00E57890" w:rsidP="001B6AF1">
                                                            <w:pPr>
                                                              <w:jc w:val="center"/>
                                                              <w:rPr>
                                                                <w:sz w:val="18"/>
                                                                <w:szCs w:val="18"/>
                                                              </w:rPr>
                                                            </w:pPr>
                                                            <w:r>
                                                              <w:rPr>
                                                                <w:sz w:val="18"/>
                                                                <w:szCs w:val="18"/>
                                                              </w:rPr>
                                                              <w:t>Liver</w:t>
                                                            </w:r>
                                                          </w:p>
                                                        </w:txbxContent>
                                                      </v:textbox>
                                                    </v:rect>
                                                    <v:rect id="Rectángulo 126" o:spid="_x0000_s1152" style="position:absolute;left:-62865;top:222540;width:576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1zzNwwAA&#10;ANwAAAAPAAAAZHJzL2Rvd25yZXYueG1sRE9Na8JAEL0L/Q/LFHrTTT1EjW6CFIVCS8W0B49DdpqE&#10;ZmfD7jaJ/74rFLzN433OrphMJwZyvrWs4HmRgCCurG65VvD1eZyvQfiArLGzTAqu5KHIH2Y7zLQd&#10;+UxDGWoRQ9hnqKAJoc+k9FVDBv3C9sSR+7bOYIjQ1VI7HGO46eQySVJpsOXY0GBPLw1VP+WvUWBP&#10;7bXbu83H8E6ry9spJOOUHpR6epz2WxCBpnAX/7tfdZy/TOH2TLxA5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1zzNwwAAANwAAAAPAAAAAAAAAAAAAAAAAJcCAABkcnMvZG93&#10;bnJldi54bWxQSwUGAAAAAAQABAD1AAAAhwMAAAAA&#10;" fillcolor="white [3201]" strokecolor="black [3200]" strokeweight="1pt">
                                                      <v:textbox>
                                                        <w:txbxContent>
                                                          <w:p w14:paraId="5106A9AF" w14:textId="77777777" w:rsidR="00E57890" w:rsidRPr="00524C69" w:rsidRDefault="00E57890" w:rsidP="001B6AF1">
                                                            <w:pPr>
                                                              <w:jc w:val="center"/>
                                                              <w:rPr>
                                                                <w:sz w:val="18"/>
                                                                <w:szCs w:val="18"/>
                                                              </w:rPr>
                                                            </w:pPr>
                                                            <w:r>
                                                              <w:rPr>
                                                                <w:sz w:val="18"/>
                                                                <w:szCs w:val="18"/>
                                                              </w:rPr>
                                                              <w:t>Kidney</w:t>
                                                            </w:r>
                                                          </w:p>
                                                        </w:txbxContent>
                                                      </v:textbox>
                                                    </v:rect>
                                                    <v:rect id="Rectángulo 127" o:spid="_x0000_s1153" style="position:absolute;left:-62865;top:565440;width:504000;height:28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5lWwQAA&#10;ANwAAAAPAAAAZHJzL2Rvd25yZXYueG1sRE9Ni8IwEL0L+x/CLOxNUz2oW40iywoLiqLrwePQjG2x&#10;mZQktvXfG0HwNo/3OfNlZyrRkPOlZQXDQQKCOLO65FzB6X/dn4LwAVljZZkU3MnDcvHRm2OqbcsH&#10;ao4hFzGEfYoKihDqVEqfFWTQD2xNHLmLdQZDhC6X2mEbw00lR0kylgZLjg0F1vRTUHY93owCuy/v&#10;1cp975otTc6bfUjabvyr1Ndnt5qBCNSFt/jl/tNx/mgCz2fiBXL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JuZVsEAAADcAAAADwAAAAAAAAAAAAAAAACXAgAAZHJzL2Rvd25y&#10;ZXYueG1sUEsFBgAAAAAEAAQA9QAAAIUDAAAAAA==&#10;" fillcolor="white [3201]" strokecolor="black [3200]" strokeweight="1pt">
                                                      <v:textbox>
                                                        <w:txbxContent>
                                                          <w:p w14:paraId="07A87349" w14:textId="77777777" w:rsidR="00E57890" w:rsidRPr="00524C69" w:rsidRDefault="00E57890" w:rsidP="001B6AF1">
                                                            <w:pPr>
                                                              <w:jc w:val="center"/>
                                                              <w:rPr>
                                                                <w:sz w:val="18"/>
                                                                <w:szCs w:val="18"/>
                                                              </w:rPr>
                                                            </w:pPr>
                                                            <w:r>
                                                              <w:rPr>
                                                                <w:sz w:val="18"/>
                                                                <w:szCs w:val="18"/>
                                                              </w:rPr>
                                                              <w:t>Lung</w:t>
                                                            </w:r>
                                                          </w:p>
                                                        </w:txbxContent>
                                                      </v:textbox>
                                                    </v:rect>
                                                  </v:group>
                                                </v:group>
                                              </v:group>
                                            </v:group>
                                          </v:group>
                                        </v:group>
                                      </v:group>
                                      <v:shape id="Proceso 128" o:spid="_x0000_s1154" type="#_x0000_t109" style="position:absolute;left:5715000;top:2042795;width:1143000;height:18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OgsxQAA&#10;ANwAAAAPAAAAZHJzL2Rvd25yZXYueG1sRI9BS8NAEIXvQv/DMgUvYjcW0ZJ2W6ogeLSpSI/T7LiJ&#10;zc6G3TWJ/945CN5meG/e+2azm3ynBoqpDWzgblGAIq6DbdkZeD++3K5ApYxssQtMBn4owW47u9pg&#10;acPIBxqq7JSEcCrRQJNzX2qd6oY8pkXoiUX7DNFjljU6bSOOEu47vSyKB+2xZWlosKfnhupL9e0N&#10;OPf49RTP7Tgc7j/eTjenlR6q2pjr+bRfg8o05X/z3/WrFfyl0MozMoHe/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I6CzFAAAA3AAAAA8AAAAAAAAAAAAAAAAAlwIAAGRycy9k&#10;b3ducmV2LnhtbFBLBQYAAAAABAAEAPUAAACJAwAAAAA=&#10;" fillcolor="white [3201]" strokecolor="black [3200]" strokeweight="1pt">
                                        <v:textbox>
                                          <w:txbxContent>
                                            <w:p w14:paraId="645B6513" w14:textId="77777777" w:rsidR="00E57890" w:rsidRPr="003F718B" w:rsidRDefault="00E57890" w:rsidP="001B6AF1">
                                              <w:pPr>
                                                <w:rPr>
                                                  <w:sz w:val="11"/>
                                                  <w:szCs w:val="11"/>
                                                  <w:lang w:val="en-GB"/>
                                                </w:rPr>
                                              </w:pPr>
                                              <w:r w:rsidRPr="003F718B">
                                                <w:rPr>
                                                  <w:sz w:val="11"/>
                                                  <w:szCs w:val="11"/>
                                                  <w:lang w:val="en-GB"/>
                                                </w:rPr>
                                                <w:t>Amylase and/or lipase ≥ 2*UNL</w:t>
                                              </w:r>
                                            </w:p>
                                            <w:p w14:paraId="21417487" w14:textId="77777777" w:rsidR="00E57890" w:rsidRPr="003F718B" w:rsidRDefault="00E57890" w:rsidP="001B6AF1">
                                              <w:pPr>
                                                <w:jc w:val="center"/>
                                                <w:rPr>
                                                  <w:sz w:val="12"/>
                                                  <w:szCs w:val="12"/>
                                                </w:rPr>
                                              </w:pPr>
                                            </w:p>
                                          </w:txbxContent>
                                        </v:textbox>
                                      </v:shape>
                                    </v:group>
                                    <v:shape id="Proceso 129" o:spid="_x0000_s1155" type="#_x0000_t109" style="position:absolute;left:5664200;top:1128395;width:13081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RE23wwAA&#10;ANwAAAAPAAAAZHJzL2Rvd25yZXYueG1sRE/fa8IwEH4f+D+EE3wZM52M6TqjOGGwx1lFfLw1Z1pt&#10;LiXJ2u6/XwYD3+7j+3nL9WAb0ZEPtWMFj9MMBHHpdM1GwWH//rAAESKyxsYxKfihAOvV6G6JuXY9&#10;76grohEphEOOCqoY21zKUFZkMUxdS5y4s/MWY4LeSO2xT+G2kbMse5YWa04NFba0rai8Ft9WgTHz&#10;y5v/qvtu93T8PN2fFrIrSqUm42HzCiLSEG/if/eHTvNnL/D3TLpAr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RE23wwAAANwAAAAPAAAAAAAAAAAAAAAAAJcCAABkcnMvZG93&#10;bnJldi54bWxQSwUGAAAAAAQABAD1AAAAhwMAAAAA&#10;" fillcolor="white [3201]" strokecolor="black [3200]" strokeweight="1pt">
                                      <v:textbox>
                                        <w:txbxContent>
                                          <w:p w14:paraId="672024B9" w14:textId="7411CB54" w:rsidR="00E57890" w:rsidRPr="003F718B" w:rsidRDefault="00E57890" w:rsidP="001B6AF1">
                                            <w:pPr>
                                              <w:autoSpaceDE w:val="0"/>
                                              <w:rPr>
                                                <w:sz w:val="11"/>
                                                <w:szCs w:val="11"/>
                                                <w:lang w:val="en-GB"/>
                                              </w:rPr>
                                            </w:pPr>
                                            <w:r w:rsidRPr="003F718B">
                                              <w:rPr>
                                                <w:sz w:val="11"/>
                                                <w:szCs w:val="11"/>
                                                <w:lang w:val="en-GB"/>
                                              </w:rPr>
                                              <w:t>C</w:t>
                                            </w:r>
                                            <w:r>
                                              <w:rPr>
                                                <w:sz w:val="11"/>
                                                <w:szCs w:val="11"/>
                                                <w:lang w:val="en-GB"/>
                                              </w:rPr>
                                              <w:t>ough &amp;</w:t>
                                            </w:r>
                                            <w:r w:rsidRPr="003F718B">
                                              <w:rPr>
                                                <w:sz w:val="11"/>
                                                <w:szCs w:val="11"/>
                                                <w:lang w:val="en-GB"/>
                                              </w:rPr>
                                              <w:t>/or dyspnoea +: interstitial</w:t>
                                            </w:r>
                                            <w:r>
                                              <w:rPr>
                                                <w:sz w:val="11"/>
                                                <w:szCs w:val="11"/>
                                                <w:lang w:val="en-GB"/>
                                              </w:rPr>
                                              <w:t xml:space="preserve"> involvement</w:t>
                                            </w:r>
                                            <w:r w:rsidRPr="003F718B">
                                              <w:rPr>
                                                <w:sz w:val="11"/>
                                                <w:szCs w:val="11"/>
                                                <w:lang w:val="en-GB"/>
                                              </w:rPr>
                                              <w:t xml:space="preserve"> on imaging </w:t>
                                            </w:r>
                                            <w:r>
                                              <w:rPr>
                                                <w:sz w:val="11"/>
                                                <w:szCs w:val="11"/>
                                                <w:lang w:val="en-GB"/>
                                              </w:rPr>
                                              <w:t>&amp;/or abnormal</w:t>
                                            </w:r>
                                            <w:r w:rsidRPr="003F718B">
                                              <w:rPr>
                                                <w:sz w:val="11"/>
                                                <w:szCs w:val="11"/>
                                                <w:lang w:val="en-GB"/>
                                              </w:rPr>
                                              <w:t xml:space="preserve"> BALP, or HP</w:t>
                                            </w:r>
                                            <w:r>
                                              <w:rPr>
                                                <w:sz w:val="11"/>
                                                <w:szCs w:val="11"/>
                                                <w:lang w:val="en-GB"/>
                                              </w:rPr>
                                              <w:t xml:space="preserve"> &amp;</w:t>
                                            </w:r>
                                            <w:r w:rsidRPr="003F718B">
                                              <w:rPr>
                                                <w:sz w:val="11"/>
                                                <w:szCs w:val="11"/>
                                                <w:lang w:val="en-GB"/>
                                              </w:rPr>
                                              <w:t>/or abn</w:t>
                                            </w:r>
                                            <w:r>
                                              <w:rPr>
                                                <w:sz w:val="11"/>
                                                <w:szCs w:val="11"/>
                                                <w:lang w:val="en-GB"/>
                                              </w:rPr>
                                              <w:t>ormal</w:t>
                                            </w:r>
                                            <w:r w:rsidRPr="003F718B">
                                              <w:rPr>
                                                <w:sz w:val="11"/>
                                                <w:szCs w:val="11"/>
                                                <w:lang w:val="en-GB"/>
                                              </w:rPr>
                                              <w:t xml:space="preserve"> BG</w:t>
                                            </w:r>
                                          </w:p>
                                        </w:txbxContent>
                                      </v:textbox>
                                    </v:shape>
                                    <v:shape id="Proceso 130" o:spid="_x0000_s1156" type="#_x0000_t109" style="position:absolute;left:5652135;top:1585595;width:1320165;height:36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3L3xgAA&#10;ANwAAAAPAAAAZHJzL2Rvd25yZXYueG1sRI9PT8MwDMXvSHyHyJO4oC3lj9hUlk2AhMSRlWna0TQm&#10;LWucKglt+fb4gLSbrff83s/r7eQ7NVBMbWADN4sCFHEdbMvOwP7jdb4ClTKyxS4wGfilBNvN5cUa&#10;SxtG3tFQZackhFOJBpqc+1LrVDfkMS1CTyzaV4ges6zRaRtxlHDf6duieNAeW5aGBnt6aag+VT/e&#10;gHPL7+f42Y7D7v7wfrw+rvRQ1cZczaanR1CZpnw2/1+/WcG/E3x5RibQm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p3L3xgAAANwAAAAPAAAAAAAAAAAAAAAAAJcCAABkcnMv&#10;ZG93bnJldi54bWxQSwUGAAAAAAQABAD1AAAAigMAAAAA&#10;" fillcolor="white [3201]" strokecolor="black [3200]" strokeweight="1pt">
                                      <v:textbox>
                                        <w:txbxContent>
                                          <w:p w14:paraId="572DCA90" w14:textId="66A1363F" w:rsidR="00E57890" w:rsidRPr="003F718B" w:rsidRDefault="00E57890" w:rsidP="001B6AF1">
                                            <w:pPr>
                                              <w:autoSpaceDE w:val="0"/>
                                              <w:rPr>
                                                <w:sz w:val="11"/>
                                                <w:szCs w:val="11"/>
                                                <w:lang w:val="en-GB"/>
                                              </w:rPr>
                                            </w:pPr>
                                            <w:r>
                                              <w:rPr>
                                                <w:sz w:val="11"/>
                                                <w:szCs w:val="11"/>
                                                <w:lang w:val="en-GB"/>
                                              </w:rPr>
                                              <w:t>Creatinine</w:t>
                                            </w:r>
                                            <w:r w:rsidRPr="003F718B">
                                              <w:rPr>
                                                <w:sz w:val="11"/>
                                                <w:szCs w:val="11"/>
                                                <w:lang w:val="en-GB"/>
                                              </w:rPr>
                                              <w:t xml:space="preserve"> </w:t>
                                            </w:r>
                                            <w:r w:rsidRPr="003F718B">
                                              <w:rPr>
                                                <w:rFonts w:ascii="Cambria" w:hAnsi="Cambria"/>
                                                <w:sz w:val="11"/>
                                                <w:szCs w:val="11"/>
                                                <w:lang w:val="en-GB"/>
                                              </w:rPr>
                                              <w:t>&gt;</w:t>
                                            </w:r>
                                            <w:r w:rsidRPr="003F718B">
                                              <w:rPr>
                                                <w:sz w:val="11"/>
                                                <w:szCs w:val="11"/>
                                                <w:lang w:val="en-GB"/>
                                              </w:rPr>
                                              <w:t xml:space="preserve">1.5 times UNL for the patient on </w:t>
                                            </w:r>
                                            <w:r w:rsidRPr="003F718B">
                                              <w:rPr>
                                                <w:rFonts w:ascii="Cambria" w:hAnsi="Cambria"/>
                                                <w:sz w:val="11"/>
                                                <w:szCs w:val="11"/>
                                                <w:lang w:val="en-GB"/>
                                              </w:rPr>
                                              <w:t>≥</w:t>
                                            </w:r>
                                            <w:r w:rsidRPr="003F718B">
                                              <w:rPr>
                                                <w:sz w:val="11"/>
                                                <w:szCs w:val="11"/>
                                                <w:lang w:val="en-GB"/>
                                              </w:rPr>
                                              <w:t xml:space="preserve">2 </w:t>
                                            </w:r>
                                            <w:proofErr w:type="spellStart"/>
                                            <w:r w:rsidRPr="003F718B">
                                              <w:rPr>
                                                <w:sz w:val="11"/>
                                                <w:szCs w:val="11"/>
                                                <w:lang w:val="en-GB"/>
                                              </w:rPr>
                                              <w:t>sdates</w:t>
                                            </w:r>
                                            <w:proofErr w:type="spellEnd"/>
                                            <w:r w:rsidRPr="003F718B">
                                              <w:rPr>
                                                <w:sz w:val="11"/>
                                                <w:szCs w:val="11"/>
                                                <w:lang w:val="en-GB"/>
                                              </w:rPr>
                                              <w:t xml:space="preserve">, </w:t>
                                            </w:r>
                                            <w:r>
                                              <w:rPr>
                                                <w:sz w:val="11"/>
                                                <w:szCs w:val="11"/>
                                                <w:lang w:val="en-GB"/>
                                              </w:rPr>
                                              <w:t>&amp;</w:t>
                                            </w:r>
                                            <w:r w:rsidRPr="003F718B">
                                              <w:rPr>
                                                <w:sz w:val="11"/>
                                                <w:szCs w:val="11"/>
                                                <w:lang w:val="en-GB"/>
                                              </w:rPr>
                                              <w:t xml:space="preserve">/or proteinuria </w:t>
                                            </w:r>
                                            <w:r w:rsidRPr="003F718B">
                                              <w:rPr>
                                                <w:rFonts w:ascii="Cambria" w:hAnsi="Cambria"/>
                                                <w:sz w:val="11"/>
                                                <w:szCs w:val="11"/>
                                                <w:lang w:val="en-GB"/>
                                              </w:rPr>
                                              <w:t>&gt;</w:t>
                                            </w:r>
                                            <w:r w:rsidRPr="003F718B">
                                              <w:rPr>
                                                <w:sz w:val="11"/>
                                                <w:szCs w:val="11"/>
                                                <w:lang w:val="en-GB"/>
                                              </w:rPr>
                                              <w:t xml:space="preserve">1g/d, haematuria, </w:t>
                                            </w:r>
                                            <w:r w:rsidRPr="003F718B">
                                              <w:rPr>
                                                <w:rFonts w:ascii="Wingdings" w:hAnsi="Wingdings"/>
                                                <w:sz w:val="11"/>
                                                <w:szCs w:val="11"/>
                                                <w:lang w:val="en-GB"/>
                                              </w:rPr>
                                              <w:t></w:t>
                                            </w:r>
                                            <w:proofErr w:type="spellStart"/>
                                            <w:r w:rsidRPr="003F718B">
                                              <w:rPr>
                                                <w:sz w:val="11"/>
                                                <w:szCs w:val="11"/>
                                                <w:lang w:val="en-GB"/>
                                              </w:rPr>
                                              <w:t>creaCl</w:t>
                                            </w:r>
                                            <w:proofErr w:type="spellEnd"/>
                                            <w:r w:rsidRPr="003F718B">
                                              <w:rPr>
                                                <w:sz w:val="11"/>
                                                <w:szCs w:val="11"/>
                                                <w:lang w:val="en-GB"/>
                                              </w:rPr>
                                              <w:t xml:space="preserve">,, </w:t>
                                            </w:r>
                                            <w:r w:rsidRPr="003F718B">
                                              <w:rPr>
                                                <w:rFonts w:ascii="Wingdings" w:hAnsi="Wingdings"/>
                                                <w:sz w:val="11"/>
                                                <w:szCs w:val="11"/>
                                                <w:lang w:val="en-GB"/>
                                              </w:rPr>
                                              <w:t></w:t>
                                            </w:r>
                                            <w:r w:rsidRPr="003F718B">
                                              <w:rPr>
                                                <w:sz w:val="11"/>
                                                <w:szCs w:val="11"/>
                                                <w:lang w:val="en-GB"/>
                                              </w:rPr>
                                              <w:t>GFR</w:t>
                                            </w:r>
                                          </w:p>
                                          <w:p w14:paraId="12C0CBBC" w14:textId="77777777" w:rsidR="00E57890" w:rsidRPr="003F718B" w:rsidRDefault="00E57890" w:rsidP="001B6AF1">
                                            <w:pPr>
                                              <w:jc w:val="center"/>
                                              <w:rPr>
                                                <w:sz w:val="12"/>
                                                <w:szCs w:val="12"/>
                                              </w:rPr>
                                            </w:pPr>
                                          </w:p>
                                        </w:txbxContent>
                                      </v:textbox>
                                    </v:shape>
                                  </v:group>
                                  <v:shape id="Proceso 131" o:spid="_x0000_s1157" type="#_x0000_t109" style="position:absolute;left:5652135;top:2271395;width:1320165;height:432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9dswwAA&#10;ANwAAAAPAAAAZHJzL2Rvd25yZXYueG1sRE/fa8IwEH4f7H8IJ+xlaOo2VDqjbIPBHrWO4eOtOdNq&#10;cylJ1tb/3ggD3+7j+3nL9WAb0ZEPtWMF00kGgrh0umaj4Hv3OV6ACBFZY+OYFJwpwHp1f7fEXLue&#10;t9QV0YgUwiFHBVWMbS5lKCuyGCauJU7cwXmLMUFvpPbYp3DbyKcsm0mLNaeGClv6qKg8FX9WgTHz&#10;47v/rftu+/Kz2T/uF7IrSqUeRsPbK4hIQ7yJ/91fOs1/nsL1mXSBXF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69dswwAAANwAAAAPAAAAAAAAAAAAAAAAAJcCAABkcnMvZG93&#10;bnJldi54bWxQSwUGAAAAAAQABAD1AAAAhwMAAAAA&#10;" fillcolor="white [3201]" strokecolor="black [3200]" strokeweight="1pt">
                                    <v:textbox>
                                      <w:txbxContent>
                                        <w:p w14:paraId="0954A179" w14:textId="40435383" w:rsidR="00E57890" w:rsidRPr="00CE3A25" w:rsidRDefault="00E57890" w:rsidP="001B6AF1">
                                          <w:pPr>
                                            <w:autoSpaceDE w:val="0"/>
                                            <w:rPr>
                                              <w:sz w:val="11"/>
                                              <w:szCs w:val="11"/>
                                              <w:lang w:val="en-GB"/>
                                            </w:rPr>
                                          </w:pPr>
                                          <w:r>
                                            <w:rPr>
                                              <w:sz w:val="11"/>
                                              <w:szCs w:val="11"/>
                                              <w:lang w:val="en-GB"/>
                                            </w:rPr>
                                            <w:t>M</w:t>
                                          </w:r>
                                          <w:r w:rsidRPr="00B456E4">
                                            <w:rPr>
                                              <w:sz w:val="11"/>
                                              <w:szCs w:val="11"/>
                                              <w:lang w:val="en-GB"/>
                                            </w:rPr>
                                            <w:t>yocarditis</w:t>
                                          </w:r>
                                          <w:r>
                                            <w:rPr>
                                              <w:sz w:val="11"/>
                                              <w:szCs w:val="11"/>
                                              <w:lang w:val="en-GB"/>
                                            </w:rPr>
                                            <w:t xml:space="preserve">+: </w:t>
                                          </w:r>
                                          <w:r>
                                            <w:rPr>
                                              <w:rFonts w:ascii="Wingdings" w:hAnsi="Wingdings"/>
                                              <w:sz w:val="11"/>
                                              <w:szCs w:val="11"/>
                                              <w:lang w:val="en-GB"/>
                                            </w:rPr>
                                            <w:t></w:t>
                                          </w:r>
                                          <w:r w:rsidRPr="00B456E4">
                                            <w:rPr>
                                              <w:sz w:val="11"/>
                                              <w:szCs w:val="11"/>
                                              <w:lang w:val="en-GB"/>
                                            </w:rPr>
                                            <w:t xml:space="preserve"> CP</w:t>
                                          </w:r>
                                          <w:r>
                                            <w:rPr>
                                              <w:sz w:val="11"/>
                                              <w:szCs w:val="11"/>
                                              <w:lang w:val="en-GB"/>
                                            </w:rPr>
                                            <w:t xml:space="preserve">K &gt;2*UNL, </w:t>
                                          </w:r>
                                          <w:r>
                                            <w:rPr>
                                              <w:rFonts w:ascii="Wingdings" w:hAnsi="Wingdings"/>
                                              <w:sz w:val="11"/>
                                              <w:szCs w:val="11"/>
                                              <w:lang w:val="en-GB"/>
                                            </w:rPr>
                                            <w:t></w:t>
                                          </w:r>
                                          <w:r>
                                            <w:rPr>
                                              <w:sz w:val="11"/>
                                              <w:szCs w:val="11"/>
                                              <w:lang w:val="en-GB"/>
                                            </w:rPr>
                                            <w:t xml:space="preserve"> CPK-2/MB, </w:t>
                                          </w:r>
                                          <w:r>
                                            <w:rPr>
                                              <w:rFonts w:ascii="Wingdings" w:hAnsi="Wingdings"/>
                                              <w:sz w:val="11"/>
                                              <w:szCs w:val="11"/>
                                              <w:lang w:val="de-DE"/>
                                            </w:rPr>
                                            <w:t></w:t>
                                          </w:r>
                                          <w:proofErr w:type="spellStart"/>
                                          <w:r>
                                            <w:rPr>
                                              <w:sz w:val="11"/>
                                              <w:szCs w:val="11"/>
                                              <w:lang w:val="de-DE"/>
                                            </w:rPr>
                                            <w:t>Troponin</w:t>
                                          </w:r>
                                          <w:proofErr w:type="spellEnd"/>
                                          <w:r>
                                            <w:rPr>
                                              <w:sz w:val="11"/>
                                              <w:szCs w:val="11"/>
                                              <w:lang w:val="de-DE"/>
                                            </w:rPr>
                                            <w:t xml:space="preserve"> T &gt; 0.01 µg/L</w:t>
                                          </w:r>
                                          <w:r w:rsidRPr="00B456E4">
                                            <w:rPr>
                                              <w:sz w:val="11"/>
                                              <w:szCs w:val="11"/>
                                              <w:lang w:val="de-DE"/>
                                            </w:rPr>
                                            <w:t>,</w:t>
                                          </w:r>
                                          <w:r>
                                            <w:rPr>
                                              <w:sz w:val="11"/>
                                              <w:szCs w:val="11"/>
                                              <w:lang w:val="en-GB"/>
                                            </w:rPr>
                                            <w:t xml:space="preserve"> abnormal CXR</w:t>
                                          </w:r>
                                          <w:r w:rsidRPr="00B456E4">
                                            <w:rPr>
                                              <w:sz w:val="11"/>
                                              <w:szCs w:val="11"/>
                                              <w:lang w:val="en-GB"/>
                                            </w:rPr>
                                            <w:t>/ECHO/CT/MRI/ ECG:</w:t>
                                          </w:r>
                                          <w:r>
                                            <w:rPr>
                                              <w:bCs/>
                                              <w:sz w:val="11"/>
                                              <w:szCs w:val="11"/>
                                              <w:lang w:val="en-GB"/>
                                            </w:rPr>
                                            <w:t xml:space="preserve"> abnormal </w:t>
                                          </w:r>
                                          <w:r w:rsidRPr="00B456E4">
                                            <w:rPr>
                                              <w:bCs/>
                                              <w:sz w:val="11"/>
                                              <w:szCs w:val="11"/>
                                              <w:lang w:val="en-GB"/>
                                            </w:rPr>
                                            <w:t xml:space="preserve">ST-T </w:t>
                                          </w:r>
                                          <w:r>
                                            <w:rPr>
                                              <w:bCs/>
                                              <w:sz w:val="11"/>
                                              <w:szCs w:val="11"/>
                                              <w:lang w:val="en-GB"/>
                                            </w:rPr>
                                            <w:t xml:space="preserve">or </w:t>
                                          </w:r>
                                          <w:proofErr w:type="spellStart"/>
                                          <w:r>
                                            <w:rPr>
                                              <w:bCs/>
                                              <w:sz w:val="11"/>
                                              <w:szCs w:val="11"/>
                                              <w:lang w:val="en-GB"/>
                                            </w:rPr>
                                            <w:t>cD</w:t>
                                          </w:r>
                                          <w:r w:rsidRPr="00B456E4">
                                            <w:rPr>
                                              <w:bCs/>
                                              <w:sz w:val="11"/>
                                              <w:szCs w:val="11"/>
                                              <w:lang w:val="en-GB"/>
                                            </w:rPr>
                                            <w:t>efects</w:t>
                                          </w:r>
                                          <w:proofErr w:type="spellEnd"/>
                                          <w:r>
                                            <w:rPr>
                                              <w:bCs/>
                                              <w:sz w:val="11"/>
                                              <w:szCs w:val="11"/>
                                              <w:lang w:val="en-GB"/>
                                            </w:rPr>
                                            <w:t xml:space="preserve">, </w:t>
                                          </w:r>
                                          <w:r>
                                            <w:rPr>
                                              <w:sz w:val="11"/>
                                              <w:szCs w:val="11"/>
                                              <w:lang w:val="en-GB"/>
                                            </w:rPr>
                                            <w:t>EM HP</w:t>
                                          </w:r>
                                        </w:p>
                                        <w:p w14:paraId="0EC35EF3" w14:textId="77777777" w:rsidR="00E57890" w:rsidRPr="00B456E4" w:rsidRDefault="00E57890" w:rsidP="001B6AF1">
                                          <w:pPr>
                                            <w:jc w:val="center"/>
                                            <w:rPr>
                                              <w:sz w:val="11"/>
                                              <w:szCs w:val="11"/>
                                            </w:rPr>
                                          </w:pPr>
                                        </w:p>
                                      </w:txbxContent>
                                    </v:textbox>
                                  </v:shape>
                                </v:group>
                                <v:shape id="Conector recto de flecha 132" o:spid="_x0000_s1158" type="#_x0000_t32" style="position:absolute;left:4737100;top:2789555;width:977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kFm8MAAADcAAAADwAAAGRycy9kb3ducmV2LnhtbERP20rDQBB9F/oPyxR8sxtb0mrabZGK&#10;IILUVj9gyE6TYHZ2yY5J9OtdoeDbHM51NrvRtaqnLjaeDdzOMlDEpbcNVwY+3p9u7kBFQbbYeiYD&#10;3xRht51cbbCwfuAj9SepVArhWKCBWiQUWseyJodx5gNx4s6+cygJdpW2HQ4p3LV6nmVL7bDh1FBj&#10;oH1N5efpyxlY5HSQ/Wueh8dV6F9+Gnk7DPfGXE/HhzUooVH+xRf3s03zF3P4eyZdo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cpBZvDAAAA3AAAAA8AAAAAAAAAAAAA&#10;AAAAoQIAAGRycy9kb3ducmV2LnhtbFBLBQYAAAAABAAEAPkAAACRAwAAAAA=&#10;" strokeweight="1pt">
                                  <v:stroke endarrow="open"/>
                                  <v:shadow on="t" opacity="24903f" mv:blur="40000f" origin=",.5" offset="0,20000emu"/>
                                </v:shape>
                                <v:rect id="Rectángulo 133" o:spid="_x0000_s1159" style="position:absolute;left:4834890;top:2663190;width:540000;height:2406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QmIwwAA&#10;ANwAAAAPAAAAZHJzL2Rvd25yZXYueG1sRE9Na8JAEL0X+h+WKXirm1awbeomSFEQlEpTDx6H7DQJ&#10;zc6G3TWJ/94VBG/zeJ+zyEfTip6cbywreJkmIIhLqxuuFBx+18/vIHxA1thaJgVn8pBnjw8LTLUd&#10;+If6IlQihrBPUUEdQpdK6cuaDPqp7Ygj92edwRChq6R2OMRw08rXJJlLgw3Hhho7+qqp/C9ORoHd&#10;N+d26T6++x29Hbf7kAzjfKXU5GlcfoIINIa7+Obe6Dh/NoPrM/ECm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eQmIwwAAANwAAAAPAAAAAAAAAAAAAAAAAJcCAABkcnMvZG93&#10;bnJldi54bWxQSwUGAAAAAAQABAD1AAAAhwMAAAAA&#10;" fillcolor="white [3201]" strokecolor="black [3200]" strokeweight="1pt">
                                  <v:textbox>
                                    <w:txbxContent>
                                      <w:p w14:paraId="781E4865" w14:textId="77777777" w:rsidR="00E57890" w:rsidRPr="00524C69" w:rsidRDefault="00E57890" w:rsidP="001B6AF1">
                                        <w:pPr>
                                          <w:jc w:val="center"/>
                                          <w:rPr>
                                            <w:sz w:val="18"/>
                                            <w:szCs w:val="18"/>
                                          </w:rPr>
                                        </w:pPr>
                                        <w:r>
                                          <w:rPr>
                                            <w:sz w:val="18"/>
                                            <w:szCs w:val="18"/>
                                          </w:rPr>
                                          <w:t>Muscle</w:t>
                                        </w:r>
                                      </w:p>
                                    </w:txbxContent>
                                  </v:textbox>
                                </v:rect>
                              </v:group>
                              <v:shape id="Proceso 134" o:spid="_x0000_s1160" type="#_x0000_t109" style="position:absolute;left:4343400;width:1764000;height:2749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nHT0wwAA&#10;ANwAAAAPAAAAZHJzL2Rvd25yZXYueG1sRE/fa8IwEH4f7H8IJ/gyZrpNnHRG2QaCj1rH8PHW3NLO&#10;5lKS2Hb/vREE3+7j+3mL1WAb0ZEPtWMFT5MMBHHpdM1Gwdd+/TgHESKyxsYxKfinAKvl/d0Cc+16&#10;3lFXRCNSCIccFVQxtrmUoazIYpi4ljhxv85bjAl6I7XHPoXbRj5n2UxarDk1VNjSZ0XlsThZBca8&#10;/n34n7rvdtPv7eHhMJddUSo1Hg3vbyAiDfEmvro3Os1/mcLlmXSBXJ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nHT0wwAAANwAAAAPAAAAAAAAAAAAAAAAAJcCAABkcnMvZG93&#10;bnJldi54bWxQSwUGAAAAAAQABAD1AAAAhwMAAAAA&#10;" fillcolor="white [3201]" strokecolor="black [3200]" strokeweight="1pt">
                                <v:textbox>
                                  <w:txbxContent>
                                    <w:p w14:paraId="3CCC4CC4" w14:textId="47D03E33" w:rsidR="00E57890" w:rsidRPr="00AF69AA" w:rsidRDefault="00E57890" w:rsidP="001B6AF1">
                                      <w:pPr>
                                        <w:rPr>
                                          <w:rFonts w:eastAsia="SimSun"/>
                                          <w:sz w:val="18"/>
                                          <w:szCs w:val="18"/>
                                          <w:lang w:eastAsia="zh-CN"/>
                                        </w:rPr>
                                      </w:pPr>
                                      <w:r w:rsidRPr="00B42CCB">
                                        <w:rPr>
                                          <w:sz w:val="18"/>
                                          <w:szCs w:val="18"/>
                                        </w:rPr>
                                        <w:t>Potential cases of DReSS/DiHS</w:t>
                                      </w:r>
                                      <w:r w:rsidRPr="00AF69AA">
                                        <w:rPr>
                                          <w:rFonts w:eastAsia="SimSun" w:hint="eastAsia"/>
                                          <w:sz w:val="18"/>
                                          <w:szCs w:val="18"/>
                                          <w:vertAlign w:val="superscript"/>
                                          <w:lang w:eastAsia="zh-CN"/>
                                        </w:rPr>
                                        <w:t>1</w:t>
                                      </w:r>
                                    </w:p>
                                    <w:p w14:paraId="04A9E1A2" w14:textId="77777777" w:rsidR="00E57890" w:rsidRPr="008E6F42" w:rsidRDefault="00E57890" w:rsidP="001B6AF1">
                                      <w:pPr>
                                        <w:rPr>
                                          <w:sz w:val="16"/>
                                          <w:szCs w:val="16"/>
                                        </w:rPr>
                                      </w:pPr>
                                    </w:p>
                                  </w:txbxContent>
                                </v:textbox>
                              </v:shape>
                            </v:group>
                            <v:shape id="Cuadro de texto 135" o:spid="_x0000_s1161" type="#_x0000_t202" style="position:absolute;left:1143000;top:46355;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3bFwQAA&#10;ANwAAAAPAAAAZHJzL2Rvd25yZXYueG1sRE9La8JAEL4L/Q/LFHrT3fqija5SlEJPirEKvQ3ZMQlm&#10;Z0N2a+K/dwXB23x8z5kvO1uJCzW+dKzhfaBAEGfOlJxr+N1/9z9A+IBssHJMGq7kYbl46c0xMa7l&#10;HV3SkIsYwj5BDUUIdSKlzwqy6AeuJo7cyTUWQ4RNLk2DbQy3lRwqNZUWS44NBda0Kig7p/9Ww2Fz&#10;+juO1TZf20nduk5Jtp9S67fX7msGIlAXnuKH+8fE+aMJ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t2xcEAAADcAAAADwAAAAAAAAAAAAAAAACXAgAAZHJzL2Rvd25y&#10;ZXYueG1sUEsFBgAAAAAEAAQA9QAAAIUDAAAAAA==&#10;" filled="f" stroked="f">
                              <v:textbox>
                                <w:txbxContent>
                                  <w:p w14:paraId="0441C2F2" w14:textId="77777777" w:rsidR="00E57890" w:rsidRDefault="00E57890" w:rsidP="001B6AF1">
                                    <w:r>
                                      <w:rPr>
                                        <w:rFonts w:ascii="Zapf Dingbats" w:hAnsi="Zapf Dingbats"/>
                                      </w:rPr>
                                      <w:t>✚✚</w:t>
                                    </w:r>
                                  </w:p>
                                </w:txbxContent>
                              </v:textbox>
                            </v:shape>
                          </v:group>
                        </v:group>
                      </v:group>
                    </v:group>
                  </v:group>
                  <w10:wrap type="through"/>
                </v:group>
              </w:pict>
            </mc:Fallback>
          </mc:AlternateContent>
        </w:r>
      </w:del>
    </w:p>
    <w:p w14:paraId="1349B89A" w14:textId="2C12B028" w:rsidR="001B6AF1" w:rsidRPr="00660285" w:rsidDel="00B01D08" w:rsidRDefault="001B6AF1" w:rsidP="007E2EC3">
      <w:pPr>
        <w:snapToGrid w:val="0"/>
        <w:spacing w:line="360" w:lineRule="auto"/>
        <w:jc w:val="both"/>
        <w:rPr>
          <w:del w:id="619" w:author="Autor"/>
          <w:rFonts w:ascii="Book Antiqua" w:hAnsi="Book Antiqua"/>
          <w:noProof/>
        </w:rPr>
      </w:pPr>
    </w:p>
    <w:p w14:paraId="149ABC09" w14:textId="63FCB4F6" w:rsidR="001B6AF1" w:rsidRPr="00660285" w:rsidDel="00B01D08" w:rsidRDefault="001B6AF1" w:rsidP="007E2EC3">
      <w:pPr>
        <w:snapToGrid w:val="0"/>
        <w:spacing w:line="360" w:lineRule="auto"/>
        <w:jc w:val="both"/>
        <w:rPr>
          <w:del w:id="620" w:author="Autor"/>
          <w:rFonts w:ascii="Book Antiqua" w:hAnsi="Book Antiqua"/>
          <w:noProof/>
        </w:rPr>
      </w:pPr>
    </w:p>
    <w:p w14:paraId="0F2C61F7" w14:textId="70B737AD" w:rsidR="001B6AF1" w:rsidRPr="00660285" w:rsidDel="00B01D08" w:rsidRDefault="001B6AF1" w:rsidP="007E2EC3">
      <w:pPr>
        <w:snapToGrid w:val="0"/>
        <w:spacing w:line="360" w:lineRule="auto"/>
        <w:jc w:val="both"/>
        <w:rPr>
          <w:del w:id="621" w:author="Autor"/>
          <w:rFonts w:ascii="Book Antiqua" w:hAnsi="Book Antiqua"/>
          <w:noProof/>
        </w:rPr>
      </w:pPr>
    </w:p>
    <w:p w14:paraId="6A811E63" w14:textId="3FDFE0C8" w:rsidR="001B6AF1" w:rsidRPr="00660285" w:rsidDel="00B01D08" w:rsidRDefault="001B6AF1" w:rsidP="007E2EC3">
      <w:pPr>
        <w:snapToGrid w:val="0"/>
        <w:spacing w:line="360" w:lineRule="auto"/>
        <w:jc w:val="both"/>
        <w:rPr>
          <w:del w:id="622" w:author="Autor"/>
          <w:rFonts w:ascii="Book Antiqua" w:eastAsia="SimSun" w:hAnsi="Book Antiqua"/>
          <w:noProof/>
          <w:lang w:eastAsia="zh-CN"/>
        </w:rPr>
      </w:pPr>
    </w:p>
    <w:p w14:paraId="148A8779" w14:textId="28825A4F" w:rsidR="001B6AF1" w:rsidRPr="00660285" w:rsidRDefault="008664C4" w:rsidP="007E2EC3">
      <w:pPr>
        <w:snapToGrid w:val="0"/>
        <w:spacing w:line="360" w:lineRule="auto"/>
        <w:jc w:val="both"/>
        <w:rPr>
          <w:rFonts w:ascii="Book Antiqua" w:hAnsi="Book Antiqua" w:cs="Times New Roman"/>
          <w:b/>
        </w:rPr>
        <w:pPrChange w:id="623" w:author="Autor">
          <w:pPr>
            <w:widowControl w:val="0"/>
            <w:adjustRightInd w:val="0"/>
            <w:snapToGrid w:val="0"/>
            <w:spacing w:line="360" w:lineRule="auto"/>
            <w:jc w:val="both"/>
          </w:pPr>
        </w:pPrChange>
      </w:pPr>
      <w:del w:id="624" w:author="Autor">
        <w:r w:rsidRPr="00660285" w:rsidDel="00B01D08">
          <w:rPr>
            <w:rFonts w:ascii="Book Antiqua" w:hAnsi="Book Antiqua" w:cs="Times New Roman"/>
            <w:b/>
          </w:rPr>
          <w:delText>Figure 1</w:delText>
        </w:r>
        <w:r w:rsidR="001B6AF1" w:rsidRPr="00660285" w:rsidDel="00B01D08">
          <w:rPr>
            <w:rFonts w:ascii="Book Antiqua" w:hAnsi="Book Antiqua" w:cs="Times New Roman"/>
            <w:b/>
          </w:rPr>
          <w:delText xml:space="preserve"> Dia</w:delText>
        </w:r>
        <w:r w:rsidRPr="00660285" w:rsidDel="00B01D08">
          <w:rPr>
            <w:rFonts w:ascii="Book Antiqua" w:hAnsi="Book Antiqua" w:cs="Times New Roman"/>
            <w:b/>
          </w:rPr>
          <w:delText xml:space="preserve">gnostic algorithm of </w:delText>
        </w:r>
        <w:r w:rsidR="00EE28E9" w:rsidRPr="00660285" w:rsidDel="00B01D08">
          <w:rPr>
            <w:rFonts w:ascii="Book Antiqua" w:hAnsi="Book Antiqua"/>
            <w:b/>
          </w:rPr>
          <w:delText>drug reaction, eosinophilia and systemic symptoms syndrome</w:delText>
        </w:r>
        <w:r w:rsidR="00EE28E9" w:rsidRPr="00660285" w:rsidDel="00B01D08">
          <w:rPr>
            <w:rFonts w:ascii="Book Antiqua" w:hAnsi="Book Antiqua" w:cs="Times New Roman"/>
            <w:b/>
          </w:rPr>
          <w:delText xml:space="preserve"> /</w:delText>
        </w:r>
        <w:r w:rsidR="00EE28E9" w:rsidRPr="00660285" w:rsidDel="00B01D08">
          <w:rPr>
            <w:rFonts w:ascii="Book Antiqua" w:hAnsi="Book Antiqua"/>
            <w:b/>
          </w:rPr>
          <w:delText xml:space="preserve"> drug-induced hypersensitivity sy</w:delText>
        </w:r>
        <w:r w:rsidR="00EE28E9" w:rsidRPr="00660285" w:rsidDel="00B01D08">
          <w:rPr>
            <w:rFonts w:ascii="Book Antiqua" w:eastAsia="SimSun" w:hAnsi="Book Antiqua"/>
            <w:b/>
            <w:lang w:eastAsia="zh-CN"/>
          </w:rPr>
          <w:delText>n</w:delText>
        </w:r>
        <w:r w:rsidR="00EE28E9" w:rsidRPr="00660285" w:rsidDel="00B01D08">
          <w:rPr>
            <w:rFonts w:ascii="Book Antiqua" w:hAnsi="Book Antiqua"/>
            <w:b/>
          </w:rPr>
          <w:delText>drome</w:delText>
        </w:r>
        <w:r w:rsidR="00EE28E9" w:rsidRPr="00660285" w:rsidDel="00B01D08">
          <w:rPr>
            <w:rFonts w:ascii="Book Antiqua" w:hAnsi="Book Antiqua" w:cs="Times New Roman"/>
            <w:b/>
          </w:rPr>
          <w:delText xml:space="preserve"> case series</w:delText>
        </w:r>
        <w:r w:rsidR="00EE28E9" w:rsidRPr="00660285" w:rsidDel="00B01D08">
          <w:rPr>
            <w:rFonts w:ascii="Book Antiqua" w:eastAsia="SimSun" w:hAnsi="Book Antiqua" w:cs="Times New Roman"/>
            <w:b/>
            <w:lang w:eastAsia="zh-CN"/>
          </w:rPr>
          <w:delText>.</w:delText>
        </w:r>
        <w:r w:rsidRPr="00660285" w:rsidDel="00B01D08">
          <w:rPr>
            <w:rFonts w:ascii="Book Antiqua" w:eastAsia="SimSun" w:hAnsi="Book Antiqua" w:cs="Times New Roman"/>
            <w:b/>
            <w:lang w:eastAsia="zh-CN"/>
          </w:rPr>
          <w:delText xml:space="preserve"> </w:delText>
        </w:r>
        <w:r w:rsidR="00BD3865" w:rsidRPr="00660285" w:rsidDel="00B01D08">
          <w:rPr>
            <w:rFonts w:ascii="Book Antiqua" w:hAnsi="Book Antiqua" w:cs="Times New Roman"/>
          </w:rPr>
          <w:delText>AL</w:delText>
        </w:r>
        <w:r w:rsidR="001B6AF1" w:rsidRPr="00660285" w:rsidDel="00B01D08">
          <w:rPr>
            <w:rFonts w:ascii="Book Antiqua" w:hAnsi="Book Antiqua" w:cs="Times New Roman"/>
          </w:rPr>
          <w:delText>T</w:delText>
        </w:r>
        <w:r w:rsidR="00BD3865" w:rsidRPr="00660285" w:rsidDel="00B01D08">
          <w:rPr>
            <w:rFonts w:ascii="Book Antiqua" w:hAnsi="Book Antiqua" w:cs="Times New Roman"/>
          </w:rPr>
          <w:delText xml:space="preserve">: </w:delText>
        </w:r>
        <w:r w:rsidRPr="00660285" w:rsidDel="00B01D08">
          <w:rPr>
            <w:rFonts w:ascii="Book Antiqua" w:hAnsi="Book Antiqua" w:cs="Times New Roman"/>
          </w:rPr>
          <w:delText xml:space="preserve">Alanine </w:delText>
        </w:r>
        <w:r w:rsidR="00BE689C" w:rsidRPr="00660285" w:rsidDel="00B01D08">
          <w:rPr>
            <w:rFonts w:ascii="Book Antiqua" w:hAnsi="Book Antiqua" w:cs="Times New Roman"/>
          </w:rPr>
          <w:delText>aminotransaminase</w:delText>
        </w:r>
        <w:r w:rsidR="00BD3865" w:rsidRPr="00660285" w:rsidDel="00B01D08">
          <w:rPr>
            <w:rFonts w:ascii="Book Antiqua" w:hAnsi="Book Antiqua" w:cs="Times New Roman"/>
          </w:rPr>
          <w:delText>; AS</w:delText>
        </w:r>
        <w:r w:rsidR="001B6AF1" w:rsidRPr="00660285" w:rsidDel="00B01D08">
          <w:rPr>
            <w:rFonts w:ascii="Book Antiqua" w:hAnsi="Book Antiqua" w:cs="Times New Roman"/>
          </w:rPr>
          <w:delText>T:</w:delText>
        </w:r>
        <w:r w:rsidR="00FC4AA2" w:rsidRPr="00660285" w:rsidDel="00B01D08">
          <w:rPr>
            <w:rFonts w:ascii="Book Antiqua" w:hAnsi="Book Antiqua" w:cs="Times New Roman"/>
          </w:rPr>
          <w:delText xml:space="preserve"> </w:delText>
        </w:r>
        <w:r w:rsidR="00AF69AA" w:rsidRPr="00660285" w:rsidDel="00B01D08">
          <w:rPr>
            <w:rFonts w:ascii="Book Antiqua" w:hAnsi="Book Antiqua" w:cs="Times New Roman"/>
          </w:rPr>
          <w:delText xml:space="preserve">Aspartate </w:delText>
        </w:r>
        <w:r w:rsidR="00FC4AA2" w:rsidRPr="00660285" w:rsidDel="00B01D08">
          <w:rPr>
            <w:rFonts w:ascii="Book Antiqua" w:hAnsi="Book Antiqua" w:cs="Times New Roman"/>
          </w:rPr>
          <w:delText>aminotransferase; AL</w:delText>
        </w:r>
        <w:r w:rsidR="001B6AF1" w:rsidRPr="00660285" w:rsidDel="00B01D08">
          <w:rPr>
            <w:rFonts w:ascii="Book Antiqua" w:hAnsi="Book Antiqua" w:cs="Times New Roman"/>
          </w:rPr>
          <w:delText xml:space="preserve">P: </w:delText>
        </w:r>
        <w:r w:rsidR="00AF69AA" w:rsidRPr="00660285" w:rsidDel="00B01D08">
          <w:rPr>
            <w:rFonts w:ascii="Book Antiqua" w:hAnsi="Book Antiqua" w:cs="Times New Roman"/>
          </w:rPr>
          <w:delText xml:space="preserve">Alkaline </w:delText>
        </w:r>
        <w:r w:rsidR="001B6AF1" w:rsidRPr="00660285" w:rsidDel="00B01D08">
          <w:rPr>
            <w:rFonts w:ascii="Book Antiqua" w:hAnsi="Book Antiqua" w:cs="Times New Roman"/>
          </w:rPr>
          <w:delText xml:space="preserve">phosphatase; BALP: </w:delText>
        </w:r>
        <w:r w:rsidR="00AF69AA" w:rsidRPr="00660285" w:rsidDel="00B01D08">
          <w:rPr>
            <w:rFonts w:ascii="Book Antiqua" w:hAnsi="Book Antiqua" w:cs="Times New Roman"/>
          </w:rPr>
          <w:delText>Broncho</w:delText>
        </w:r>
        <w:r w:rsidR="001B6AF1" w:rsidRPr="00660285" w:rsidDel="00B01D08">
          <w:rPr>
            <w:rFonts w:ascii="Book Antiqua" w:hAnsi="Book Antiqua" w:cs="Times New Roman"/>
          </w:rPr>
          <w:delText xml:space="preserve">-alveolar lavage fluid; BG: </w:delText>
        </w:r>
        <w:r w:rsidR="00AF69AA" w:rsidRPr="00660285" w:rsidDel="00B01D08">
          <w:rPr>
            <w:rFonts w:ascii="Book Antiqua" w:hAnsi="Book Antiqua" w:cs="Times New Roman"/>
          </w:rPr>
          <w:delText xml:space="preserve">Blood </w:delText>
        </w:r>
        <w:r w:rsidR="001B6AF1" w:rsidRPr="00660285" w:rsidDel="00B01D08">
          <w:rPr>
            <w:rFonts w:ascii="Book Antiqua" w:hAnsi="Book Antiqua" w:cs="Times New Roman"/>
          </w:rPr>
          <w:delText xml:space="preserve">gasses; cB: </w:delText>
        </w:r>
        <w:r w:rsidR="00AF69AA" w:rsidRPr="00660285" w:rsidDel="00B01D08">
          <w:rPr>
            <w:rFonts w:ascii="Book Antiqua" w:hAnsi="Book Antiqua" w:cs="Times New Roman"/>
          </w:rPr>
          <w:delText xml:space="preserve">Conjugated </w:delText>
        </w:r>
        <w:r w:rsidR="001B6AF1" w:rsidRPr="00660285" w:rsidDel="00B01D08">
          <w:rPr>
            <w:rFonts w:ascii="Book Antiqua" w:hAnsi="Book Antiqua" w:cs="Times New Roman"/>
          </w:rPr>
          <w:delText xml:space="preserve">bilirubin; cdefects: </w:delText>
        </w:r>
        <w:r w:rsidR="00AF69AA" w:rsidRPr="00660285" w:rsidDel="00B01D08">
          <w:rPr>
            <w:rFonts w:ascii="Book Antiqua" w:hAnsi="Book Antiqua" w:cs="Times New Roman"/>
          </w:rPr>
          <w:delText xml:space="preserve">Conduction </w:delText>
        </w:r>
        <w:r w:rsidR="001B6AF1" w:rsidRPr="00660285" w:rsidDel="00B01D08">
          <w:rPr>
            <w:rFonts w:ascii="Book Antiqua" w:hAnsi="Book Antiqua" w:cs="Times New Roman"/>
          </w:rPr>
          <w:delText xml:space="preserve">defects; CPK: </w:delText>
        </w:r>
        <w:r w:rsidR="00AF69AA" w:rsidRPr="00660285" w:rsidDel="00B01D08">
          <w:rPr>
            <w:rFonts w:ascii="Book Antiqua" w:hAnsi="Book Antiqua" w:cs="Times New Roman"/>
          </w:rPr>
          <w:delText xml:space="preserve">Creatine </w:delText>
        </w:r>
        <w:r w:rsidR="001B6AF1" w:rsidRPr="00660285" w:rsidDel="00B01D08">
          <w:rPr>
            <w:rFonts w:ascii="Book Antiqua" w:hAnsi="Book Antiqua" w:cs="Times New Roman"/>
          </w:rPr>
          <w:delText>phosphokinase; CPK-2/MB</w:delText>
        </w:r>
        <w:r w:rsidR="00AF69AA" w:rsidRPr="00660285" w:rsidDel="00B01D08">
          <w:rPr>
            <w:rFonts w:ascii="Book Antiqua" w:eastAsia="SimSun" w:hAnsi="Book Antiqua" w:cs="Times New Roman"/>
            <w:lang w:eastAsia="zh-CN"/>
          </w:rPr>
          <w:delText>:</w:delText>
        </w:r>
        <w:r w:rsidR="001B6AF1" w:rsidRPr="00660285" w:rsidDel="00B01D08">
          <w:rPr>
            <w:rFonts w:ascii="Book Antiqua" w:hAnsi="Book Antiqua" w:cs="Times New Roman"/>
          </w:rPr>
          <w:delText xml:space="preserve"> </w:delText>
        </w:r>
        <w:r w:rsidR="00AF69AA" w:rsidRPr="00660285" w:rsidDel="00B01D08">
          <w:rPr>
            <w:rFonts w:ascii="Book Antiqua" w:hAnsi="Book Antiqua" w:cs="Times New Roman"/>
          </w:rPr>
          <w:delText xml:space="preserve">Creatine </w:delText>
        </w:r>
        <w:r w:rsidR="001B6AF1" w:rsidRPr="00660285" w:rsidDel="00B01D08">
          <w:rPr>
            <w:rFonts w:ascii="Book Antiqua" w:hAnsi="Book Antiqua" w:cs="Times New Roman"/>
          </w:rPr>
          <w:delText xml:space="preserve">phosphokinase for heart muscle involvement; CPK-3/CPK-MM: </w:delText>
        </w:r>
        <w:r w:rsidR="00AF69AA" w:rsidRPr="00660285" w:rsidDel="00B01D08">
          <w:rPr>
            <w:rFonts w:ascii="Book Antiqua" w:hAnsi="Book Antiqua" w:cs="Times New Roman"/>
          </w:rPr>
          <w:delText xml:space="preserve">Creatine </w:delText>
        </w:r>
        <w:r w:rsidR="001B6AF1" w:rsidRPr="00660285" w:rsidDel="00B01D08">
          <w:rPr>
            <w:rFonts w:ascii="Book Antiqua" w:hAnsi="Book Antiqua" w:cs="Times New Roman"/>
          </w:rPr>
          <w:delText xml:space="preserve">phosphokinase </w:delText>
        </w:r>
        <w:r w:rsidR="00FD4B2A" w:rsidRPr="00660285" w:rsidDel="00B01D08">
          <w:rPr>
            <w:rFonts w:ascii="Book Antiqua" w:hAnsi="Book Antiqua" w:cs="Times New Roman"/>
          </w:rPr>
          <w:delText>for skeletal muscle involvement</w:delText>
        </w:r>
        <w:r w:rsidR="001B6AF1" w:rsidRPr="00660285" w:rsidDel="00B01D08">
          <w:rPr>
            <w:rFonts w:ascii="Book Antiqua" w:hAnsi="Book Antiqua" w:cs="Times New Roman"/>
          </w:rPr>
          <w:delText xml:space="preserve">; creaCl: </w:delText>
        </w:r>
        <w:r w:rsidR="00AF69AA" w:rsidRPr="00660285" w:rsidDel="00B01D08">
          <w:rPr>
            <w:rFonts w:ascii="Book Antiqua" w:hAnsi="Book Antiqua" w:cs="Times New Roman"/>
          </w:rPr>
          <w:delText xml:space="preserve">Creatinine </w:delText>
        </w:r>
        <w:r w:rsidR="001B6AF1" w:rsidRPr="00660285" w:rsidDel="00B01D08">
          <w:rPr>
            <w:rFonts w:ascii="Book Antiqua" w:hAnsi="Book Antiqua" w:cs="Times New Roman"/>
          </w:rPr>
          <w:delText>clearance; CT</w:delText>
        </w:r>
        <w:r w:rsidR="00AF69AA" w:rsidRPr="00660285" w:rsidDel="00B01D08">
          <w:rPr>
            <w:rFonts w:ascii="Book Antiqua" w:eastAsia="SimSun" w:hAnsi="Book Antiqua" w:cs="Times New Roman"/>
            <w:lang w:eastAsia="zh-CN"/>
          </w:rPr>
          <w:delText xml:space="preserve">: </w:delText>
        </w:r>
        <w:r w:rsidR="00D72772" w:rsidRPr="00660285" w:rsidDel="00B01D08">
          <w:rPr>
            <w:rFonts w:ascii="Book Antiqua" w:eastAsia="SimSun" w:hAnsi="Book Antiqua" w:cs="Times New Roman"/>
            <w:lang w:eastAsia="zh-CN"/>
          </w:rPr>
          <w:delText>Computed tomography</w:delText>
        </w:r>
        <w:r w:rsidR="001B6AF1" w:rsidRPr="00660285" w:rsidDel="00B01D08">
          <w:rPr>
            <w:rFonts w:ascii="Book Antiqua" w:hAnsi="Book Antiqua" w:cs="Times New Roman"/>
          </w:rPr>
          <w:delText xml:space="preserve">; CXR: </w:delText>
        </w:r>
        <w:r w:rsidR="00AF69AA" w:rsidRPr="00660285" w:rsidDel="00B01D08">
          <w:rPr>
            <w:rFonts w:ascii="Book Antiqua" w:hAnsi="Book Antiqua" w:cs="Times New Roman"/>
          </w:rPr>
          <w:delText>Chest</w:delText>
        </w:r>
        <w:r w:rsidR="001B6AF1" w:rsidRPr="00660285" w:rsidDel="00B01D08">
          <w:rPr>
            <w:rFonts w:ascii="Book Antiqua" w:hAnsi="Book Antiqua" w:cs="Times New Roman"/>
          </w:rPr>
          <w:delText xml:space="preserve">-x-ray; ECG: </w:delText>
        </w:r>
        <w:r w:rsidR="00AF69AA" w:rsidRPr="00660285" w:rsidDel="00B01D08">
          <w:rPr>
            <w:rFonts w:ascii="Book Antiqua" w:hAnsi="Book Antiqua" w:cs="Times New Roman"/>
          </w:rPr>
          <w:delText>Electrocardiogram</w:delText>
        </w:r>
        <w:r w:rsidR="001B6AF1" w:rsidRPr="00660285" w:rsidDel="00B01D08">
          <w:rPr>
            <w:rFonts w:ascii="Book Antiqua" w:hAnsi="Book Antiqua" w:cs="Times New Roman"/>
          </w:rPr>
          <w:delText xml:space="preserve">; ECHO: </w:delText>
        </w:r>
        <w:r w:rsidR="00AF69AA" w:rsidRPr="00660285" w:rsidDel="00B01D08">
          <w:rPr>
            <w:rFonts w:ascii="Book Antiqua" w:hAnsi="Book Antiqua" w:cs="Times New Roman"/>
          </w:rPr>
          <w:delText>Echocardiogram</w:delText>
        </w:r>
        <w:r w:rsidR="001B6AF1" w:rsidRPr="00660285" w:rsidDel="00B01D08">
          <w:rPr>
            <w:rFonts w:ascii="Book Antiqua" w:hAnsi="Book Antiqua" w:cs="Times New Roman"/>
          </w:rPr>
          <w:delText xml:space="preserve">; EMG: </w:delText>
        </w:r>
        <w:r w:rsidR="00AF69AA" w:rsidRPr="00660285" w:rsidDel="00B01D08">
          <w:rPr>
            <w:rFonts w:ascii="Book Antiqua" w:hAnsi="Book Antiqua" w:cs="Times New Roman"/>
          </w:rPr>
          <w:delText>Electromyography</w:delText>
        </w:r>
        <w:r w:rsidR="001B6AF1" w:rsidRPr="00660285" w:rsidDel="00B01D08">
          <w:rPr>
            <w:rFonts w:ascii="Book Antiqua" w:hAnsi="Book Antiqua" w:cs="Times New Roman"/>
          </w:rPr>
          <w:delText xml:space="preserve">; EM: </w:delText>
        </w:r>
        <w:r w:rsidR="00AF69AA" w:rsidRPr="00660285" w:rsidDel="00B01D08">
          <w:rPr>
            <w:rFonts w:ascii="Book Antiqua" w:hAnsi="Book Antiqua" w:cs="Times New Roman"/>
          </w:rPr>
          <w:delText>Endomyocardial</w:delText>
        </w:r>
        <w:r w:rsidR="00B85499" w:rsidRPr="00660285" w:rsidDel="00B01D08">
          <w:rPr>
            <w:rFonts w:ascii="Book Antiqua" w:hAnsi="Book Antiqua" w:cs="Times New Roman"/>
          </w:rPr>
          <w:delText xml:space="preserve">; HP: </w:delText>
        </w:r>
        <w:r w:rsidR="00AF69AA" w:rsidRPr="00660285" w:rsidDel="00B01D08">
          <w:rPr>
            <w:rFonts w:ascii="Book Antiqua" w:hAnsi="Book Antiqua" w:cs="Times New Roman"/>
          </w:rPr>
          <w:delText>Histopathology</w:delText>
        </w:r>
        <w:r w:rsidR="00587A02" w:rsidRPr="00660285" w:rsidDel="00B01D08">
          <w:rPr>
            <w:rFonts w:ascii="Book Antiqua" w:hAnsi="Book Antiqua" w:cs="Times New Roman"/>
          </w:rPr>
          <w:delText>; MRI</w:delText>
        </w:r>
        <w:r w:rsidR="001B6AF1" w:rsidRPr="00660285" w:rsidDel="00B01D08">
          <w:rPr>
            <w:rFonts w:ascii="Book Antiqua" w:hAnsi="Book Antiqua" w:cs="Times New Roman"/>
          </w:rPr>
          <w:delText xml:space="preserve">; </w:delText>
        </w:r>
        <w:r w:rsidR="00FC4AA2" w:rsidRPr="00660285" w:rsidDel="00B01D08">
          <w:rPr>
            <w:rFonts w:ascii="Book Antiqua" w:hAnsi="Book Antiqua" w:cs="Times New Roman"/>
          </w:rPr>
          <w:delText xml:space="preserve">TB: </w:delText>
        </w:r>
        <w:r w:rsidR="00AF69AA" w:rsidRPr="00660285" w:rsidDel="00B01D08">
          <w:rPr>
            <w:rFonts w:ascii="Book Antiqua" w:hAnsi="Book Antiqua" w:cs="Times New Roman"/>
          </w:rPr>
          <w:delText xml:space="preserve">Total </w:delText>
        </w:r>
        <w:r w:rsidR="00FC4AA2" w:rsidRPr="00660285" w:rsidDel="00B01D08">
          <w:rPr>
            <w:rFonts w:ascii="Book Antiqua" w:hAnsi="Book Antiqua" w:cs="Times New Roman"/>
          </w:rPr>
          <w:delText xml:space="preserve">bilirubin; </w:delText>
        </w:r>
        <w:r w:rsidR="001B6AF1" w:rsidRPr="00660285" w:rsidDel="00B01D08">
          <w:rPr>
            <w:rFonts w:ascii="Book Antiqua" w:hAnsi="Book Antiqua" w:cs="Times New Roman"/>
          </w:rPr>
          <w:delText xml:space="preserve">UNL: </w:delText>
        </w:r>
        <w:r w:rsidR="00AF69AA" w:rsidRPr="00660285" w:rsidDel="00B01D08">
          <w:rPr>
            <w:rFonts w:ascii="Book Antiqua" w:hAnsi="Book Antiqua" w:cs="Times New Roman"/>
          </w:rPr>
          <w:delText xml:space="preserve">Upper </w:delText>
        </w:r>
        <w:r w:rsidR="001B6AF1" w:rsidRPr="00660285" w:rsidDel="00B01D08">
          <w:rPr>
            <w:rFonts w:ascii="Book Antiqua" w:hAnsi="Book Antiqua" w:cs="Times New Roman"/>
          </w:rPr>
          <w:delText>norm</w:delText>
        </w:r>
        <w:r w:rsidR="00B85499" w:rsidRPr="00660285" w:rsidDel="00B01D08">
          <w:rPr>
            <w:rFonts w:ascii="Book Antiqua" w:hAnsi="Book Antiqua" w:cs="Times New Roman"/>
          </w:rPr>
          <w:delText>al limit</w:delText>
        </w:r>
        <w:r w:rsidR="00AF69AA" w:rsidRPr="00660285" w:rsidDel="00B01D08">
          <w:rPr>
            <w:rFonts w:ascii="Book Antiqua" w:hAnsi="Book Antiqua" w:cs="Times New Roman"/>
          </w:rPr>
          <w:delText>.</w:delText>
        </w:r>
        <w:r w:rsidR="00EA3BB4" w:rsidRPr="00660285" w:rsidDel="00B01D08">
          <w:rPr>
            <w:rFonts w:ascii="Book Antiqua" w:eastAsia="SimSun" w:hAnsi="Book Antiqua" w:cs="Times New Roman"/>
            <w:b/>
            <w:lang w:eastAsia="zh-CN"/>
          </w:rPr>
          <w:delText xml:space="preserve"> </w:delText>
        </w:r>
        <w:r w:rsidR="00AF69AA" w:rsidRPr="00660285" w:rsidDel="00B01D08">
          <w:rPr>
            <w:rFonts w:ascii="Book Antiqua" w:eastAsia="SimSun" w:hAnsi="Book Antiqua" w:cs="Times New Roman"/>
            <w:vertAlign w:val="superscript"/>
            <w:lang w:eastAsia="zh-CN"/>
          </w:rPr>
          <w:delText>1</w:delText>
        </w:r>
        <w:r w:rsidR="001B6AF1" w:rsidRPr="00660285" w:rsidDel="00B01D08">
          <w:rPr>
            <w:rFonts w:ascii="Book Antiqua" w:hAnsi="Book Antiqua" w:cs="Times New Roman"/>
          </w:rPr>
          <w:delText>The RegiSCAR criteria should be done to potential cases of DR</w:delText>
        </w:r>
        <w:r w:rsidR="001B6AF1" w:rsidRPr="00660285" w:rsidDel="00224495">
          <w:rPr>
            <w:rFonts w:ascii="Book Antiqua" w:hAnsi="Book Antiqua" w:cs="Times New Roman"/>
          </w:rPr>
          <w:delText>E</w:delText>
        </w:r>
        <w:r w:rsidR="001B6AF1" w:rsidRPr="00660285" w:rsidDel="00B01D08">
          <w:rPr>
            <w:rFonts w:ascii="Book Antiqua" w:hAnsi="Book Antiqua" w:cs="Times New Roman"/>
          </w:rPr>
          <w:delText>SS for more accurate diagnosis a</w:delText>
        </w:r>
        <w:r w:rsidR="00AF69AA" w:rsidRPr="00660285" w:rsidDel="00B01D08">
          <w:rPr>
            <w:rFonts w:ascii="Book Antiqua" w:hAnsi="Book Antiqua" w:cs="Times New Roman"/>
          </w:rPr>
          <w:delText>nd classification (see Table 1)</w:delText>
        </w:r>
        <w:r w:rsidR="00AF69AA" w:rsidRPr="00660285" w:rsidDel="00B01D08">
          <w:rPr>
            <w:rFonts w:ascii="Book Antiqua" w:eastAsia="SimSun" w:hAnsi="Book Antiqua" w:cs="Times New Roman"/>
            <w:lang w:eastAsia="zh-CN"/>
          </w:rPr>
          <w:delText xml:space="preserve">. </w:delText>
        </w:r>
        <w:r w:rsidR="00AF69AA" w:rsidRPr="00660285" w:rsidDel="00B01D08">
          <w:rPr>
            <w:rFonts w:ascii="Book Antiqua" w:eastAsia="SimSun" w:hAnsi="Book Antiqua" w:cs="Times New Roman"/>
            <w:vertAlign w:val="superscript"/>
            <w:lang w:eastAsia="zh-CN"/>
          </w:rPr>
          <w:delText>2</w:delText>
        </w:r>
        <w:r w:rsidR="001B6AF1" w:rsidRPr="00660285" w:rsidDel="00B01D08">
          <w:rPr>
            <w:rFonts w:ascii="Book Antiqua" w:hAnsi="Book Antiqua" w:cs="Times New Roman"/>
          </w:rPr>
          <w:delText>Organ involvement after exclusion of other explanations</w:delText>
        </w:r>
        <w:r w:rsidR="00AF69AA" w:rsidRPr="00660285" w:rsidDel="00B01D08">
          <w:rPr>
            <w:rFonts w:ascii="Book Antiqua" w:eastAsia="SimSun" w:hAnsi="Book Antiqua" w:cs="Times New Roman"/>
            <w:lang w:eastAsia="zh-CN"/>
          </w:rPr>
          <w:delText>.</w:delText>
        </w:r>
      </w:del>
    </w:p>
    <w:sectPr w:rsidR="001B6AF1" w:rsidRPr="00660285" w:rsidSect="007E2EC3">
      <w:pgSz w:w="15840" w:h="12240" w:orient="landscape"/>
      <w:pgMar w:top="1440" w:right="1440" w:bottom="1440" w:left="1440" w:header="706" w:footer="706" w:gutter="0"/>
      <w:cols w:space="708"/>
      <w:docGrid w:linePitch="360"/>
      <w:sectPrChange w:id="625" w:author="Autor">
        <w:sectPr w:rsidR="001B6AF1" w:rsidRPr="00660285" w:rsidSect="007E2EC3">
          <w:pgSz w:w="12242" w:h="15842" w:orient="portrait"/>
          <w:pgMar w:top="1440" w:right="1440" w:bottom="1440" w:left="1440" w:header="709" w:footer="709"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8" w:author="Autor" w:initials="A">
    <w:p w14:paraId="1F115680" w14:textId="3B55C284" w:rsidR="00E57890" w:rsidRDefault="00E57890">
      <w:pPr>
        <w:pStyle w:val="Textocomentario"/>
      </w:pPr>
      <w:r>
        <w:rPr>
          <w:rStyle w:val="Refdecomentario"/>
        </w:rPr>
        <w:annotationRef/>
      </w:r>
      <w:r>
        <w:t>Is there a word missing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156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15680" w16cid:durableId="202A29E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49719" w14:textId="77777777" w:rsidR="00E57890" w:rsidRDefault="00E57890" w:rsidP="00EB49AD">
      <w:r>
        <w:separator/>
      </w:r>
    </w:p>
  </w:endnote>
  <w:endnote w:type="continuationSeparator" w:id="0">
    <w:p w14:paraId="549C01E6" w14:textId="77777777" w:rsidR="00E57890" w:rsidRDefault="00E57890" w:rsidP="00EB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Microsoft YaHei">
    <w:charset w:val="86"/>
    <w:family w:val="swiss"/>
    <w:pitch w:val="variable"/>
    <w:sig w:usb0="80000287" w:usb1="2ACF3C52" w:usb2="00000016" w:usb3="00000000" w:csb0="0004001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0B78" w14:textId="77777777" w:rsidR="00E57890" w:rsidRDefault="00E57890" w:rsidP="0066212A">
    <w:pPr>
      <w:pStyle w:val="Piedepgina"/>
      <w:framePr w:wrap="around" w:vAnchor="text" w:hAnchor="margin" w:xAlign="center" w:y="1"/>
      <w:rPr>
        <w:ins w:id="289" w:author="Autor"/>
        <w:rStyle w:val="Nmerodepgina"/>
      </w:rPr>
    </w:pPr>
    <w:ins w:id="290" w:author="Autor">
      <w:r>
        <w:rPr>
          <w:rStyle w:val="Nmerodepgina"/>
        </w:rPr>
        <w:fldChar w:fldCharType="begin"/>
      </w:r>
      <w:r>
        <w:rPr>
          <w:rStyle w:val="Nmerodepgina"/>
        </w:rPr>
        <w:instrText xml:space="preserve">PAGE  </w:instrText>
      </w:r>
      <w:r>
        <w:rPr>
          <w:rStyle w:val="Nmerodepgina"/>
        </w:rPr>
        <w:fldChar w:fldCharType="end"/>
      </w:r>
    </w:ins>
  </w:p>
  <w:p w14:paraId="441BA3CF" w14:textId="77777777" w:rsidR="00E57890" w:rsidRDefault="00E57890">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2D27" w14:textId="77777777" w:rsidR="00E57890" w:rsidRPr="007E2EC3" w:rsidRDefault="00E57890" w:rsidP="0066212A">
    <w:pPr>
      <w:pStyle w:val="Piedepgina"/>
      <w:framePr w:wrap="around" w:vAnchor="text" w:hAnchor="margin" w:xAlign="center" w:y="1"/>
      <w:rPr>
        <w:ins w:id="291" w:author="Autor"/>
        <w:rStyle w:val="Nmerodepgina"/>
        <w:rFonts w:ascii="Book Antiqua" w:hAnsi="Book Antiqua"/>
        <w:rPrChange w:id="292" w:author="Autor">
          <w:rPr>
            <w:ins w:id="293" w:author="Autor"/>
            <w:rStyle w:val="Nmerodepgina"/>
          </w:rPr>
        </w:rPrChange>
      </w:rPr>
    </w:pPr>
    <w:ins w:id="294" w:author="Autor">
      <w:r w:rsidRPr="007E2EC3">
        <w:rPr>
          <w:rStyle w:val="Nmerodepgina"/>
          <w:rFonts w:ascii="Book Antiqua" w:hAnsi="Book Antiqua"/>
          <w:rPrChange w:id="295" w:author="Autor">
            <w:rPr>
              <w:rStyle w:val="Nmerodepgina"/>
            </w:rPr>
          </w:rPrChange>
        </w:rPr>
        <w:fldChar w:fldCharType="begin"/>
      </w:r>
      <w:r w:rsidRPr="007E2EC3">
        <w:rPr>
          <w:rStyle w:val="Nmerodepgina"/>
          <w:rFonts w:ascii="Book Antiqua" w:hAnsi="Book Antiqua"/>
          <w:rPrChange w:id="296" w:author="Autor">
            <w:rPr>
              <w:rStyle w:val="Nmerodepgina"/>
            </w:rPr>
          </w:rPrChange>
        </w:rPr>
        <w:instrText xml:space="preserve">PAGE  </w:instrText>
      </w:r>
    </w:ins>
    <w:r w:rsidRPr="007E2EC3">
      <w:rPr>
        <w:rStyle w:val="Nmerodepgina"/>
        <w:rFonts w:ascii="Book Antiqua" w:hAnsi="Book Antiqua"/>
        <w:rPrChange w:id="297" w:author="Autor">
          <w:rPr>
            <w:rStyle w:val="Nmerodepgina"/>
          </w:rPr>
        </w:rPrChange>
      </w:rPr>
      <w:fldChar w:fldCharType="separate"/>
    </w:r>
    <w:r w:rsidR="005D4102">
      <w:rPr>
        <w:rStyle w:val="Nmerodepgina"/>
        <w:rFonts w:ascii="Book Antiqua" w:hAnsi="Book Antiqua"/>
        <w:noProof/>
      </w:rPr>
      <w:t>25</w:t>
    </w:r>
    <w:ins w:id="298" w:author="Autor">
      <w:r w:rsidRPr="007E2EC3">
        <w:rPr>
          <w:rStyle w:val="Nmerodepgina"/>
          <w:rFonts w:ascii="Book Antiqua" w:hAnsi="Book Antiqua"/>
          <w:rPrChange w:id="299" w:author="Autor">
            <w:rPr>
              <w:rStyle w:val="Nmerodepgina"/>
            </w:rPr>
          </w:rPrChange>
        </w:rPr>
        <w:fldChar w:fldCharType="end"/>
      </w:r>
    </w:ins>
  </w:p>
  <w:p w14:paraId="3180EA38" w14:textId="77777777" w:rsidR="00E57890" w:rsidRDefault="00E5789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C5AD2" w14:textId="77777777" w:rsidR="00E57890" w:rsidRDefault="00E57890" w:rsidP="00EB49AD">
      <w:r>
        <w:separator/>
      </w:r>
    </w:p>
  </w:footnote>
  <w:footnote w:type="continuationSeparator" w:id="0">
    <w:p w14:paraId="4744610B" w14:textId="77777777" w:rsidR="00E57890" w:rsidRDefault="00E57890" w:rsidP="00EB49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76C87C"/>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2C75392A"/>
    <w:multiLevelType w:val="hybridMultilevel"/>
    <w:tmpl w:val="F166690E"/>
    <w:lvl w:ilvl="0" w:tplc="F1A62056">
      <w:start w:val="70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5E62822"/>
    <w:multiLevelType w:val="hybridMultilevel"/>
    <w:tmpl w:val="9F5AD9F0"/>
    <w:lvl w:ilvl="0" w:tplc="7848C34A">
      <w:start w:val="2"/>
      <w:numFmt w:val="bullet"/>
      <w:lvlText w:val=""/>
      <w:lvlJc w:val="left"/>
      <w:pPr>
        <w:ind w:left="720" w:hanging="360"/>
      </w:pPr>
      <w:rPr>
        <w:rFonts w:ascii="Symbol" w:eastAsiaTheme="minorEastAsia" w:hAnsi="Symbol" w:cstheme="minorBidi" w:hint="default"/>
        <w:color w:val="auto"/>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v9dxaq9xaz6e9x96pvwvod9pevtveffzf&quot;&gt;My EndNote Library&lt;record-ids&gt;&lt;item&gt;1432&lt;/item&gt;&lt;item&gt;1433&lt;/item&gt;&lt;item&gt;1434&lt;/item&gt;&lt;item&gt;1435&lt;/item&gt;&lt;item&gt;1436&lt;/item&gt;&lt;item&gt;1437&lt;/item&gt;&lt;item&gt;1438&lt;/item&gt;&lt;item&gt;1439&lt;/item&gt;&lt;item&gt;1440&lt;/item&gt;&lt;item&gt;1441&lt;/item&gt;&lt;item&gt;1442&lt;/item&gt;&lt;item&gt;1443&lt;/item&gt;&lt;item&gt;1444&lt;/item&gt;&lt;item&gt;1445&lt;/item&gt;&lt;item&gt;1446&lt;/item&gt;&lt;item&gt;1447&lt;/item&gt;&lt;item&gt;1448&lt;/item&gt;&lt;item&gt;1449&lt;/item&gt;&lt;item&gt;1450&lt;/item&gt;&lt;item&gt;1451&lt;/item&gt;&lt;item&gt;1452&lt;/item&gt;&lt;item&gt;1453&lt;/item&gt;&lt;item&gt;1454&lt;/item&gt;&lt;item&gt;1455&lt;/item&gt;&lt;item&gt;1456&lt;/item&gt;&lt;item&gt;1457&lt;/item&gt;&lt;item&gt;1458&lt;/item&gt;&lt;item&gt;1459&lt;/item&gt;&lt;item&gt;1460&lt;/item&gt;&lt;item&gt;1461&lt;/item&gt;&lt;item&gt;1462&lt;/item&gt;&lt;item&gt;1463&lt;/item&gt;&lt;item&gt;1464&lt;/item&gt;&lt;item&gt;1465&lt;/item&gt;&lt;item&gt;1466&lt;/item&gt;&lt;item&gt;1467&lt;/item&gt;&lt;item&gt;1468&lt;/item&gt;&lt;item&gt;1469&lt;/item&gt;&lt;item&gt;1471&lt;/item&gt;&lt;item&gt;1472&lt;/item&gt;&lt;item&gt;1473&lt;/item&gt;&lt;item&gt;1475&lt;/item&gt;&lt;item&gt;1476&lt;/item&gt;&lt;item&gt;1477&lt;/item&gt;&lt;item&gt;1478&lt;/item&gt;&lt;item&gt;1479&lt;/item&gt;&lt;item&gt;1480&lt;/item&gt;&lt;item&gt;1481&lt;/item&gt;&lt;item&gt;1482&lt;/item&gt;&lt;item&gt;1483&lt;/item&gt;&lt;item&gt;1484&lt;/item&gt;&lt;item&gt;1485&lt;/item&gt;&lt;item&gt;1486&lt;/item&gt;&lt;item&gt;1487&lt;/item&gt;&lt;item&gt;1488&lt;/item&gt;&lt;item&gt;1489&lt;/item&gt;&lt;item&gt;1490&lt;/item&gt;&lt;item&gt;1491&lt;/item&gt;&lt;item&gt;1492&lt;/item&gt;&lt;item&gt;1493&lt;/item&gt;&lt;item&gt;1494&lt;/item&gt;&lt;item&gt;1495&lt;/item&gt;&lt;item&gt;1496&lt;/item&gt;&lt;item&gt;1497&lt;/item&gt;&lt;item&gt;1498&lt;/item&gt;&lt;item&gt;1499&lt;/item&gt;&lt;/record-ids&gt;&lt;/item&gt;&lt;/Libraries&gt;"/>
  </w:docVars>
  <w:rsids>
    <w:rsidRoot w:val="009A7F5C"/>
    <w:rsid w:val="0000070F"/>
    <w:rsid w:val="000036B0"/>
    <w:rsid w:val="000100AA"/>
    <w:rsid w:val="000122B1"/>
    <w:rsid w:val="00014EBA"/>
    <w:rsid w:val="00045FC7"/>
    <w:rsid w:val="00046ED6"/>
    <w:rsid w:val="000477CA"/>
    <w:rsid w:val="000514B3"/>
    <w:rsid w:val="000554D4"/>
    <w:rsid w:val="000565B2"/>
    <w:rsid w:val="000636F3"/>
    <w:rsid w:val="00065B45"/>
    <w:rsid w:val="0007268D"/>
    <w:rsid w:val="00075528"/>
    <w:rsid w:val="00081A0A"/>
    <w:rsid w:val="00082E2A"/>
    <w:rsid w:val="000835CF"/>
    <w:rsid w:val="00091AA0"/>
    <w:rsid w:val="000968D6"/>
    <w:rsid w:val="00096A18"/>
    <w:rsid w:val="000A0EAF"/>
    <w:rsid w:val="000A7AC4"/>
    <w:rsid w:val="000B50F1"/>
    <w:rsid w:val="000C654B"/>
    <w:rsid w:val="000D1962"/>
    <w:rsid w:val="000D6790"/>
    <w:rsid w:val="000D742B"/>
    <w:rsid w:val="000E1AD3"/>
    <w:rsid w:val="000E40BE"/>
    <w:rsid w:val="000E7C90"/>
    <w:rsid w:val="00101946"/>
    <w:rsid w:val="0010448D"/>
    <w:rsid w:val="00112235"/>
    <w:rsid w:val="00121B94"/>
    <w:rsid w:val="00122C18"/>
    <w:rsid w:val="00132C6A"/>
    <w:rsid w:val="001354F0"/>
    <w:rsid w:val="001372B8"/>
    <w:rsid w:val="00140085"/>
    <w:rsid w:val="00143BDF"/>
    <w:rsid w:val="001505AA"/>
    <w:rsid w:val="00151AC0"/>
    <w:rsid w:val="00156137"/>
    <w:rsid w:val="00163107"/>
    <w:rsid w:val="00171C32"/>
    <w:rsid w:val="0017200F"/>
    <w:rsid w:val="00181D39"/>
    <w:rsid w:val="00190D9A"/>
    <w:rsid w:val="00191F67"/>
    <w:rsid w:val="00192543"/>
    <w:rsid w:val="0019588F"/>
    <w:rsid w:val="001B0EE9"/>
    <w:rsid w:val="001B6AF1"/>
    <w:rsid w:val="001B7BCD"/>
    <w:rsid w:val="001C64A1"/>
    <w:rsid w:val="001D5E66"/>
    <w:rsid w:val="001F0BE0"/>
    <w:rsid w:val="001F1328"/>
    <w:rsid w:val="001F243F"/>
    <w:rsid w:val="001F334D"/>
    <w:rsid w:val="001F7E13"/>
    <w:rsid w:val="00201C81"/>
    <w:rsid w:val="002021DA"/>
    <w:rsid w:val="00214691"/>
    <w:rsid w:val="002154FA"/>
    <w:rsid w:val="00222BD6"/>
    <w:rsid w:val="00224495"/>
    <w:rsid w:val="00233B49"/>
    <w:rsid w:val="002344F7"/>
    <w:rsid w:val="0023642C"/>
    <w:rsid w:val="002379C1"/>
    <w:rsid w:val="002443FF"/>
    <w:rsid w:val="00245346"/>
    <w:rsid w:val="00253693"/>
    <w:rsid w:val="00255652"/>
    <w:rsid w:val="00256CA0"/>
    <w:rsid w:val="002618DA"/>
    <w:rsid w:val="0028452E"/>
    <w:rsid w:val="00285B28"/>
    <w:rsid w:val="00287C69"/>
    <w:rsid w:val="00293769"/>
    <w:rsid w:val="00293D02"/>
    <w:rsid w:val="0029617F"/>
    <w:rsid w:val="002967C2"/>
    <w:rsid w:val="002A4763"/>
    <w:rsid w:val="002C0769"/>
    <w:rsid w:val="002C7AF2"/>
    <w:rsid w:val="002C7E3D"/>
    <w:rsid w:val="002D34ED"/>
    <w:rsid w:val="002D41FB"/>
    <w:rsid w:val="002F4E1B"/>
    <w:rsid w:val="003040BB"/>
    <w:rsid w:val="00304D09"/>
    <w:rsid w:val="00305B86"/>
    <w:rsid w:val="00310937"/>
    <w:rsid w:val="003262FF"/>
    <w:rsid w:val="00326F0B"/>
    <w:rsid w:val="00335D1D"/>
    <w:rsid w:val="003367E6"/>
    <w:rsid w:val="003401E1"/>
    <w:rsid w:val="003613E2"/>
    <w:rsid w:val="0036195B"/>
    <w:rsid w:val="00366395"/>
    <w:rsid w:val="00371F78"/>
    <w:rsid w:val="0037261E"/>
    <w:rsid w:val="00373D11"/>
    <w:rsid w:val="00376A8B"/>
    <w:rsid w:val="003826DD"/>
    <w:rsid w:val="003835F5"/>
    <w:rsid w:val="00384C21"/>
    <w:rsid w:val="003866C7"/>
    <w:rsid w:val="00395522"/>
    <w:rsid w:val="00396605"/>
    <w:rsid w:val="003A184B"/>
    <w:rsid w:val="003A3B34"/>
    <w:rsid w:val="003B060E"/>
    <w:rsid w:val="003B5DEF"/>
    <w:rsid w:val="003E02DA"/>
    <w:rsid w:val="003F7AAF"/>
    <w:rsid w:val="0040465A"/>
    <w:rsid w:val="0041619C"/>
    <w:rsid w:val="00420132"/>
    <w:rsid w:val="004273D0"/>
    <w:rsid w:val="00431F9C"/>
    <w:rsid w:val="00465F29"/>
    <w:rsid w:val="00466A36"/>
    <w:rsid w:val="00483290"/>
    <w:rsid w:val="00484082"/>
    <w:rsid w:val="00492A61"/>
    <w:rsid w:val="004967D1"/>
    <w:rsid w:val="00496DA8"/>
    <w:rsid w:val="004A20C8"/>
    <w:rsid w:val="004A32ED"/>
    <w:rsid w:val="004A3E99"/>
    <w:rsid w:val="004A469C"/>
    <w:rsid w:val="004B06A0"/>
    <w:rsid w:val="004C1CCA"/>
    <w:rsid w:val="004D6643"/>
    <w:rsid w:val="004E06CE"/>
    <w:rsid w:val="004E6BC4"/>
    <w:rsid w:val="004E77D6"/>
    <w:rsid w:val="004E7BE2"/>
    <w:rsid w:val="004F5F1D"/>
    <w:rsid w:val="00500B2A"/>
    <w:rsid w:val="00501F6A"/>
    <w:rsid w:val="00511EF6"/>
    <w:rsid w:val="00521D2F"/>
    <w:rsid w:val="005238AD"/>
    <w:rsid w:val="005338C2"/>
    <w:rsid w:val="00540ECB"/>
    <w:rsid w:val="00545776"/>
    <w:rsid w:val="00550312"/>
    <w:rsid w:val="00550BF5"/>
    <w:rsid w:val="0055689C"/>
    <w:rsid w:val="00570C7F"/>
    <w:rsid w:val="0057287A"/>
    <w:rsid w:val="005739C2"/>
    <w:rsid w:val="00587A02"/>
    <w:rsid w:val="00595FF4"/>
    <w:rsid w:val="005A4AE8"/>
    <w:rsid w:val="005B0525"/>
    <w:rsid w:val="005C3D18"/>
    <w:rsid w:val="005C6E2F"/>
    <w:rsid w:val="005C7AFD"/>
    <w:rsid w:val="005D0867"/>
    <w:rsid w:val="005D4102"/>
    <w:rsid w:val="005D4C91"/>
    <w:rsid w:val="005E1933"/>
    <w:rsid w:val="005E270B"/>
    <w:rsid w:val="005F2BA3"/>
    <w:rsid w:val="006079E4"/>
    <w:rsid w:val="00610F0A"/>
    <w:rsid w:val="006155C3"/>
    <w:rsid w:val="00621B31"/>
    <w:rsid w:val="00626DAE"/>
    <w:rsid w:val="00636688"/>
    <w:rsid w:val="00641A96"/>
    <w:rsid w:val="006431CE"/>
    <w:rsid w:val="00646979"/>
    <w:rsid w:val="00650C42"/>
    <w:rsid w:val="0065630D"/>
    <w:rsid w:val="00660285"/>
    <w:rsid w:val="0066212A"/>
    <w:rsid w:val="006650FC"/>
    <w:rsid w:val="0068307F"/>
    <w:rsid w:val="006847D3"/>
    <w:rsid w:val="006854F9"/>
    <w:rsid w:val="00685AC9"/>
    <w:rsid w:val="0069037F"/>
    <w:rsid w:val="006941FA"/>
    <w:rsid w:val="006A116B"/>
    <w:rsid w:val="006A3F96"/>
    <w:rsid w:val="006B228C"/>
    <w:rsid w:val="006B5409"/>
    <w:rsid w:val="006B7F80"/>
    <w:rsid w:val="006C1745"/>
    <w:rsid w:val="006D204F"/>
    <w:rsid w:val="006D61EB"/>
    <w:rsid w:val="006E07F9"/>
    <w:rsid w:val="006E0F9F"/>
    <w:rsid w:val="006E1CD1"/>
    <w:rsid w:val="006E59A5"/>
    <w:rsid w:val="006F09F8"/>
    <w:rsid w:val="006F3287"/>
    <w:rsid w:val="006F4271"/>
    <w:rsid w:val="006F6E4C"/>
    <w:rsid w:val="00704ACB"/>
    <w:rsid w:val="00711BEC"/>
    <w:rsid w:val="00716108"/>
    <w:rsid w:val="00716139"/>
    <w:rsid w:val="007279D3"/>
    <w:rsid w:val="007474F2"/>
    <w:rsid w:val="007510B3"/>
    <w:rsid w:val="0075226E"/>
    <w:rsid w:val="0075342A"/>
    <w:rsid w:val="0075530E"/>
    <w:rsid w:val="007644AD"/>
    <w:rsid w:val="007748AC"/>
    <w:rsid w:val="00774D9B"/>
    <w:rsid w:val="007815E7"/>
    <w:rsid w:val="00794540"/>
    <w:rsid w:val="00795C83"/>
    <w:rsid w:val="0079787D"/>
    <w:rsid w:val="007B01E1"/>
    <w:rsid w:val="007B294D"/>
    <w:rsid w:val="007B5E6A"/>
    <w:rsid w:val="007C03DD"/>
    <w:rsid w:val="007D1CCA"/>
    <w:rsid w:val="007D4815"/>
    <w:rsid w:val="007E2EC3"/>
    <w:rsid w:val="007E6C47"/>
    <w:rsid w:val="007F4E2C"/>
    <w:rsid w:val="007F773B"/>
    <w:rsid w:val="00800A3C"/>
    <w:rsid w:val="00802E5A"/>
    <w:rsid w:val="0082208B"/>
    <w:rsid w:val="00822CEC"/>
    <w:rsid w:val="00825406"/>
    <w:rsid w:val="00825F76"/>
    <w:rsid w:val="00847C66"/>
    <w:rsid w:val="00852AEA"/>
    <w:rsid w:val="00860510"/>
    <w:rsid w:val="008664C4"/>
    <w:rsid w:val="00867D1D"/>
    <w:rsid w:val="00871E5D"/>
    <w:rsid w:val="008745AB"/>
    <w:rsid w:val="008749D2"/>
    <w:rsid w:val="0087621C"/>
    <w:rsid w:val="0087659C"/>
    <w:rsid w:val="0087673A"/>
    <w:rsid w:val="00881F87"/>
    <w:rsid w:val="008844E5"/>
    <w:rsid w:val="00891510"/>
    <w:rsid w:val="008923ED"/>
    <w:rsid w:val="008938C8"/>
    <w:rsid w:val="0089715A"/>
    <w:rsid w:val="008A0CBE"/>
    <w:rsid w:val="008A4020"/>
    <w:rsid w:val="008B5524"/>
    <w:rsid w:val="008C377F"/>
    <w:rsid w:val="008D0BCB"/>
    <w:rsid w:val="008D21DE"/>
    <w:rsid w:val="008D5374"/>
    <w:rsid w:val="008D58D9"/>
    <w:rsid w:val="008D6ED6"/>
    <w:rsid w:val="008F3849"/>
    <w:rsid w:val="008F6A04"/>
    <w:rsid w:val="0090144B"/>
    <w:rsid w:val="00904042"/>
    <w:rsid w:val="009147D9"/>
    <w:rsid w:val="00931B35"/>
    <w:rsid w:val="009330FD"/>
    <w:rsid w:val="00937010"/>
    <w:rsid w:val="00950200"/>
    <w:rsid w:val="00954273"/>
    <w:rsid w:val="0096483F"/>
    <w:rsid w:val="009720B5"/>
    <w:rsid w:val="00972118"/>
    <w:rsid w:val="00975DB0"/>
    <w:rsid w:val="009801E5"/>
    <w:rsid w:val="00981A3A"/>
    <w:rsid w:val="009852EB"/>
    <w:rsid w:val="00994405"/>
    <w:rsid w:val="009A7F5C"/>
    <w:rsid w:val="009B66B4"/>
    <w:rsid w:val="009C2353"/>
    <w:rsid w:val="009C483C"/>
    <w:rsid w:val="009C574D"/>
    <w:rsid w:val="009D0068"/>
    <w:rsid w:val="009D099C"/>
    <w:rsid w:val="009D1AA8"/>
    <w:rsid w:val="009D63F9"/>
    <w:rsid w:val="009E4442"/>
    <w:rsid w:val="00A16C30"/>
    <w:rsid w:val="00A25758"/>
    <w:rsid w:val="00A25DD9"/>
    <w:rsid w:val="00A27DA4"/>
    <w:rsid w:val="00A36D94"/>
    <w:rsid w:val="00A40D71"/>
    <w:rsid w:val="00A43A76"/>
    <w:rsid w:val="00A51280"/>
    <w:rsid w:val="00A555DA"/>
    <w:rsid w:val="00A61D95"/>
    <w:rsid w:val="00A81090"/>
    <w:rsid w:val="00A81094"/>
    <w:rsid w:val="00A84771"/>
    <w:rsid w:val="00A93C65"/>
    <w:rsid w:val="00A95F4F"/>
    <w:rsid w:val="00AA0BB8"/>
    <w:rsid w:val="00AA7BA1"/>
    <w:rsid w:val="00AB094D"/>
    <w:rsid w:val="00AC2C8F"/>
    <w:rsid w:val="00AC4837"/>
    <w:rsid w:val="00AD014D"/>
    <w:rsid w:val="00AE1978"/>
    <w:rsid w:val="00AE55CD"/>
    <w:rsid w:val="00AF69AA"/>
    <w:rsid w:val="00B01D08"/>
    <w:rsid w:val="00B056DC"/>
    <w:rsid w:val="00B11559"/>
    <w:rsid w:val="00B116D9"/>
    <w:rsid w:val="00B1271A"/>
    <w:rsid w:val="00B12809"/>
    <w:rsid w:val="00B161C4"/>
    <w:rsid w:val="00B2003C"/>
    <w:rsid w:val="00B2116A"/>
    <w:rsid w:val="00B22805"/>
    <w:rsid w:val="00B259A1"/>
    <w:rsid w:val="00B34619"/>
    <w:rsid w:val="00B34DF2"/>
    <w:rsid w:val="00B35CC5"/>
    <w:rsid w:val="00B53E1B"/>
    <w:rsid w:val="00B55CD1"/>
    <w:rsid w:val="00B60CB9"/>
    <w:rsid w:val="00B72081"/>
    <w:rsid w:val="00B72A29"/>
    <w:rsid w:val="00B76618"/>
    <w:rsid w:val="00B80A92"/>
    <w:rsid w:val="00B82403"/>
    <w:rsid w:val="00B826F3"/>
    <w:rsid w:val="00B83B62"/>
    <w:rsid w:val="00B85499"/>
    <w:rsid w:val="00B940D4"/>
    <w:rsid w:val="00B94441"/>
    <w:rsid w:val="00B95E19"/>
    <w:rsid w:val="00BA799C"/>
    <w:rsid w:val="00BB35E6"/>
    <w:rsid w:val="00BC3C9E"/>
    <w:rsid w:val="00BD1A6E"/>
    <w:rsid w:val="00BD2D6F"/>
    <w:rsid w:val="00BD3865"/>
    <w:rsid w:val="00BE0B02"/>
    <w:rsid w:val="00BE689C"/>
    <w:rsid w:val="00BF226C"/>
    <w:rsid w:val="00BF61C1"/>
    <w:rsid w:val="00C13F67"/>
    <w:rsid w:val="00C200E1"/>
    <w:rsid w:val="00C30D04"/>
    <w:rsid w:val="00C35DC5"/>
    <w:rsid w:val="00C4208A"/>
    <w:rsid w:val="00C47791"/>
    <w:rsid w:val="00C555B8"/>
    <w:rsid w:val="00C61695"/>
    <w:rsid w:val="00C62FC5"/>
    <w:rsid w:val="00C76D57"/>
    <w:rsid w:val="00C866F3"/>
    <w:rsid w:val="00C94C35"/>
    <w:rsid w:val="00C9741D"/>
    <w:rsid w:val="00CA7FC0"/>
    <w:rsid w:val="00CD0863"/>
    <w:rsid w:val="00CD3FA7"/>
    <w:rsid w:val="00CE20E8"/>
    <w:rsid w:val="00CE4692"/>
    <w:rsid w:val="00CF2CB8"/>
    <w:rsid w:val="00D00D56"/>
    <w:rsid w:val="00D15666"/>
    <w:rsid w:val="00D16B97"/>
    <w:rsid w:val="00D21452"/>
    <w:rsid w:val="00D32162"/>
    <w:rsid w:val="00D3607E"/>
    <w:rsid w:val="00D41F15"/>
    <w:rsid w:val="00D51A91"/>
    <w:rsid w:val="00D51B98"/>
    <w:rsid w:val="00D6164B"/>
    <w:rsid w:val="00D62F01"/>
    <w:rsid w:val="00D635CE"/>
    <w:rsid w:val="00D72772"/>
    <w:rsid w:val="00D73444"/>
    <w:rsid w:val="00D818D7"/>
    <w:rsid w:val="00D873D6"/>
    <w:rsid w:val="00D94AB5"/>
    <w:rsid w:val="00DA3DF5"/>
    <w:rsid w:val="00DA59E1"/>
    <w:rsid w:val="00DB2EE7"/>
    <w:rsid w:val="00DC2279"/>
    <w:rsid w:val="00DC49B1"/>
    <w:rsid w:val="00DD0AF1"/>
    <w:rsid w:val="00DD5AD4"/>
    <w:rsid w:val="00DE0980"/>
    <w:rsid w:val="00E00A34"/>
    <w:rsid w:val="00E03486"/>
    <w:rsid w:val="00E06E0E"/>
    <w:rsid w:val="00E236C4"/>
    <w:rsid w:val="00E30C6B"/>
    <w:rsid w:val="00E334F8"/>
    <w:rsid w:val="00E43AD4"/>
    <w:rsid w:val="00E46B23"/>
    <w:rsid w:val="00E507F5"/>
    <w:rsid w:val="00E57890"/>
    <w:rsid w:val="00E84F76"/>
    <w:rsid w:val="00E913BE"/>
    <w:rsid w:val="00E9333E"/>
    <w:rsid w:val="00EA20BC"/>
    <w:rsid w:val="00EA3BB4"/>
    <w:rsid w:val="00EA4FCA"/>
    <w:rsid w:val="00EA5019"/>
    <w:rsid w:val="00EB49AD"/>
    <w:rsid w:val="00EB5B14"/>
    <w:rsid w:val="00EB5EFE"/>
    <w:rsid w:val="00EC6E8E"/>
    <w:rsid w:val="00ED0B85"/>
    <w:rsid w:val="00ED694A"/>
    <w:rsid w:val="00EE28E9"/>
    <w:rsid w:val="00EE49B9"/>
    <w:rsid w:val="00EF6DAE"/>
    <w:rsid w:val="00F02975"/>
    <w:rsid w:val="00F05EF6"/>
    <w:rsid w:val="00F12CB9"/>
    <w:rsid w:val="00F1403A"/>
    <w:rsid w:val="00F203EF"/>
    <w:rsid w:val="00F2113A"/>
    <w:rsid w:val="00F3113D"/>
    <w:rsid w:val="00F37B79"/>
    <w:rsid w:val="00F50A59"/>
    <w:rsid w:val="00F562D1"/>
    <w:rsid w:val="00F564EF"/>
    <w:rsid w:val="00F70311"/>
    <w:rsid w:val="00F72345"/>
    <w:rsid w:val="00F73D50"/>
    <w:rsid w:val="00F748AB"/>
    <w:rsid w:val="00F81A89"/>
    <w:rsid w:val="00F943FC"/>
    <w:rsid w:val="00FB1110"/>
    <w:rsid w:val="00FB224B"/>
    <w:rsid w:val="00FC4AA2"/>
    <w:rsid w:val="00FC77E2"/>
    <w:rsid w:val="00FD3840"/>
    <w:rsid w:val="00FD4B2A"/>
    <w:rsid w:val="00FF0810"/>
    <w:rsid w:val="00FF1CC1"/>
    <w:rsid w:val="00FF3252"/>
    <w:rsid w:val="00FF4C2D"/>
    <w:rsid w:val="00FF6B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D5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5C"/>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eLevel11">
    <w:name w:val="Note Level 11"/>
    <w:basedOn w:val="Normal"/>
    <w:uiPriority w:val="99"/>
    <w:unhideWhenUsed/>
    <w:rsid w:val="009A7F5C"/>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9A7F5C"/>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9A7F5C"/>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9A7F5C"/>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9A7F5C"/>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9A7F5C"/>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9A7F5C"/>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9A7F5C"/>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9A7F5C"/>
    <w:pPr>
      <w:keepNext/>
      <w:numPr>
        <w:ilvl w:val="8"/>
        <w:numId w:val="1"/>
      </w:numPr>
      <w:contextualSpacing/>
      <w:outlineLvl w:val="8"/>
    </w:pPr>
    <w:rPr>
      <w:rFonts w:ascii="Verdana" w:hAnsi="Verdana"/>
    </w:rPr>
  </w:style>
  <w:style w:type="paragraph" w:customStyle="1" w:styleId="EndNoteBibliographyTitle">
    <w:name w:val="EndNote Bibliography Title"/>
    <w:basedOn w:val="Normal"/>
    <w:rsid w:val="00101946"/>
    <w:pPr>
      <w:jc w:val="center"/>
    </w:pPr>
    <w:rPr>
      <w:rFonts w:ascii="Cambria" w:hAnsi="Cambria"/>
      <w:lang w:val="es-ES"/>
    </w:rPr>
  </w:style>
  <w:style w:type="paragraph" w:customStyle="1" w:styleId="EndNoteBibliography">
    <w:name w:val="EndNote Bibliography"/>
    <w:basedOn w:val="Normal"/>
    <w:rsid w:val="00101946"/>
    <w:rPr>
      <w:rFonts w:ascii="Cambria" w:hAnsi="Cambria"/>
      <w:lang w:val="es-ES"/>
    </w:rPr>
  </w:style>
  <w:style w:type="paragraph" w:styleId="Encabezado">
    <w:name w:val="header"/>
    <w:basedOn w:val="Normal"/>
    <w:link w:val="EncabezadoCar"/>
    <w:uiPriority w:val="99"/>
    <w:unhideWhenUsed/>
    <w:rsid w:val="00EB49AD"/>
    <w:pPr>
      <w:tabs>
        <w:tab w:val="center" w:pos="4252"/>
        <w:tab w:val="right" w:pos="8504"/>
      </w:tabs>
    </w:pPr>
  </w:style>
  <w:style w:type="character" w:customStyle="1" w:styleId="EncabezadoCar">
    <w:name w:val="Encabezado Car"/>
    <w:basedOn w:val="Fuentedeprrafopredeter"/>
    <w:link w:val="Encabezado"/>
    <w:uiPriority w:val="99"/>
    <w:rsid w:val="00EB49AD"/>
    <w:rPr>
      <w:lang w:val="en-US"/>
    </w:rPr>
  </w:style>
  <w:style w:type="paragraph" w:styleId="Piedepgina">
    <w:name w:val="footer"/>
    <w:basedOn w:val="Normal"/>
    <w:link w:val="PiedepginaCar"/>
    <w:uiPriority w:val="99"/>
    <w:unhideWhenUsed/>
    <w:rsid w:val="00EB49AD"/>
    <w:pPr>
      <w:tabs>
        <w:tab w:val="center" w:pos="4252"/>
        <w:tab w:val="right" w:pos="8504"/>
      </w:tabs>
    </w:pPr>
  </w:style>
  <w:style w:type="character" w:customStyle="1" w:styleId="PiedepginaCar">
    <w:name w:val="Pie de página Car"/>
    <w:basedOn w:val="Fuentedeprrafopredeter"/>
    <w:link w:val="Piedepgina"/>
    <w:uiPriority w:val="99"/>
    <w:rsid w:val="00EB49AD"/>
    <w:rPr>
      <w:lang w:val="en-US"/>
    </w:rPr>
  </w:style>
  <w:style w:type="paragraph" w:styleId="Mapadeldocumento">
    <w:name w:val="Document Map"/>
    <w:basedOn w:val="Normal"/>
    <w:link w:val="MapadeldocumentoCar"/>
    <w:uiPriority w:val="99"/>
    <w:semiHidden/>
    <w:unhideWhenUsed/>
    <w:rsid w:val="00EB49A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EB49AD"/>
    <w:rPr>
      <w:rFonts w:ascii="Lucida Grande" w:hAnsi="Lucida Grande" w:cs="Lucida Grande"/>
      <w:lang w:val="en-US"/>
    </w:rPr>
  </w:style>
  <w:style w:type="table" w:styleId="Tablaconcuadrcula">
    <w:name w:val="Table Grid"/>
    <w:basedOn w:val="Tablanormal"/>
    <w:uiPriority w:val="59"/>
    <w:rsid w:val="000D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0810"/>
    <w:pPr>
      <w:ind w:left="720"/>
      <w:contextualSpacing/>
    </w:pPr>
  </w:style>
  <w:style w:type="character" w:styleId="Hipervnculo">
    <w:name w:val="Hyperlink"/>
    <w:basedOn w:val="Fuentedeprrafopredeter"/>
    <w:uiPriority w:val="99"/>
    <w:unhideWhenUsed/>
    <w:rsid w:val="00B95E19"/>
    <w:rPr>
      <w:color w:val="0000FF" w:themeColor="hyperlink"/>
      <w:u w:val="single"/>
    </w:rPr>
  </w:style>
  <w:style w:type="character" w:customStyle="1" w:styleId="fontstyle21">
    <w:name w:val="fontstyle21"/>
    <w:basedOn w:val="Fuentedeprrafopredeter"/>
    <w:qFormat/>
    <w:rsid w:val="00431F9C"/>
    <w:rPr>
      <w:rFonts w:ascii="Book Antiqua" w:eastAsia="Book Antiqua" w:hAnsi="Book Antiqua" w:cs="Book Antiqua" w:hint="default"/>
      <w:i/>
      <w:color w:val="000000"/>
      <w:sz w:val="24"/>
      <w:szCs w:val="24"/>
    </w:rPr>
  </w:style>
  <w:style w:type="character" w:customStyle="1" w:styleId="fontstyle31">
    <w:name w:val="fontstyle31"/>
    <w:basedOn w:val="Fuentedeprrafopredeter"/>
    <w:qFormat/>
    <w:rsid w:val="00431F9C"/>
    <w:rPr>
      <w:rFonts w:ascii="Book Antiqua" w:eastAsia="Book Antiqua" w:hAnsi="Book Antiqua" w:cs="Book Antiqua" w:hint="default"/>
      <w:color w:val="000000"/>
      <w:sz w:val="24"/>
      <w:szCs w:val="24"/>
    </w:rPr>
  </w:style>
  <w:style w:type="paragraph" w:styleId="Textodeglobo">
    <w:name w:val="Balloon Text"/>
    <w:basedOn w:val="Normal"/>
    <w:link w:val="TextodegloboCar"/>
    <w:uiPriority w:val="99"/>
    <w:semiHidden/>
    <w:unhideWhenUsed/>
    <w:rsid w:val="00EA20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A20BC"/>
    <w:rPr>
      <w:rFonts w:ascii="Lucida Grande" w:hAnsi="Lucida Grande" w:cs="Lucida Grande"/>
      <w:sz w:val="18"/>
      <w:szCs w:val="18"/>
      <w:lang w:val="en-US"/>
    </w:rPr>
  </w:style>
  <w:style w:type="character" w:styleId="Nmerodepgina">
    <w:name w:val="page number"/>
    <w:basedOn w:val="Fuentedeprrafopredeter"/>
    <w:uiPriority w:val="99"/>
    <w:semiHidden/>
    <w:unhideWhenUsed/>
    <w:rsid w:val="0066212A"/>
  </w:style>
  <w:style w:type="character" w:styleId="Refdecomentario">
    <w:name w:val="annotation reference"/>
    <w:basedOn w:val="Fuentedeprrafopredeter"/>
    <w:uiPriority w:val="99"/>
    <w:semiHidden/>
    <w:unhideWhenUsed/>
    <w:rsid w:val="00140085"/>
    <w:rPr>
      <w:sz w:val="18"/>
      <w:szCs w:val="18"/>
    </w:rPr>
  </w:style>
  <w:style w:type="paragraph" w:styleId="Textocomentario">
    <w:name w:val="annotation text"/>
    <w:basedOn w:val="Normal"/>
    <w:link w:val="TextocomentarioCar"/>
    <w:uiPriority w:val="99"/>
    <w:semiHidden/>
    <w:unhideWhenUsed/>
    <w:rsid w:val="00140085"/>
  </w:style>
  <w:style w:type="character" w:customStyle="1" w:styleId="TextocomentarioCar">
    <w:name w:val="Texto comentario Car"/>
    <w:basedOn w:val="Fuentedeprrafopredeter"/>
    <w:link w:val="Textocomentario"/>
    <w:uiPriority w:val="99"/>
    <w:semiHidden/>
    <w:rsid w:val="00140085"/>
    <w:rPr>
      <w:lang w:val="en-US"/>
    </w:rPr>
  </w:style>
  <w:style w:type="paragraph" w:styleId="Asuntodelcomentario">
    <w:name w:val="annotation subject"/>
    <w:basedOn w:val="Textocomentario"/>
    <w:next w:val="Textocomentario"/>
    <w:link w:val="AsuntodelcomentarioCar"/>
    <w:uiPriority w:val="99"/>
    <w:semiHidden/>
    <w:unhideWhenUsed/>
    <w:rsid w:val="00140085"/>
    <w:rPr>
      <w:b/>
      <w:bCs/>
      <w:sz w:val="20"/>
      <w:szCs w:val="20"/>
    </w:rPr>
  </w:style>
  <w:style w:type="character" w:customStyle="1" w:styleId="AsuntodelcomentarioCar">
    <w:name w:val="Asunto del comentario Car"/>
    <w:basedOn w:val="TextocomentarioCar"/>
    <w:link w:val="Asuntodelcomentario"/>
    <w:uiPriority w:val="99"/>
    <w:semiHidden/>
    <w:rsid w:val="00140085"/>
    <w:rPr>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5C"/>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eLevel11">
    <w:name w:val="Note Level 11"/>
    <w:basedOn w:val="Normal"/>
    <w:uiPriority w:val="99"/>
    <w:unhideWhenUsed/>
    <w:rsid w:val="009A7F5C"/>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9A7F5C"/>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9A7F5C"/>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9A7F5C"/>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9A7F5C"/>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9A7F5C"/>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9A7F5C"/>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9A7F5C"/>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9A7F5C"/>
    <w:pPr>
      <w:keepNext/>
      <w:numPr>
        <w:ilvl w:val="8"/>
        <w:numId w:val="1"/>
      </w:numPr>
      <w:contextualSpacing/>
      <w:outlineLvl w:val="8"/>
    </w:pPr>
    <w:rPr>
      <w:rFonts w:ascii="Verdana" w:hAnsi="Verdana"/>
    </w:rPr>
  </w:style>
  <w:style w:type="paragraph" w:customStyle="1" w:styleId="EndNoteBibliographyTitle">
    <w:name w:val="EndNote Bibliography Title"/>
    <w:basedOn w:val="Normal"/>
    <w:rsid w:val="00101946"/>
    <w:pPr>
      <w:jc w:val="center"/>
    </w:pPr>
    <w:rPr>
      <w:rFonts w:ascii="Cambria" w:hAnsi="Cambria"/>
      <w:lang w:val="es-ES"/>
    </w:rPr>
  </w:style>
  <w:style w:type="paragraph" w:customStyle="1" w:styleId="EndNoteBibliography">
    <w:name w:val="EndNote Bibliography"/>
    <w:basedOn w:val="Normal"/>
    <w:rsid w:val="00101946"/>
    <w:rPr>
      <w:rFonts w:ascii="Cambria" w:hAnsi="Cambria"/>
      <w:lang w:val="es-ES"/>
    </w:rPr>
  </w:style>
  <w:style w:type="paragraph" w:styleId="Encabezado">
    <w:name w:val="header"/>
    <w:basedOn w:val="Normal"/>
    <w:link w:val="EncabezadoCar"/>
    <w:uiPriority w:val="99"/>
    <w:unhideWhenUsed/>
    <w:rsid w:val="00EB49AD"/>
    <w:pPr>
      <w:tabs>
        <w:tab w:val="center" w:pos="4252"/>
        <w:tab w:val="right" w:pos="8504"/>
      </w:tabs>
    </w:pPr>
  </w:style>
  <w:style w:type="character" w:customStyle="1" w:styleId="EncabezadoCar">
    <w:name w:val="Encabezado Car"/>
    <w:basedOn w:val="Fuentedeprrafopredeter"/>
    <w:link w:val="Encabezado"/>
    <w:uiPriority w:val="99"/>
    <w:rsid w:val="00EB49AD"/>
    <w:rPr>
      <w:lang w:val="en-US"/>
    </w:rPr>
  </w:style>
  <w:style w:type="paragraph" w:styleId="Piedepgina">
    <w:name w:val="footer"/>
    <w:basedOn w:val="Normal"/>
    <w:link w:val="PiedepginaCar"/>
    <w:uiPriority w:val="99"/>
    <w:unhideWhenUsed/>
    <w:rsid w:val="00EB49AD"/>
    <w:pPr>
      <w:tabs>
        <w:tab w:val="center" w:pos="4252"/>
        <w:tab w:val="right" w:pos="8504"/>
      </w:tabs>
    </w:pPr>
  </w:style>
  <w:style w:type="character" w:customStyle="1" w:styleId="PiedepginaCar">
    <w:name w:val="Pie de página Car"/>
    <w:basedOn w:val="Fuentedeprrafopredeter"/>
    <w:link w:val="Piedepgina"/>
    <w:uiPriority w:val="99"/>
    <w:rsid w:val="00EB49AD"/>
    <w:rPr>
      <w:lang w:val="en-US"/>
    </w:rPr>
  </w:style>
  <w:style w:type="paragraph" w:styleId="Mapadeldocumento">
    <w:name w:val="Document Map"/>
    <w:basedOn w:val="Normal"/>
    <w:link w:val="MapadeldocumentoCar"/>
    <w:uiPriority w:val="99"/>
    <w:semiHidden/>
    <w:unhideWhenUsed/>
    <w:rsid w:val="00EB49A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EB49AD"/>
    <w:rPr>
      <w:rFonts w:ascii="Lucida Grande" w:hAnsi="Lucida Grande" w:cs="Lucida Grande"/>
      <w:lang w:val="en-US"/>
    </w:rPr>
  </w:style>
  <w:style w:type="table" w:styleId="Tablaconcuadrcula">
    <w:name w:val="Table Grid"/>
    <w:basedOn w:val="Tablanormal"/>
    <w:uiPriority w:val="59"/>
    <w:rsid w:val="000D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F0810"/>
    <w:pPr>
      <w:ind w:left="720"/>
      <w:contextualSpacing/>
    </w:pPr>
  </w:style>
  <w:style w:type="character" w:styleId="Hipervnculo">
    <w:name w:val="Hyperlink"/>
    <w:basedOn w:val="Fuentedeprrafopredeter"/>
    <w:uiPriority w:val="99"/>
    <w:unhideWhenUsed/>
    <w:rsid w:val="00B95E19"/>
    <w:rPr>
      <w:color w:val="0000FF" w:themeColor="hyperlink"/>
      <w:u w:val="single"/>
    </w:rPr>
  </w:style>
  <w:style w:type="character" w:customStyle="1" w:styleId="fontstyle21">
    <w:name w:val="fontstyle21"/>
    <w:basedOn w:val="Fuentedeprrafopredeter"/>
    <w:qFormat/>
    <w:rsid w:val="00431F9C"/>
    <w:rPr>
      <w:rFonts w:ascii="Book Antiqua" w:eastAsia="Book Antiqua" w:hAnsi="Book Antiqua" w:cs="Book Antiqua" w:hint="default"/>
      <w:i/>
      <w:color w:val="000000"/>
      <w:sz w:val="24"/>
      <w:szCs w:val="24"/>
    </w:rPr>
  </w:style>
  <w:style w:type="character" w:customStyle="1" w:styleId="fontstyle31">
    <w:name w:val="fontstyle31"/>
    <w:basedOn w:val="Fuentedeprrafopredeter"/>
    <w:qFormat/>
    <w:rsid w:val="00431F9C"/>
    <w:rPr>
      <w:rFonts w:ascii="Book Antiqua" w:eastAsia="Book Antiqua" w:hAnsi="Book Antiqua" w:cs="Book Antiqua" w:hint="default"/>
      <w:color w:val="000000"/>
      <w:sz w:val="24"/>
      <w:szCs w:val="24"/>
    </w:rPr>
  </w:style>
  <w:style w:type="paragraph" w:styleId="Textodeglobo">
    <w:name w:val="Balloon Text"/>
    <w:basedOn w:val="Normal"/>
    <w:link w:val="TextodegloboCar"/>
    <w:uiPriority w:val="99"/>
    <w:semiHidden/>
    <w:unhideWhenUsed/>
    <w:rsid w:val="00EA20B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A20BC"/>
    <w:rPr>
      <w:rFonts w:ascii="Lucida Grande" w:hAnsi="Lucida Grande" w:cs="Lucida Grande"/>
      <w:sz w:val="18"/>
      <w:szCs w:val="18"/>
      <w:lang w:val="en-US"/>
    </w:rPr>
  </w:style>
  <w:style w:type="character" w:styleId="Nmerodepgina">
    <w:name w:val="page number"/>
    <w:basedOn w:val="Fuentedeprrafopredeter"/>
    <w:uiPriority w:val="99"/>
    <w:semiHidden/>
    <w:unhideWhenUsed/>
    <w:rsid w:val="0066212A"/>
  </w:style>
  <w:style w:type="character" w:styleId="Refdecomentario">
    <w:name w:val="annotation reference"/>
    <w:basedOn w:val="Fuentedeprrafopredeter"/>
    <w:uiPriority w:val="99"/>
    <w:semiHidden/>
    <w:unhideWhenUsed/>
    <w:rsid w:val="00140085"/>
    <w:rPr>
      <w:sz w:val="18"/>
      <w:szCs w:val="18"/>
    </w:rPr>
  </w:style>
  <w:style w:type="paragraph" w:styleId="Textocomentario">
    <w:name w:val="annotation text"/>
    <w:basedOn w:val="Normal"/>
    <w:link w:val="TextocomentarioCar"/>
    <w:uiPriority w:val="99"/>
    <w:semiHidden/>
    <w:unhideWhenUsed/>
    <w:rsid w:val="00140085"/>
  </w:style>
  <w:style w:type="character" w:customStyle="1" w:styleId="TextocomentarioCar">
    <w:name w:val="Texto comentario Car"/>
    <w:basedOn w:val="Fuentedeprrafopredeter"/>
    <w:link w:val="Textocomentario"/>
    <w:uiPriority w:val="99"/>
    <w:semiHidden/>
    <w:rsid w:val="00140085"/>
    <w:rPr>
      <w:lang w:val="en-US"/>
    </w:rPr>
  </w:style>
  <w:style w:type="paragraph" w:styleId="Asuntodelcomentario">
    <w:name w:val="annotation subject"/>
    <w:basedOn w:val="Textocomentario"/>
    <w:next w:val="Textocomentario"/>
    <w:link w:val="AsuntodelcomentarioCar"/>
    <w:uiPriority w:val="99"/>
    <w:semiHidden/>
    <w:unhideWhenUsed/>
    <w:rsid w:val="00140085"/>
    <w:rPr>
      <w:b/>
      <w:bCs/>
      <w:sz w:val="20"/>
      <w:szCs w:val="20"/>
    </w:rPr>
  </w:style>
  <w:style w:type="character" w:customStyle="1" w:styleId="AsuntodelcomentarioCar">
    <w:name w:val="Asunto del comentario Car"/>
    <w:basedOn w:val="TextocomentarioCar"/>
    <w:link w:val="Asuntodelcomentario"/>
    <w:uiPriority w:val="99"/>
    <w:semiHidden/>
    <w:rsid w:val="0014008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97">
      <w:bodyDiv w:val="1"/>
      <w:marLeft w:val="0"/>
      <w:marRight w:val="0"/>
      <w:marTop w:val="0"/>
      <w:marBottom w:val="0"/>
      <w:divBdr>
        <w:top w:val="none" w:sz="0" w:space="0" w:color="auto"/>
        <w:left w:val="none" w:sz="0" w:space="0" w:color="auto"/>
        <w:bottom w:val="none" w:sz="0" w:space="0" w:color="auto"/>
        <w:right w:val="none" w:sz="0" w:space="0" w:color="auto"/>
      </w:divBdr>
    </w:div>
    <w:div w:id="206066146">
      <w:bodyDiv w:val="1"/>
      <w:marLeft w:val="0"/>
      <w:marRight w:val="0"/>
      <w:marTop w:val="0"/>
      <w:marBottom w:val="0"/>
      <w:divBdr>
        <w:top w:val="none" w:sz="0" w:space="0" w:color="auto"/>
        <w:left w:val="none" w:sz="0" w:space="0" w:color="auto"/>
        <w:bottom w:val="none" w:sz="0" w:space="0" w:color="auto"/>
        <w:right w:val="none" w:sz="0" w:space="0" w:color="auto"/>
      </w:divBdr>
    </w:div>
    <w:div w:id="257561320">
      <w:bodyDiv w:val="1"/>
      <w:marLeft w:val="0"/>
      <w:marRight w:val="0"/>
      <w:marTop w:val="0"/>
      <w:marBottom w:val="0"/>
      <w:divBdr>
        <w:top w:val="none" w:sz="0" w:space="0" w:color="auto"/>
        <w:left w:val="none" w:sz="0" w:space="0" w:color="auto"/>
        <w:bottom w:val="none" w:sz="0" w:space="0" w:color="auto"/>
        <w:right w:val="none" w:sz="0" w:space="0" w:color="auto"/>
      </w:divBdr>
    </w:div>
    <w:div w:id="819035454">
      <w:bodyDiv w:val="1"/>
      <w:marLeft w:val="0"/>
      <w:marRight w:val="0"/>
      <w:marTop w:val="0"/>
      <w:marBottom w:val="0"/>
      <w:divBdr>
        <w:top w:val="none" w:sz="0" w:space="0" w:color="auto"/>
        <w:left w:val="none" w:sz="0" w:space="0" w:color="auto"/>
        <w:bottom w:val="none" w:sz="0" w:space="0" w:color="auto"/>
        <w:right w:val="none" w:sz="0" w:space="0" w:color="auto"/>
      </w:divBdr>
    </w:div>
    <w:div w:id="931594331">
      <w:bodyDiv w:val="1"/>
      <w:marLeft w:val="0"/>
      <w:marRight w:val="0"/>
      <w:marTop w:val="0"/>
      <w:marBottom w:val="0"/>
      <w:divBdr>
        <w:top w:val="none" w:sz="0" w:space="0" w:color="auto"/>
        <w:left w:val="none" w:sz="0" w:space="0" w:color="auto"/>
        <w:bottom w:val="none" w:sz="0" w:space="0" w:color="auto"/>
        <w:right w:val="none" w:sz="0" w:space="0" w:color="auto"/>
      </w:divBdr>
    </w:div>
    <w:div w:id="1151360995">
      <w:bodyDiv w:val="1"/>
      <w:marLeft w:val="0"/>
      <w:marRight w:val="0"/>
      <w:marTop w:val="0"/>
      <w:marBottom w:val="0"/>
      <w:divBdr>
        <w:top w:val="none" w:sz="0" w:space="0" w:color="auto"/>
        <w:left w:val="none" w:sz="0" w:space="0" w:color="auto"/>
        <w:bottom w:val="none" w:sz="0" w:space="0" w:color="auto"/>
        <w:right w:val="none" w:sz="0" w:space="0" w:color="auto"/>
      </w:divBdr>
    </w:div>
    <w:div w:id="1370955382">
      <w:bodyDiv w:val="1"/>
      <w:marLeft w:val="0"/>
      <w:marRight w:val="0"/>
      <w:marTop w:val="0"/>
      <w:marBottom w:val="0"/>
      <w:divBdr>
        <w:top w:val="none" w:sz="0" w:space="0" w:color="auto"/>
        <w:left w:val="none" w:sz="0" w:space="0" w:color="auto"/>
        <w:bottom w:val="none" w:sz="0" w:space="0" w:color="auto"/>
        <w:right w:val="none" w:sz="0" w:space="0" w:color="auto"/>
      </w:divBdr>
    </w:div>
    <w:div w:id="1608000483">
      <w:bodyDiv w:val="1"/>
      <w:marLeft w:val="0"/>
      <w:marRight w:val="0"/>
      <w:marTop w:val="0"/>
      <w:marBottom w:val="0"/>
      <w:divBdr>
        <w:top w:val="none" w:sz="0" w:space="0" w:color="auto"/>
        <w:left w:val="none" w:sz="0" w:space="0" w:color="auto"/>
        <w:bottom w:val="none" w:sz="0" w:space="0" w:color="auto"/>
        <w:right w:val="none" w:sz="0" w:space="0" w:color="auto"/>
      </w:divBdr>
    </w:div>
    <w:div w:id="2021349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mmanuel.gonzalezmor@ucalgary.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8083-A064-2A44-8A6D-DB65922D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13800</Words>
  <Characters>75905</Characters>
  <Application>Microsoft Macintosh Word</Application>
  <DocSecurity>0</DocSecurity>
  <Lines>632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2019-03-07T05:36:00Z</dcterms:created>
  <dcterms:modified xsi:type="dcterms:W3CDTF">2019-03-07T05:36:00Z</dcterms:modified>
</cp:coreProperties>
</file>