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8391" w14:textId="77777777" w:rsidR="00A91FE3" w:rsidRPr="00F76E47" w:rsidRDefault="00A91FE3" w:rsidP="00F76E47">
      <w:pPr>
        <w:adjustRightInd w:val="0"/>
        <w:snapToGrid w:val="0"/>
        <w:spacing w:after="0" w:line="360" w:lineRule="auto"/>
        <w:jc w:val="both"/>
        <w:outlineLvl w:val="0"/>
        <w:rPr>
          <w:rFonts w:ascii="Book Antiqua" w:hAnsi="Book Antiqua"/>
          <w:b/>
          <w:color w:val="000000" w:themeColor="text1"/>
          <w:sz w:val="24"/>
          <w:szCs w:val="24"/>
        </w:rPr>
      </w:pPr>
      <w:bookmarkStart w:id="0" w:name="_Hlk523045422"/>
      <w:r w:rsidRPr="00F76E47">
        <w:rPr>
          <w:rFonts w:ascii="Book Antiqua" w:hAnsi="Book Antiqua"/>
          <w:b/>
          <w:color w:val="000000" w:themeColor="text1"/>
          <w:sz w:val="24"/>
          <w:szCs w:val="24"/>
        </w:rPr>
        <w:t xml:space="preserve">Name of Journal: </w:t>
      </w:r>
      <w:r w:rsidRPr="0052049E">
        <w:rPr>
          <w:rFonts w:ascii="Book Antiqua" w:hAnsi="Book Antiqua"/>
          <w:i/>
          <w:iCs/>
          <w:color w:val="000000" w:themeColor="text1"/>
          <w:sz w:val="24"/>
          <w:szCs w:val="24"/>
        </w:rPr>
        <w:t>World Journal of Diabetes</w:t>
      </w:r>
    </w:p>
    <w:p w14:paraId="433118C8" w14:textId="77777777" w:rsidR="00A91FE3" w:rsidRPr="00F76E47" w:rsidRDefault="00A91FE3" w:rsidP="00F76E47">
      <w:pPr>
        <w:adjustRightInd w:val="0"/>
        <w:snapToGrid w:val="0"/>
        <w:spacing w:after="0" w:line="360" w:lineRule="auto"/>
        <w:jc w:val="both"/>
        <w:outlineLvl w:val="0"/>
        <w:rPr>
          <w:rFonts w:ascii="Book Antiqua" w:hAnsi="Book Antiqua"/>
          <w:b/>
          <w:color w:val="000000" w:themeColor="text1"/>
          <w:sz w:val="24"/>
          <w:szCs w:val="24"/>
          <w:lang w:eastAsia="zh-CN"/>
        </w:rPr>
      </w:pPr>
      <w:r w:rsidRPr="00F76E47">
        <w:rPr>
          <w:rFonts w:ascii="Book Antiqua" w:hAnsi="Book Antiqua"/>
          <w:b/>
          <w:color w:val="000000" w:themeColor="text1"/>
          <w:sz w:val="24"/>
          <w:szCs w:val="24"/>
        </w:rPr>
        <w:t xml:space="preserve">Manuscript NO: </w:t>
      </w:r>
      <w:r w:rsidRPr="0052049E">
        <w:rPr>
          <w:rFonts w:ascii="Book Antiqua" w:hAnsi="Book Antiqua"/>
          <w:color w:val="000000" w:themeColor="text1"/>
          <w:sz w:val="24"/>
          <w:szCs w:val="24"/>
          <w:lang w:eastAsia="zh-CN"/>
        </w:rPr>
        <w:t>41940</w:t>
      </w:r>
    </w:p>
    <w:p w14:paraId="4D9098F5" w14:textId="77777777" w:rsidR="00A91FE3" w:rsidRPr="00F76E47" w:rsidRDefault="00A91FE3" w:rsidP="00F76E47">
      <w:pPr>
        <w:adjustRightInd w:val="0"/>
        <w:snapToGrid w:val="0"/>
        <w:spacing w:after="0" w:line="360" w:lineRule="auto"/>
        <w:jc w:val="both"/>
        <w:outlineLvl w:val="0"/>
        <w:rPr>
          <w:rFonts w:ascii="Book Antiqua" w:hAnsi="Book Antiqua"/>
          <w:b/>
          <w:color w:val="000000" w:themeColor="text1"/>
          <w:sz w:val="24"/>
          <w:szCs w:val="24"/>
        </w:rPr>
      </w:pPr>
      <w:r w:rsidRPr="00F76E47">
        <w:rPr>
          <w:rFonts w:ascii="Book Antiqua" w:hAnsi="Book Antiqua"/>
          <w:b/>
          <w:color w:val="000000" w:themeColor="text1"/>
          <w:sz w:val="24"/>
          <w:szCs w:val="24"/>
        </w:rPr>
        <w:t xml:space="preserve">Manuscript Type: </w:t>
      </w:r>
      <w:r w:rsidR="005A25FC" w:rsidRPr="0052049E">
        <w:rPr>
          <w:rFonts w:ascii="Book Antiqua" w:hAnsi="Book Antiqua"/>
          <w:color w:val="000000" w:themeColor="text1"/>
          <w:sz w:val="24"/>
          <w:szCs w:val="24"/>
        </w:rPr>
        <w:t>MINIREVIEWS</w:t>
      </w:r>
    </w:p>
    <w:p w14:paraId="3F48C2D9" w14:textId="77777777" w:rsidR="005A25FC" w:rsidRPr="00F76E47" w:rsidRDefault="005A25FC" w:rsidP="00F76E47">
      <w:pPr>
        <w:adjustRightInd w:val="0"/>
        <w:snapToGrid w:val="0"/>
        <w:spacing w:after="0" w:line="360" w:lineRule="auto"/>
        <w:jc w:val="both"/>
        <w:rPr>
          <w:rFonts w:ascii="Book Antiqua" w:hAnsi="Book Antiqua"/>
          <w:b/>
          <w:color w:val="000000" w:themeColor="text1"/>
          <w:sz w:val="24"/>
          <w:szCs w:val="24"/>
          <w:lang w:eastAsia="zh-CN"/>
        </w:rPr>
      </w:pPr>
    </w:p>
    <w:p w14:paraId="6567E27C" w14:textId="77777777" w:rsidR="00702918" w:rsidRPr="00F76E47" w:rsidRDefault="00702918" w:rsidP="00F76E47">
      <w:pPr>
        <w:adjustRightInd w:val="0"/>
        <w:snapToGrid w:val="0"/>
        <w:spacing w:after="0" w:line="360" w:lineRule="auto"/>
        <w:jc w:val="both"/>
        <w:rPr>
          <w:rFonts w:ascii="Book Antiqua" w:hAnsi="Book Antiqua" w:cs="Arial"/>
          <w:b/>
          <w:bCs/>
          <w:color w:val="000000" w:themeColor="text1"/>
          <w:sz w:val="24"/>
          <w:szCs w:val="24"/>
          <w:shd w:val="clear" w:color="auto" w:fill="FFFFFF"/>
        </w:rPr>
      </w:pPr>
      <w:bookmarkStart w:id="1" w:name="OLE_LINK411"/>
      <w:r w:rsidRPr="00F76E47">
        <w:rPr>
          <w:rFonts w:ascii="Book Antiqua" w:hAnsi="Book Antiqua" w:cs="Arial"/>
          <w:b/>
          <w:bCs/>
          <w:color w:val="000000" w:themeColor="text1"/>
          <w:sz w:val="24"/>
          <w:szCs w:val="24"/>
          <w:shd w:val="clear" w:color="auto" w:fill="FFFFFF"/>
        </w:rPr>
        <w:t xml:space="preserve">Unexpected alliance between syndecan-1 and innate-like T cells to protect </w:t>
      </w:r>
      <w:r w:rsidR="000D252F" w:rsidRPr="00F76E47">
        <w:rPr>
          <w:rFonts w:ascii="Book Antiqua" w:hAnsi="Book Antiqua" w:cs="Arial"/>
          <w:b/>
          <w:bCs/>
          <w:color w:val="000000" w:themeColor="text1"/>
          <w:sz w:val="24"/>
          <w:szCs w:val="24"/>
          <w:shd w:val="clear" w:color="auto" w:fill="FFFFFF"/>
        </w:rPr>
        <w:t xml:space="preserve">host </w:t>
      </w:r>
      <w:r w:rsidR="005A25FC" w:rsidRPr="00F76E47">
        <w:rPr>
          <w:rFonts w:ascii="Book Antiqua" w:hAnsi="Book Antiqua" w:cs="Arial"/>
          <w:b/>
          <w:bCs/>
          <w:color w:val="000000" w:themeColor="text1"/>
          <w:sz w:val="24"/>
          <w:szCs w:val="24"/>
          <w:shd w:val="clear" w:color="auto" w:fill="FFFFFF"/>
        </w:rPr>
        <w:t>from autoimmune effects of interleukin-</w:t>
      </w:r>
      <w:r w:rsidR="00323FD4" w:rsidRPr="00F76E47">
        <w:rPr>
          <w:rFonts w:ascii="Book Antiqua" w:hAnsi="Book Antiqua" w:cs="Arial"/>
          <w:b/>
          <w:bCs/>
          <w:color w:val="000000" w:themeColor="text1"/>
          <w:sz w:val="24"/>
          <w:szCs w:val="24"/>
          <w:shd w:val="clear" w:color="auto" w:fill="FFFFFF"/>
        </w:rPr>
        <w:t>17</w:t>
      </w:r>
      <w:bookmarkEnd w:id="1"/>
    </w:p>
    <w:p w14:paraId="5D689F37" w14:textId="77777777" w:rsidR="005A25FC" w:rsidRPr="00F76E47" w:rsidRDefault="005A25FC" w:rsidP="00F76E47">
      <w:pPr>
        <w:adjustRightInd w:val="0"/>
        <w:snapToGrid w:val="0"/>
        <w:spacing w:after="0" w:line="360" w:lineRule="auto"/>
        <w:jc w:val="both"/>
        <w:rPr>
          <w:rFonts w:ascii="Book Antiqua" w:hAnsi="Book Antiqua" w:cs="Arial"/>
          <w:b/>
          <w:bCs/>
          <w:color w:val="000000" w:themeColor="text1"/>
          <w:sz w:val="24"/>
          <w:szCs w:val="24"/>
          <w:shd w:val="clear" w:color="auto" w:fill="FFFFFF"/>
        </w:rPr>
      </w:pPr>
    </w:p>
    <w:p w14:paraId="11B0D79A" w14:textId="3734F6FE" w:rsidR="00A91FE3" w:rsidRPr="00F76E47" w:rsidRDefault="005A25FC" w:rsidP="00F76E47">
      <w:pPr>
        <w:adjustRightInd w:val="0"/>
        <w:snapToGrid w:val="0"/>
        <w:spacing w:after="0" w:line="360" w:lineRule="auto"/>
        <w:jc w:val="both"/>
        <w:outlineLvl w:val="0"/>
        <w:rPr>
          <w:rFonts w:ascii="Book Antiqua" w:hAnsi="Book Antiqua" w:cs="Arial"/>
          <w:bCs/>
          <w:color w:val="000000" w:themeColor="text1"/>
          <w:sz w:val="24"/>
          <w:szCs w:val="24"/>
          <w:shd w:val="clear" w:color="auto" w:fill="FFFFFF"/>
        </w:rPr>
      </w:pPr>
      <w:r w:rsidRPr="00F76E47">
        <w:rPr>
          <w:rFonts w:ascii="Book Antiqua" w:hAnsi="Book Antiqua" w:cs="Arial"/>
          <w:bCs/>
          <w:color w:val="000000" w:themeColor="text1"/>
          <w:sz w:val="24"/>
          <w:szCs w:val="24"/>
          <w:shd w:val="clear" w:color="auto" w:fill="FFFFFF"/>
        </w:rPr>
        <w:t xml:space="preserve">Jaiswal AK </w:t>
      </w:r>
      <w:r w:rsidRPr="00F76E47">
        <w:rPr>
          <w:rFonts w:ascii="Book Antiqua" w:hAnsi="Book Antiqua" w:cs="Arial"/>
          <w:bCs/>
          <w:i/>
          <w:color w:val="000000" w:themeColor="text1"/>
          <w:sz w:val="24"/>
          <w:szCs w:val="24"/>
          <w:shd w:val="clear" w:color="auto" w:fill="FFFFFF"/>
        </w:rPr>
        <w:t>et al</w:t>
      </w:r>
      <w:r w:rsidRPr="00F76E47">
        <w:rPr>
          <w:rFonts w:ascii="Book Antiqua" w:hAnsi="Book Antiqua" w:cs="Arial"/>
          <w:bCs/>
          <w:color w:val="000000" w:themeColor="text1"/>
          <w:sz w:val="24"/>
          <w:szCs w:val="24"/>
          <w:shd w:val="clear" w:color="auto" w:fill="FFFFFF"/>
        </w:rPr>
        <w:t xml:space="preserve">. </w:t>
      </w:r>
      <w:r w:rsidR="00A91FE3" w:rsidRPr="00F76E47">
        <w:rPr>
          <w:rFonts w:ascii="Book Antiqua" w:hAnsi="Book Antiqua" w:cs="Arial"/>
          <w:bCs/>
          <w:color w:val="000000" w:themeColor="text1"/>
          <w:sz w:val="24"/>
          <w:szCs w:val="24"/>
          <w:shd w:val="clear" w:color="auto" w:fill="FFFFFF"/>
        </w:rPr>
        <w:t>S</w:t>
      </w:r>
      <w:r w:rsidRPr="00F76E47">
        <w:rPr>
          <w:rFonts w:ascii="Book Antiqua" w:hAnsi="Book Antiqua" w:cs="Arial"/>
          <w:bCs/>
          <w:color w:val="000000" w:themeColor="text1"/>
          <w:sz w:val="24"/>
          <w:szCs w:val="24"/>
          <w:shd w:val="clear" w:color="auto" w:fill="FFFFFF"/>
        </w:rPr>
        <w:t>dc-1 controls IL17 production</w:t>
      </w:r>
    </w:p>
    <w:p w14:paraId="484BE186" w14:textId="77777777" w:rsidR="005A25FC" w:rsidRPr="00F76E47" w:rsidRDefault="005A25FC" w:rsidP="00F76E47">
      <w:pPr>
        <w:adjustRightInd w:val="0"/>
        <w:snapToGrid w:val="0"/>
        <w:spacing w:after="0" w:line="360" w:lineRule="auto"/>
        <w:jc w:val="both"/>
        <w:rPr>
          <w:rFonts w:ascii="Book Antiqua" w:hAnsi="Book Antiqua" w:cs="Arial"/>
          <w:b/>
          <w:bCs/>
          <w:color w:val="000000" w:themeColor="text1"/>
          <w:sz w:val="24"/>
          <w:szCs w:val="24"/>
          <w:shd w:val="clear" w:color="auto" w:fill="FFFFFF"/>
        </w:rPr>
      </w:pPr>
    </w:p>
    <w:p w14:paraId="22179C76" w14:textId="77777777" w:rsidR="00897B05" w:rsidRPr="00F76E47" w:rsidRDefault="00897B05" w:rsidP="00F76E47">
      <w:pPr>
        <w:adjustRightInd w:val="0"/>
        <w:snapToGrid w:val="0"/>
        <w:spacing w:after="0" w:line="360" w:lineRule="auto"/>
        <w:jc w:val="both"/>
        <w:outlineLvl w:val="0"/>
        <w:rPr>
          <w:rFonts w:ascii="Book Antiqua" w:hAnsi="Book Antiqua" w:cs="Arial"/>
          <w:bCs/>
          <w:color w:val="000000" w:themeColor="text1"/>
          <w:sz w:val="24"/>
          <w:szCs w:val="24"/>
          <w:shd w:val="clear" w:color="auto" w:fill="FFFFFF"/>
        </w:rPr>
      </w:pPr>
      <w:r w:rsidRPr="00F76E47">
        <w:rPr>
          <w:rFonts w:ascii="Book Antiqua" w:hAnsi="Book Antiqua" w:cs="Arial"/>
          <w:bCs/>
          <w:color w:val="000000" w:themeColor="text1"/>
          <w:sz w:val="24"/>
          <w:szCs w:val="24"/>
          <w:shd w:val="clear" w:color="auto" w:fill="FFFFFF"/>
        </w:rPr>
        <w:t xml:space="preserve">Anil Kumar Jaiswal, </w:t>
      </w:r>
      <w:proofErr w:type="spellStart"/>
      <w:r w:rsidRPr="00F76E47">
        <w:rPr>
          <w:rFonts w:ascii="Book Antiqua" w:hAnsi="Book Antiqua" w:cs="Arial"/>
          <w:bCs/>
          <w:color w:val="000000" w:themeColor="text1"/>
          <w:sz w:val="24"/>
          <w:szCs w:val="24"/>
          <w:shd w:val="clear" w:color="auto" w:fill="FFFFFF"/>
        </w:rPr>
        <w:t>Mohanraj</w:t>
      </w:r>
      <w:proofErr w:type="spellEnd"/>
      <w:r w:rsidRPr="00F76E47">
        <w:rPr>
          <w:rFonts w:ascii="Book Antiqua" w:hAnsi="Book Antiqua" w:cs="Arial"/>
          <w:bCs/>
          <w:color w:val="000000" w:themeColor="text1"/>
          <w:sz w:val="24"/>
          <w:szCs w:val="24"/>
          <w:shd w:val="clear" w:color="auto" w:fill="FFFFFF"/>
        </w:rPr>
        <w:t xml:space="preserve"> </w:t>
      </w:r>
      <w:proofErr w:type="spellStart"/>
      <w:r w:rsidRPr="00F76E47">
        <w:rPr>
          <w:rFonts w:ascii="Book Antiqua" w:hAnsi="Book Antiqua" w:cs="Arial"/>
          <w:bCs/>
          <w:color w:val="000000" w:themeColor="text1"/>
          <w:sz w:val="24"/>
          <w:szCs w:val="24"/>
          <w:shd w:val="clear" w:color="auto" w:fill="FFFFFF"/>
        </w:rPr>
        <w:t>Sadasivam</w:t>
      </w:r>
      <w:proofErr w:type="spellEnd"/>
      <w:r w:rsidR="005A25FC" w:rsidRPr="00F76E47">
        <w:rPr>
          <w:rFonts w:ascii="Book Antiqua" w:hAnsi="Book Antiqua" w:cs="Arial"/>
          <w:bCs/>
          <w:color w:val="000000" w:themeColor="text1"/>
          <w:sz w:val="24"/>
          <w:szCs w:val="24"/>
          <w:shd w:val="clear" w:color="auto" w:fill="FFFFFF"/>
        </w:rPr>
        <w:t xml:space="preserve">, </w:t>
      </w:r>
      <w:r w:rsidRPr="00F76E47">
        <w:rPr>
          <w:rFonts w:ascii="Book Antiqua" w:hAnsi="Book Antiqua" w:cs="Arial"/>
          <w:bCs/>
          <w:color w:val="000000" w:themeColor="text1"/>
          <w:sz w:val="24"/>
          <w:szCs w:val="24"/>
          <w:shd w:val="clear" w:color="auto" w:fill="FFFFFF"/>
        </w:rPr>
        <w:t>Abdel Rahim A Hamad</w:t>
      </w:r>
    </w:p>
    <w:p w14:paraId="7EDA18FB" w14:textId="77777777" w:rsidR="005A25FC" w:rsidRPr="00F76E47" w:rsidRDefault="005A25FC"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p>
    <w:p w14:paraId="0FFD4548" w14:textId="77777777" w:rsidR="005A25FC" w:rsidRPr="00F76E47" w:rsidRDefault="007B6DAE"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r w:rsidRPr="00F76E47">
        <w:rPr>
          <w:rFonts w:ascii="Book Antiqua" w:eastAsia="Times New Roman" w:hAnsi="Book Antiqua" w:cs="Calibri"/>
          <w:b/>
          <w:noProof/>
          <w:color w:val="000000" w:themeColor="text1"/>
          <w:sz w:val="24"/>
          <w:szCs w:val="24"/>
        </w:rPr>
        <w:t>Anil Kumar Jaiswal,</w:t>
      </w:r>
      <w:r w:rsidRPr="00F76E47">
        <w:rPr>
          <w:rFonts w:ascii="Book Antiqua" w:hAnsi="Book Antiqua" w:cs="Arial"/>
          <w:bCs/>
          <w:color w:val="000000" w:themeColor="text1"/>
          <w:sz w:val="24"/>
          <w:szCs w:val="24"/>
          <w:shd w:val="clear" w:color="auto" w:fill="FFFFFF"/>
        </w:rPr>
        <w:t xml:space="preserve"> </w:t>
      </w:r>
      <w:r w:rsidR="00A91FE3" w:rsidRPr="00F76E47">
        <w:rPr>
          <w:rFonts w:ascii="Book Antiqua" w:hAnsi="Book Antiqua" w:cs="Arial"/>
          <w:bCs/>
          <w:color w:val="000000" w:themeColor="text1"/>
          <w:sz w:val="24"/>
          <w:szCs w:val="24"/>
          <w:shd w:val="clear" w:color="auto" w:fill="FFFFFF"/>
        </w:rPr>
        <w:t>Department of Pathobiology, Auburn University, Auburn</w:t>
      </w:r>
      <w:r w:rsidR="003B1F87" w:rsidRPr="00F76E47">
        <w:rPr>
          <w:rFonts w:ascii="Book Antiqua" w:hAnsi="Book Antiqua" w:cs="Arial"/>
          <w:bCs/>
          <w:color w:val="000000" w:themeColor="text1"/>
          <w:sz w:val="24"/>
          <w:szCs w:val="24"/>
          <w:shd w:val="clear" w:color="auto" w:fill="FFFFFF"/>
        </w:rPr>
        <w:t>,</w:t>
      </w:r>
      <w:r w:rsidR="00A91FE3" w:rsidRPr="00F76E47">
        <w:rPr>
          <w:rFonts w:ascii="Book Antiqua" w:hAnsi="Book Antiqua" w:cs="Arial"/>
          <w:bCs/>
          <w:color w:val="000000" w:themeColor="text1"/>
          <w:sz w:val="24"/>
          <w:szCs w:val="24"/>
          <w:shd w:val="clear" w:color="auto" w:fill="FFFFFF"/>
        </w:rPr>
        <w:t xml:space="preserve"> </w:t>
      </w:r>
      <w:r w:rsidR="003B1F87" w:rsidRPr="00F76E47">
        <w:rPr>
          <w:rFonts w:ascii="Book Antiqua" w:hAnsi="Book Antiqua" w:cs="Arial"/>
          <w:bCs/>
          <w:color w:val="000000" w:themeColor="text1"/>
          <w:sz w:val="24"/>
          <w:szCs w:val="24"/>
          <w:shd w:val="clear" w:color="auto" w:fill="FFFFFF"/>
        </w:rPr>
        <w:t xml:space="preserve">AL </w:t>
      </w:r>
      <w:r w:rsidR="00A91FE3" w:rsidRPr="00F76E47">
        <w:rPr>
          <w:rFonts w:ascii="Book Antiqua" w:hAnsi="Book Antiqua" w:cs="Arial"/>
          <w:bCs/>
          <w:color w:val="000000" w:themeColor="text1"/>
          <w:sz w:val="24"/>
          <w:szCs w:val="24"/>
          <w:shd w:val="clear" w:color="auto" w:fill="FFFFFF"/>
        </w:rPr>
        <w:t>36849, United States</w:t>
      </w:r>
    </w:p>
    <w:p w14:paraId="02578472" w14:textId="77777777" w:rsidR="003B1F87" w:rsidRPr="00F76E47" w:rsidRDefault="003B1F87" w:rsidP="00F76E47">
      <w:pPr>
        <w:adjustRightInd w:val="0"/>
        <w:snapToGrid w:val="0"/>
        <w:spacing w:after="0" w:line="360" w:lineRule="auto"/>
        <w:jc w:val="both"/>
        <w:rPr>
          <w:rFonts w:ascii="Book Antiqua" w:hAnsi="Book Antiqua" w:cs="Calibri"/>
          <w:b/>
          <w:noProof/>
          <w:color w:val="000000" w:themeColor="text1"/>
          <w:sz w:val="24"/>
          <w:szCs w:val="24"/>
          <w:lang w:eastAsia="zh-CN"/>
        </w:rPr>
      </w:pPr>
    </w:p>
    <w:p w14:paraId="7280C01C" w14:textId="77777777" w:rsidR="00A91FE3" w:rsidRPr="00F76E47" w:rsidRDefault="007B6DAE"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r w:rsidRPr="00F76E47">
        <w:rPr>
          <w:rFonts w:ascii="Book Antiqua" w:eastAsia="Times New Roman" w:hAnsi="Book Antiqua" w:cs="Calibri"/>
          <w:b/>
          <w:noProof/>
          <w:color w:val="000000" w:themeColor="text1"/>
          <w:sz w:val="24"/>
          <w:szCs w:val="24"/>
        </w:rPr>
        <w:t>Mohanraj Sadasivam</w:t>
      </w:r>
      <w:r w:rsidR="003B1F87" w:rsidRPr="00F76E47">
        <w:rPr>
          <w:rFonts w:ascii="Book Antiqua" w:hAnsi="Book Antiqua" w:cs="Calibri"/>
          <w:b/>
          <w:noProof/>
          <w:color w:val="000000" w:themeColor="text1"/>
          <w:sz w:val="24"/>
          <w:szCs w:val="24"/>
          <w:lang w:eastAsia="zh-CN"/>
        </w:rPr>
        <w:t>,</w:t>
      </w:r>
      <w:r w:rsidRPr="00F76E47">
        <w:rPr>
          <w:rFonts w:ascii="Book Antiqua" w:hAnsi="Book Antiqua" w:cs="Calibri"/>
          <w:b/>
          <w:noProof/>
          <w:color w:val="000000" w:themeColor="text1"/>
          <w:sz w:val="24"/>
          <w:szCs w:val="24"/>
          <w:lang w:eastAsia="zh-CN"/>
        </w:rPr>
        <w:t xml:space="preserve"> </w:t>
      </w:r>
      <w:r w:rsidRPr="00F76E47">
        <w:rPr>
          <w:rFonts w:ascii="Book Antiqua" w:eastAsia="Times New Roman" w:hAnsi="Book Antiqua" w:cs="Calibri"/>
          <w:b/>
          <w:noProof/>
          <w:color w:val="000000" w:themeColor="text1"/>
          <w:sz w:val="24"/>
          <w:szCs w:val="24"/>
        </w:rPr>
        <w:t>Abdel Rahim A Hamad,</w:t>
      </w:r>
      <w:r w:rsidR="00A91FE3" w:rsidRPr="00F76E47">
        <w:rPr>
          <w:rFonts w:ascii="Book Antiqua" w:hAnsi="Book Antiqua" w:cs="Calibri"/>
          <w:b/>
          <w:noProof/>
          <w:color w:val="000000" w:themeColor="text1"/>
          <w:sz w:val="24"/>
          <w:szCs w:val="24"/>
          <w:lang w:eastAsia="zh-CN"/>
        </w:rPr>
        <w:t xml:space="preserve"> </w:t>
      </w:r>
      <w:r w:rsidR="00A91FE3" w:rsidRPr="00F76E47">
        <w:rPr>
          <w:rFonts w:ascii="Book Antiqua" w:eastAsia="Times New Roman" w:hAnsi="Book Antiqua" w:cs="Calibri"/>
          <w:noProof/>
          <w:color w:val="000000" w:themeColor="text1"/>
          <w:sz w:val="24"/>
          <w:szCs w:val="24"/>
        </w:rPr>
        <w:t xml:space="preserve">Department of Pathology, </w:t>
      </w:r>
      <w:r w:rsidR="003B1F87" w:rsidRPr="00F76E47">
        <w:rPr>
          <w:rFonts w:ascii="Book Antiqua" w:eastAsia="Times New Roman" w:hAnsi="Book Antiqua" w:cs="Calibri"/>
          <w:noProof/>
          <w:color w:val="000000" w:themeColor="text1"/>
          <w:sz w:val="24"/>
          <w:szCs w:val="24"/>
        </w:rPr>
        <w:t xml:space="preserve">School of Medicine, </w:t>
      </w:r>
      <w:r w:rsidR="00A91FE3" w:rsidRPr="00F76E47">
        <w:rPr>
          <w:rFonts w:ascii="Book Antiqua" w:eastAsia="Times New Roman" w:hAnsi="Book Antiqua" w:cs="Calibri"/>
          <w:noProof/>
          <w:color w:val="000000" w:themeColor="text1"/>
          <w:sz w:val="24"/>
          <w:szCs w:val="24"/>
        </w:rPr>
        <w:t>Johns Hopkins University, Baltimore,</w:t>
      </w:r>
      <w:r w:rsidR="00A91FE3" w:rsidRPr="00F76E47">
        <w:rPr>
          <w:rFonts w:ascii="Book Antiqua" w:hAnsi="Book Antiqua" w:cs="Calibri"/>
          <w:b/>
          <w:noProof/>
          <w:color w:val="000000" w:themeColor="text1"/>
          <w:sz w:val="24"/>
          <w:szCs w:val="24"/>
          <w:lang w:eastAsia="zh-CN"/>
        </w:rPr>
        <w:t xml:space="preserve"> </w:t>
      </w:r>
      <w:r w:rsidR="00A91FE3" w:rsidRPr="00F76E47">
        <w:rPr>
          <w:rFonts w:ascii="Book Antiqua" w:eastAsia="Times New Roman" w:hAnsi="Book Antiqua" w:cs="Calibri"/>
          <w:noProof/>
          <w:color w:val="000000" w:themeColor="text1"/>
          <w:sz w:val="24"/>
          <w:szCs w:val="24"/>
        </w:rPr>
        <w:t>MD 21205, United States</w:t>
      </w:r>
    </w:p>
    <w:p w14:paraId="5056E2F1" w14:textId="77777777" w:rsidR="003B1F87" w:rsidRPr="00F76E47" w:rsidRDefault="003B1F87"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p>
    <w:p w14:paraId="304D1031" w14:textId="77777777" w:rsidR="007B6DAE" w:rsidRPr="00F76E47" w:rsidRDefault="007B6DAE"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r w:rsidRPr="00F76E47">
        <w:rPr>
          <w:rFonts w:ascii="Book Antiqua" w:hAnsi="Book Antiqua"/>
          <w:b/>
          <w:color w:val="000000" w:themeColor="text1"/>
          <w:sz w:val="24"/>
          <w:szCs w:val="24"/>
        </w:rPr>
        <w:t>ORCID number:</w:t>
      </w:r>
      <w:r w:rsidRPr="00F76E47">
        <w:rPr>
          <w:rFonts w:ascii="Book Antiqua" w:hAnsi="Book Antiqua"/>
          <w:b/>
          <w:color w:val="000000" w:themeColor="text1"/>
          <w:sz w:val="24"/>
          <w:szCs w:val="24"/>
          <w:lang w:eastAsia="zh-CN"/>
        </w:rPr>
        <w:t xml:space="preserve"> </w:t>
      </w:r>
      <w:r w:rsidRPr="00F76E47">
        <w:rPr>
          <w:rFonts w:ascii="Book Antiqua" w:hAnsi="Book Antiqua" w:cs="Arial"/>
          <w:bCs/>
          <w:color w:val="000000" w:themeColor="text1"/>
          <w:sz w:val="24"/>
          <w:szCs w:val="24"/>
          <w:shd w:val="clear" w:color="auto" w:fill="FFFFFF"/>
        </w:rPr>
        <w:t>Anil Kumar Jaiswal (0000-0002-8169-0335)</w:t>
      </w:r>
      <w:r w:rsidR="003B1F87" w:rsidRPr="00F76E47">
        <w:rPr>
          <w:rFonts w:ascii="Book Antiqua" w:hAnsi="Book Antiqua" w:cs="Arial"/>
          <w:bCs/>
          <w:color w:val="000000" w:themeColor="text1"/>
          <w:sz w:val="24"/>
          <w:szCs w:val="24"/>
          <w:shd w:val="clear" w:color="auto" w:fill="FFFFFF"/>
        </w:rPr>
        <w:t>;</w:t>
      </w:r>
      <w:r w:rsidRPr="00F76E47">
        <w:rPr>
          <w:rFonts w:ascii="Book Antiqua" w:hAnsi="Book Antiqua" w:cs="Arial"/>
          <w:bCs/>
          <w:color w:val="000000" w:themeColor="text1"/>
          <w:sz w:val="24"/>
          <w:szCs w:val="24"/>
          <w:shd w:val="clear" w:color="auto" w:fill="FFFFFF"/>
        </w:rPr>
        <w:t xml:space="preserve"> Mohanraj Sadasivam (</w:t>
      </w:r>
      <w:hyperlink r:id="rId7" w:tgtFrame="_blank" w:history="1">
        <w:r w:rsidRPr="00F76E47">
          <w:rPr>
            <w:rFonts w:ascii="Book Antiqua" w:hAnsi="Book Antiqua"/>
            <w:bCs/>
            <w:color w:val="000000" w:themeColor="text1"/>
            <w:sz w:val="24"/>
            <w:szCs w:val="24"/>
          </w:rPr>
          <w:t>0000-0002-3132-2948</w:t>
        </w:r>
      </w:hyperlink>
      <w:r w:rsidR="003B1F87" w:rsidRPr="00F76E47">
        <w:rPr>
          <w:rFonts w:ascii="Book Antiqua" w:hAnsi="Book Antiqua" w:cs="Arial"/>
          <w:bCs/>
          <w:color w:val="000000" w:themeColor="text1"/>
          <w:sz w:val="24"/>
          <w:szCs w:val="24"/>
          <w:shd w:val="clear" w:color="auto" w:fill="FFFFFF"/>
        </w:rPr>
        <w:t>);</w:t>
      </w:r>
      <w:r w:rsidRPr="00F76E47">
        <w:rPr>
          <w:rFonts w:ascii="Book Antiqua" w:hAnsi="Book Antiqua" w:cs="Arial"/>
          <w:bCs/>
          <w:color w:val="000000" w:themeColor="text1"/>
          <w:sz w:val="24"/>
          <w:szCs w:val="24"/>
          <w:shd w:val="clear" w:color="auto" w:fill="FFFFFF"/>
        </w:rPr>
        <w:t xml:space="preserve"> Abdel Rahim A Hamad (0000-0003-3148-4020)</w:t>
      </w:r>
      <w:r w:rsidR="003B1F87" w:rsidRPr="00F76E47">
        <w:rPr>
          <w:rFonts w:ascii="Book Antiqua" w:hAnsi="Book Antiqua" w:cs="Arial"/>
          <w:bCs/>
          <w:color w:val="000000" w:themeColor="text1"/>
          <w:sz w:val="24"/>
          <w:szCs w:val="24"/>
          <w:shd w:val="clear" w:color="auto" w:fill="FFFFFF"/>
        </w:rPr>
        <w:t>.</w:t>
      </w:r>
    </w:p>
    <w:p w14:paraId="1772FD12" w14:textId="77777777" w:rsidR="003B1F87" w:rsidRPr="00F76E47" w:rsidRDefault="003B1F87"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p>
    <w:p w14:paraId="31636A24" w14:textId="77777777" w:rsidR="00A91FE3" w:rsidRPr="00F76E47" w:rsidRDefault="00A91FE3"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r w:rsidRPr="00F76E47">
        <w:rPr>
          <w:rFonts w:ascii="Book Antiqua" w:hAnsi="Book Antiqua"/>
          <w:b/>
          <w:color w:val="000000" w:themeColor="text1"/>
          <w:sz w:val="24"/>
          <w:szCs w:val="24"/>
        </w:rPr>
        <w:t>Author contributions:</w:t>
      </w:r>
      <w:r w:rsidRPr="00F76E47">
        <w:rPr>
          <w:rFonts w:ascii="Book Antiqua" w:eastAsia="Times New Roman" w:hAnsi="Book Antiqua" w:cs="Calibri"/>
          <w:noProof/>
          <w:color w:val="000000" w:themeColor="text1"/>
          <w:sz w:val="24"/>
          <w:szCs w:val="24"/>
        </w:rPr>
        <w:t xml:space="preserve"> All authors contributed to conception and writing of this article. </w:t>
      </w:r>
    </w:p>
    <w:p w14:paraId="4DEBAF4F" w14:textId="77777777" w:rsidR="00A91FE3" w:rsidRPr="00F76E47" w:rsidRDefault="00A91FE3"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p>
    <w:p w14:paraId="65B1476F" w14:textId="77777777" w:rsidR="00A91FE3" w:rsidRPr="00F76E47" w:rsidRDefault="00A91FE3" w:rsidP="00F76E47">
      <w:pPr>
        <w:adjustRightInd w:val="0"/>
        <w:snapToGrid w:val="0"/>
        <w:spacing w:after="0" w:line="360" w:lineRule="auto"/>
        <w:jc w:val="both"/>
        <w:outlineLvl w:val="0"/>
        <w:rPr>
          <w:rFonts w:ascii="Book Antiqua" w:hAnsi="Book Antiqua" w:cs="Calibri"/>
          <w:noProof/>
          <w:color w:val="000000" w:themeColor="text1"/>
          <w:sz w:val="24"/>
          <w:szCs w:val="24"/>
          <w:lang w:eastAsia="zh-CN"/>
        </w:rPr>
      </w:pPr>
      <w:r w:rsidRPr="00F76E47">
        <w:rPr>
          <w:rFonts w:ascii="Book Antiqua" w:hAnsi="Book Antiqua"/>
          <w:b/>
          <w:color w:val="000000" w:themeColor="text1"/>
          <w:sz w:val="24"/>
          <w:szCs w:val="24"/>
        </w:rPr>
        <w:t>Conflict-of-interest statement</w:t>
      </w:r>
      <w:r w:rsidRPr="00F76E47">
        <w:rPr>
          <w:rFonts w:ascii="Book Antiqua" w:hAnsi="Book Antiqua" w:cs="TimesNewRomanPS-BoldItalicMT"/>
          <w:b/>
          <w:iCs/>
          <w:color w:val="000000" w:themeColor="text1"/>
          <w:sz w:val="24"/>
          <w:szCs w:val="24"/>
        </w:rPr>
        <w:t xml:space="preserve">: </w:t>
      </w:r>
      <w:r w:rsidRPr="00F76E47">
        <w:rPr>
          <w:rFonts w:ascii="Book Antiqua" w:eastAsia="Times New Roman" w:hAnsi="Book Antiqua" w:cs="Calibri"/>
          <w:noProof/>
          <w:color w:val="000000" w:themeColor="text1"/>
          <w:sz w:val="24"/>
          <w:szCs w:val="24"/>
        </w:rPr>
        <w:t>Authors declare no coflict of interest.</w:t>
      </w:r>
    </w:p>
    <w:p w14:paraId="5D0E5014" w14:textId="77777777" w:rsidR="00A91FE3" w:rsidRPr="00F76E47" w:rsidRDefault="00A91FE3" w:rsidP="00F76E47">
      <w:pPr>
        <w:adjustRightInd w:val="0"/>
        <w:snapToGrid w:val="0"/>
        <w:spacing w:after="0" w:line="360" w:lineRule="auto"/>
        <w:jc w:val="both"/>
        <w:rPr>
          <w:rFonts w:ascii="Book Antiqua" w:hAnsi="Book Antiqua" w:cs="Calibri"/>
          <w:noProof/>
          <w:color w:val="000000" w:themeColor="text1"/>
          <w:sz w:val="24"/>
          <w:szCs w:val="24"/>
          <w:lang w:eastAsia="zh-CN"/>
        </w:rPr>
      </w:pPr>
    </w:p>
    <w:p w14:paraId="0922F88B" w14:textId="7F9BF9AC" w:rsidR="003B1F87" w:rsidRPr="00F76E47" w:rsidRDefault="003B1F87" w:rsidP="00F76E47">
      <w:pPr>
        <w:adjustRightInd w:val="0"/>
        <w:snapToGrid w:val="0"/>
        <w:spacing w:after="0" w:line="360" w:lineRule="auto"/>
        <w:jc w:val="both"/>
        <w:rPr>
          <w:rFonts w:ascii="Book Antiqua" w:hAnsi="Book Antiqua"/>
          <w:sz w:val="24"/>
          <w:szCs w:val="24"/>
        </w:rPr>
      </w:pPr>
      <w:bookmarkStart w:id="2" w:name="OLE_LINK29"/>
      <w:bookmarkStart w:id="3" w:name="OLE_LINK17"/>
      <w:bookmarkStart w:id="4" w:name="OLE_LINK25"/>
      <w:bookmarkStart w:id="5" w:name="OLE_LINK26"/>
      <w:bookmarkStart w:id="6" w:name="OLE_LINK375"/>
      <w:bookmarkStart w:id="7" w:name="OLE_LINK32"/>
      <w:r w:rsidRPr="00F76E47">
        <w:rPr>
          <w:rFonts w:ascii="Book Antiqua" w:hAnsi="Book Antiqua"/>
          <w:b/>
          <w:color w:val="000000"/>
          <w:sz w:val="24"/>
          <w:szCs w:val="24"/>
        </w:rPr>
        <w:t xml:space="preserve">Open-Access: </w:t>
      </w:r>
      <w:r w:rsidRPr="00F76E47">
        <w:rPr>
          <w:rFonts w:ascii="Book Antiqua" w:hAnsi="Book Antiqua"/>
          <w:color w:val="000000"/>
          <w:sz w:val="24"/>
          <w:szCs w:val="24"/>
        </w:rPr>
        <w:t xml:space="preserve">This is an </w:t>
      </w:r>
      <w:r w:rsidRPr="00F76E47">
        <w:rPr>
          <w:rFonts w:ascii="Book Antiqua" w:hAnsi="Book Antiqua" w:cs="SimSun"/>
          <w:sz w:val="24"/>
          <w:szCs w:val="24"/>
        </w:rPr>
        <w:t xml:space="preserve">open-access article that was </w:t>
      </w:r>
      <w:r w:rsidRPr="00F76E47">
        <w:rPr>
          <w:rFonts w:ascii="Book Antiqua" w:hAnsi="Book Antiqua"/>
          <w:sz w:val="24"/>
          <w:szCs w:val="24"/>
        </w:rPr>
        <w:t xml:space="preserve">selected by an in-house editor and fully peer-reviewed by external reviewers. It is </w:t>
      </w:r>
      <w:r w:rsidRPr="00F76E47">
        <w:rPr>
          <w:rFonts w:ascii="Book Antiqua" w:hAnsi="Book Antiqua" w:cs="SimSun"/>
          <w:sz w:val="24"/>
          <w:szCs w:val="24"/>
        </w:rPr>
        <w:t xml:space="preserve">distributed in accordance with </w:t>
      </w:r>
      <w:r w:rsidRPr="00F76E47">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2049E">
        <w:rPr>
          <w:rFonts w:ascii="Book Antiqua" w:hAnsi="Book Antiqua"/>
          <w:sz w:val="24"/>
          <w:szCs w:val="24"/>
        </w:rPr>
        <w:t>http://creativecommons.org/licenses/by-nc/4.0/</w:t>
      </w:r>
    </w:p>
    <w:p w14:paraId="1DA5A7D7" w14:textId="77777777" w:rsidR="003B1F87" w:rsidRPr="00F76E47" w:rsidRDefault="003B1F87" w:rsidP="00F76E47">
      <w:pPr>
        <w:adjustRightInd w:val="0"/>
        <w:snapToGrid w:val="0"/>
        <w:spacing w:after="0" w:line="360" w:lineRule="auto"/>
        <w:jc w:val="both"/>
        <w:rPr>
          <w:rFonts w:ascii="Book Antiqua" w:hAnsi="Book Antiqua"/>
          <w:sz w:val="24"/>
          <w:szCs w:val="24"/>
        </w:rPr>
      </w:pPr>
    </w:p>
    <w:p w14:paraId="7724B78C" w14:textId="77777777" w:rsidR="00A91FE3" w:rsidRPr="00F76E47" w:rsidRDefault="003B1F87" w:rsidP="00F76E47">
      <w:pPr>
        <w:adjustRightInd w:val="0"/>
        <w:snapToGrid w:val="0"/>
        <w:spacing w:after="0" w:line="360" w:lineRule="auto"/>
        <w:jc w:val="both"/>
        <w:rPr>
          <w:rFonts w:ascii="Book Antiqua" w:hAnsi="Book Antiqua"/>
          <w:bCs/>
          <w:sz w:val="24"/>
          <w:szCs w:val="24"/>
        </w:rPr>
      </w:pPr>
      <w:bookmarkStart w:id="8" w:name="OLE_LINK11"/>
      <w:r w:rsidRPr="00F76E47">
        <w:rPr>
          <w:rFonts w:ascii="Book Antiqua" w:hAnsi="Book Antiqua"/>
          <w:b/>
          <w:bCs/>
          <w:sz w:val="24"/>
          <w:szCs w:val="24"/>
          <w:highlight w:val="white"/>
        </w:rPr>
        <w:t>Manuscript source:</w:t>
      </w:r>
      <w:r w:rsidRPr="00F76E47">
        <w:rPr>
          <w:rFonts w:ascii="Book Antiqua" w:hAnsi="Book Antiqua"/>
          <w:b/>
          <w:bCs/>
          <w:sz w:val="24"/>
          <w:szCs w:val="24"/>
          <w:highlight w:val="white"/>
          <w:lang w:eastAsia="zh-CN"/>
        </w:rPr>
        <w:t xml:space="preserve"> </w:t>
      </w:r>
      <w:r w:rsidRPr="00F76E47">
        <w:rPr>
          <w:rFonts w:ascii="Book Antiqua" w:hAnsi="Book Antiqua"/>
          <w:bCs/>
          <w:sz w:val="24"/>
          <w:szCs w:val="24"/>
          <w:highlight w:val="white"/>
        </w:rPr>
        <w:t>Invited manuscript</w:t>
      </w:r>
      <w:bookmarkEnd w:id="2"/>
      <w:bookmarkEnd w:id="3"/>
      <w:bookmarkEnd w:id="4"/>
      <w:bookmarkEnd w:id="5"/>
      <w:bookmarkEnd w:id="6"/>
      <w:bookmarkEnd w:id="7"/>
      <w:bookmarkEnd w:id="8"/>
    </w:p>
    <w:p w14:paraId="56A26AE5" w14:textId="77777777" w:rsidR="003B1F87" w:rsidRPr="00F76E47" w:rsidRDefault="003B1F87" w:rsidP="00F76E47">
      <w:pPr>
        <w:adjustRightInd w:val="0"/>
        <w:snapToGrid w:val="0"/>
        <w:spacing w:after="0" w:line="360" w:lineRule="auto"/>
        <w:jc w:val="both"/>
        <w:rPr>
          <w:rFonts w:ascii="Book Antiqua" w:hAnsi="Book Antiqua" w:cs="Calibri"/>
          <w:noProof/>
          <w:color w:val="000000" w:themeColor="text1"/>
          <w:sz w:val="24"/>
          <w:szCs w:val="24"/>
          <w:lang w:eastAsia="zh-CN"/>
        </w:rPr>
      </w:pPr>
    </w:p>
    <w:p w14:paraId="2FEBC8E8" w14:textId="55BC4569" w:rsidR="00A91FE3" w:rsidRPr="00F76E47" w:rsidRDefault="00A91FE3" w:rsidP="00F76E47">
      <w:pPr>
        <w:adjustRightInd w:val="0"/>
        <w:snapToGrid w:val="0"/>
        <w:spacing w:after="0" w:line="360" w:lineRule="auto"/>
        <w:jc w:val="both"/>
        <w:rPr>
          <w:rFonts w:ascii="Book Antiqua" w:hAnsi="Book Antiqua" w:cs="Calibri"/>
          <w:noProof/>
          <w:color w:val="000000" w:themeColor="text1"/>
          <w:sz w:val="24"/>
          <w:szCs w:val="24"/>
          <w:lang w:eastAsia="zh-CN"/>
        </w:rPr>
      </w:pPr>
      <w:r w:rsidRPr="00F76E47">
        <w:rPr>
          <w:rFonts w:ascii="Book Antiqua" w:hAnsi="Book Antiqua"/>
          <w:b/>
          <w:color w:val="000000" w:themeColor="text1"/>
          <w:sz w:val="24"/>
          <w:szCs w:val="24"/>
        </w:rPr>
        <w:t>Correspond</w:t>
      </w:r>
      <w:r w:rsidR="003B1F87" w:rsidRPr="00F76E47">
        <w:rPr>
          <w:rFonts w:ascii="Book Antiqua" w:hAnsi="Book Antiqua"/>
          <w:b/>
          <w:color w:val="000000" w:themeColor="text1"/>
          <w:sz w:val="24"/>
          <w:szCs w:val="24"/>
        </w:rPr>
        <w:t>ing author</w:t>
      </w:r>
      <w:r w:rsidRPr="00F76E47">
        <w:rPr>
          <w:rFonts w:ascii="Book Antiqua" w:hAnsi="Book Antiqua"/>
          <w:b/>
          <w:color w:val="000000" w:themeColor="text1"/>
          <w:sz w:val="24"/>
          <w:szCs w:val="24"/>
        </w:rPr>
        <w:t xml:space="preserve"> to:</w:t>
      </w:r>
      <w:r w:rsidRPr="00F76E47">
        <w:rPr>
          <w:rFonts w:ascii="Book Antiqua" w:eastAsia="Times New Roman" w:hAnsi="Book Antiqua" w:cs="Calibri"/>
          <w:noProof/>
          <w:color w:val="000000" w:themeColor="text1"/>
          <w:sz w:val="24"/>
          <w:szCs w:val="24"/>
        </w:rPr>
        <w:t xml:space="preserve"> </w:t>
      </w:r>
      <w:r w:rsidRPr="00F76E47">
        <w:rPr>
          <w:rFonts w:ascii="Book Antiqua" w:eastAsia="Times New Roman" w:hAnsi="Book Antiqua" w:cs="Calibri"/>
          <w:b/>
          <w:noProof/>
          <w:color w:val="000000" w:themeColor="text1"/>
          <w:sz w:val="24"/>
          <w:szCs w:val="24"/>
        </w:rPr>
        <w:t>Abdel Rahim A Hamad</w:t>
      </w:r>
      <w:r w:rsidRPr="00F76E47">
        <w:rPr>
          <w:rFonts w:ascii="Book Antiqua" w:hAnsi="Book Antiqua" w:cs="Calibri"/>
          <w:b/>
          <w:noProof/>
          <w:color w:val="000000" w:themeColor="text1"/>
          <w:sz w:val="24"/>
          <w:szCs w:val="24"/>
          <w:lang w:eastAsia="zh-CN"/>
        </w:rPr>
        <w:t>,</w:t>
      </w:r>
      <w:r w:rsidRPr="00F76E47">
        <w:rPr>
          <w:rFonts w:ascii="Book Antiqua" w:eastAsia="Times New Roman" w:hAnsi="Book Antiqua" w:cs="Calibri"/>
          <w:b/>
          <w:noProof/>
          <w:color w:val="000000" w:themeColor="text1"/>
          <w:sz w:val="24"/>
          <w:szCs w:val="24"/>
        </w:rPr>
        <w:t xml:space="preserve"> PhD, Associate Professor</w:t>
      </w:r>
      <w:r w:rsidR="003B1F87" w:rsidRPr="00F76E47">
        <w:rPr>
          <w:rFonts w:ascii="Book Antiqua" w:eastAsia="Times New Roman" w:hAnsi="Book Antiqua" w:cs="Calibri"/>
          <w:b/>
          <w:noProof/>
          <w:color w:val="000000" w:themeColor="text1"/>
          <w:sz w:val="24"/>
          <w:szCs w:val="24"/>
        </w:rPr>
        <w:t>,</w:t>
      </w:r>
      <w:r w:rsidRPr="00F76E47">
        <w:rPr>
          <w:rFonts w:ascii="Book Antiqua" w:eastAsia="Times New Roman" w:hAnsi="Book Antiqua" w:cs="Calibri"/>
          <w:noProof/>
          <w:color w:val="000000" w:themeColor="text1"/>
          <w:sz w:val="24"/>
          <w:szCs w:val="24"/>
        </w:rPr>
        <w:t xml:space="preserve"> Department of Pathology, </w:t>
      </w:r>
      <w:r w:rsidR="003B1F87" w:rsidRPr="00F76E47">
        <w:rPr>
          <w:rFonts w:ascii="Book Antiqua" w:eastAsia="Times New Roman" w:hAnsi="Book Antiqua" w:cs="Calibri"/>
          <w:noProof/>
          <w:color w:val="000000" w:themeColor="text1"/>
          <w:sz w:val="24"/>
          <w:szCs w:val="24"/>
        </w:rPr>
        <w:t xml:space="preserve">School of Medicine, </w:t>
      </w:r>
      <w:r w:rsidRPr="00F76E47">
        <w:rPr>
          <w:rFonts w:ascii="Book Antiqua" w:eastAsia="Times New Roman" w:hAnsi="Book Antiqua" w:cs="Calibri"/>
          <w:noProof/>
          <w:color w:val="000000" w:themeColor="text1"/>
          <w:sz w:val="24"/>
          <w:szCs w:val="24"/>
        </w:rPr>
        <w:t>Johns Hopkins University, Ross 66G, 720 Rutland Ave, Baltimore</w:t>
      </w:r>
      <w:r w:rsidRPr="00F76E47">
        <w:rPr>
          <w:rFonts w:ascii="Book Antiqua" w:hAnsi="Book Antiqua" w:cs="Calibri"/>
          <w:noProof/>
          <w:color w:val="000000" w:themeColor="text1"/>
          <w:sz w:val="24"/>
          <w:szCs w:val="24"/>
          <w:lang w:eastAsia="zh-CN"/>
        </w:rPr>
        <w:t>,</w:t>
      </w:r>
      <w:r w:rsidRPr="00F76E47">
        <w:rPr>
          <w:rFonts w:ascii="Book Antiqua" w:eastAsia="Times New Roman" w:hAnsi="Book Antiqua" w:cs="Calibri"/>
          <w:noProof/>
          <w:color w:val="000000" w:themeColor="text1"/>
          <w:sz w:val="24"/>
          <w:szCs w:val="24"/>
        </w:rPr>
        <w:t xml:space="preserve"> MD 21205</w:t>
      </w:r>
      <w:r w:rsidRPr="00F76E47">
        <w:rPr>
          <w:rFonts w:ascii="Book Antiqua" w:hAnsi="Book Antiqua" w:cs="Calibri"/>
          <w:noProof/>
          <w:color w:val="000000" w:themeColor="text1"/>
          <w:sz w:val="24"/>
          <w:szCs w:val="24"/>
          <w:lang w:eastAsia="zh-CN"/>
        </w:rPr>
        <w:t xml:space="preserve">, </w:t>
      </w:r>
      <w:r w:rsidRPr="00F76E47">
        <w:rPr>
          <w:rFonts w:ascii="Book Antiqua" w:eastAsia="Times New Roman" w:hAnsi="Book Antiqua" w:cs="Calibri"/>
          <w:noProof/>
          <w:color w:val="000000" w:themeColor="text1"/>
          <w:sz w:val="24"/>
          <w:szCs w:val="24"/>
        </w:rPr>
        <w:t xml:space="preserve">United States. </w:t>
      </w:r>
      <w:r w:rsidRPr="0052049E">
        <w:rPr>
          <w:rFonts w:ascii="Book Antiqua" w:eastAsia="Times New Roman" w:hAnsi="Book Antiqua" w:cs="Calibri"/>
          <w:noProof/>
          <w:sz w:val="24"/>
          <w:szCs w:val="24"/>
        </w:rPr>
        <w:t>ahamad@jhmi.edu</w:t>
      </w:r>
    </w:p>
    <w:p w14:paraId="03872D79" w14:textId="77777777" w:rsidR="00A91FE3" w:rsidRPr="00F76E47" w:rsidRDefault="00A91FE3" w:rsidP="00F76E47">
      <w:pPr>
        <w:adjustRightInd w:val="0"/>
        <w:snapToGrid w:val="0"/>
        <w:spacing w:after="0" w:line="360" w:lineRule="auto"/>
        <w:jc w:val="both"/>
        <w:rPr>
          <w:rFonts w:ascii="Book Antiqua" w:hAnsi="Book Antiqua"/>
          <w:b/>
          <w:color w:val="000000" w:themeColor="text1"/>
          <w:sz w:val="24"/>
          <w:szCs w:val="24"/>
        </w:rPr>
      </w:pPr>
      <w:r w:rsidRPr="00F76E47">
        <w:rPr>
          <w:rFonts w:ascii="Book Antiqua" w:hAnsi="Book Antiqua"/>
          <w:b/>
          <w:color w:val="000000" w:themeColor="text1"/>
          <w:sz w:val="24"/>
          <w:szCs w:val="24"/>
        </w:rPr>
        <w:t xml:space="preserve">Telephone: </w:t>
      </w:r>
      <w:bookmarkStart w:id="9" w:name="OLE_LINK412"/>
      <w:bookmarkStart w:id="10" w:name="OLE_LINK413"/>
      <w:r w:rsidRPr="00F76E47">
        <w:rPr>
          <w:rFonts w:ascii="Book Antiqua" w:hAnsi="Book Antiqua" w:cs="Calibri"/>
          <w:noProof/>
          <w:color w:val="000000" w:themeColor="text1"/>
          <w:sz w:val="24"/>
          <w:szCs w:val="24"/>
          <w:lang w:eastAsia="zh-CN"/>
        </w:rPr>
        <w:t>+1-</w:t>
      </w:r>
      <w:r w:rsidRPr="00F76E47">
        <w:rPr>
          <w:rFonts w:ascii="Book Antiqua" w:eastAsia="Times New Roman" w:hAnsi="Book Antiqua" w:cs="Calibri"/>
          <w:noProof/>
          <w:color w:val="000000" w:themeColor="text1"/>
          <w:sz w:val="24"/>
          <w:szCs w:val="24"/>
        </w:rPr>
        <w:t>410-6143021</w:t>
      </w:r>
      <w:bookmarkEnd w:id="9"/>
      <w:bookmarkEnd w:id="10"/>
    </w:p>
    <w:p w14:paraId="73E82F7B" w14:textId="77777777" w:rsidR="00A91FE3" w:rsidRPr="00F76E47" w:rsidRDefault="00A91FE3"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r w:rsidRPr="00F76E47">
        <w:rPr>
          <w:rFonts w:ascii="Book Antiqua" w:hAnsi="Book Antiqua"/>
          <w:b/>
          <w:color w:val="000000" w:themeColor="text1"/>
          <w:sz w:val="24"/>
          <w:szCs w:val="24"/>
        </w:rPr>
        <w:t>Fax:</w:t>
      </w:r>
      <w:r w:rsidRPr="00F76E47">
        <w:rPr>
          <w:rFonts w:ascii="Book Antiqua" w:hAnsi="Book Antiqua" w:cs="Calibri"/>
          <w:noProof/>
          <w:color w:val="000000" w:themeColor="text1"/>
          <w:sz w:val="24"/>
          <w:szCs w:val="24"/>
          <w:lang w:eastAsia="zh-CN"/>
        </w:rPr>
        <w:t xml:space="preserve"> +1-</w:t>
      </w:r>
      <w:r w:rsidRPr="00F76E47">
        <w:rPr>
          <w:rFonts w:ascii="Book Antiqua" w:eastAsia="Times New Roman" w:hAnsi="Book Antiqua" w:cs="Calibri"/>
          <w:noProof/>
          <w:color w:val="000000" w:themeColor="text1"/>
          <w:sz w:val="24"/>
          <w:szCs w:val="24"/>
        </w:rPr>
        <w:t>410-6143548</w:t>
      </w:r>
    </w:p>
    <w:p w14:paraId="2D726830" w14:textId="77777777" w:rsidR="003B1F87" w:rsidRPr="00F76E47" w:rsidRDefault="003B1F87"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p>
    <w:p w14:paraId="1913BF80" w14:textId="77777777" w:rsidR="003B1F87" w:rsidRPr="00F76E47" w:rsidRDefault="003B1F87" w:rsidP="00F76E47">
      <w:pPr>
        <w:adjustRightInd w:val="0"/>
        <w:snapToGrid w:val="0"/>
        <w:spacing w:after="0" w:line="360" w:lineRule="auto"/>
        <w:jc w:val="both"/>
        <w:rPr>
          <w:rFonts w:ascii="Book Antiqua" w:hAnsi="Book Antiqua"/>
          <w:b/>
          <w:sz w:val="24"/>
          <w:szCs w:val="24"/>
        </w:rPr>
      </w:pPr>
      <w:bookmarkStart w:id="11" w:name="OLE_LINK14"/>
      <w:bookmarkStart w:id="12" w:name="OLE_LINK16"/>
      <w:bookmarkStart w:id="13" w:name="OLE_LINK51"/>
      <w:bookmarkStart w:id="14" w:name="OLE_LINK27"/>
      <w:r w:rsidRPr="00F76E47">
        <w:rPr>
          <w:rFonts w:ascii="Book Antiqua" w:hAnsi="Book Antiqua"/>
          <w:b/>
          <w:sz w:val="24"/>
          <w:szCs w:val="24"/>
        </w:rPr>
        <w:t xml:space="preserve">Received: </w:t>
      </w:r>
      <w:r w:rsidRPr="00F76E47">
        <w:rPr>
          <w:rFonts w:ascii="Book Antiqua" w:hAnsi="Book Antiqua"/>
          <w:sz w:val="24"/>
          <w:szCs w:val="24"/>
        </w:rPr>
        <w:t>September</w:t>
      </w:r>
      <w:r w:rsidRPr="00F76E47">
        <w:rPr>
          <w:rFonts w:ascii="Book Antiqua" w:eastAsia="DengXian" w:hAnsi="Book Antiqua"/>
          <w:sz w:val="24"/>
          <w:szCs w:val="24"/>
        </w:rPr>
        <w:t xml:space="preserve"> 1, 2018</w:t>
      </w:r>
      <w:r w:rsidRPr="00F76E47">
        <w:rPr>
          <w:rFonts w:ascii="Book Antiqua" w:hAnsi="Book Antiqua"/>
          <w:b/>
          <w:sz w:val="24"/>
          <w:szCs w:val="24"/>
        </w:rPr>
        <w:t xml:space="preserve">  </w:t>
      </w:r>
    </w:p>
    <w:p w14:paraId="25A63E9C" w14:textId="77777777" w:rsidR="003B1F87" w:rsidRPr="00F76E47" w:rsidRDefault="003B1F87" w:rsidP="00F76E47">
      <w:pPr>
        <w:adjustRightInd w:val="0"/>
        <w:snapToGrid w:val="0"/>
        <w:spacing w:after="0" w:line="360" w:lineRule="auto"/>
        <w:jc w:val="both"/>
        <w:rPr>
          <w:rFonts w:ascii="Book Antiqua" w:eastAsia="DengXian" w:hAnsi="Book Antiqua"/>
          <w:b/>
          <w:sz w:val="24"/>
          <w:szCs w:val="24"/>
        </w:rPr>
      </w:pPr>
      <w:r w:rsidRPr="00F76E47">
        <w:rPr>
          <w:rFonts w:ascii="Book Antiqua" w:hAnsi="Book Antiqua"/>
          <w:b/>
          <w:sz w:val="24"/>
          <w:szCs w:val="24"/>
        </w:rPr>
        <w:t>Peer-review started:</w:t>
      </w:r>
      <w:r w:rsidRPr="00F76E47">
        <w:rPr>
          <w:rFonts w:ascii="Book Antiqua" w:eastAsia="DengXian" w:hAnsi="Book Antiqua"/>
          <w:b/>
          <w:sz w:val="24"/>
          <w:szCs w:val="24"/>
        </w:rPr>
        <w:t xml:space="preserve"> </w:t>
      </w:r>
      <w:r w:rsidRPr="00F76E47">
        <w:rPr>
          <w:rFonts w:ascii="Book Antiqua" w:hAnsi="Book Antiqua"/>
          <w:sz w:val="24"/>
          <w:szCs w:val="24"/>
        </w:rPr>
        <w:t>September</w:t>
      </w:r>
      <w:r w:rsidRPr="00F76E47">
        <w:rPr>
          <w:rFonts w:ascii="Book Antiqua" w:eastAsia="DengXian" w:hAnsi="Book Antiqua"/>
          <w:sz w:val="24"/>
          <w:szCs w:val="24"/>
        </w:rPr>
        <w:t xml:space="preserve"> 3, 2018</w:t>
      </w:r>
    </w:p>
    <w:p w14:paraId="75BCA77B" w14:textId="77777777" w:rsidR="003B1F87" w:rsidRPr="00F76E47" w:rsidRDefault="003B1F87" w:rsidP="00F76E47">
      <w:pPr>
        <w:adjustRightInd w:val="0"/>
        <w:snapToGrid w:val="0"/>
        <w:spacing w:after="0" w:line="360" w:lineRule="auto"/>
        <w:jc w:val="both"/>
        <w:rPr>
          <w:rFonts w:ascii="Book Antiqua" w:eastAsia="DengXian" w:hAnsi="Book Antiqua"/>
          <w:b/>
          <w:sz w:val="24"/>
          <w:szCs w:val="24"/>
        </w:rPr>
      </w:pPr>
      <w:r w:rsidRPr="00F76E47">
        <w:rPr>
          <w:rFonts w:ascii="Book Antiqua" w:hAnsi="Book Antiqua"/>
          <w:b/>
          <w:sz w:val="24"/>
          <w:szCs w:val="24"/>
        </w:rPr>
        <w:t>First decision:</w:t>
      </w:r>
      <w:r w:rsidRPr="00F76E47">
        <w:rPr>
          <w:rFonts w:ascii="Book Antiqua" w:eastAsia="DengXian" w:hAnsi="Book Antiqua"/>
          <w:b/>
          <w:sz w:val="24"/>
          <w:szCs w:val="24"/>
        </w:rPr>
        <w:t xml:space="preserve"> </w:t>
      </w:r>
      <w:r w:rsidRPr="00F76E47">
        <w:rPr>
          <w:rFonts w:ascii="Book Antiqua" w:hAnsi="Book Antiqua"/>
          <w:sz w:val="24"/>
          <w:szCs w:val="24"/>
        </w:rPr>
        <w:t>October</w:t>
      </w:r>
      <w:r w:rsidRPr="00F76E47">
        <w:rPr>
          <w:rFonts w:ascii="Book Antiqua" w:eastAsia="DengXian" w:hAnsi="Book Antiqua"/>
          <w:sz w:val="24"/>
          <w:szCs w:val="24"/>
        </w:rPr>
        <w:t xml:space="preserve"> 16, 2018</w:t>
      </w:r>
    </w:p>
    <w:p w14:paraId="61721E74" w14:textId="77777777" w:rsidR="003B1F87" w:rsidRPr="00F76E47" w:rsidRDefault="003B1F87" w:rsidP="00F76E47">
      <w:pPr>
        <w:adjustRightInd w:val="0"/>
        <w:snapToGrid w:val="0"/>
        <w:spacing w:after="0" w:line="360" w:lineRule="auto"/>
        <w:jc w:val="both"/>
        <w:rPr>
          <w:rFonts w:ascii="Book Antiqua" w:hAnsi="Book Antiqua"/>
          <w:b/>
          <w:sz w:val="24"/>
          <w:szCs w:val="24"/>
        </w:rPr>
      </w:pPr>
      <w:r w:rsidRPr="00F76E47">
        <w:rPr>
          <w:rFonts w:ascii="Book Antiqua" w:hAnsi="Book Antiqua"/>
          <w:b/>
          <w:sz w:val="24"/>
          <w:szCs w:val="24"/>
        </w:rPr>
        <w:t xml:space="preserve">Revised: </w:t>
      </w:r>
      <w:r w:rsidRPr="00F76E47">
        <w:rPr>
          <w:rFonts w:ascii="Book Antiqua" w:hAnsi="Book Antiqua"/>
          <w:sz w:val="24"/>
          <w:szCs w:val="24"/>
        </w:rPr>
        <w:t xml:space="preserve">October 23, 2018 </w:t>
      </w:r>
    </w:p>
    <w:p w14:paraId="7207433F" w14:textId="2D2628E7" w:rsidR="003B1F87" w:rsidRPr="00F76E47" w:rsidRDefault="003B1F87" w:rsidP="00F76E47">
      <w:pPr>
        <w:adjustRightInd w:val="0"/>
        <w:snapToGrid w:val="0"/>
        <w:spacing w:after="0" w:line="360" w:lineRule="auto"/>
        <w:jc w:val="both"/>
        <w:rPr>
          <w:rFonts w:ascii="Book Antiqua" w:hAnsi="Book Antiqua"/>
          <w:b/>
          <w:sz w:val="24"/>
          <w:szCs w:val="24"/>
        </w:rPr>
      </w:pPr>
      <w:r w:rsidRPr="00F76E47">
        <w:rPr>
          <w:rFonts w:ascii="Book Antiqua" w:hAnsi="Book Antiqua"/>
          <w:b/>
          <w:sz w:val="24"/>
          <w:szCs w:val="24"/>
        </w:rPr>
        <w:t xml:space="preserve">Accepted: </w:t>
      </w:r>
      <w:ins w:id="15" w:author="Li Ma" w:date="2018-11-26T14:05:00Z">
        <w:r w:rsidR="006D3326" w:rsidRPr="006D3326">
          <w:rPr>
            <w:rFonts w:ascii="Book Antiqua" w:hAnsi="Book Antiqua"/>
            <w:sz w:val="24"/>
            <w:szCs w:val="24"/>
            <w:rPrChange w:id="16" w:author="Li Ma" w:date="2018-11-26T14:05:00Z">
              <w:rPr>
                <w:rFonts w:ascii="Book Antiqua" w:hAnsi="Book Antiqua"/>
                <w:b/>
                <w:sz w:val="24"/>
                <w:szCs w:val="24"/>
              </w:rPr>
            </w:rPrChange>
          </w:rPr>
          <w:t>November 26, 2018</w:t>
        </w:r>
      </w:ins>
    </w:p>
    <w:p w14:paraId="1BABB270" w14:textId="77777777" w:rsidR="003B1F87" w:rsidRPr="00F76E47" w:rsidRDefault="003B1F87" w:rsidP="00F76E47">
      <w:pPr>
        <w:adjustRightInd w:val="0"/>
        <w:snapToGrid w:val="0"/>
        <w:spacing w:after="0" w:line="360" w:lineRule="auto"/>
        <w:jc w:val="both"/>
        <w:rPr>
          <w:rFonts w:ascii="Book Antiqua" w:hAnsi="Book Antiqua"/>
          <w:b/>
          <w:sz w:val="24"/>
          <w:szCs w:val="24"/>
        </w:rPr>
      </w:pPr>
      <w:r w:rsidRPr="00F76E47">
        <w:rPr>
          <w:rFonts w:ascii="Book Antiqua" w:hAnsi="Book Antiqua"/>
          <w:b/>
          <w:sz w:val="24"/>
          <w:szCs w:val="24"/>
        </w:rPr>
        <w:t>Article in press:</w:t>
      </w:r>
    </w:p>
    <w:p w14:paraId="24E9318E" w14:textId="77777777" w:rsidR="003B1F87" w:rsidRPr="00F76E47" w:rsidRDefault="003B1F87" w:rsidP="00F76E47">
      <w:pPr>
        <w:adjustRightInd w:val="0"/>
        <w:snapToGrid w:val="0"/>
        <w:spacing w:after="0" w:line="360" w:lineRule="auto"/>
        <w:jc w:val="both"/>
        <w:rPr>
          <w:rFonts w:ascii="Book Antiqua" w:hAnsi="Book Antiqua" w:cs="Calibri"/>
          <w:noProof/>
          <w:color w:val="000000" w:themeColor="text1"/>
          <w:sz w:val="24"/>
          <w:szCs w:val="24"/>
          <w:lang w:eastAsia="zh-CN"/>
        </w:rPr>
      </w:pPr>
      <w:r w:rsidRPr="00F76E47">
        <w:rPr>
          <w:rFonts w:ascii="Book Antiqua" w:hAnsi="Book Antiqua"/>
          <w:b/>
          <w:sz w:val="24"/>
          <w:szCs w:val="24"/>
        </w:rPr>
        <w:t>Published online:</w:t>
      </w:r>
      <w:bookmarkEnd w:id="11"/>
      <w:bookmarkEnd w:id="12"/>
      <w:bookmarkEnd w:id="13"/>
      <w:bookmarkEnd w:id="14"/>
    </w:p>
    <w:p w14:paraId="211ED746" w14:textId="77777777" w:rsidR="003B1F87" w:rsidRPr="00F76E47" w:rsidRDefault="003B1F87" w:rsidP="00F76E47">
      <w:pPr>
        <w:adjustRightInd w:val="0"/>
        <w:snapToGrid w:val="0"/>
        <w:spacing w:after="0" w:line="360" w:lineRule="auto"/>
        <w:rPr>
          <w:rFonts w:ascii="Book Antiqua" w:hAnsi="Book Antiqua" w:cs="Arial"/>
          <w:b/>
          <w:bCs/>
          <w:color w:val="000000" w:themeColor="text1"/>
          <w:sz w:val="24"/>
          <w:szCs w:val="24"/>
          <w:shd w:val="clear" w:color="auto" w:fill="FFFFFF"/>
        </w:rPr>
      </w:pPr>
      <w:r w:rsidRPr="00F76E47">
        <w:rPr>
          <w:rFonts w:ascii="Book Antiqua" w:hAnsi="Book Antiqua" w:cs="Arial"/>
          <w:b/>
          <w:bCs/>
          <w:color w:val="000000" w:themeColor="text1"/>
          <w:sz w:val="24"/>
          <w:szCs w:val="24"/>
          <w:shd w:val="clear" w:color="auto" w:fill="FFFFFF"/>
        </w:rPr>
        <w:br w:type="page"/>
      </w:r>
    </w:p>
    <w:p w14:paraId="3735653B" w14:textId="77777777" w:rsidR="003B1F87" w:rsidRPr="00F76E47" w:rsidRDefault="003B1F87" w:rsidP="00F76E47">
      <w:pPr>
        <w:adjustRightInd w:val="0"/>
        <w:snapToGrid w:val="0"/>
        <w:spacing w:after="0" w:line="360" w:lineRule="auto"/>
        <w:jc w:val="both"/>
        <w:outlineLvl w:val="0"/>
        <w:rPr>
          <w:rFonts w:ascii="Book Antiqua" w:hAnsi="Book Antiqua" w:cs="Arial"/>
          <w:b/>
          <w:bCs/>
          <w:color w:val="000000" w:themeColor="text1"/>
          <w:sz w:val="24"/>
          <w:szCs w:val="24"/>
          <w:shd w:val="clear" w:color="auto" w:fill="FFFFFF"/>
        </w:rPr>
      </w:pPr>
      <w:r w:rsidRPr="00F76E47">
        <w:rPr>
          <w:rFonts w:ascii="Book Antiqua" w:hAnsi="Book Antiqua" w:cs="Arial"/>
          <w:b/>
          <w:bCs/>
          <w:color w:val="000000" w:themeColor="text1"/>
          <w:sz w:val="24"/>
          <w:szCs w:val="24"/>
          <w:shd w:val="clear" w:color="auto" w:fill="FFFFFF"/>
        </w:rPr>
        <w:lastRenderedPageBreak/>
        <w:t>Abstract</w:t>
      </w:r>
    </w:p>
    <w:p w14:paraId="1679693E" w14:textId="36FC8F03" w:rsidR="003B1F87" w:rsidRPr="00F76E47" w:rsidRDefault="003B1F87" w:rsidP="00F76E47">
      <w:pPr>
        <w:adjustRightInd w:val="0"/>
        <w:snapToGrid w:val="0"/>
        <w:spacing w:after="0" w:line="360" w:lineRule="auto"/>
        <w:jc w:val="both"/>
        <w:rPr>
          <w:rFonts w:ascii="Book Antiqua" w:eastAsia="Times New Roman" w:hAnsi="Book Antiqua" w:cs="Calibri"/>
          <w:noProof/>
          <w:color w:val="000000" w:themeColor="text1"/>
          <w:sz w:val="24"/>
          <w:szCs w:val="24"/>
        </w:rPr>
      </w:pPr>
      <w:r w:rsidRPr="00F76E47">
        <w:rPr>
          <w:rFonts w:ascii="Book Antiqua" w:eastAsia="Times New Roman" w:hAnsi="Book Antiqua" w:cs="Calibri"/>
          <w:noProof/>
          <w:color w:val="000000" w:themeColor="text1"/>
          <w:sz w:val="24"/>
          <w:szCs w:val="24"/>
        </w:rPr>
        <w:t xml:space="preserve">Innate-like T cells, namely </w:t>
      </w:r>
      <w:bookmarkStart w:id="17" w:name="OLE_LINK385"/>
      <w:bookmarkStart w:id="18" w:name="OLE_LINK386"/>
      <w:r w:rsidRPr="00F76E47">
        <w:rPr>
          <w:rFonts w:ascii="Book Antiqua" w:eastAsia="Times New Roman" w:hAnsi="Book Antiqua" w:cs="Calibri"/>
          <w:noProof/>
          <w:color w:val="000000" w:themeColor="text1"/>
          <w:sz w:val="24"/>
          <w:szCs w:val="24"/>
        </w:rPr>
        <w:t>natural killer T</w:t>
      </w:r>
      <w:bookmarkEnd w:id="17"/>
      <w:bookmarkEnd w:id="18"/>
      <w:r w:rsidRPr="00F76E47">
        <w:rPr>
          <w:rFonts w:ascii="Book Antiqua" w:eastAsia="Times New Roman" w:hAnsi="Book Antiqua" w:cs="Calibri"/>
          <w:noProof/>
          <w:color w:val="000000" w:themeColor="text1"/>
          <w:sz w:val="24"/>
          <w:szCs w:val="24"/>
        </w:rPr>
        <w:t xml:space="preserve"> (</w:t>
      </w:r>
      <w:bookmarkStart w:id="19" w:name="OLE_LINK387"/>
      <w:bookmarkStart w:id="20" w:name="OLE_LINK388"/>
      <w:r w:rsidRPr="00F76E47">
        <w:rPr>
          <w:rFonts w:ascii="Book Antiqua" w:eastAsia="Times New Roman" w:hAnsi="Book Antiqua" w:cs="Calibri"/>
          <w:noProof/>
          <w:color w:val="000000" w:themeColor="text1"/>
          <w:sz w:val="24"/>
          <w:szCs w:val="24"/>
        </w:rPr>
        <w:t>NKT</w:t>
      </w:r>
      <w:bookmarkEnd w:id="19"/>
      <w:bookmarkEnd w:id="20"/>
      <w:r w:rsidRPr="00F76E47">
        <w:rPr>
          <w:rFonts w:ascii="Book Antiqua" w:eastAsia="Times New Roman" w:hAnsi="Book Antiqua" w:cs="Calibri"/>
          <w:noProof/>
          <w:color w:val="000000" w:themeColor="text1"/>
          <w:sz w:val="24"/>
          <w:szCs w:val="24"/>
        </w:rPr>
        <w:t xml:space="preserve">) and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T cells, play critical roles in linking innate and adaptive immune responses through rapid production of cytokines. Prominent among these cytokines is </w:t>
      </w:r>
      <w:r w:rsidR="0042606F" w:rsidRPr="00F76E47">
        <w:rPr>
          <w:rFonts w:ascii="Book Antiqua" w:eastAsia="Times New Roman" w:hAnsi="Book Antiqua" w:cs="Calibri"/>
          <w:noProof/>
          <w:color w:val="000000" w:themeColor="text1"/>
          <w:sz w:val="24"/>
          <w:szCs w:val="24"/>
        </w:rPr>
        <w:t>interleukin-17</w:t>
      </w:r>
      <w:r w:rsidRPr="00F76E47">
        <w:rPr>
          <w:rFonts w:ascii="Book Antiqua" w:eastAsia="Times New Roman" w:hAnsi="Book Antiqua" w:cs="Calibri"/>
          <w:noProof/>
          <w:color w:val="000000" w:themeColor="text1"/>
          <w:sz w:val="24"/>
          <w:szCs w:val="24"/>
        </w:rPr>
        <w:t xml:space="preserve"> (</w:t>
      </w:r>
      <w:r w:rsidR="0042606F" w:rsidRPr="00F76E47">
        <w:rPr>
          <w:rFonts w:ascii="Book Antiqua" w:eastAsia="Times New Roman" w:hAnsi="Book Antiqua" w:cs="Calibri"/>
          <w:noProof/>
          <w:color w:val="000000" w:themeColor="text1"/>
          <w:sz w:val="24"/>
          <w:szCs w:val="24"/>
        </w:rPr>
        <w:t>IL-17</w:t>
      </w:r>
      <w:r w:rsidRPr="00F76E47">
        <w:rPr>
          <w:rFonts w:ascii="Book Antiqua" w:eastAsia="Times New Roman" w:hAnsi="Book Antiqua" w:cs="Calibri"/>
          <w:noProof/>
          <w:color w:val="000000" w:themeColor="text1"/>
          <w:sz w:val="24"/>
          <w:szCs w:val="24"/>
        </w:rPr>
        <w:t xml:space="preserve">), which is a potent proinflammatory cytokine that plays a critical role in host defense against fungi and extracellular bacteria. However, excessive IL-17-production promotes autoimmune diseases, including psoriasis, multiple sclerosis, rheumatoid arthritis, inflammatory bowel disease, and systemic lupus erythematosus. IL-17 has also been implicated in regulating body fat, which is highly relevant given rises in obesity and type 2 diabetes. </w:t>
      </w:r>
      <w:r w:rsidR="0042606F" w:rsidRPr="00F76E47">
        <w:rPr>
          <w:rFonts w:ascii="Book Antiqua" w:eastAsia="Times New Roman" w:hAnsi="Book Antiqua" w:cs="Calibri"/>
          <w:noProof/>
          <w:color w:val="000000" w:themeColor="text1"/>
          <w:sz w:val="24"/>
          <w:szCs w:val="24"/>
        </w:rPr>
        <w:t>NKT</w:t>
      </w:r>
      <w:r w:rsidRPr="00F76E47">
        <w:rPr>
          <w:rFonts w:ascii="Book Antiqua" w:eastAsia="Times New Roman" w:hAnsi="Book Antiqua" w:cs="Calibri"/>
          <w:noProof/>
          <w:color w:val="000000" w:themeColor="text1"/>
          <w:sz w:val="24"/>
          <w:szCs w:val="24"/>
        </w:rPr>
        <w:t xml:space="preserve"> cells,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T cells and </w:t>
      </w:r>
      <w:r w:rsidRPr="00F76E47">
        <w:rPr>
          <w:rFonts w:ascii="Book Antiqua" w:hAnsi="Book Antiqua" w:cs="Arial"/>
          <w:color w:val="000000" w:themeColor="text1"/>
          <w:sz w:val="24"/>
          <w:szCs w:val="24"/>
          <w:shd w:val="clear" w:color="auto" w:fill="FFFFFF"/>
        </w:rPr>
        <w:t>mucosal-associated invariant T cells (MAIT)</w:t>
      </w:r>
      <w:r w:rsidRPr="00F76E47">
        <w:rPr>
          <w:rFonts w:ascii="Book Antiqua" w:eastAsia="Times New Roman" w:hAnsi="Book Antiqua" w:cs="Calibri"/>
          <w:noProof/>
          <w:color w:val="000000" w:themeColor="text1"/>
          <w:sz w:val="24"/>
          <w:szCs w:val="24"/>
        </w:rPr>
        <w:t xml:space="preserve"> are the major sources of IL-17 involved in protection of mucosal surfaces from opportunistic infections and causing autoimmunity when become dysregulated. Given the pathogenic effects of IL-17, efforts have been directed towards understanding mechanisms that guard against IL-17 overproduction. One novel potent mechanism is mediated by the heparan sulfate proteoglycan, </w:t>
      </w:r>
      <w:bookmarkStart w:id="21" w:name="OLE_LINK409"/>
      <w:bookmarkStart w:id="22" w:name="OLE_LINK410"/>
      <w:bookmarkStart w:id="23" w:name="OLE_LINK389"/>
      <w:bookmarkStart w:id="24" w:name="OLE_LINK390"/>
      <w:r w:rsidRPr="00F76E47">
        <w:rPr>
          <w:rFonts w:ascii="Book Antiqua" w:eastAsia="Times New Roman" w:hAnsi="Book Antiqua" w:cs="Calibri"/>
          <w:noProof/>
          <w:color w:val="000000" w:themeColor="text1"/>
          <w:sz w:val="24"/>
          <w:szCs w:val="24"/>
        </w:rPr>
        <w:t>syndecan</w:t>
      </w:r>
      <w:bookmarkEnd w:id="21"/>
      <w:bookmarkEnd w:id="22"/>
      <w:r w:rsidRPr="00F76E47">
        <w:rPr>
          <w:rFonts w:ascii="Book Antiqua" w:eastAsia="Times New Roman" w:hAnsi="Book Antiqua" w:cs="Calibri"/>
          <w:noProof/>
          <w:color w:val="000000" w:themeColor="text1"/>
          <w:sz w:val="24"/>
          <w:szCs w:val="24"/>
        </w:rPr>
        <w:t>-1</w:t>
      </w:r>
      <w:bookmarkEnd w:id="23"/>
      <w:bookmarkEnd w:id="24"/>
      <w:r w:rsidRPr="00F76E47">
        <w:rPr>
          <w:rFonts w:ascii="Book Antiqua" w:eastAsia="Times New Roman" w:hAnsi="Book Antiqua" w:cs="Calibri"/>
          <w:noProof/>
          <w:color w:val="000000" w:themeColor="text1"/>
          <w:sz w:val="24"/>
          <w:szCs w:val="24"/>
        </w:rPr>
        <w:t xml:space="preserve"> (</w:t>
      </w:r>
      <w:bookmarkStart w:id="25" w:name="OLE_LINK383"/>
      <w:bookmarkStart w:id="26" w:name="OLE_LINK384"/>
      <w:r w:rsidRPr="00F76E47">
        <w:rPr>
          <w:rFonts w:ascii="Book Antiqua" w:eastAsia="Times New Roman" w:hAnsi="Book Antiqua" w:cs="Calibri"/>
          <w:noProof/>
          <w:color w:val="000000" w:themeColor="text1"/>
          <w:sz w:val="24"/>
          <w:szCs w:val="24"/>
        </w:rPr>
        <w:t>sdc</w:t>
      </w:r>
      <w:bookmarkEnd w:id="25"/>
      <w:bookmarkEnd w:id="26"/>
      <w:r w:rsidRPr="00F76E47">
        <w:rPr>
          <w:rFonts w:ascii="Book Antiqua" w:eastAsia="Times New Roman" w:hAnsi="Book Antiqua" w:cs="Calibri"/>
          <w:noProof/>
          <w:color w:val="000000" w:themeColor="text1"/>
          <w:sz w:val="24"/>
          <w:szCs w:val="24"/>
        </w:rPr>
        <w:t xml:space="preserve">1), which is selectively expressed by IL-17-producing subsets of NKT and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T cells. This unexpected role for sdc1 is uncovered by analysis of NKT and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T cells in sdc1-deficient mice. In this mini-review, we discuss selective expression of sdc1 by these innate T cells and consequences of its absence on IL-17 homeostasis and pathological implications.</w:t>
      </w:r>
    </w:p>
    <w:p w14:paraId="4AC73D13" w14:textId="77777777" w:rsidR="003B1F87" w:rsidRPr="00F76E47" w:rsidRDefault="003B1F87" w:rsidP="00F76E47">
      <w:pPr>
        <w:adjustRightInd w:val="0"/>
        <w:snapToGrid w:val="0"/>
        <w:spacing w:after="0" w:line="360" w:lineRule="auto"/>
        <w:jc w:val="both"/>
        <w:rPr>
          <w:rFonts w:ascii="Book Antiqua" w:hAnsi="Book Antiqua" w:cs="Arial"/>
          <w:b/>
          <w:bCs/>
          <w:color w:val="000000" w:themeColor="text1"/>
          <w:sz w:val="24"/>
          <w:szCs w:val="24"/>
          <w:shd w:val="clear" w:color="auto" w:fill="FFFFFF"/>
        </w:rPr>
      </w:pPr>
    </w:p>
    <w:p w14:paraId="587EDBAA" w14:textId="4201CD9C" w:rsidR="00FD4B82" w:rsidRPr="00F76E47" w:rsidRDefault="00F7331A"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r w:rsidRPr="00F76E47">
        <w:rPr>
          <w:rFonts w:ascii="Book Antiqua" w:hAnsi="Book Antiqua" w:cs="Arial"/>
          <w:b/>
          <w:bCs/>
          <w:color w:val="000000" w:themeColor="text1"/>
          <w:sz w:val="24"/>
          <w:szCs w:val="24"/>
          <w:shd w:val="clear" w:color="auto" w:fill="FFFFFF"/>
        </w:rPr>
        <w:t xml:space="preserve">Key words: </w:t>
      </w:r>
      <w:r w:rsidRPr="00F76E47">
        <w:rPr>
          <w:rFonts w:ascii="Book Antiqua" w:hAnsi="Book Antiqua" w:cs="Arial"/>
          <w:bCs/>
          <w:color w:val="000000" w:themeColor="text1"/>
          <w:sz w:val="24"/>
          <w:szCs w:val="24"/>
          <w:shd w:val="clear" w:color="auto" w:fill="FFFFFF"/>
        </w:rPr>
        <w:t xml:space="preserve">Natural killer T cell; </w:t>
      </w:r>
      <w:r w:rsidR="003B1F87" w:rsidRPr="00F76E47">
        <w:rPr>
          <w:rFonts w:ascii="Book Antiqua" w:hAnsi="Book Antiqua" w:cs="Arial"/>
          <w:bCs/>
          <w:color w:val="000000" w:themeColor="text1"/>
          <w:sz w:val="24"/>
          <w:szCs w:val="24"/>
          <w:shd w:val="clear" w:color="auto" w:fill="FFFFFF"/>
        </w:rPr>
        <w:t xml:space="preserve">Natural killer T </w:t>
      </w:r>
      <w:r w:rsidRPr="00F76E47">
        <w:rPr>
          <w:rFonts w:ascii="Book Antiqua" w:hAnsi="Book Antiqua" w:cs="Arial"/>
          <w:bCs/>
          <w:color w:val="000000" w:themeColor="text1"/>
          <w:sz w:val="24"/>
          <w:szCs w:val="24"/>
          <w:shd w:val="clear" w:color="auto" w:fill="FFFFFF"/>
        </w:rPr>
        <w:t>17</w:t>
      </w:r>
      <w:r w:rsidR="003B1F87" w:rsidRPr="00F76E47">
        <w:rPr>
          <w:rFonts w:ascii="Book Antiqua" w:hAnsi="Book Antiqua" w:cs="Arial"/>
          <w:bCs/>
          <w:color w:val="000000" w:themeColor="text1"/>
          <w:sz w:val="24"/>
          <w:szCs w:val="24"/>
          <w:shd w:val="clear" w:color="auto" w:fill="FFFFFF"/>
        </w:rPr>
        <w:t xml:space="preserve"> cells</w:t>
      </w:r>
      <w:r w:rsidRPr="00F76E47">
        <w:rPr>
          <w:rFonts w:ascii="Book Antiqua" w:hAnsi="Book Antiqua" w:cs="Arial"/>
          <w:bCs/>
          <w:color w:val="000000" w:themeColor="text1"/>
          <w:sz w:val="24"/>
          <w:szCs w:val="24"/>
          <w:shd w:val="clear" w:color="auto" w:fill="FFFFFF"/>
        </w:rPr>
        <w:t>;</w:t>
      </w:r>
      <w:r w:rsidRPr="00F76E47">
        <w:rPr>
          <w:rFonts w:ascii="Book Antiqua" w:hAnsi="Book Antiqua" w:cs="Arial"/>
          <w:color w:val="000000" w:themeColor="text1"/>
          <w:sz w:val="24"/>
          <w:szCs w:val="24"/>
          <w:shd w:val="clear" w:color="auto" w:fill="FFFFFF"/>
        </w:rPr>
        <w:t xml:space="preserve"> </w:t>
      </w:r>
      <w:r w:rsidR="00202CAE" w:rsidRPr="00F76E47">
        <w:rPr>
          <w:rFonts w:ascii="Book Antiqua" w:eastAsia="Times New Roman" w:hAnsi="Book Antiqua" w:cs="Calibri"/>
          <w:noProof/>
          <w:color w:val="000000" w:themeColor="text1"/>
          <w:sz w:val="24"/>
          <w:szCs w:val="24"/>
        </w:rPr>
        <w:t>T</w:t>
      </w:r>
      <w:r w:rsidR="00202CAE" w:rsidRPr="00F76E47">
        <w:rPr>
          <w:rFonts w:ascii="Book Antiqua" w:eastAsia="Times New Roman" w:hAnsi="Book Antiqua"/>
          <w:noProof/>
          <w:color w:val="000000" w:themeColor="text1"/>
          <w:sz w:val="24"/>
          <w:szCs w:val="24"/>
        </w:rPr>
        <w:t>γδ</w:t>
      </w:r>
      <w:r w:rsidR="00202CAE" w:rsidRPr="00F76E47">
        <w:rPr>
          <w:rFonts w:ascii="Book Antiqua" w:eastAsia="Times New Roman" w:hAnsi="Book Antiqua" w:cs="Calibri"/>
          <w:noProof/>
          <w:color w:val="000000" w:themeColor="text1"/>
          <w:sz w:val="24"/>
          <w:szCs w:val="24"/>
        </w:rPr>
        <w:t>17</w:t>
      </w:r>
      <w:r w:rsidR="003B1F87" w:rsidRPr="00F76E47">
        <w:rPr>
          <w:rFonts w:ascii="Book Antiqua" w:hAnsi="Book Antiqua" w:cs="Arial"/>
          <w:bCs/>
          <w:color w:val="000000" w:themeColor="text1"/>
          <w:sz w:val="24"/>
          <w:szCs w:val="24"/>
          <w:shd w:val="clear" w:color="auto" w:fill="FFFFFF"/>
        </w:rPr>
        <w:t xml:space="preserve"> cells</w:t>
      </w:r>
      <w:r w:rsidRPr="00F76E47">
        <w:rPr>
          <w:rFonts w:ascii="Book Antiqua" w:hAnsi="Book Antiqua" w:cs="Arial"/>
          <w:bCs/>
          <w:color w:val="000000" w:themeColor="text1"/>
          <w:sz w:val="24"/>
          <w:szCs w:val="24"/>
          <w:shd w:val="clear" w:color="auto" w:fill="FFFFFF"/>
        </w:rPr>
        <w:t>; Syndecan-1; Interleukin-17</w:t>
      </w:r>
    </w:p>
    <w:p w14:paraId="15BDF9D4" w14:textId="77777777" w:rsidR="003B1F87" w:rsidRPr="00F76E47" w:rsidRDefault="003B1F87"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p>
    <w:p w14:paraId="3425F12A" w14:textId="77777777" w:rsidR="003B1F87" w:rsidRPr="00F76E47" w:rsidRDefault="003B1F87"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bookmarkStart w:id="27" w:name="OLE_LINK43"/>
      <w:bookmarkStart w:id="28" w:name="OLE_LINK44"/>
      <w:r w:rsidRPr="00F76E47">
        <w:rPr>
          <w:rFonts w:ascii="Book Antiqua" w:hAnsi="Book Antiqua"/>
          <w:b/>
          <w:sz w:val="24"/>
          <w:szCs w:val="24"/>
        </w:rPr>
        <w:t xml:space="preserve">© The Author(s) 2018. </w:t>
      </w:r>
      <w:r w:rsidRPr="00F76E47">
        <w:rPr>
          <w:rFonts w:ascii="Book Antiqua" w:hAnsi="Book Antiqua"/>
          <w:sz w:val="24"/>
          <w:szCs w:val="24"/>
        </w:rPr>
        <w:t xml:space="preserve">Published by </w:t>
      </w:r>
      <w:proofErr w:type="spellStart"/>
      <w:r w:rsidRPr="00F76E47">
        <w:rPr>
          <w:rFonts w:ascii="Book Antiqua" w:hAnsi="Book Antiqua"/>
          <w:sz w:val="24"/>
          <w:szCs w:val="24"/>
        </w:rPr>
        <w:t>Baishideng</w:t>
      </w:r>
      <w:proofErr w:type="spellEnd"/>
      <w:r w:rsidRPr="00F76E47">
        <w:rPr>
          <w:rFonts w:ascii="Book Antiqua" w:hAnsi="Book Antiqua"/>
          <w:sz w:val="24"/>
          <w:szCs w:val="24"/>
        </w:rPr>
        <w:t xml:space="preserve"> Publishing Group Inc. All rights reserved.</w:t>
      </w:r>
      <w:bookmarkEnd w:id="27"/>
      <w:bookmarkEnd w:id="28"/>
    </w:p>
    <w:p w14:paraId="2EA1A61C" w14:textId="77777777" w:rsidR="003B1F87" w:rsidRPr="00F76E47" w:rsidRDefault="003B1F87" w:rsidP="00F76E47">
      <w:pPr>
        <w:autoSpaceDE w:val="0"/>
        <w:autoSpaceDN w:val="0"/>
        <w:adjustRightInd w:val="0"/>
        <w:snapToGrid w:val="0"/>
        <w:spacing w:after="0" w:line="360" w:lineRule="auto"/>
        <w:jc w:val="both"/>
        <w:outlineLvl w:val="0"/>
        <w:rPr>
          <w:rFonts w:ascii="Book Antiqua" w:hAnsi="Book Antiqua" w:cs="Arial"/>
          <w:b/>
          <w:bCs/>
          <w:color w:val="000000" w:themeColor="text1"/>
          <w:sz w:val="24"/>
          <w:szCs w:val="24"/>
          <w:shd w:val="clear" w:color="auto" w:fill="FFFFFF"/>
        </w:rPr>
      </w:pPr>
    </w:p>
    <w:p w14:paraId="44EAA8FF" w14:textId="43539D15" w:rsidR="00F7209F" w:rsidRPr="00F76E47" w:rsidRDefault="0084048B" w:rsidP="00F76E47">
      <w:pPr>
        <w:autoSpaceDE w:val="0"/>
        <w:autoSpaceDN w:val="0"/>
        <w:adjustRightInd w:val="0"/>
        <w:snapToGrid w:val="0"/>
        <w:spacing w:after="0" w:line="360" w:lineRule="auto"/>
        <w:jc w:val="both"/>
        <w:outlineLvl w:val="0"/>
        <w:rPr>
          <w:rFonts w:ascii="Book Antiqua" w:hAnsi="Book Antiqua" w:cs="Arial"/>
          <w:b/>
          <w:bCs/>
          <w:color w:val="000000" w:themeColor="text1"/>
          <w:sz w:val="24"/>
          <w:szCs w:val="24"/>
          <w:shd w:val="clear" w:color="auto" w:fill="FFFFFF"/>
        </w:rPr>
      </w:pPr>
      <w:r w:rsidRPr="00F76E47">
        <w:rPr>
          <w:rFonts w:ascii="Book Antiqua" w:hAnsi="Book Antiqua" w:cs="Arial"/>
          <w:b/>
          <w:bCs/>
          <w:color w:val="000000" w:themeColor="text1"/>
          <w:sz w:val="24"/>
          <w:szCs w:val="24"/>
          <w:shd w:val="clear" w:color="auto" w:fill="FFFFFF"/>
        </w:rPr>
        <w:t>Core tip:</w:t>
      </w:r>
      <w:r w:rsidR="0042606F" w:rsidRPr="00F76E47">
        <w:rPr>
          <w:rFonts w:ascii="Book Antiqua" w:hAnsi="Book Antiqua" w:cs="Arial"/>
          <w:b/>
          <w:bCs/>
          <w:color w:val="000000" w:themeColor="text1"/>
          <w:sz w:val="24"/>
          <w:szCs w:val="24"/>
          <w:shd w:val="clear" w:color="auto" w:fill="FFFFFF"/>
        </w:rPr>
        <w:t xml:space="preserve"> </w:t>
      </w:r>
      <w:r w:rsidR="0042606F" w:rsidRPr="00F76E47">
        <w:rPr>
          <w:rFonts w:ascii="Book Antiqua" w:eastAsia="Times New Roman" w:hAnsi="Book Antiqua" w:cs="Calibri"/>
          <w:noProof/>
          <w:color w:val="000000" w:themeColor="text1"/>
          <w:sz w:val="24"/>
          <w:szCs w:val="24"/>
        </w:rPr>
        <w:t>Interleukin-17</w:t>
      </w:r>
      <w:r w:rsidR="007B19FD" w:rsidRPr="00F76E47">
        <w:rPr>
          <w:rFonts w:ascii="Book Antiqua" w:eastAsia="Times New Roman" w:hAnsi="Book Antiqua" w:cs="Calibri"/>
          <w:noProof/>
          <w:color w:val="000000" w:themeColor="text1"/>
          <w:sz w:val="24"/>
          <w:szCs w:val="24"/>
        </w:rPr>
        <w:t xml:space="preserve"> (</w:t>
      </w:r>
      <w:r w:rsidR="0042606F" w:rsidRPr="00F76E47">
        <w:rPr>
          <w:rFonts w:ascii="Book Antiqua" w:eastAsia="Times New Roman" w:hAnsi="Book Antiqua" w:cs="Calibri"/>
          <w:noProof/>
          <w:color w:val="000000" w:themeColor="text1"/>
          <w:sz w:val="24"/>
          <w:szCs w:val="24"/>
        </w:rPr>
        <w:t>IL-17</w:t>
      </w:r>
      <w:r w:rsidR="007B19FD" w:rsidRPr="00F76E47">
        <w:rPr>
          <w:rFonts w:ascii="Book Antiqua" w:eastAsia="Times New Roman" w:hAnsi="Book Antiqua" w:cs="Calibri"/>
          <w:noProof/>
          <w:color w:val="000000" w:themeColor="text1"/>
          <w:sz w:val="24"/>
          <w:szCs w:val="24"/>
        </w:rPr>
        <w:t>) is a potent proinflammatory cytokine that plays a critical role in host defense against fungi and extracellular bacteria</w:t>
      </w:r>
      <w:r w:rsidR="00F7209F" w:rsidRPr="00F76E47">
        <w:rPr>
          <w:rFonts w:ascii="Book Antiqua" w:eastAsia="Times New Roman" w:hAnsi="Book Antiqua" w:cs="Calibri"/>
          <w:noProof/>
          <w:color w:val="000000" w:themeColor="text1"/>
          <w:sz w:val="24"/>
          <w:szCs w:val="24"/>
        </w:rPr>
        <w:t>. Excessive production of IL-17, however, has been implicated in pathogene</w:t>
      </w:r>
      <w:r w:rsidR="00A7330E" w:rsidRPr="00F76E47">
        <w:rPr>
          <w:rFonts w:ascii="Book Antiqua" w:eastAsia="Times New Roman" w:hAnsi="Book Antiqua" w:cs="Calibri"/>
          <w:noProof/>
          <w:color w:val="000000" w:themeColor="text1"/>
          <w:sz w:val="24"/>
          <w:szCs w:val="24"/>
        </w:rPr>
        <w:t>sis of many autoimmune diseases</w:t>
      </w:r>
      <w:r w:rsidR="00F7209F" w:rsidRPr="00F76E47">
        <w:rPr>
          <w:rFonts w:ascii="Book Antiqua" w:eastAsia="Times New Roman" w:hAnsi="Book Antiqua" w:cs="Calibri"/>
          <w:noProof/>
          <w:color w:val="000000" w:themeColor="text1"/>
          <w:sz w:val="24"/>
          <w:szCs w:val="24"/>
        </w:rPr>
        <w:t xml:space="preserve">. Our recent findings show that </w:t>
      </w:r>
      <w:r w:rsidR="0042606F" w:rsidRPr="00F76E47">
        <w:rPr>
          <w:rFonts w:ascii="Book Antiqua" w:eastAsia="Times New Roman" w:hAnsi="Book Antiqua" w:cs="Calibri"/>
          <w:noProof/>
          <w:color w:val="000000" w:themeColor="text1"/>
          <w:sz w:val="24"/>
          <w:szCs w:val="24"/>
        </w:rPr>
        <w:t>natural killer T (</w:t>
      </w:r>
      <w:r w:rsidR="00F7209F" w:rsidRPr="00F76E47">
        <w:rPr>
          <w:rFonts w:ascii="Book Antiqua" w:eastAsia="Times New Roman" w:hAnsi="Book Antiqua" w:cs="Calibri"/>
          <w:noProof/>
          <w:color w:val="000000" w:themeColor="text1"/>
          <w:sz w:val="24"/>
          <w:szCs w:val="24"/>
        </w:rPr>
        <w:t>NKT</w:t>
      </w:r>
      <w:r w:rsidR="0042606F" w:rsidRPr="00F76E47">
        <w:rPr>
          <w:rFonts w:ascii="Book Antiqua" w:eastAsia="Times New Roman" w:hAnsi="Book Antiqua" w:cs="Calibri"/>
          <w:noProof/>
          <w:color w:val="000000" w:themeColor="text1"/>
          <w:sz w:val="24"/>
          <w:szCs w:val="24"/>
        </w:rPr>
        <w:t>)</w:t>
      </w:r>
      <w:r w:rsidR="00F7209F" w:rsidRPr="00F76E47">
        <w:rPr>
          <w:rFonts w:ascii="Book Antiqua" w:eastAsia="Times New Roman" w:hAnsi="Book Antiqua" w:cs="Calibri"/>
          <w:noProof/>
          <w:color w:val="000000" w:themeColor="text1"/>
          <w:sz w:val="24"/>
          <w:szCs w:val="24"/>
        </w:rPr>
        <w:t xml:space="preserve"> cells and </w:t>
      </w:r>
      <w:r w:rsidR="00F7209F" w:rsidRPr="00F76E47">
        <w:rPr>
          <w:rFonts w:ascii="Book Antiqua" w:eastAsia="Times New Roman" w:hAnsi="Book Antiqua"/>
          <w:noProof/>
          <w:color w:val="000000" w:themeColor="text1"/>
          <w:sz w:val="24"/>
          <w:szCs w:val="24"/>
        </w:rPr>
        <w:t>γδ</w:t>
      </w:r>
      <w:r w:rsidR="0042606F" w:rsidRPr="00F76E47">
        <w:rPr>
          <w:rFonts w:ascii="Book Antiqua" w:eastAsia="Times New Roman" w:hAnsi="Book Antiqua" w:cs="Calibri"/>
          <w:noProof/>
          <w:color w:val="000000" w:themeColor="text1"/>
          <w:sz w:val="24"/>
          <w:szCs w:val="24"/>
        </w:rPr>
        <w:t xml:space="preserve"> T cells employ </w:t>
      </w:r>
      <w:bookmarkStart w:id="29" w:name="OLE_LINK391"/>
      <w:r w:rsidR="0042606F" w:rsidRPr="00F76E47">
        <w:rPr>
          <w:rFonts w:ascii="Book Antiqua" w:eastAsia="Times New Roman" w:hAnsi="Book Antiqua" w:cs="Calibri"/>
          <w:noProof/>
          <w:color w:val="000000" w:themeColor="text1"/>
          <w:sz w:val="24"/>
          <w:szCs w:val="24"/>
        </w:rPr>
        <w:t>syndecan</w:t>
      </w:r>
      <w:bookmarkEnd w:id="29"/>
      <w:r w:rsidR="0042606F" w:rsidRPr="00F76E47">
        <w:rPr>
          <w:rFonts w:ascii="Book Antiqua" w:eastAsia="Times New Roman" w:hAnsi="Book Antiqua" w:cs="Calibri"/>
          <w:noProof/>
          <w:color w:val="000000" w:themeColor="text1"/>
          <w:sz w:val="24"/>
          <w:szCs w:val="24"/>
        </w:rPr>
        <w:t>-</w:t>
      </w:r>
      <w:r w:rsidR="00F7209F" w:rsidRPr="00F76E47">
        <w:rPr>
          <w:rFonts w:ascii="Book Antiqua" w:eastAsia="Times New Roman" w:hAnsi="Book Antiqua" w:cs="Calibri"/>
          <w:noProof/>
          <w:color w:val="000000" w:themeColor="text1"/>
          <w:sz w:val="24"/>
          <w:szCs w:val="24"/>
        </w:rPr>
        <w:t>1 (sdc1), a heparan sulfate proteoglycan that is predominantly expressed by epithelia</w:t>
      </w:r>
      <w:r w:rsidR="00380B6A" w:rsidRPr="00F76E47">
        <w:rPr>
          <w:rFonts w:ascii="Book Antiqua" w:eastAsia="Times New Roman" w:hAnsi="Book Antiqua" w:cs="Calibri"/>
          <w:noProof/>
          <w:color w:val="000000" w:themeColor="text1"/>
          <w:sz w:val="24"/>
          <w:szCs w:val="24"/>
        </w:rPr>
        <w:t>,</w:t>
      </w:r>
      <w:r w:rsidR="00F7209F" w:rsidRPr="00F76E47">
        <w:rPr>
          <w:rFonts w:ascii="Book Antiqua" w:eastAsia="Times New Roman" w:hAnsi="Book Antiqua" w:cs="Calibri"/>
          <w:noProof/>
          <w:color w:val="000000" w:themeColor="text1"/>
          <w:sz w:val="24"/>
          <w:szCs w:val="24"/>
        </w:rPr>
        <w:t xml:space="preserve"> to prevent out of control expans</w:t>
      </w:r>
      <w:r w:rsidR="00380B6A" w:rsidRPr="00F76E47">
        <w:rPr>
          <w:rFonts w:ascii="Book Antiqua" w:eastAsia="Times New Roman" w:hAnsi="Book Antiqua" w:cs="Calibri"/>
          <w:noProof/>
          <w:color w:val="000000" w:themeColor="text1"/>
          <w:sz w:val="24"/>
          <w:szCs w:val="24"/>
        </w:rPr>
        <w:t>ion of IL-17-producing subsets o</w:t>
      </w:r>
      <w:r w:rsidR="00F7209F" w:rsidRPr="00F76E47">
        <w:rPr>
          <w:rFonts w:ascii="Book Antiqua" w:eastAsia="Times New Roman" w:hAnsi="Book Antiqua" w:cs="Calibri"/>
          <w:noProof/>
          <w:color w:val="000000" w:themeColor="text1"/>
          <w:sz w:val="24"/>
          <w:szCs w:val="24"/>
        </w:rPr>
        <w:t xml:space="preserve">f NKT (NKT17) cell and </w:t>
      </w:r>
      <w:r w:rsidR="00F7209F" w:rsidRPr="00F76E47">
        <w:rPr>
          <w:rFonts w:ascii="Book Antiqua" w:eastAsia="Times New Roman" w:hAnsi="Book Antiqua"/>
          <w:noProof/>
          <w:color w:val="000000" w:themeColor="text1"/>
          <w:sz w:val="24"/>
          <w:szCs w:val="24"/>
        </w:rPr>
        <w:t>γδ</w:t>
      </w:r>
      <w:r w:rsidR="00F7209F" w:rsidRPr="00F76E47">
        <w:rPr>
          <w:rFonts w:ascii="Book Antiqua" w:eastAsia="Times New Roman" w:hAnsi="Book Antiqua" w:cs="Calibri"/>
          <w:noProof/>
          <w:color w:val="000000" w:themeColor="text1"/>
          <w:sz w:val="24"/>
          <w:szCs w:val="24"/>
        </w:rPr>
        <w:t xml:space="preserve"> (T</w:t>
      </w:r>
      <w:r w:rsidR="00F7209F" w:rsidRPr="00F76E47">
        <w:rPr>
          <w:rFonts w:ascii="Book Antiqua" w:eastAsia="Times New Roman" w:hAnsi="Book Antiqua"/>
          <w:noProof/>
          <w:color w:val="000000" w:themeColor="text1"/>
          <w:sz w:val="24"/>
          <w:szCs w:val="24"/>
        </w:rPr>
        <w:t>γδ</w:t>
      </w:r>
      <w:r w:rsidR="00F7209F" w:rsidRPr="00F76E47">
        <w:rPr>
          <w:rFonts w:ascii="Book Antiqua" w:eastAsia="Times New Roman" w:hAnsi="Book Antiqua" w:cs="Calibri"/>
          <w:noProof/>
          <w:color w:val="000000" w:themeColor="text1"/>
          <w:sz w:val="24"/>
          <w:szCs w:val="24"/>
        </w:rPr>
        <w:t xml:space="preserve">17) cells. In this mini-review, we </w:t>
      </w:r>
      <w:r w:rsidR="00F7209F" w:rsidRPr="00F76E47">
        <w:rPr>
          <w:rFonts w:ascii="Book Antiqua" w:eastAsia="Times New Roman" w:hAnsi="Book Antiqua" w:cs="Calibri"/>
          <w:noProof/>
          <w:color w:val="000000" w:themeColor="text1"/>
          <w:sz w:val="24"/>
          <w:szCs w:val="24"/>
        </w:rPr>
        <w:lastRenderedPageBreak/>
        <w:t>highlight these findings and briefly discuss their significance for developing new strategies</w:t>
      </w:r>
      <w:r w:rsidR="00323FD4" w:rsidRPr="00F76E47">
        <w:rPr>
          <w:rFonts w:ascii="Book Antiqua" w:eastAsia="Times New Roman" w:hAnsi="Book Antiqua" w:cs="Calibri"/>
          <w:noProof/>
          <w:color w:val="000000" w:themeColor="text1"/>
          <w:sz w:val="24"/>
          <w:szCs w:val="24"/>
        </w:rPr>
        <w:t xml:space="preserve"> to prevent IL-17-mediated autoimmme </w:t>
      </w:r>
      <w:r w:rsidR="00F7209F" w:rsidRPr="00F76E47">
        <w:rPr>
          <w:rFonts w:ascii="Book Antiqua" w:eastAsia="Times New Roman" w:hAnsi="Book Antiqua" w:cs="Calibri"/>
          <w:noProof/>
          <w:color w:val="000000" w:themeColor="text1"/>
          <w:sz w:val="24"/>
          <w:szCs w:val="24"/>
        </w:rPr>
        <w:t>diseases.</w:t>
      </w:r>
    </w:p>
    <w:p w14:paraId="79621DA5" w14:textId="77777777" w:rsidR="0084048B" w:rsidRPr="00F76E47" w:rsidRDefault="0084048B" w:rsidP="00F76E47">
      <w:pPr>
        <w:adjustRightInd w:val="0"/>
        <w:snapToGrid w:val="0"/>
        <w:spacing w:after="0" w:line="360" w:lineRule="auto"/>
        <w:jc w:val="both"/>
        <w:rPr>
          <w:rFonts w:ascii="Book Antiqua" w:hAnsi="Book Antiqua" w:cs="Arial"/>
          <w:b/>
          <w:bCs/>
          <w:color w:val="000000" w:themeColor="text1"/>
          <w:sz w:val="24"/>
          <w:szCs w:val="24"/>
          <w:shd w:val="clear" w:color="auto" w:fill="FFFFFF"/>
        </w:rPr>
      </w:pPr>
    </w:p>
    <w:p w14:paraId="7C944E06" w14:textId="601FB06D" w:rsidR="00FD4B82" w:rsidRPr="00F76E47" w:rsidRDefault="00202CAE" w:rsidP="00F76E47">
      <w:pPr>
        <w:adjustRightInd w:val="0"/>
        <w:snapToGrid w:val="0"/>
        <w:spacing w:after="0" w:line="360" w:lineRule="auto"/>
        <w:jc w:val="both"/>
        <w:rPr>
          <w:rFonts w:ascii="Book Antiqua" w:hAnsi="Book Antiqua" w:cs="Arial"/>
          <w:bCs/>
          <w:color w:val="000000" w:themeColor="text1"/>
          <w:sz w:val="24"/>
          <w:szCs w:val="24"/>
          <w:shd w:val="clear" w:color="auto" w:fill="FFFFFF"/>
        </w:rPr>
      </w:pPr>
      <w:r w:rsidRPr="00F76E47">
        <w:rPr>
          <w:rFonts w:ascii="Book Antiqua" w:hAnsi="Book Antiqua" w:cs="Arial"/>
          <w:bCs/>
          <w:color w:val="000000" w:themeColor="text1"/>
          <w:sz w:val="24"/>
          <w:szCs w:val="24"/>
          <w:shd w:val="clear" w:color="auto" w:fill="FFFFFF"/>
        </w:rPr>
        <w:t xml:space="preserve">Jaiswal AK, </w:t>
      </w:r>
      <w:proofErr w:type="spellStart"/>
      <w:r w:rsidRPr="00F76E47">
        <w:rPr>
          <w:rFonts w:ascii="Book Antiqua" w:hAnsi="Book Antiqua" w:cs="Arial"/>
          <w:bCs/>
          <w:color w:val="000000" w:themeColor="text1"/>
          <w:sz w:val="24"/>
          <w:szCs w:val="24"/>
          <w:shd w:val="clear" w:color="auto" w:fill="FFFFFF"/>
        </w:rPr>
        <w:t>Sadasivam</w:t>
      </w:r>
      <w:proofErr w:type="spellEnd"/>
      <w:r w:rsidRPr="00F76E47">
        <w:rPr>
          <w:rFonts w:ascii="Book Antiqua" w:hAnsi="Book Antiqua" w:cs="Arial"/>
          <w:bCs/>
          <w:color w:val="000000" w:themeColor="text1"/>
          <w:sz w:val="24"/>
          <w:szCs w:val="24"/>
          <w:shd w:val="clear" w:color="auto" w:fill="FFFFFF"/>
        </w:rPr>
        <w:t xml:space="preserve"> M, Hamad ARA. Unexpected alliance between syndecan-1 and innate-like T cells to protect host from autoimmune effects of interleukin-17. </w:t>
      </w:r>
      <w:r w:rsidR="006D6AAF" w:rsidRPr="00F76E47">
        <w:rPr>
          <w:rFonts w:ascii="Book Antiqua" w:hAnsi="Book Antiqua" w:cs="Arial"/>
          <w:bCs/>
          <w:i/>
          <w:color w:val="000000" w:themeColor="text1"/>
          <w:sz w:val="24"/>
          <w:szCs w:val="24"/>
          <w:shd w:val="clear" w:color="auto" w:fill="FFFFFF"/>
        </w:rPr>
        <w:t>World J Diabetes</w:t>
      </w:r>
      <w:r w:rsidR="006D6AAF" w:rsidRPr="00F76E47">
        <w:rPr>
          <w:rFonts w:ascii="Book Antiqua" w:hAnsi="Book Antiqua" w:cs="Arial"/>
          <w:bCs/>
          <w:color w:val="000000" w:themeColor="text1"/>
          <w:sz w:val="24"/>
          <w:szCs w:val="24"/>
          <w:shd w:val="clear" w:color="auto" w:fill="FFFFFF"/>
        </w:rPr>
        <w:t xml:space="preserve"> 2018; In press</w:t>
      </w:r>
    </w:p>
    <w:p w14:paraId="1884C792" w14:textId="77777777" w:rsidR="006D6AAF" w:rsidRPr="00F76E47" w:rsidRDefault="006D6AAF" w:rsidP="00F76E47">
      <w:pPr>
        <w:adjustRightInd w:val="0"/>
        <w:snapToGrid w:val="0"/>
        <w:spacing w:after="0" w:line="360" w:lineRule="auto"/>
        <w:rPr>
          <w:rFonts w:ascii="Book Antiqua" w:hAnsi="Book Antiqua" w:cs="Arial"/>
          <w:b/>
          <w:color w:val="000000" w:themeColor="text1"/>
          <w:sz w:val="24"/>
          <w:szCs w:val="24"/>
          <w:lang w:val="en"/>
        </w:rPr>
      </w:pPr>
      <w:r w:rsidRPr="00F76E47">
        <w:rPr>
          <w:rFonts w:ascii="Book Antiqua" w:hAnsi="Book Antiqua" w:cs="Arial"/>
          <w:b/>
          <w:color w:val="000000" w:themeColor="text1"/>
          <w:sz w:val="24"/>
          <w:szCs w:val="24"/>
          <w:lang w:val="en"/>
        </w:rPr>
        <w:br w:type="page"/>
      </w:r>
    </w:p>
    <w:p w14:paraId="608224A1" w14:textId="2D470482" w:rsidR="001800D4" w:rsidRPr="00F76E47" w:rsidRDefault="00B34FFD" w:rsidP="00F76E47">
      <w:pPr>
        <w:adjustRightInd w:val="0"/>
        <w:snapToGrid w:val="0"/>
        <w:spacing w:after="0" w:line="360" w:lineRule="auto"/>
        <w:jc w:val="both"/>
        <w:outlineLvl w:val="0"/>
        <w:rPr>
          <w:rFonts w:ascii="Book Antiqua" w:hAnsi="Book Antiqua" w:cs="Arial"/>
          <w:b/>
          <w:color w:val="000000" w:themeColor="text1"/>
          <w:sz w:val="24"/>
          <w:szCs w:val="24"/>
          <w:lang w:val="en"/>
        </w:rPr>
      </w:pPr>
      <w:r w:rsidRPr="00F76E47">
        <w:rPr>
          <w:rFonts w:ascii="Book Antiqua" w:hAnsi="Book Antiqua" w:cs="Arial"/>
          <w:b/>
          <w:color w:val="000000" w:themeColor="text1"/>
          <w:sz w:val="24"/>
          <w:szCs w:val="24"/>
          <w:lang w:val="en"/>
        </w:rPr>
        <w:lastRenderedPageBreak/>
        <w:t>INTRODUCTION</w:t>
      </w:r>
    </w:p>
    <w:p w14:paraId="7BC4166B" w14:textId="015B5659" w:rsidR="00E177FA" w:rsidRPr="00F76E47" w:rsidRDefault="00E177FA" w:rsidP="00F76E47">
      <w:pPr>
        <w:adjustRightInd w:val="0"/>
        <w:snapToGrid w:val="0"/>
        <w:spacing w:after="0" w:line="360" w:lineRule="auto"/>
        <w:jc w:val="both"/>
        <w:rPr>
          <w:rFonts w:ascii="Book Antiqua" w:hAnsi="Book Antiqua" w:cs="Arial"/>
          <w:color w:val="000000" w:themeColor="text1"/>
          <w:sz w:val="24"/>
          <w:szCs w:val="24"/>
        </w:rPr>
      </w:pPr>
      <w:r w:rsidRPr="00F76E47">
        <w:rPr>
          <w:rFonts w:ascii="Book Antiqua" w:hAnsi="Book Antiqua" w:cs="Arial"/>
          <w:color w:val="000000" w:themeColor="text1"/>
          <w:sz w:val="24"/>
          <w:szCs w:val="24"/>
        </w:rPr>
        <w:t xml:space="preserve">Recent data show that innate-like T cells utilize sdc1 to regulate </w:t>
      </w:r>
      <w:bookmarkStart w:id="30" w:name="OLE_LINK392"/>
      <w:r w:rsidR="0042606F" w:rsidRPr="00F76E47">
        <w:rPr>
          <w:rFonts w:ascii="Book Antiqua" w:hAnsi="Book Antiqua" w:cs="Arial"/>
          <w:color w:val="000000" w:themeColor="text1"/>
          <w:sz w:val="24"/>
          <w:szCs w:val="24"/>
        </w:rPr>
        <w:t>interleukin</w:t>
      </w:r>
      <w:bookmarkEnd w:id="30"/>
      <w:r w:rsidR="0042606F" w:rsidRPr="00F76E47">
        <w:rPr>
          <w:rFonts w:ascii="Book Antiqua" w:hAnsi="Book Antiqua" w:cs="Arial"/>
          <w:color w:val="000000" w:themeColor="text1"/>
          <w:sz w:val="24"/>
          <w:szCs w:val="24"/>
        </w:rPr>
        <w:t xml:space="preserve"> (</w:t>
      </w:r>
      <w:r w:rsidRPr="00F76E47">
        <w:rPr>
          <w:rFonts w:ascii="Book Antiqua" w:hAnsi="Book Antiqua" w:cs="Arial"/>
          <w:color w:val="000000" w:themeColor="text1"/>
          <w:sz w:val="24"/>
          <w:szCs w:val="24"/>
        </w:rPr>
        <w:t>IL</w:t>
      </w:r>
      <w:r w:rsidR="0042606F" w:rsidRPr="00F76E47">
        <w:rPr>
          <w:rFonts w:ascii="Book Antiqua" w:hAnsi="Book Antiqua" w:cs="Arial"/>
          <w:color w:val="000000" w:themeColor="text1"/>
          <w:sz w:val="24"/>
          <w:szCs w:val="24"/>
        </w:rPr>
        <w:t>)</w:t>
      </w:r>
      <w:r w:rsidRPr="00F76E47">
        <w:rPr>
          <w:rFonts w:ascii="Book Antiqua" w:hAnsi="Book Antiqua" w:cs="Arial"/>
          <w:color w:val="000000" w:themeColor="text1"/>
          <w:sz w:val="24"/>
          <w:szCs w:val="24"/>
        </w:rPr>
        <w:t xml:space="preserve">-17 production. Significance of this alliance is uncovered by analysis of homeostasis of IL-17 production by </w:t>
      </w:r>
      <w:r w:rsidR="0042606F" w:rsidRPr="00F76E47">
        <w:rPr>
          <w:rFonts w:ascii="Book Antiqua" w:hAnsi="Book Antiqua" w:cs="Arial"/>
          <w:color w:val="000000" w:themeColor="text1"/>
          <w:sz w:val="24"/>
          <w:szCs w:val="24"/>
        </w:rPr>
        <w:t>natural killer T (</w:t>
      </w:r>
      <w:bookmarkStart w:id="31" w:name="_GoBack"/>
      <w:r w:rsidRPr="00F76E47">
        <w:rPr>
          <w:rFonts w:ascii="Book Antiqua" w:hAnsi="Book Antiqua" w:cs="Arial"/>
          <w:color w:val="000000" w:themeColor="text1"/>
          <w:sz w:val="24"/>
          <w:szCs w:val="24"/>
        </w:rPr>
        <w:t>NKT</w:t>
      </w:r>
      <w:bookmarkEnd w:id="31"/>
      <w:r w:rsidR="0042606F" w:rsidRPr="00F76E47">
        <w:rPr>
          <w:rFonts w:ascii="Book Antiqua" w:hAnsi="Book Antiqua" w:cs="Arial"/>
          <w:color w:val="000000" w:themeColor="text1"/>
          <w:sz w:val="24"/>
          <w:szCs w:val="24"/>
        </w:rPr>
        <w:t>)</w:t>
      </w:r>
      <w:r w:rsidRPr="00F76E47">
        <w:rPr>
          <w:rFonts w:ascii="Book Antiqua" w:hAnsi="Book Antiqua" w:cs="Arial"/>
          <w:color w:val="000000" w:themeColor="text1"/>
          <w:sz w:val="24"/>
          <w:szCs w:val="24"/>
        </w:rPr>
        <w:t xml:space="preserve"> and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w:t>
      </w:r>
      <w:r w:rsidRPr="00F76E47">
        <w:rPr>
          <w:rFonts w:ascii="Book Antiqua" w:hAnsi="Book Antiqua" w:cs="Arial"/>
          <w:color w:val="000000" w:themeColor="text1"/>
          <w:sz w:val="24"/>
          <w:szCs w:val="24"/>
        </w:rPr>
        <w:t xml:space="preserve">T cells in sdc1-deficient mice. The results show significant increases in </w:t>
      </w:r>
      <w:r w:rsidR="006049B4" w:rsidRPr="00F76E47">
        <w:rPr>
          <w:rFonts w:ascii="Book Antiqua" w:hAnsi="Book Antiqua" w:cs="Arial"/>
          <w:color w:val="000000" w:themeColor="text1"/>
          <w:sz w:val="24"/>
          <w:szCs w:val="24"/>
        </w:rPr>
        <w:t xml:space="preserve">specific </w:t>
      </w:r>
      <w:r w:rsidRPr="00F76E47">
        <w:rPr>
          <w:rFonts w:ascii="Book Antiqua" w:hAnsi="Book Antiqua" w:cs="Arial"/>
          <w:color w:val="000000" w:themeColor="text1"/>
          <w:sz w:val="24"/>
          <w:szCs w:val="24"/>
        </w:rPr>
        <w:t xml:space="preserve">subsets </w:t>
      </w:r>
      <w:r w:rsidR="006049B4" w:rsidRPr="00F76E47">
        <w:rPr>
          <w:rFonts w:ascii="Book Antiqua" w:hAnsi="Book Antiqua" w:cs="Arial"/>
          <w:color w:val="000000" w:themeColor="text1"/>
          <w:sz w:val="24"/>
          <w:szCs w:val="24"/>
        </w:rPr>
        <w:t>of these innate-like T cells that specialized in production of</w:t>
      </w:r>
      <w:r w:rsidRPr="00F76E47">
        <w:rPr>
          <w:rFonts w:ascii="Book Antiqua" w:hAnsi="Book Antiqua" w:cs="Arial"/>
          <w:color w:val="000000" w:themeColor="text1"/>
          <w:sz w:val="24"/>
          <w:szCs w:val="24"/>
        </w:rPr>
        <w:t xml:space="preserve"> IL-17 in the thymus and in peripheral organs</w:t>
      </w:r>
      <w:r w:rsidR="006049B4" w:rsidRPr="00F76E47">
        <w:rPr>
          <w:rFonts w:ascii="Book Antiqua" w:hAnsi="Book Antiqua" w:cs="Arial"/>
          <w:color w:val="000000" w:themeColor="text1"/>
          <w:sz w:val="24"/>
          <w:szCs w:val="24"/>
        </w:rPr>
        <w:t xml:space="preserve"> in mice lacking sdc1 as illustrated</w:t>
      </w:r>
      <w:r w:rsidRPr="00F76E47">
        <w:rPr>
          <w:rFonts w:ascii="Book Antiqua" w:hAnsi="Book Antiqua" w:cs="Arial"/>
          <w:color w:val="000000" w:themeColor="text1"/>
          <w:sz w:val="24"/>
          <w:szCs w:val="24"/>
        </w:rPr>
        <w:t xml:space="preserve"> </w:t>
      </w:r>
      <w:r w:rsidR="006D6AAF" w:rsidRPr="00F76E47">
        <w:rPr>
          <w:rFonts w:ascii="Book Antiqua" w:hAnsi="Book Antiqua" w:cs="Arial"/>
          <w:color w:val="000000" w:themeColor="text1"/>
          <w:sz w:val="24"/>
          <w:szCs w:val="24"/>
        </w:rPr>
        <w:t>(Figure</w:t>
      </w:r>
      <w:r w:rsidR="006049B4" w:rsidRPr="00F76E47">
        <w:rPr>
          <w:rFonts w:ascii="Book Antiqua" w:hAnsi="Book Antiqua" w:cs="Arial"/>
          <w:color w:val="000000" w:themeColor="text1"/>
          <w:sz w:val="24"/>
          <w:szCs w:val="24"/>
        </w:rPr>
        <w:t xml:space="preserve"> </w:t>
      </w:r>
      <w:r w:rsidRPr="00F76E47">
        <w:rPr>
          <w:rFonts w:ascii="Book Antiqua" w:hAnsi="Book Antiqua" w:cs="Arial"/>
          <w:color w:val="000000" w:themeColor="text1"/>
          <w:sz w:val="24"/>
          <w:szCs w:val="24"/>
        </w:rPr>
        <w:t>1).</w:t>
      </w:r>
      <w:r w:rsidR="0052049E">
        <w:rPr>
          <w:rFonts w:ascii="Book Antiqua" w:hAnsi="Book Antiqua" w:cs="Arial"/>
          <w:color w:val="000000" w:themeColor="text1"/>
          <w:sz w:val="24"/>
          <w:szCs w:val="24"/>
        </w:rPr>
        <w:t xml:space="preserve"> </w:t>
      </w:r>
      <w:r w:rsidR="006049B4" w:rsidRPr="00F76E47">
        <w:rPr>
          <w:rFonts w:ascii="Book Antiqua" w:hAnsi="Book Antiqua" w:cs="Arial"/>
          <w:color w:val="000000" w:themeColor="text1"/>
          <w:sz w:val="24"/>
          <w:szCs w:val="24"/>
        </w:rPr>
        <w:t>In this minireview,</w:t>
      </w:r>
      <w:r w:rsidRPr="00F76E47">
        <w:rPr>
          <w:rFonts w:ascii="Book Antiqua" w:hAnsi="Book Antiqua" w:cs="Arial"/>
          <w:color w:val="000000" w:themeColor="text1"/>
          <w:sz w:val="24"/>
          <w:szCs w:val="24"/>
        </w:rPr>
        <w:t xml:space="preserve"> we briefly </w:t>
      </w:r>
      <w:r w:rsidR="006049B4" w:rsidRPr="00F76E47">
        <w:rPr>
          <w:rFonts w:ascii="Book Antiqua" w:hAnsi="Book Antiqua" w:cs="Arial"/>
          <w:color w:val="000000" w:themeColor="text1"/>
          <w:sz w:val="24"/>
          <w:szCs w:val="24"/>
        </w:rPr>
        <w:t>describe</w:t>
      </w:r>
      <w:r w:rsidRPr="00F76E47">
        <w:rPr>
          <w:rFonts w:ascii="Book Antiqua" w:hAnsi="Book Antiqua" w:cs="Arial"/>
          <w:color w:val="000000" w:themeColor="text1"/>
          <w:sz w:val="24"/>
          <w:szCs w:val="24"/>
        </w:rPr>
        <w:t xml:space="preserve"> the three players </w:t>
      </w:r>
      <w:r w:rsidR="006049B4" w:rsidRPr="00F76E47">
        <w:rPr>
          <w:rFonts w:ascii="Book Antiqua" w:hAnsi="Book Antiqua" w:cs="Arial"/>
          <w:color w:val="000000" w:themeColor="text1"/>
          <w:sz w:val="24"/>
          <w:szCs w:val="24"/>
        </w:rPr>
        <w:t xml:space="preserve">forming this </w:t>
      </w:r>
      <w:r w:rsidRPr="00F76E47">
        <w:rPr>
          <w:rFonts w:ascii="Book Antiqua" w:hAnsi="Book Antiqua" w:cs="Arial"/>
          <w:color w:val="000000" w:themeColor="text1"/>
          <w:sz w:val="24"/>
          <w:szCs w:val="24"/>
        </w:rPr>
        <w:t xml:space="preserve">axis and how deficiency of sdc1 dysregulates homeostasis of IL-17 production by NKT and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w:t>
      </w:r>
      <w:r w:rsidRPr="00F76E47">
        <w:rPr>
          <w:rFonts w:ascii="Book Antiqua" w:hAnsi="Book Antiqua" w:cs="Arial"/>
          <w:color w:val="000000" w:themeColor="text1"/>
          <w:sz w:val="24"/>
          <w:szCs w:val="24"/>
        </w:rPr>
        <w:t xml:space="preserve">T cells and the consequences </w:t>
      </w:r>
      <w:r w:rsidR="00323FD4" w:rsidRPr="00F76E47">
        <w:rPr>
          <w:rFonts w:ascii="Book Antiqua" w:hAnsi="Book Antiqua" w:cs="Arial"/>
          <w:color w:val="000000" w:themeColor="text1"/>
          <w:sz w:val="24"/>
          <w:szCs w:val="24"/>
        </w:rPr>
        <w:t>in autoimmunity</w:t>
      </w:r>
      <w:r w:rsidRPr="00F76E47">
        <w:rPr>
          <w:rFonts w:ascii="Book Antiqua" w:hAnsi="Book Antiqua" w:cs="Arial"/>
          <w:color w:val="000000" w:themeColor="text1"/>
          <w:sz w:val="24"/>
          <w:szCs w:val="24"/>
        </w:rPr>
        <w:t>.</w:t>
      </w:r>
    </w:p>
    <w:p w14:paraId="32FC8E46" w14:textId="77777777" w:rsidR="006D6AAF" w:rsidRPr="00F76E47" w:rsidRDefault="006D6AAF" w:rsidP="00F76E47">
      <w:pPr>
        <w:adjustRightInd w:val="0"/>
        <w:snapToGrid w:val="0"/>
        <w:spacing w:after="0" w:line="360" w:lineRule="auto"/>
        <w:jc w:val="both"/>
        <w:rPr>
          <w:rFonts w:ascii="Book Antiqua" w:hAnsi="Book Antiqua" w:cs="Arial"/>
          <w:color w:val="000000" w:themeColor="text1"/>
          <w:sz w:val="24"/>
          <w:szCs w:val="24"/>
        </w:rPr>
      </w:pPr>
    </w:p>
    <w:p w14:paraId="7C709A7C" w14:textId="77777777" w:rsidR="006D6AAF" w:rsidRPr="00F76E47" w:rsidRDefault="000F585F" w:rsidP="00F76E47">
      <w:pPr>
        <w:adjustRightInd w:val="0"/>
        <w:snapToGrid w:val="0"/>
        <w:spacing w:after="0" w:line="360" w:lineRule="auto"/>
        <w:jc w:val="both"/>
        <w:rPr>
          <w:rFonts w:ascii="Book Antiqua" w:hAnsi="Book Antiqua" w:cs="Arial"/>
          <w:b/>
          <w:i/>
          <w:color w:val="000000" w:themeColor="text1"/>
          <w:sz w:val="24"/>
          <w:szCs w:val="24"/>
        </w:rPr>
      </w:pPr>
      <w:proofErr w:type="spellStart"/>
      <w:r w:rsidRPr="00F76E47">
        <w:rPr>
          <w:rFonts w:ascii="Book Antiqua" w:hAnsi="Book Antiqua" w:cs="Arial"/>
          <w:b/>
          <w:i/>
          <w:color w:val="000000" w:themeColor="text1"/>
          <w:sz w:val="24"/>
          <w:szCs w:val="24"/>
        </w:rPr>
        <w:t>Syndecan</w:t>
      </w:r>
      <w:proofErr w:type="spellEnd"/>
      <w:r w:rsidRPr="00F76E47">
        <w:rPr>
          <w:rFonts w:ascii="Book Antiqua" w:hAnsi="Book Antiqua" w:cs="Arial"/>
          <w:b/>
          <w:i/>
          <w:color w:val="000000" w:themeColor="text1"/>
          <w:sz w:val="24"/>
          <w:szCs w:val="24"/>
        </w:rPr>
        <w:t xml:space="preserve"> family</w:t>
      </w:r>
    </w:p>
    <w:p w14:paraId="2C9CF039" w14:textId="29EA6A56" w:rsidR="0094084F" w:rsidRPr="00F76E47" w:rsidRDefault="00A77E75" w:rsidP="00F76E47">
      <w:pPr>
        <w:adjustRightInd w:val="0"/>
        <w:snapToGrid w:val="0"/>
        <w:spacing w:after="0" w:line="360" w:lineRule="auto"/>
        <w:jc w:val="both"/>
        <w:rPr>
          <w:rFonts w:ascii="Book Antiqua" w:hAnsi="Book Antiqua" w:cs="Arial"/>
          <w:color w:val="000000" w:themeColor="text1"/>
          <w:sz w:val="24"/>
          <w:szCs w:val="24"/>
        </w:rPr>
      </w:pPr>
      <w:r w:rsidRPr="00F76E47">
        <w:rPr>
          <w:rFonts w:ascii="Book Antiqua" w:hAnsi="Book Antiqua" w:cs="Arial"/>
          <w:color w:val="000000" w:themeColor="text1"/>
          <w:sz w:val="24"/>
          <w:szCs w:val="24"/>
        </w:rPr>
        <w:t xml:space="preserve">The </w:t>
      </w:r>
      <w:proofErr w:type="spellStart"/>
      <w:r w:rsidRPr="00F76E47">
        <w:rPr>
          <w:rFonts w:ascii="Book Antiqua" w:hAnsi="Book Antiqua" w:cs="Arial"/>
          <w:color w:val="000000" w:themeColor="text1"/>
          <w:sz w:val="24"/>
          <w:szCs w:val="24"/>
        </w:rPr>
        <w:t>syndecan</w:t>
      </w:r>
      <w:proofErr w:type="spellEnd"/>
      <w:r w:rsidR="0042606F" w:rsidRPr="00F76E47">
        <w:rPr>
          <w:rFonts w:ascii="Book Antiqua" w:hAnsi="Book Antiqua" w:cs="Arial"/>
          <w:color w:val="000000" w:themeColor="text1"/>
          <w:sz w:val="24"/>
          <w:szCs w:val="24"/>
        </w:rPr>
        <w:t xml:space="preserve"> (</w:t>
      </w:r>
      <w:proofErr w:type="spellStart"/>
      <w:r w:rsidR="0042606F" w:rsidRPr="00F76E47">
        <w:rPr>
          <w:rFonts w:ascii="Book Antiqua" w:hAnsi="Book Antiqua" w:cs="Arial"/>
          <w:color w:val="000000" w:themeColor="text1"/>
          <w:sz w:val="24"/>
          <w:szCs w:val="24"/>
        </w:rPr>
        <w:t>sdc</w:t>
      </w:r>
      <w:proofErr w:type="spellEnd"/>
      <w:r w:rsidR="0042606F" w:rsidRPr="00F76E47">
        <w:rPr>
          <w:rFonts w:ascii="Book Antiqua" w:hAnsi="Book Antiqua" w:cs="Arial"/>
          <w:color w:val="000000" w:themeColor="text1"/>
          <w:sz w:val="24"/>
          <w:szCs w:val="24"/>
        </w:rPr>
        <w:t>)</w:t>
      </w:r>
      <w:r w:rsidRPr="00F76E47">
        <w:rPr>
          <w:rFonts w:ascii="Book Antiqua" w:hAnsi="Book Antiqua" w:cs="Arial"/>
          <w:color w:val="000000" w:themeColor="text1"/>
          <w:sz w:val="24"/>
          <w:szCs w:val="24"/>
        </w:rPr>
        <w:t xml:space="preserve"> family </w:t>
      </w:r>
      <w:r w:rsidR="006049B4" w:rsidRPr="00F76E47">
        <w:rPr>
          <w:rFonts w:ascii="Book Antiqua" w:hAnsi="Book Antiqua" w:cs="Arial"/>
          <w:color w:val="000000" w:themeColor="text1"/>
          <w:sz w:val="24"/>
          <w:szCs w:val="24"/>
        </w:rPr>
        <w:t xml:space="preserve">is </w:t>
      </w:r>
      <w:r w:rsidRPr="00F76E47">
        <w:rPr>
          <w:rFonts w:ascii="Book Antiqua" w:hAnsi="Book Antiqua" w:cs="Arial"/>
          <w:color w:val="000000" w:themeColor="text1"/>
          <w:sz w:val="24"/>
          <w:szCs w:val="24"/>
        </w:rPr>
        <w:t xml:space="preserve">comprised of four transmembrane </w:t>
      </w:r>
      <w:bookmarkStart w:id="32" w:name="OLE_LINK394"/>
      <w:r w:rsidRPr="00F76E47">
        <w:rPr>
          <w:rFonts w:ascii="Book Antiqua" w:hAnsi="Book Antiqua" w:cs="Arial"/>
          <w:color w:val="000000" w:themeColor="text1"/>
          <w:sz w:val="24"/>
          <w:szCs w:val="24"/>
        </w:rPr>
        <w:t>hepara</w:t>
      </w:r>
      <w:r w:rsidR="006049B4" w:rsidRPr="00F76E47">
        <w:rPr>
          <w:rFonts w:ascii="Book Antiqua" w:hAnsi="Book Antiqua" w:cs="Arial"/>
          <w:color w:val="000000" w:themeColor="text1"/>
          <w:sz w:val="24"/>
          <w:szCs w:val="24"/>
        </w:rPr>
        <w:t>n sulfate proteoglycan</w:t>
      </w:r>
      <w:bookmarkEnd w:id="32"/>
      <w:r w:rsidR="006049B4" w:rsidRPr="00F76E47">
        <w:rPr>
          <w:rFonts w:ascii="Book Antiqua" w:hAnsi="Book Antiqua" w:cs="Arial"/>
          <w:color w:val="000000" w:themeColor="text1"/>
          <w:sz w:val="24"/>
          <w:szCs w:val="24"/>
        </w:rPr>
        <w:t>s (</w:t>
      </w:r>
      <w:proofErr w:type="spellStart"/>
      <w:r w:rsidR="006049B4" w:rsidRPr="00F76E47">
        <w:rPr>
          <w:rFonts w:ascii="Book Antiqua" w:hAnsi="Book Antiqua" w:cs="Arial"/>
          <w:color w:val="000000" w:themeColor="text1"/>
          <w:sz w:val="24"/>
          <w:szCs w:val="24"/>
        </w:rPr>
        <w:t>HSPGs</w:t>
      </w:r>
      <w:proofErr w:type="spellEnd"/>
      <w:r w:rsidR="006049B4" w:rsidRPr="00F76E47">
        <w:rPr>
          <w:rFonts w:ascii="Book Antiqua" w:hAnsi="Book Antiqua" w:cs="Arial"/>
          <w:color w:val="000000" w:themeColor="text1"/>
          <w:sz w:val="24"/>
          <w:szCs w:val="24"/>
        </w:rPr>
        <w:t>)</w:t>
      </w:r>
      <w:r w:rsidR="00893842" w:rsidRPr="00F76E47">
        <w:rPr>
          <w:rFonts w:ascii="Book Antiqua" w:hAnsi="Book Antiqua" w:cs="Arial"/>
          <w:color w:val="000000" w:themeColor="text1"/>
          <w:sz w:val="24"/>
          <w:szCs w:val="24"/>
          <w:vertAlign w:val="superscript"/>
        </w:rPr>
        <w:fldChar w:fldCharType="begin"/>
      </w:r>
      <w:r w:rsidR="00893842" w:rsidRPr="00F76E47">
        <w:rPr>
          <w:rFonts w:ascii="Book Antiqua" w:hAnsi="Book Antiqua" w:cs="Arial"/>
          <w:color w:val="000000" w:themeColor="text1"/>
          <w:sz w:val="24"/>
          <w:szCs w:val="24"/>
          <w:vertAlign w:val="superscript"/>
        </w:rPr>
        <w:instrText xml:space="preserve"> ADDIN EN.CITE &lt;EndNote&gt;&lt;Cite&gt;&lt;Author&gt;Bernfield&lt;/Author&gt;&lt;Year&gt;1999&lt;/Year&gt;&lt;RecNum&gt;23&lt;/RecNum&gt;&lt;DisplayText&gt;&lt;style face="superscript"&gt;[1]&lt;/style&gt;&lt;/DisplayText&gt;&lt;record&gt;&lt;rec-number&gt;23&lt;/rec-number&gt;&lt;foreign-keys&gt;&lt;key app="EN" db-id="radtfaaduxd5t6ew0wdx0tvw022wxe0rrafs" timestamp="1535643137"&gt;23&lt;/key&gt;&lt;/foreign-keys&gt;&lt;ref-type name="Journal Article"&gt;17&lt;/ref-type&gt;&lt;contributors&gt;&lt;authors&gt;&lt;author&gt;Bernfield, M.&lt;/author&gt;&lt;author&gt;Gotte, M.&lt;/author&gt;&lt;author&gt;Park, P. W.&lt;/author&gt;&lt;author&gt;Reizes, O.&lt;/author&gt;&lt;author&gt;Fitzgerald, M. L.&lt;/author&gt;&lt;author&gt;Lincecum, J.&lt;/author&gt;&lt;author&gt;Zako, M.&lt;/author&gt;&lt;/authors&gt;&lt;/contributors&gt;&lt;auth-address&gt;Division of Developmental and Newborn Biology, Children&amp;apos;s Hospital, Harvard Medical School, Boston, Massachusetts 02115, USA. bernfield@a1.tch.harvard.edu&lt;/auth-address&gt;&lt;titles&gt;&lt;title&gt;Functions of cell surface heparan sulfate proteoglycans&lt;/title&gt;&lt;secondary-title&gt;Annu Rev Biochem&lt;/secondary-title&gt;&lt;/titles&gt;&lt;periodical&gt;&lt;full-title&gt;Annu Rev Biochem&lt;/full-title&gt;&lt;/periodical&gt;&lt;pages&gt;729-77&lt;/pages&gt;&lt;volume&gt;68&lt;/volume&gt;&lt;keywords&gt;&lt;keyword&gt;Animals&lt;/keyword&gt;&lt;keyword&gt;Cell Membrane/metabolism&lt;/keyword&gt;&lt;keyword&gt;Heparan Sulfate Proteoglycans/biosynthesis/*metabolism&lt;/keyword&gt;&lt;keyword&gt;Humans&lt;/keyword&gt;&lt;/keywords&gt;&lt;dates&gt;&lt;year&gt;1999&lt;/year&gt;&lt;/dates&gt;&lt;isbn&gt;0066-4154 (Print)&amp;#xD;0066-4154 (Linking)&lt;/isbn&gt;&lt;accession-num&gt;10872465&lt;/accession-num&gt;&lt;urls&gt;&lt;related-urls&gt;&lt;url&gt;https://www.ncbi.nlm.nih.gov/pubmed/10872465&lt;/url&gt;&lt;/related-urls&gt;&lt;/urls&gt;&lt;electronic-resource-num&gt;10.1146/annurev.biochem.68.1.729&lt;/electronic-resource-num&gt;&lt;/record&gt;&lt;/Cite&gt;&lt;/EndNote&gt;</w:instrText>
      </w:r>
      <w:r w:rsidR="00893842" w:rsidRPr="00F76E47">
        <w:rPr>
          <w:rFonts w:ascii="Book Antiqua" w:hAnsi="Book Antiqua" w:cs="Arial"/>
          <w:color w:val="000000" w:themeColor="text1"/>
          <w:sz w:val="24"/>
          <w:szCs w:val="24"/>
          <w:vertAlign w:val="superscript"/>
        </w:rPr>
        <w:fldChar w:fldCharType="separate"/>
      </w:r>
      <w:r w:rsidR="00893842" w:rsidRPr="00F76E47">
        <w:rPr>
          <w:rFonts w:ascii="Book Antiqua" w:hAnsi="Book Antiqua" w:cs="Arial"/>
          <w:color w:val="000000" w:themeColor="text1"/>
          <w:sz w:val="24"/>
          <w:szCs w:val="24"/>
          <w:vertAlign w:val="superscript"/>
        </w:rPr>
        <w:t>[1]</w:t>
      </w:r>
      <w:r w:rsidR="00893842" w:rsidRPr="00F76E47">
        <w:rPr>
          <w:rFonts w:ascii="Book Antiqua" w:hAnsi="Book Antiqua" w:cs="Arial"/>
          <w:color w:val="000000" w:themeColor="text1"/>
          <w:sz w:val="24"/>
          <w:szCs w:val="24"/>
          <w:vertAlign w:val="superscript"/>
        </w:rPr>
        <w:fldChar w:fldCharType="end"/>
      </w:r>
      <w:r w:rsidR="006049B4" w:rsidRPr="00F76E47">
        <w:rPr>
          <w:rFonts w:ascii="Book Antiqua" w:hAnsi="Book Antiqua" w:cs="Arial"/>
          <w:color w:val="000000" w:themeColor="text1"/>
          <w:sz w:val="24"/>
          <w:szCs w:val="24"/>
        </w:rPr>
        <w:t>. These four HSPGs are</w:t>
      </w:r>
      <w:r w:rsidRPr="00F76E47">
        <w:rPr>
          <w:rFonts w:ascii="Book Antiqua" w:hAnsi="Book Antiqua" w:cs="Arial"/>
          <w:color w:val="000000" w:themeColor="text1"/>
          <w:sz w:val="24"/>
          <w:szCs w:val="24"/>
        </w:rPr>
        <w:t xml:space="preserve"> </w:t>
      </w:r>
      <w:r w:rsidR="0042606F" w:rsidRPr="00F76E47">
        <w:rPr>
          <w:rFonts w:ascii="Book Antiqua" w:hAnsi="Book Antiqua" w:cs="Arial"/>
          <w:color w:val="000000" w:themeColor="text1"/>
          <w:sz w:val="24"/>
          <w:szCs w:val="24"/>
        </w:rPr>
        <w:t xml:space="preserve">sdc1, </w:t>
      </w:r>
      <w:r w:rsidR="00E37A34" w:rsidRPr="00F76E47">
        <w:rPr>
          <w:rFonts w:ascii="Book Antiqua" w:hAnsi="Book Antiqua" w:cs="Arial"/>
          <w:color w:val="000000" w:themeColor="text1"/>
          <w:sz w:val="24"/>
          <w:szCs w:val="24"/>
        </w:rPr>
        <w:t>2</w:t>
      </w:r>
      <w:r w:rsidRPr="00F76E47">
        <w:rPr>
          <w:rFonts w:ascii="Book Antiqua" w:hAnsi="Book Antiqua" w:cs="Arial"/>
          <w:color w:val="000000" w:themeColor="text1"/>
          <w:sz w:val="24"/>
          <w:szCs w:val="24"/>
        </w:rPr>
        <w:t>, 3, and 4</w:t>
      </w:r>
      <w:r w:rsidR="004E7EFD" w:rsidRPr="00F76E47">
        <w:rPr>
          <w:rFonts w:ascii="Book Antiqua" w:hAnsi="Book Antiqua" w:cs="Arial"/>
          <w:color w:val="000000" w:themeColor="text1"/>
          <w:sz w:val="24"/>
          <w:szCs w:val="24"/>
        </w:rPr>
        <w:t xml:space="preserve">. </w:t>
      </w:r>
      <w:r w:rsidRPr="00F76E47">
        <w:rPr>
          <w:rFonts w:ascii="Book Antiqua" w:hAnsi="Book Antiqua" w:cs="Arial"/>
          <w:color w:val="000000" w:themeColor="text1"/>
          <w:sz w:val="24"/>
          <w:szCs w:val="24"/>
        </w:rPr>
        <w:t>The</w:t>
      </w:r>
      <w:r w:rsidR="004E7EFD" w:rsidRPr="00F76E47">
        <w:rPr>
          <w:rFonts w:ascii="Book Antiqua" w:hAnsi="Book Antiqua" w:cs="Arial"/>
          <w:color w:val="000000" w:themeColor="text1"/>
          <w:sz w:val="24"/>
          <w:szCs w:val="24"/>
        </w:rPr>
        <w:t xml:space="preserve"> </w:t>
      </w:r>
      <w:r w:rsidRPr="00F76E47">
        <w:rPr>
          <w:rFonts w:ascii="Book Antiqua" w:hAnsi="Book Antiqua" w:cs="Arial"/>
          <w:color w:val="000000" w:themeColor="text1"/>
          <w:sz w:val="24"/>
          <w:szCs w:val="24"/>
        </w:rPr>
        <w:t xml:space="preserve">structures of these </w:t>
      </w:r>
      <w:proofErr w:type="spellStart"/>
      <w:r w:rsidR="0042606F" w:rsidRPr="00F76E47">
        <w:rPr>
          <w:rFonts w:ascii="Book Antiqua" w:hAnsi="Book Antiqua" w:cs="Arial"/>
          <w:color w:val="000000" w:themeColor="text1"/>
          <w:sz w:val="24"/>
          <w:szCs w:val="24"/>
        </w:rPr>
        <w:t>sdc</w:t>
      </w:r>
      <w:r w:rsidR="004E7EFD" w:rsidRPr="00F76E47">
        <w:rPr>
          <w:rFonts w:ascii="Book Antiqua" w:hAnsi="Book Antiqua" w:cs="Arial"/>
          <w:color w:val="000000" w:themeColor="text1"/>
          <w:sz w:val="24"/>
          <w:szCs w:val="24"/>
        </w:rPr>
        <w:t>s</w:t>
      </w:r>
      <w:proofErr w:type="spellEnd"/>
      <w:r w:rsidR="004E7EFD" w:rsidRPr="00F76E47">
        <w:rPr>
          <w:rFonts w:ascii="Book Antiqua" w:hAnsi="Book Antiqua" w:cs="Arial"/>
          <w:color w:val="000000" w:themeColor="text1"/>
          <w:sz w:val="24"/>
          <w:szCs w:val="24"/>
        </w:rPr>
        <w:t xml:space="preserve"> are </w:t>
      </w:r>
      <w:r w:rsidR="00386626" w:rsidRPr="00F76E47">
        <w:rPr>
          <w:rFonts w:ascii="Book Antiqua" w:hAnsi="Book Antiqua" w:cs="Arial"/>
          <w:color w:val="000000" w:themeColor="text1"/>
          <w:sz w:val="24"/>
          <w:szCs w:val="24"/>
        </w:rPr>
        <w:t>high</w:t>
      </w:r>
      <w:r w:rsidR="004E7EFD" w:rsidRPr="00F76E47">
        <w:rPr>
          <w:rFonts w:ascii="Book Antiqua" w:hAnsi="Book Antiqua" w:cs="Arial"/>
          <w:color w:val="000000" w:themeColor="text1"/>
          <w:sz w:val="24"/>
          <w:szCs w:val="24"/>
        </w:rPr>
        <w:t xml:space="preserve"> conserve</w:t>
      </w:r>
      <w:r w:rsidR="00386626" w:rsidRPr="00F76E47">
        <w:rPr>
          <w:rFonts w:ascii="Book Antiqua" w:hAnsi="Book Antiqua" w:cs="Arial"/>
          <w:color w:val="000000" w:themeColor="text1"/>
          <w:sz w:val="24"/>
          <w:szCs w:val="24"/>
        </w:rPr>
        <w:t>d</w:t>
      </w:r>
      <w:r w:rsidR="004E7EFD" w:rsidRPr="00F76E47">
        <w:rPr>
          <w:rFonts w:ascii="Book Antiqua" w:hAnsi="Book Antiqua" w:cs="Arial"/>
          <w:color w:val="000000" w:themeColor="text1"/>
          <w:sz w:val="24"/>
          <w:szCs w:val="24"/>
        </w:rPr>
        <w:t xml:space="preserve"> </w:t>
      </w:r>
      <w:r w:rsidR="00386626" w:rsidRPr="00F76E47">
        <w:rPr>
          <w:rFonts w:ascii="Book Antiqua" w:hAnsi="Book Antiqua" w:cs="Arial"/>
          <w:color w:val="000000" w:themeColor="text1"/>
          <w:sz w:val="24"/>
          <w:szCs w:val="24"/>
        </w:rPr>
        <w:t>with</w:t>
      </w:r>
      <w:r w:rsidR="004E7EFD" w:rsidRPr="00F76E47">
        <w:rPr>
          <w:rFonts w:ascii="Book Antiqua" w:hAnsi="Book Antiqua" w:cs="Arial"/>
          <w:color w:val="000000" w:themeColor="text1"/>
          <w:sz w:val="24"/>
          <w:szCs w:val="24"/>
        </w:rPr>
        <w:t xml:space="preserve"> </w:t>
      </w:r>
      <w:r w:rsidRPr="00F76E47">
        <w:rPr>
          <w:rFonts w:ascii="Book Antiqua" w:hAnsi="Book Antiqua" w:cs="Arial"/>
          <w:color w:val="000000" w:themeColor="text1"/>
          <w:sz w:val="24"/>
          <w:szCs w:val="24"/>
        </w:rPr>
        <w:t>high</w:t>
      </w:r>
      <w:r w:rsidR="00386626" w:rsidRPr="00F76E47">
        <w:rPr>
          <w:rFonts w:ascii="Book Antiqua" w:hAnsi="Book Antiqua" w:cs="Arial"/>
          <w:color w:val="000000" w:themeColor="text1"/>
          <w:sz w:val="24"/>
          <w:szCs w:val="24"/>
        </w:rPr>
        <w:t xml:space="preserve"> sequence</w:t>
      </w:r>
      <w:r w:rsidRPr="00F76E47">
        <w:rPr>
          <w:rFonts w:ascii="Book Antiqua" w:hAnsi="Book Antiqua" w:cs="Arial"/>
          <w:color w:val="000000" w:themeColor="text1"/>
          <w:sz w:val="24"/>
          <w:szCs w:val="24"/>
        </w:rPr>
        <w:t xml:space="preserve"> homology in vertebrates and invertebrates</w:t>
      </w:r>
      <w:r w:rsidR="00893842" w:rsidRPr="00F76E47">
        <w:rPr>
          <w:rFonts w:ascii="Book Antiqua" w:hAnsi="Book Antiqua" w:cs="Arial"/>
          <w:color w:val="000000" w:themeColor="text1"/>
          <w:sz w:val="24"/>
          <w:szCs w:val="24"/>
          <w:vertAlign w:val="superscript"/>
        </w:rPr>
        <w:fldChar w:fldCharType="begin">
          <w:fldData xml:space="preserve">PEVuZE5vdGU+PENpdGU+PEF1dGhvcj5DaGFrcmF2YXJ0aTwvQXV0aG9yPjxZZWFyPjIwMDY8L1ll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</w:fldData>
        </w:fldChar>
      </w:r>
      <w:r w:rsidR="00893842" w:rsidRPr="00F76E47">
        <w:rPr>
          <w:rFonts w:ascii="Book Antiqua" w:hAnsi="Book Antiqua" w:cs="Arial"/>
          <w:color w:val="000000" w:themeColor="text1"/>
          <w:sz w:val="24"/>
          <w:szCs w:val="24"/>
          <w:vertAlign w:val="superscript"/>
        </w:rPr>
        <w:instrText xml:space="preserve"> ADDIN EN.CITE </w:instrText>
      </w:r>
      <w:r w:rsidR="00893842" w:rsidRPr="00F76E47">
        <w:rPr>
          <w:rFonts w:ascii="Book Antiqua" w:hAnsi="Book Antiqua" w:cs="Arial"/>
          <w:color w:val="000000" w:themeColor="text1"/>
          <w:sz w:val="24"/>
          <w:szCs w:val="24"/>
          <w:vertAlign w:val="superscript"/>
        </w:rPr>
        <w:fldChar w:fldCharType="begin">
          <w:fldData xml:space="preserve">PEVuZE5vdGU+PENpdGU+PEF1dGhvcj5DaGFrcmF2YXJ0aTwvQXV0aG9yPjxZZWFyPjIwMDY8L1ll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</w:fldData>
        </w:fldChar>
      </w:r>
      <w:r w:rsidR="00893842" w:rsidRPr="00F76E47">
        <w:rPr>
          <w:rFonts w:ascii="Book Antiqua" w:hAnsi="Book Antiqua" w:cs="Arial"/>
          <w:color w:val="000000" w:themeColor="text1"/>
          <w:sz w:val="24"/>
          <w:szCs w:val="24"/>
          <w:vertAlign w:val="superscript"/>
        </w:rPr>
        <w:instrText xml:space="preserve"> ADDIN EN.CITE.DATA </w:instrText>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end"/>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separate"/>
      </w:r>
      <w:r w:rsidR="006D6AAF" w:rsidRPr="00F76E47">
        <w:rPr>
          <w:rFonts w:ascii="Book Antiqua" w:hAnsi="Book Antiqua" w:cs="Arial"/>
          <w:color w:val="000000" w:themeColor="text1"/>
          <w:sz w:val="24"/>
          <w:szCs w:val="24"/>
          <w:vertAlign w:val="superscript"/>
        </w:rPr>
        <w:t>[2,</w:t>
      </w:r>
      <w:r w:rsidR="00893842" w:rsidRPr="00F76E47">
        <w:rPr>
          <w:rFonts w:ascii="Book Antiqua" w:hAnsi="Book Antiqua" w:cs="Arial"/>
          <w:color w:val="000000" w:themeColor="text1"/>
          <w:sz w:val="24"/>
          <w:szCs w:val="24"/>
          <w:vertAlign w:val="superscript"/>
        </w:rPr>
        <w:t>3]</w:t>
      </w:r>
      <w:r w:rsidR="00893842" w:rsidRPr="00F76E47">
        <w:rPr>
          <w:rFonts w:ascii="Book Antiqua" w:hAnsi="Book Antiqua" w:cs="Arial"/>
          <w:color w:val="000000" w:themeColor="text1"/>
          <w:sz w:val="24"/>
          <w:szCs w:val="24"/>
          <w:vertAlign w:val="superscript"/>
        </w:rPr>
        <w:fldChar w:fldCharType="end"/>
      </w:r>
      <w:r w:rsidRPr="00F76E47">
        <w:rPr>
          <w:rFonts w:ascii="Book Antiqua" w:hAnsi="Book Antiqua" w:cs="Arial"/>
          <w:color w:val="000000" w:themeColor="text1"/>
          <w:sz w:val="24"/>
          <w:szCs w:val="24"/>
        </w:rPr>
        <w:t>.</w:t>
      </w:r>
      <w:r w:rsidR="00202B0A" w:rsidRPr="00F76E47">
        <w:rPr>
          <w:rFonts w:ascii="Book Antiqua" w:hAnsi="Book Antiqua" w:cs="Arial"/>
          <w:color w:val="000000" w:themeColor="text1"/>
          <w:sz w:val="24"/>
          <w:szCs w:val="24"/>
        </w:rPr>
        <w:t xml:space="preserve"> </w:t>
      </w:r>
      <w:r w:rsidR="0042606F" w:rsidRPr="00F76E47">
        <w:rPr>
          <w:rFonts w:ascii="Book Antiqua" w:hAnsi="Book Antiqua" w:cs="Arial"/>
          <w:color w:val="000000" w:themeColor="text1"/>
          <w:sz w:val="24"/>
          <w:szCs w:val="24"/>
        </w:rPr>
        <w:t>Sdc</w:t>
      </w:r>
      <w:r w:rsidR="00202B0A" w:rsidRPr="00F76E47">
        <w:rPr>
          <w:rFonts w:ascii="Book Antiqua" w:hAnsi="Book Antiqua" w:cs="Arial"/>
          <w:color w:val="000000" w:themeColor="text1"/>
          <w:sz w:val="24"/>
          <w:szCs w:val="24"/>
        </w:rPr>
        <w:t xml:space="preserve">2 </w:t>
      </w:r>
      <w:r w:rsidR="006049B4" w:rsidRPr="00F76E47">
        <w:rPr>
          <w:rFonts w:ascii="Book Antiqua" w:hAnsi="Book Antiqua" w:cs="Arial"/>
          <w:color w:val="000000" w:themeColor="text1"/>
          <w:sz w:val="24"/>
          <w:szCs w:val="24"/>
        </w:rPr>
        <w:t xml:space="preserve">is </w:t>
      </w:r>
      <w:r w:rsidR="00202B0A" w:rsidRPr="00F76E47">
        <w:rPr>
          <w:rFonts w:ascii="Book Antiqua" w:hAnsi="Book Antiqua" w:cs="Arial"/>
          <w:color w:val="000000" w:themeColor="text1"/>
          <w:sz w:val="24"/>
          <w:szCs w:val="24"/>
        </w:rPr>
        <w:t>primarily expressed on cells of mesenchymal cells</w:t>
      </w:r>
      <w:r w:rsidR="00893842" w:rsidRPr="00F76E47">
        <w:rPr>
          <w:rFonts w:ascii="Book Antiqua" w:hAnsi="Book Antiqua" w:cs="Arial"/>
          <w:color w:val="000000" w:themeColor="text1"/>
          <w:sz w:val="24"/>
          <w:szCs w:val="24"/>
          <w:vertAlign w:val="superscript"/>
        </w:rPr>
        <w:fldChar w:fldCharType="begin">
          <w:fldData xml:space="preserve">PEVuZE5vdGU+PENpdGU+PEF1dGhvcj5NYXJ5bmVuPC9BdXRob3I+PFllYXI+MTk4OTwvWWVhcj48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</w:fldData>
        </w:fldChar>
      </w:r>
      <w:r w:rsidR="00893842" w:rsidRPr="00F76E47">
        <w:rPr>
          <w:rFonts w:ascii="Book Antiqua" w:hAnsi="Book Antiqua" w:cs="Arial"/>
          <w:color w:val="000000" w:themeColor="text1"/>
          <w:sz w:val="24"/>
          <w:szCs w:val="24"/>
          <w:vertAlign w:val="superscript"/>
        </w:rPr>
        <w:instrText xml:space="preserve"> ADDIN EN.CITE </w:instrText>
      </w:r>
      <w:r w:rsidR="00893842" w:rsidRPr="00F76E47">
        <w:rPr>
          <w:rFonts w:ascii="Book Antiqua" w:hAnsi="Book Antiqua" w:cs="Arial"/>
          <w:color w:val="000000" w:themeColor="text1"/>
          <w:sz w:val="24"/>
          <w:szCs w:val="24"/>
          <w:vertAlign w:val="superscript"/>
        </w:rPr>
        <w:fldChar w:fldCharType="begin">
          <w:fldData xml:space="preserve">PEVuZE5vdGU+PENpdGU+PEF1dGhvcj5NYXJ5bmVuPC9BdXRob3I+PFllYXI+MTk4OTwvWWVhcj48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</w:fldData>
        </w:fldChar>
      </w:r>
      <w:r w:rsidR="00893842" w:rsidRPr="00F76E47">
        <w:rPr>
          <w:rFonts w:ascii="Book Antiqua" w:hAnsi="Book Antiqua" w:cs="Arial"/>
          <w:color w:val="000000" w:themeColor="text1"/>
          <w:sz w:val="24"/>
          <w:szCs w:val="24"/>
          <w:vertAlign w:val="superscript"/>
        </w:rPr>
        <w:instrText xml:space="preserve"> ADDIN EN.CITE.DATA </w:instrText>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end"/>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separate"/>
      </w:r>
      <w:r w:rsidR="00893842" w:rsidRPr="00F76E47">
        <w:rPr>
          <w:rFonts w:ascii="Book Antiqua" w:hAnsi="Book Antiqua" w:cs="Arial"/>
          <w:color w:val="000000" w:themeColor="text1"/>
          <w:sz w:val="24"/>
          <w:szCs w:val="24"/>
          <w:vertAlign w:val="superscript"/>
        </w:rPr>
        <w:t>[4]</w:t>
      </w:r>
      <w:r w:rsidR="00893842" w:rsidRPr="00F76E47">
        <w:rPr>
          <w:rFonts w:ascii="Book Antiqua" w:hAnsi="Book Antiqua" w:cs="Arial"/>
          <w:color w:val="000000" w:themeColor="text1"/>
          <w:sz w:val="24"/>
          <w:szCs w:val="24"/>
          <w:vertAlign w:val="superscript"/>
        </w:rPr>
        <w:fldChar w:fldCharType="end"/>
      </w:r>
      <w:r w:rsidR="006049B4" w:rsidRPr="00F76E47">
        <w:rPr>
          <w:rFonts w:ascii="Book Antiqua" w:hAnsi="Book Antiqua" w:cs="Arial"/>
          <w:color w:val="000000" w:themeColor="text1"/>
          <w:sz w:val="24"/>
          <w:szCs w:val="24"/>
        </w:rPr>
        <w:t>;</w:t>
      </w:r>
      <w:r w:rsidR="00202B0A" w:rsidRPr="00F76E47">
        <w:rPr>
          <w:rFonts w:ascii="Book Antiqua" w:hAnsi="Book Antiqua" w:cs="Arial"/>
          <w:color w:val="000000" w:themeColor="text1"/>
          <w:sz w:val="24"/>
          <w:szCs w:val="24"/>
        </w:rPr>
        <w:t xml:space="preserve"> </w:t>
      </w:r>
      <w:r w:rsidR="0042606F" w:rsidRPr="00F76E47">
        <w:rPr>
          <w:rFonts w:ascii="Book Antiqua" w:hAnsi="Book Antiqua" w:cs="Arial"/>
          <w:color w:val="000000" w:themeColor="text1"/>
          <w:sz w:val="24"/>
          <w:szCs w:val="24"/>
        </w:rPr>
        <w:t>sdc</w:t>
      </w:r>
      <w:r w:rsidR="00202B0A" w:rsidRPr="00F76E47">
        <w:rPr>
          <w:rFonts w:ascii="Book Antiqua" w:hAnsi="Book Antiqua" w:cs="Arial"/>
          <w:color w:val="000000" w:themeColor="text1"/>
          <w:sz w:val="24"/>
          <w:szCs w:val="24"/>
        </w:rPr>
        <w:t>3 is primarily expressed by neuronal tissue and cartilage</w:t>
      </w:r>
      <w:r w:rsidR="00893842" w:rsidRPr="00F76E47">
        <w:rPr>
          <w:rFonts w:ascii="Book Antiqua" w:hAnsi="Book Antiqua" w:cs="Arial"/>
          <w:color w:val="000000" w:themeColor="text1"/>
          <w:sz w:val="24"/>
          <w:szCs w:val="24"/>
        </w:rPr>
        <w:fldChar w:fldCharType="begin">
          <w:fldData xml:space="preserve">PEVuZE5vdGU+PENpdGU+PEF1dGhvcj5DYXJleTwvQXV0aG9yPjxZZWFyPjE5OTI8L1llYXI+PFJl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</w:fldData>
        </w:fldChar>
      </w:r>
      <w:r w:rsidR="00893842" w:rsidRPr="00F76E47">
        <w:rPr>
          <w:rFonts w:ascii="Book Antiqua" w:hAnsi="Book Antiqua" w:cs="Arial"/>
          <w:color w:val="000000" w:themeColor="text1"/>
          <w:sz w:val="24"/>
          <w:szCs w:val="24"/>
        </w:rPr>
        <w:instrText xml:space="preserve"> ADDIN EN.CITE </w:instrText>
      </w:r>
      <w:r w:rsidR="00893842" w:rsidRPr="00F76E47">
        <w:rPr>
          <w:rFonts w:ascii="Book Antiqua" w:hAnsi="Book Antiqua" w:cs="Arial"/>
          <w:color w:val="000000" w:themeColor="text1"/>
          <w:sz w:val="24"/>
          <w:szCs w:val="24"/>
        </w:rPr>
        <w:fldChar w:fldCharType="begin">
          <w:fldData xml:space="preserve">PEVuZE5vdGU+PENpdGU+PEF1dGhvcj5DYXJleTwvQXV0aG9yPjxZZWFyPjE5OTI8L1llYXI+PFJl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</w:fldData>
        </w:fldChar>
      </w:r>
      <w:r w:rsidR="00893842" w:rsidRPr="00F76E47">
        <w:rPr>
          <w:rFonts w:ascii="Book Antiqua" w:hAnsi="Book Antiqua" w:cs="Arial"/>
          <w:color w:val="000000" w:themeColor="text1"/>
          <w:sz w:val="24"/>
          <w:szCs w:val="24"/>
        </w:rPr>
        <w:instrText xml:space="preserve"> ADDIN EN.CITE.DATA </w:instrText>
      </w:r>
      <w:r w:rsidR="00893842" w:rsidRPr="00F76E47">
        <w:rPr>
          <w:rFonts w:ascii="Book Antiqua" w:hAnsi="Book Antiqua" w:cs="Arial"/>
          <w:color w:val="000000" w:themeColor="text1"/>
          <w:sz w:val="24"/>
          <w:szCs w:val="24"/>
        </w:rPr>
      </w:r>
      <w:r w:rsidR="00893842" w:rsidRPr="00F76E47">
        <w:rPr>
          <w:rFonts w:ascii="Book Antiqua" w:hAnsi="Book Antiqua" w:cs="Arial"/>
          <w:color w:val="000000" w:themeColor="text1"/>
          <w:sz w:val="24"/>
          <w:szCs w:val="24"/>
        </w:rPr>
        <w:fldChar w:fldCharType="end"/>
      </w:r>
      <w:r w:rsidR="00893842" w:rsidRPr="00F76E47">
        <w:rPr>
          <w:rFonts w:ascii="Book Antiqua" w:hAnsi="Book Antiqua" w:cs="Arial"/>
          <w:color w:val="000000" w:themeColor="text1"/>
          <w:sz w:val="24"/>
          <w:szCs w:val="24"/>
        </w:rPr>
      </w:r>
      <w:r w:rsidR="00893842" w:rsidRPr="00F76E47">
        <w:rPr>
          <w:rFonts w:ascii="Book Antiqua" w:hAnsi="Book Antiqua" w:cs="Arial"/>
          <w:color w:val="000000" w:themeColor="text1"/>
          <w:sz w:val="24"/>
          <w:szCs w:val="24"/>
        </w:rPr>
        <w:fldChar w:fldCharType="separate"/>
      </w:r>
      <w:r w:rsidR="00893842" w:rsidRPr="00F76E47">
        <w:rPr>
          <w:rFonts w:ascii="Book Antiqua" w:hAnsi="Book Antiqua" w:cs="Arial"/>
          <w:color w:val="000000" w:themeColor="text1"/>
          <w:sz w:val="24"/>
          <w:szCs w:val="24"/>
          <w:vertAlign w:val="superscript"/>
        </w:rPr>
        <w:t>[5]</w:t>
      </w:r>
      <w:r w:rsidR="00893842" w:rsidRPr="00F76E47">
        <w:rPr>
          <w:rFonts w:ascii="Book Antiqua" w:hAnsi="Book Antiqua" w:cs="Arial"/>
          <w:color w:val="000000" w:themeColor="text1"/>
          <w:sz w:val="24"/>
          <w:szCs w:val="24"/>
        </w:rPr>
        <w:fldChar w:fldCharType="end"/>
      </w:r>
      <w:r w:rsidR="00202B0A" w:rsidRPr="00F76E47">
        <w:rPr>
          <w:rFonts w:ascii="Book Antiqua" w:hAnsi="Book Antiqua" w:cs="Arial"/>
          <w:color w:val="000000" w:themeColor="text1"/>
          <w:sz w:val="24"/>
          <w:szCs w:val="24"/>
        </w:rPr>
        <w:t xml:space="preserve">, and </w:t>
      </w:r>
      <w:r w:rsidR="0042606F" w:rsidRPr="00F76E47">
        <w:rPr>
          <w:rFonts w:ascii="Book Antiqua" w:hAnsi="Book Antiqua" w:cs="Arial"/>
          <w:color w:val="000000" w:themeColor="text1"/>
          <w:sz w:val="24"/>
          <w:szCs w:val="24"/>
        </w:rPr>
        <w:t>sdc</w:t>
      </w:r>
      <w:r w:rsidR="00202B0A" w:rsidRPr="00F76E47">
        <w:rPr>
          <w:rFonts w:ascii="Book Antiqua" w:hAnsi="Book Antiqua" w:cs="Arial"/>
          <w:color w:val="000000" w:themeColor="text1"/>
          <w:sz w:val="24"/>
          <w:szCs w:val="24"/>
        </w:rPr>
        <w:t xml:space="preserve">4 is ubiquitously </w:t>
      </w:r>
      <w:r w:rsidR="006049B4" w:rsidRPr="00F76E47">
        <w:rPr>
          <w:rFonts w:ascii="Book Antiqua" w:hAnsi="Book Antiqua" w:cs="Arial"/>
          <w:color w:val="000000" w:themeColor="text1"/>
          <w:sz w:val="24"/>
          <w:szCs w:val="24"/>
        </w:rPr>
        <w:t>expressed</w:t>
      </w:r>
      <w:r w:rsidR="00202B0A" w:rsidRPr="00F76E47">
        <w:rPr>
          <w:rFonts w:ascii="Book Antiqua" w:hAnsi="Book Antiqua" w:cs="Arial"/>
          <w:color w:val="000000" w:themeColor="text1"/>
          <w:sz w:val="24"/>
          <w:szCs w:val="24"/>
        </w:rPr>
        <w:t xml:space="preserve"> in most tissues</w:t>
      </w:r>
      <w:r w:rsidR="00893842" w:rsidRPr="00F76E47">
        <w:rPr>
          <w:rFonts w:ascii="Book Antiqua" w:hAnsi="Book Antiqua" w:cs="Arial"/>
          <w:color w:val="000000" w:themeColor="text1"/>
          <w:sz w:val="24"/>
          <w:szCs w:val="24"/>
        </w:rPr>
        <w:fldChar w:fldCharType="begin">
          <w:fldData xml:space="preserve">PEVuZE5vdGU+PENpdGU+PEF1dGhvcj5EYXZpZDwvQXV0aG9yPjxZZWFyPjE5OTI8L1llYXI+PFJl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</w:fldData>
        </w:fldChar>
      </w:r>
      <w:r w:rsidR="00893842" w:rsidRPr="00F76E47">
        <w:rPr>
          <w:rFonts w:ascii="Book Antiqua" w:hAnsi="Book Antiqua" w:cs="Arial"/>
          <w:color w:val="000000" w:themeColor="text1"/>
          <w:sz w:val="24"/>
          <w:szCs w:val="24"/>
        </w:rPr>
        <w:instrText xml:space="preserve"> ADDIN EN.CITE </w:instrText>
      </w:r>
      <w:r w:rsidR="00893842" w:rsidRPr="00F76E47">
        <w:rPr>
          <w:rFonts w:ascii="Book Antiqua" w:hAnsi="Book Antiqua" w:cs="Arial"/>
          <w:color w:val="000000" w:themeColor="text1"/>
          <w:sz w:val="24"/>
          <w:szCs w:val="24"/>
        </w:rPr>
        <w:fldChar w:fldCharType="begin">
          <w:fldData xml:space="preserve">PEVuZE5vdGU+PENpdGU+PEF1dGhvcj5EYXZpZDwvQXV0aG9yPjxZZWFyPjE5OTI8L1llYXI+PFJl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</w:fldData>
        </w:fldChar>
      </w:r>
      <w:r w:rsidR="00893842" w:rsidRPr="00F76E47">
        <w:rPr>
          <w:rFonts w:ascii="Book Antiqua" w:hAnsi="Book Antiqua" w:cs="Arial"/>
          <w:color w:val="000000" w:themeColor="text1"/>
          <w:sz w:val="24"/>
          <w:szCs w:val="24"/>
        </w:rPr>
        <w:instrText xml:space="preserve"> ADDIN EN.CITE.DATA </w:instrText>
      </w:r>
      <w:r w:rsidR="00893842" w:rsidRPr="00F76E47">
        <w:rPr>
          <w:rFonts w:ascii="Book Antiqua" w:hAnsi="Book Antiqua" w:cs="Arial"/>
          <w:color w:val="000000" w:themeColor="text1"/>
          <w:sz w:val="24"/>
          <w:szCs w:val="24"/>
        </w:rPr>
      </w:r>
      <w:r w:rsidR="00893842" w:rsidRPr="00F76E47">
        <w:rPr>
          <w:rFonts w:ascii="Book Antiqua" w:hAnsi="Book Antiqua" w:cs="Arial"/>
          <w:color w:val="000000" w:themeColor="text1"/>
          <w:sz w:val="24"/>
          <w:szCs w:val="24"/>
        </w:rPr>
        <w:fldChar w:fldCharType="end"/>
      </w:r>
      <w:r w:rsidR="00893842" w:rsidRPr="00F76E47">
        <w:rPr>
          <w:rFonts w:ascii="Book Antiqua" w:hAnsi="Book Antiqua" w:cs="Arial"/>
          <w:color w:val="000000" w:themeColor="text1"/>
          <w:sz w:val="24"/>
          <w:szCs w:val="24"/>
        </w:rPr>
      </w:r>
      <w:r w:rsidR="00893842" w:rsidRPr="00F76E47">
        <w:rPr>
          <w:rFonts w:ascii="Book Antiqua" w:hAnsi="Book Antiqua" w:cs="Arial"/>
          <w:color w:val="000000" w:themeColor="text1"/>
          <w:sz w:val="24"/>
          <w:szCs w:val="24"/>
        </w:rPr>
        <w:fldChar w:fldCharType="separate"/>
      </w:r>
      <w:r w:rsidR="00893842" w:rsidRPr="00F76E47">
        <w:rPr>
          <w:rFonts w:ascii="Book Antiqua" w:hAnsi="Book Antiqua" w:cs="Arial"/>
          <w:color w:val="000000" w:themeColor="text1"/>
          <w:sz w:val="24"/>
          <w:szCs w:val="24"/>
          <w:vertAlign w:val="superscript"/>
        </w:rPr>
        <w:t>[6]</w:t>
      </w:r>
      <w:r w:rsidR="00893842" w:rsidRPr="00F76E47">
        <w:rPr>
          <w:rFonts w:ascii="Book Antiqua" w:hAnsi="Book Antiqua" w:cs="Arial"/>
          <w:color w:val="000000" w:themeColor="text1"/>
          <w:sz w:val="24"/>
          <w:szCs w:val="24"/>
        </w:rPr>
        <w:fldChar w:fldCharType="end"/>
      </w:r>
      <w:r w:rsidR="00B65C9D" w:rsidRPr="00F76E47">
        <w:rPr>
          <w:rFonts w:ascii="Book Antiqua" w:hAnsi="Book Antiqua" w:cs="Arial"/>
          <w:color w:val="000000" w:themeColor="text1"/>
          <w:sz w:val="24"/>
          <w:szCs w:val="24"/>
        </w:rPr>
        <w:t xml:space="preserve">. </w:t>
      </w:r>
      <w:r w:rsidR="00386626" w:rsidRPr="00F76E47">
        <w:rPr>
          <w:rFonts w:ascii="Book Antiqua" w:hAnsi="Book Antiqua" w:cs="Arial"/>
          <w:color w:val="000000" w:themeColor="text1"/>
          <w:sz w:val="24"/>
          <w:szCs w:val="24"/>
        </w:rPr>
        <w:t xml:space="preserve">On the other hand, </w:t>
      </w:r>
      <w:proofErr w:type="spellStart"/>
      <w:r w:rsidR="0042606F" w:rsidRPr="00F76E47">
        <w:rPr>
          <w:rFonts w:ascii="Book Antiqua" w:hAnsi="Book Antiqua" w:cs="Arial"/>
          <w:color w:val="000000" w:themeColor="text1"/>
          <w:sz w:val="24"/>
          <w:szCs w:val="24"/>
        </w:rPr>
        <w:t>sdc1</w:t>
      </w:r>
      <w:proofErr w:type="spellEnd"/>
      <w:r w:rsidR="000F585F" w:rsidRPr="00F76E47">
        <w:rPr>
          <w:rFonts w:ascii="Book Antiqua" w:hAnsi="Book Antiqua" w:cs="Arial"/>
          <w:color w:val="000000" w:themeColor="text1"/>
          <w:sz w:val="24"/>
          <w:szCs w:val="24"/>
        </w:rPr>
        <w:t xml:space="preserve"> is a heparan sulfate that is ubiquitously expressed on epithelial cells, hepatocytes, endothelium</w:t>
      </w:r>
      <w:r w:rsidR="00455044" w:rsidRPr="00F76E47">
        <w:rPr>
          <w:rFonts w:ascii="Book Antiqua" w:hAnsi="Book Antiqua" w:cs="Arial"/>
          <w:color w:val="000000" w:themeColor="text1"/>
          <w:sz w:val="24"/>
          <w:szCs w:val="24"/>
        </w:rPr>
        <w:t>.</w:t>
      </w:r>
      <w:r w:rsidR="005C6432" w:rsidRPr="00F76E47">
        <w:rPr>
          <w:rFonts w:ascii="Book Antiqua" w:hAnsi="Book Antiqua" w:cs="Arial"/>
          <w:color w:val="000000" w:themeColor="text1"/>
          <w:sz w:val="24"/>
          <w:szCs w:val="24"/>
        </w:rPr>
        <w:t xml:space="preserve"> </w:t>
      </w:r>
      <w:proofErr w:type="spellStart"/>
      <w:r w:rsidR="006C5766" w:rsidRPr="00F76E47">
        <w:rPr>
          <w:rFonts w:ascii="Book Antiqua" w:hAnsi="Book Antiqua" w:cs="Arial"/>
          <w:color w:val="000000" w:themeColor="text1"/>
          <w:sz w:val="24"/>
          <w:szCs w:val="24"/>
        </w:rPr>
        <w:t>Sdc1</w:t>
      </w:r>
      <w:proofErr w:type="spellEnd"/>
      <w:r w:rsidR="006C5766" w:rsidRPr="00F76E47">
        <w:rPr>
          <w:rFonts w:ascii="Book Antiqua" w:hAnsi="Book Antiqua" w:cs="Arial"/>
          <w:color w:val="000000" w:themeColor="text1"/>
          <w:sz w:val="24"/>
          <w:szCs w:val="24"/>
        </w:rPr>
        <w:t xml:space="preserve"> </w:t>
      </w:r>
      <w:r w:rsidR="005C6432" w:rsidRPr="00F76E47">
        <w:rPr>
          <w:rFonts w:ascii="Book Antiqua" w:hAnsi="Book Antiqua" w:cs="Arial"/>
          <w:color w:val="000000" w:themeColor="text1"/>
          <w:sz w:val="24"/>
          <w:szCs w:val="24"/>
        </w:rPr>
        <w:t>ectodomain</w:t>
      </w:r>
      <w:r w:rsidR="006C5766" w:rsidRPr="00F76E47">
        <w:rPr>
          <w:rFonts w:ascii="Book Antiqua" w:hAnsi="Book Antiqua" w:cs="Arial"/>
          <w:color w:val="000000" w:themeColor="text1"/>
          <w:sz w:val="24"/>
          <w:szCs w:val="24"/>
        </w:rPr>
        <w:t xml:space="preserve"> </w:t>
      </w:r>
      <w:r w:rsidR="005C6432" w:rsidRPr="00F76E47">
        <w:rPr>
          <w:rFonts w:ascii="Book Antiqua" w:hAnsi="Book Antiqua" w:cs="Arial"/>
          <w:color w:val="000000" w:themeColor="text1"/>
          <w:sz w:val="24"/>
          <w:szCs w:val="24"/>
        </w:rPr>
        <w:t>interact</w:t>
      </w:r>
      <w:r w:rsidR="0096162E" w:rsidRPr="00F76E47">
        <w:rPr>
          <w:rFonts w:ascii="Book Antiqua" w:hAnsi="Book Antiqua" w:cs="Arial"/>
          <w:color w:val="000000" w:themeColor="text1"/>
          <w:sz w:val="24"/>
          <w:szCs w:val="24"/>
        </w:rPr>
        <w:t>s</w:t>
      </w:r>
      <w:r w:rsidR="005C6432" w:rsidRPr="00F76E47">
        <w:rPr>
          <w:rFonts w:ascii="Book Antiqua" w:hAnsi="Book Antiqua" w:cs="Arial"/>
          <w:color w:val="000000" w:themeColor="text1"/>
          <w:sz w:val="24"/>
          <w:szCs w:val="24"/>
        </w:rPr>
        <w:t xml:space="preserve"> with various ligands (including growth factors, chemokines, cytokines and their receptors, and pathogens) to modulate various functions</w:t>
      </w:r>
      <w:r w:rsidR="0096162E" w:rsidRPr="00F76E47">
        <w:rPr>
          <w:rFonts w:ascii="Book Antiqua" w:hAnsi="Book Antiqua" w:cs="Arial"/>
          <w:color w:val="000000" w:themeColor="text1"/>
          <w:sz w:val="24"/>
          <w:szCs w:val="24"/>
        </w:rPr>
        <w:t>,</w:t>
      </w:r>
      <w:r w:rsidR="005C6432" w:rsidRPr="00F76E47">
        <w:rPr>
          <w:rFonts w:ascii="Book Antiqua" w:hAnsi="Book Antiqua" w:cs="Arial"/>
          <w:color w:val="000000" w:themeColor="text1"/>
          <w:sz w:val="24"/>
          <w:szCs w:val="24"/>
        </w:rPr>
        <w:t xml:space="preserve"> including differentiation, migration, survival, and proliferation</w:t>
      </w:r>
      <w:r w:rsidR="00893842" w:rsidRPr="00F76E47">
        <w:rPr>
          <w:rFonts w:ascii="Book Antiqua" w:hAnsi="Book Antiqua" w:cs="Arial"/>
          <w:color w:val="000000" w:themeColor="text1"/>
          <w:sz w:val="24"/>
          <w:szCs w:val="24"/>
          <w:vertAlign w:val="superscript"/>
        </w:rPr>
        <w:fldChar w:fldCharType="begin"/>
      </w:r>
      <w:r w:rsidR="00893842" w:rsidRPr="00F76E47">
        <w:rPr>
          <w:rFonts w:ascii="Book Antiqua" w:hAnsi="Book Antiqua" w:cs="Arial"/>
          <w:color w:val="000000" w:themeColor="text1"/>
          <w:sz w:val="24"/>
          <w:szCs w:val="24"/>
          <w:vertAlign w:val="superscript"/>
        </w:rPr>
        <w:instrText xml:space="preserve"> ADDIN EN.CITE &lt;EndNote&gt;&lt;Cite&gt;&lt;Author&gt;Teng&lt;/Author&gt;&lt;Year&gt;2012&lt;/Year&gt;&lt;RecNum&gt;27&lt;/RecNum&gt;&lt;DisplayText&gt;&lt;style face="superscript"&gt;[7]&lt;/style&gt;&lt;/DisplayText&gt;&lt;record&gt;&lt;rec-number&gt;27&lt;/rec-number&gt;&lt;foreign-keys&gt;&lt;key app="EN" db-id="radtfaaduxd5t6ew0wdx0tvw022wxe0rrafs" timestamp="1535643234"&gt;27&lt;/key&gt;&lt;/foreign-keys&gt;&lt;ref-type name="Journal Article"&gt;17&lt;/ref-type&gt;&lt;contributors&gt;&lt;authors&gt;&lt;author&gt;Teng, Y. H.&lt;/author&gt;&lt;author&gt;Aquino, R. S.&lt;/author&gt;&lt;author&gt;Park, P. W.&lt;/author&gt;&lt;/authors&gt;&lt;/contributors&gt;&lt;auth-address&gt;Department of Medicine, Children&amp;apos;s Hospital, Harvard Medical School, Boston, MA 02115, United States.&lt;/auth-address&gt;&lt;titles&gt;&lt;title&gt;Molecular functions of syndecan-1 in disease&lt;/title&gt;&lt;secondary-title&gt;Matrix Biol&lt;/secondary-title&gt;&lt;/titles&gt;&lt;periodical&gt;&lt;full-title&gt;Matrix Biol&lt;/full-title&gt;&lt;/periodical&gt;&lt;pages&gt;3-16&lt;/pages&gt;&lt;volume&gt;31&lt;/volume&gt;&lt;number&gt;1&lt;/number&gt;&lt;keywords&gt;&lt;keyword&gt;Animals&lt;/keyword&gt;&lt;keyword&gt;Infection/*metabolism/pathology&lt;/keyword&gt;&lt;keyword&gt;Inflammation/*metabolism/pathology&lt;/keyword&gt;&lt;keyword&gt;Mice&lt;/keyword&gt;&lt;keyword&gt;Mice, Knockout&lt;/keyword&gt;&lt;keyword&gt;Neoplasms/*metabolism/pathology&lt;/keyword&gt;&lt;keyword&gt;Syndecan-1/*genetics/*metabolism&lt;/keyword&gt;&lt;/keywords&gt;&lt;dates&gt;&lt;year&gt;2012&lt;/year&gt;&lt;pub-dates&gt;&lt;date&gt;Jan&lt;/date&gt;&lt;/pub-dates&gt;&lt;/dates&gt;&lt;isbn&gt;1569-1802 (Electronic)&amp;#xD;0945-053X (Linking)&lt;/isbn&gt;&lt;accession-num&gt;22033227&lt;/accession-num&gt;&lt;urls&gt;&lt;related-urls&gt;&lt;url&gt;https://www.ncbi.nlm.nih.gov/pubmed/22033227&lt;/url&gt;&lt;/related-urls&gt;&lt;/urls&gt;&lt;custom2&gt;PMC3568394&lt;/custom2&gt;&lt;electronic-resource-num&gt;10.1016/j.matbio.2011.10.001&lt;/electronic-resource-num&gt;&lt;/record&gt;&lt;/Cite&gt;&lt;/EndNote&gt;</w:instrText>
      </w:r>
      <w:r w:rsidR="00893842" w:rsidRPr="00F76E47">
        <w:rPr>
          <w:rFonts w:ascii="Book Antiqua" w:hAnsi="Book Antiqua" w:cs="Arial"/>
          <w:color w:val="000000" w:themeColor="text1"/>
          <w:sz w:val="24"/>
          <w:szCs w:val="24"/>
          <w:vertAlign w:val="superscript"/>
        </w:rPr>
        <w:fldChar w:fldCharType="separate"/>
      </w:r>
      <w:r w:rsidR="00893842" w:rsidRPr="00F76E47">
        <w:rPr>
          <w:rFonts w:ascii="Book Antiqua" w:hAnsi="Book Antiqua" w:cs="Arial"/>
          <w:color w:val="000000" w:themeColor="text1"/>
          <w:sz w:val="24"/>
          <w:szCs w:val="24"/>
          <w:vertAlign w:val="superscript"/>
        </w:rPr>
        <w:t>[7]</w:t>
      </w:r>
      <w:r w:rsidR="00893842" w:rsidRPr="00F76E47">
        <w:rPr>
          <w:rFonts w:ascii="Book Antiqua" w:hAnsi="Book Antiqua" w:cs="Arial"/>
          <w:color w:val="000000" w:themeColor="text1"/>
          <w:sz w:val="24"/>
          <w:szCs w:val="24"/>
          <w:vertAlign w:val="superscript"/>
        </w:rPr>
        <w:fldChar w:fldCharType="end"/>
      </w:r>
      <w:r w:rsidR="006C5766" w:rsidRPr="00F76E47">
        <w:rPr>
          <w:rFonts w:ascii="Book Antiqua" w:hAnsi="Book Antiqua" w:cs="Arial"/>
          <w:color w:val="000000" w:themeColor="text1"/>
          <w:sz w:val="24"/>
          <w:szCs w:val="24"/>
        </w:rPr>
        <w:t>.</w:t>
      </w:r>
      <w:r w:rsidR="00376CB6" w:rsidRPr="00F76E47">
        <w:rPr>
          <w:rFonts w:ascii="Book Antiqua" w:hAnsi="Book Antiqua" w:cs="Arial"/>
          <w:color w:val="000000" w:themeColor="text1"/>
          <w:sz w:val="24"/>
          <w:szCs w:val="24"/>
        </w:rPr>
        <w:t xml:space="preserve"> It is </w:t>
      </w:r>
      <w:r w:rsidR="00386626" w:rsidRPr="00F76E47">
        <w:rPr>
          <w:rFonts w:ascii="Book Antiqua" w:hAnsi="Book Antiqua" w:cs="Arial"/>
          <w:color w:val="000000" w:themeColor="text1"/>
          <w:sz w:val="24"/>
          <w:szCs w:val="24"/>
        </w:rPr>
        <w:t>reported</w:t>
      </w:r>
      <w:r w:rsidR="00A9120B" w:rsidRPr="00F76E47">
        <w:rPr>
          <w:rFonts w:ascii="Book Antiqua" w:hAnsi="Book Antiqua" w:cs="Arial"/>
          <w:color w:val="000000" w:themeColor="text1"/>
          <w:sz w:val="24"/>
          <w:szCs w:val="24"/>
        </w:rPr>
        <w:t xml:space="preserve"> </w:t>
      </w:r>
      <w:r w:rsidR="00376CB6" w:rsidRPr="00F76E47">
        <w:rPr>
          <w:rFonts w:ascii="Book Antiqua" w:hAnsi="Book Antiqua" w:cs="Arial"/>
          <w:color w:val="000000" w:themeColor="text1"/>
          <w:sz w:val="24"/>
          <w:szCs w:val="24"/>
        </w:rPr>
        <w:t xml:space="preserve">that </w:t>
      </w:r>
      <w:r w:rsidR="00F20D0A" w:rsidRPr="00F76E47">
        <w:rPr>
          <w:rFonts w:ascii="Book Antiqua" w:hAnsi="Book Antiqua" w:cs="Arial"/>
          <w:color w:val="000000" w:themeColor="text1"/>
          <w:sz w:val="24"/>
          <w:szCs w:val="24"/>
        </w:rPr>
        <w:t>sdc1</w:t>
      </w:r>
      <w:r w:rsidR="00386626" w:rsidRPr="00F76E47">
        <w:rPr>
          <w:rFonts w:ascii="Book Antiqua" w:hAnsi="Book Antiqua" w:cs="Arial"/>
          <w:color w:val="000000" w:themeColor="text1"/>
          <w:sz w:val="24"/>
          <w:szCs w:val="24"/>
        </w:rPr>
        <w:t xml:space="preserve"> i</w:t>
      </w:r>
      <w:r w:rsidR="00A9120B" w:rsidRPr="00F76E47">
        <w:rPr>
          <w:rFonts w:ascii="Book Antiqua" w:hAnsi="Book Antiqua" w:cs="Arial"/>
          <w:color w:val="000000" w:themeColor="text1"/>
          <w:sz w:val="24"/>
          <w:szCs w:val="24"/>
        </w:rPr>
        <w:t xml:space="preserve">s </w:t>
      </w:r>
      <w:r w:rsidR="00376CB6" w:rsidRPr="00F76E47">
        <w:rPr>
          <w:rFonts w:ascii="Book Antiqua" w:hAnsi="Book Antiqua" w:cs="Arial"/>
          <w:color w:val="000000" w:themeColor="text1"/>
          <w:sz w:val="24"/>
          <w:szCs w:val="24"/>
        </w:rPr>
        <w:t xml:space="preserve">a target </w:t>
      </w:r>
      <w:r w:rsidR="00386626" w:rsidRPr="00F76E47">
        <w:rPr>
          <w:rFonts w:ascii="Book Antiqua" w:hAnsi="Book Antiqua" w:cs="Arial"/>
          <w:color w:val="000000" w:themeColor="text1"/>
          <w:sz w:val="24"/>
          <w:szCs w:val="24"/>
        </w:rPr>
        <w:t xml:space="preserve">of </w:t>
      </w:r>
      <w:r w:rsidR="00376CB6" w:rsidRPr="00F76E47">
        <w:rPr>
          <w:rFonts w:ascii="Book Antiqua" w:hAnsi="Book Antiqua" w:cs="Arial"/>
          <w:color w:val="000000" w:themeColor="text1"/>
          <w:sz w:val="24"/>
          <w:szCs w:val="24"/>
        </w:rPr>
        <w:t>Blimp-1,</w:t>
      </w:r>
      <w:r w:rsidR="0096162E" w:rsidRPr="00F76E47">
        <w:rPr>
          <w:rFonts w:ascii="Book Antiqua" w:hAnsi="Book Antiqua" w:cs="Arial"/>
          <w:color w:val="000000" w:themeColor="text1"/>
          <w:sz w:val="24"/>
          <w:szCs w:val="24"/>
        </w:rPr>
        <w:t xml:space="preserve"> the transcription factor</w:t>
      </w:r>
      <w:r w:rsidR="00376CB6" w:rsidRPr="00F76E47">
        <w:rPr>
          <w:rFonts w:ascii="Book Antiqua" w:hAnsi="Book Antiqua" w:cs="Arial"/>
          <w:color w:val="000000" w:themeColor="text1"/>
          <w:sz w:val="24"/>
          <w:szCs w:val="24"/>
        </w:rPr>
        <w:t xml:space="preserve"> </w:t>
      </w:r>
      <w:r w:rsidR="00386626" w:rsidRPr="00F76E47">
        <w:rPr>
          <w:rFonts w:ascii="Book Antiqua" w:hAnsi="Book Antiqua" w:cs="Arial"/>
          <w:color w:val="000000" w:themeColor="text1"/>
          <w:sz w:val="24"/>
          <w:szCs w:val="24"/>
        </w:rPr>
        <w:t>that</w:t>
      </w:r>
      <w:r w:rsidR="00376CB6" w:rsidRPr="00F76E47">
        <w:rPr>
          <w:rFonts w:ascii="Book Antiqua" w:hAnsi="Book Antiqua" w:cs="Arial"/>
          <w:color w:val="000000" w:themeColor="text1"/>
          <w:sz w:val="24"/>
          <w:szCs w:val="24"/>
        </w:rPr>
        <w:t xml:space="preserve"> regulates differentiation of B cells into plasma cells</w:t>
      </w:r>
      <w:r w:rsidR="00A9120B" w:rsidRPr="00F76E47">
        <w:rPr>
          <w:rFonts w:ascii="Book Antiqua" w:hAnsi="Book Antiqua" w:cs="Arial"/>
          <w:color w:val="000000" w:themeColor="text1"/>
          <w:sz w:val="24"/>
          <w:szCs w:val="24"/>
        </w:rPr>
        <w:t xml:space="preserve">. </w:t>
      </w:r>
      <w:r w:rsidR="00823E00" w:rsidRPr="00F76E47">
        <w:rPr>
          <w:rFonts w:ascii="Book Antiqua" w:hAnsi="Book Antiqua" w:cs="Arial"/>
          <w:color w:val="000000" w:themeColor="text1"/>
          <w:sz w:val="24"/>
          <w:szCs w:val="24"/>
        </w:rPr>
        <w:t xml:space="preserve">Sdc1 </w:t>
      </w:r>
      <w:r w:rsidR="0096162E" w:rsidRPr="00F76E47">
        <w:rPr>
          <w:rFonts w:ascii="Book Antiqua" w:hAnsi="Book Antiqua" w:cs="Arial"/>
          <w:color w:val="000000" w:themeColor="text1"/>
          <w:sz w:val="24"/>
          <w:szCs w:val="24"/>
        </w:rPr>
        <w:t xml:space="preserve">is </w:t>
      </w:r>
      <w:r w:rsidR="00823E00" w:rsidRPr="00F76E47">
        <w:rPr>
          <w:rFonts w:ascii="Book Antiqua" w:hAnsi="Book Antiqua" w:cs="Arial"/>
          <w:color w:val="000000" w:themeColor="text1"/>
          <w:sz w:val="24"/>
          <w:szCs w:val="24"/>
        </w:rPr>
        <w:t xml:space="preserve">also involved in the </w:t>
      </w:r>
      <w:r w:rsidR="00376CB6" w:rsidRPr="00F76E47">
        <w:rPr>
          <w:rFonts w:ascii="Book Antiqua" w:hAnsi="Book Antiqua" w:cs="Arial"/>
          <w:color w:val="000000" w:themeColor="text1"/>
          <w:sz w:val="24"/>
          <w:szCs w:val="24"/>
        </w:rPr>
        <w:t xml:space="preserve">growth and metastasis of multiple myeloma </w:t>
      </w:r>
      <w:bookmarkStart w:id="33" w:name="OLE_LINK395"/>
      <w:bookmarkStart w:id="34" w:name="OLE_LINK396"/>
      <w:r w:rsidR="00376CB6" w:rsidRPr="00F76E47">
        <w:rPr>
          <w:rFonts w:ascii="Book Antiqua" w:hAnsi="Book Antiqua" w:cs="Arial"/>
          <w:i/>
          <w:color w:val="000000" w:themeColor="text1"/>
          <w:sz w:val="24"/>
          <w:szCs w:val="24"/>
        </w:rPr>
        <w:t>in vivo</w:t>
      </w:r>
      <w:bookmarkEnd w:id="33"/>
      <w:bookmarkEnd w:id="34"/>
      <w:r w:rsidR="00893842" w:rsidRPr="00F76E47">
        <w:rPr>
          <w:rFonts w:ascii="Book Antiqua" w:hAnsi="Book Antiqua" w:cs="Arial"/>
          <w:color w:val="000000" w:themeColor="text1"/>
          <w:sz w:val="24"/>
          <w:szCs w:val="24"/>
          <w:vertAlign w:val="superscript"/>
        </w:rPr>
        <w:fldChar w:fldCharType="begin">
          <w:fldData xml:space="preserve">PEVuZE5vdGU+PENpdGU+PEF1dGhvcj5ZYW5nPC9BdXRob3I+PFllYXI+MjAwNzwvWWVhcj48UmVj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</w:fldData>
        </w:fldChar>
      </w:r>
      <w:r w:rsidR="00893842" w:rsidRPr="00F76E47">
        <w:rPr>
          <w:rFonts w:ascii="Book Antiqua" w:hAnsi="Book Antiqua" w:cs="Arial"/>
          <w:color w:val="000000" w:themeColor="text1"/>
          <w:sz w:val="24"/>
          <w:szCs w:val="24"/>
          <w:vertAlign w:val="superscript"/>
        </w:rPr>
        <w:instrText xml:space="preserve"> ADDIN EN.CITE </w:instrText>
      </w:r>
      <w:r w:rsidR="00893842" w:rsidRPr="00F76E47">
        <w:rPr>
          <w:rFonts w:ascii="Book Antiqua" w:hAnsi="Book Antiqua" w:cs="Arial"/>
          <w:color w:val="000000" w:themeColor="text1"/>
          <w:sz w:val="24"/>
          <w:szCs w:val="24"/>
          <w:vertAlign w:val="superscript"/>
        </w:rPr>
        <w:fldChar w:fldCharType="begin">
          <w:fldData xml:space="preserve">PEVuZE5vdGU+PENpdGU+PEF1dGhvcj5ZYW5nPC9BdXRob3I+PFllYXI+MjAwNzwvWWVhcj48UmVj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</w:fldData>
        </w:fldChar>
      </w:r>
      <w:r w:rsidR="00893842" w:rsidRPr="00F76E47">
        <w:rPr>
          <w:rFonts w:ascii="Book Antiqua" w:hAnsi="Book Antiqua" w:cs="Arial"/>
          <w:color w:val="000000" w:themeColor="text1"/>
          <w:sz w:val="24"/>
          <w:szCs w:val="24"/>
          <w:vertAlign w:val="superscript"/>
        </w:rPr>
        <w:instrText xml:space="preserve"> ADDIN EN.CITE.DATA </w:instrText>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end"/>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separate"/>
      </w:r>
      <w:r w:rsidR="00893842" w:rsidRPr="00F76E47">
        <w:rPr>
          <w:rFonts w:ascii="Book Antiqua" w:hAnsi="Book Antiqua" w:cs="Arial"/>
          <w:color w:val="000000" w:themeColor="text1"/>
          <w:sz w:val="24"/>
          <w:szCs w:val="24"/>
          <w:vertAlign w:val="superscript"/>
        </w:rPr>
        <w:t>[8]</w:t>
      </w:r>
      <w:r w:rsidR="00893842" w:rsidRPr="00F76E47">
        <w:rPr>
          <w:rFonts w:ascii="Book Antiqua" w:hAnsi="Book Antiqua" w:cs="Arial"/>
          <w:color w:val="000000" w:themeColor="text1"/>
          <w:sz w:val="24"/>
          <w:szCs w:val="24"/>
          <w:vertAlign w:val="superscript"/>
        </w:rPr>
        <w:fldChar w:fldCharType="end"/>
      </w:r>
      <w:r w:rsidR="00823E00" w:rsidRPr="00F76E47">
        <w:rPr>
          <w:rFonts w:ascii="Book Antiqua" w:hAnsi="Book Antiqua" w:cs="Arial"/>
          <w:color w:val="000000" w:themeColor="text1"/>
          <w:sz w:val="24"/>
          <w:szCs w:val="24"/>
        </w:rPr>
        <w:t xml:space="preserve">. </w:t>
      </w:r>
      <w:r w:rsidR="000F585F" w:rsidRPr="00F76E47">
        <w:rPr>
          <w:rFonts w:ascii="Book Antiqua" w:hAnsi="Book Antiqua" w:cs="Arial"/>
          <w:color w:val="000000" w:themeColor="text1"/>
          <w:sz w:val="24"/>
          <w:szCs w:val="24"/>
        </w:rPr>
        <w:t xml:space="preserve">In contrast, there is very limited information on the role of sdc1 in the </w:t>
      </w:r>
      <w:r w:rsidR="0096162E" w:rsidRPr="00F76E47">
        <w:rPr>
          <w:rFonts w:ascii="Book Antiqua" w:hAnsi="Book Antiqua" w:cs="Arial"/>
          <w:color w:val="000000" w:themeColor="text1"/>
          <w:sz w:val="24"/>
          <w:szCs w:val="24"/>
        </w:rPr>
        <w:t xml:space="preserve">adaptive </w:t>
      </w:r>
      <w:r w:rsidR="000F585F" w:rsidRPr="00F76E47">
        <w:rPr>
          <w:rFonts w:ascii="Book Antiqua" w:hAnsi="Book Antiqua" w:cs="Arial"/>
          <w:color w:val="000000" w:themeColor="text1"/>
          <w:sz w:val="24"/>
          <w:szCs w:val="24"/>
        </w:rPr>
        <w:t xml:space="preserve">immune </w:t>
      </w:r>
      <w:r w:rsidR="0096162E" w:rsidRPr="00F76E47">
        <w:rPr>
          <w:rFonts w:ascii="Book Antiqua" w:hAnsi="Book Antiqua" w:cs="Arial"/>
          <w:color w:val="000000" w:themeColor="text1"/>
          <w:sz w:val="24"/>
          <w:szCs w:val="24"/>
        </w:rPr>
        <w:t>cells</w:t>
      </w:r>
      <w:r w:rsidR="000F585F" w:rsidRPr="00F76E47">
        <w:rPr>
          <w:rFonts w:ascii="Book Antiqua" w:hAnsi="Book Antiqua" w:cs="Arial"/>
          <w:color w:val="000000" w:themeColor="text1"/>
          <w:sz w:val="24"/>
          <w:szCs w:val="24"/>
        </w:rPr>
        <w:t xml:space="preserve"> except as a marker for plasma and myeloma cells and </w:t>
      </w:r>
      <w:r w:rsidR="0096162E" w:rsidRPr="00F76E47">
        <w:rPr>
          <w:rFonts w:ascii="Book Antiqua" w:hAnsi="Book Antiqua" w:cs="Arial"/>
          <w:color w:val="000000" w:themeColor="text1"/>
          <w:sz w:val="24"/>
          <w:szCs w:val="24"/>
        </w:rPr>
        <w:t>regulators of</w:t>
      </w:r>
      <w:r w:rsidR="000F585F" w:rsidRPr="00F76E47">
        <w:rPr>
          <w:rFonts w:ascii="Book Antiqua" w:hAnsi="Book Antiqua" w:cs="Arial"/>
          <w:color w:val="000000" w:themeColor="text1"/>
          <w:sz w:val="24"/>
          <w:szCs w:val="24"/>
        </w:rPr>
        <w:t xml:space="preserve"> their survival</w:t>
      </w:r>
      <w:r w:rsidR="00893842" w:rsidRPr="00F76E47">
        <w:rPr>
          <w:rFonts w:ascii="Book Antiqua" w:hAnsi="Book Antiqua" w:cs="Arial"/>
          <w:color w:val="000000" w:themeColor="text1"/>
          <w:sz w:val="24"/>
          <w:szCs w:val="24"/>
          <w:vertAlign w:val="superscript"/>
        </w:rPr>
        <w:fldChar w:fldCharType="begin">
          <w:fldData xml:space="preserve">PEVuZE5vdGU+PENpdGU+PEF1dGhvcj5TYW5kZXJzb248L0F1dGhvcj48WWVhcj4yMDA5PC9ZZWFy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</w:fldData>
        </w:fldChar>
      </w:r>
      <w:r w:rsidR="00893842" w:rsidRPr="00F76E47">
        <w:rPr>
          <w:rFonts w:ascii="Book Antiqua" w:hAnsi="Book Antiqua" w:cs="Arial"/>
          <w:color w:val="000000" w:themeColor="text1"/>
          <w:sz w:val="24"/>
          <w:szCs w:val="24"/>
          <w:vertAlign w:val="superscript"/>
        </w:rPr>
        <w:instrText xml:space="preserve"> ADDIN EN.CITE </w:instrText>
      </w:r>
      <w:r w:rsidR="00893842" w:rsidRPr="00F76E47">
        <w:rPr>
          <w:rFonts w:ascii="Book Antiqua" w:hAnsi="Book Antiqua" w:cs="Arial"/>
          <w:color w:val="000000" w:themeColor="text1"/>
          <w:sz w:val="24"/>
          <w:szCs w:val="24"/>
          <w:vertAlign w:val="superscript"/>
        </w:rPr>
        <w:fldChar w:fldCharType="begin">
          <w:fldData xml:space="preserve">PEVuZE5vdGU+PENpdGU+PEF1dGhvcj5TYW5kZXJzb248L0F1dGhvcj48WWVhcj4yMDA5PC9ZZWFy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</w:fldData>
        </w:fldChar>
      </w:r>
      <w:r w:rsidR="00893842" w:rsidRPr="00F76E47">
        <w:rPr>
          <w:rFonts w:ascii="Book Antiqua" w:hAnsi="Book Antiqua" w:cs="Arial"/>
          <w:color w:val="000000" w:themeColor="text1"/>
          <w:sz w:val="24"/>
          <w:szCs w:val="24"/>
          <w:vertAlign w:val="superscript"/>
        </w:rPr>
        <w:instrText xml:space="preserve"> ADDIN EN.CITE.DATA </w:instrText>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end"/>
      </w:r>
      <w:r w:rsidR="00893842" w:rsidRPr="00F76E47">
        <w:rPr>
          <w:rFonts w:ascii="Book Antiqua" w:hAnsi="Book Antiqua" w:cs="Arial"/>
          <w:color w:val="000000" w:themeColor="text1"/>
          <w:sz w:val="24"/>
          <w:szCs w:val="24"/>
          <w:vertAlign w:val="superscript"/>
        </w:rPr>
      </w:r>
      <w:r w:rsidR="00893842" w:rsidRPr="00F76E47">
        <w:rPr>
          <w:rFonts w:ascii="Book Antiqua" w:hAnsi="Book Antiqua" w:cs="Arial"/>
          <w:color w:val="000000" w:themeColor="text1"/>
          <w:sz w:val="24"/>
          <w:szCs w:val="24"/>
          <w:vertAlign w:val="superscript"/>
        </w:rPr>
        <w:fldChar w:fldCharType="separate"/>
      </w:r>
      <w:r w:rsidR="009A53A8" w:rsidRPr="00F76E47">
        <w:rPr>
          <w:rFonts w:ascii="Book Antiqua" w:hAnsi="Book Antiqua" w:cs="Arial"/>
          <w:color w:val="000000" w:themeColor="text1"/>
          <w:sz w:val="24"/>
          <w:szCs w:val="24"/>
          <w:vertAlign w:val="superscript"/>
        </w:rPr>
        <w:t>[9,</w:t>
      </w:r>
      <w:r w:rsidR="00893842" w:rsidRPr="00F76E47">
        <w:rPr>
          <w:rFonts w:ascii="Book Antiqua" w:hAnsi="Book Antiqua" w:cs="Arial"/>
          <w:color w:val="000000" w:themeColor="text1"/>
          <w:sz w:val="24"/>
          <w:szCs w:val="24"/>
          <w:vertAlign w:val="superscript"/>
        </w:rPr>
        <w:t>10]</w:t>
      </w:r>
      <w:r w:rsidR="00893842" w:rsidRPr="00F76E47">
        <w:rPr>
          <w:rFonts w:ascii="Book Antiqua" w:hAnsi="Book Antiqua" w:cs="Arial"/>
          <w:color w:val="000000" w:themeColor="text1"/>
          <w:sz w:val="24"/>
          <w:szCs w:val="24"/>
          <w:vertAlign w:val="superscript"/>
        </w:rPr>
        <w:fldChar w:fldCharType="end"/>
      </w:r>
      <w:r w:rsidR="000F585F" w:rsidRPr="00F76E47">
        <w:rPr>
          <w:rFonts w:ascii="Book Antiqua" w:hAnsi="Book Antiqua" w:cs="Arial"/>
          <w:color w:val="000000" w:themeColor="text1"/>
          <w:sz w:val="24"/>
          <w:szCs w:val="24"/>
        </w:rPr>
        <w:t xml:space="preserve">. </w:t>
      </w:r>
      <w:r w:rsidR="00386626" w:rsidRPr="00F76E47">
        <w:rPr>
          <w:rFonts w:ascii="Book Antiqua" w:hAnsi="Book Antiqua" w:cs="Arial"/>
          <w:color w:val="000000" w:themeColor="text1"/>
          <w:sz w:val="24"/>
          <w:szCs w:val="24"/>
        </w:rPr>
        <w:t xml:space="preserve">More recently, however, we have identified sdc1 as a marker of IL-17-producing subsets of NKT cells and γδ T cells, (NKT17 and </w:t>
      </w:r>
      <w:r w:rsidR="004A3FF8" w:rsidRPr="00F76E47">
        <w:rPr>
          <w:rFonts w:ascii="Book Antiqua" w:hAnsi="Book Antiqua" w:cs="Arial"/>
          <w:color w:val="000000" w:themeColor="text1"/>
          <w:sz w:val="24"/>
          <w:szCs w:val="24"/>
        </w:rPr>
        <w:t>T</w:t>
      </w:r>
      <w:r w:rsidR="00386626" w:rsidRPr="00F76E47">
        <w:rPr>
          <w:rFonts w:ascii="Book Antiqua" w:hAnsi="Book Antiqua" w:cs="Arial"/>
          <w:color w:val="000000" w:themeColor="text1"/>
          <w:sz w:val="24"/>
          <w:szCs w:val="24"/>
        </w:rPr>
        <w:t>γδ17)</w:t>
      </w:r>
      <w:r w:rsidR="0096162E" w:rsidRPr="00F76E47">
        <w:rPr>
          <w:rFonts w:ascii="Book Antiqua" w:hAnsi="Book Antiqua" w:cs="Arial"/>
          <w:color w:val="000000" w:themeColor="text1"/>
          <w:sz w:val="24"/>
          <w:szCs w:val="24"/>
        </w:rPr>
        <w:t>,</w:t>
      </w:r>
      <w:r w:rsidR="00386626" w:rsidRPr="00F76E47">
        <w:rPr>
          <w:rFonts w:ascii="Book Antiqua" w:hAnsi="Book Antiqua" w:cs="Arial"/>
          <w:color w:val="000000" w:themeColor="text1"/>
          <w:sz w:val="24"/>
          <w:szCs w:val="24"/>
        </w:rPr>
        <w:t xml:space="preserve"> respectively. </w:t>
      </w:r>
      <w:r w:rsidR="00120BDC" w:rsidRPr="00F76E47">
        <w:rPr>
          <w:rFonts w:ascii="Book Antiqua" w:hAnsi="Book Antiqua" w:cs="Arial"/>
          <w:color w:val="000000" w:themeColor="text1"/>
          <w:sz w:val="24"/>
          <w:szCs w:val="24"/>
        </w:rPr>
        <w:t>The</w:t>
      </w:r>
      <w:r w:rsidR="00431584" w:rsidRPr="00F76E47">
        <w:rPr>
          <w:rFonts w:ascii="Book Antiqua" w:hAnsi="Book Antiqua" w:cs="Arial"/>
          <w:color w:val="000000" w:themeColor="text1"/>
          <w:sz w:val="24"/>
          <w:szCs w:val="24"/>
        </w:rPr>
        <w:t xml:space="preserve"> other members of </w:t>
      </w:r>
      <w:proofErr w:type="spellStart"/>
      <w:r w:rsidR="0042606F" w:rsidRPr="00F76E47">
        <w:rPr>
          <w:rFonts w:ascii="Book Antiqua" w:hAnsi="Book Antiqua" w:cs="Arial"/>
          <w:color w:val="000000" w:themeColor="text1"/>
          <w:sz w:val="24"/>
          <w:szCs w:val="24"/>
        </w:rPr>
        <w:t>sdc</w:t>
      </w:r>
      <w:r w:rsidR="00431584" w:rsidRPr="00F76E47">
        <w:rPr>
          <w:rFonts w:ascii="Book Antiqua" w:hAnsi="Book Antiqua" w:cs="Arial"/>
          <w:color w:val="000000" w:themeColor="text1"/>
          <w:sz w:val="24"/>
          <w:szCs w:val="24"/>
        </w:rPr>
        <w:t>s</w:t>
      </w:r>
      <w:proofErr w:type="spellEnd"/>
      <w:r w:rsidR="00431584" w:rsidRPr="00F76E47">
        <w:rPr>
          <w:rFonts w:ascii="Book Antiqua" w:hAnsi="Book Antiqua" w:cs="Arial"/>
          <w:color w:val="000000" w:themeColor="text1"/>
          <w:sz w:val="24"/>
          <w:szCs w:val="24"/>
        </w:rPr>
        <w:t xml:space="preserve"> family</w:t>
      </w:r>
      <w:r w:rsidR="00120BDC" w:rsidRPr="00F76E47">
        <w:rPr>
          <w:rFonts w:ascii="Book Antiqua" w:hAnsi="Book Antiqua" w:cs="Arial"/>
          <w:color w:val="000000" w:themeColor="text1"/>
          <w:sz w:val="24"/>
          <w:szCs w:val="24"/>
        </w:rPr>
        <w:t>, however,</w:t>
      </w:r>
      <w:r w:rsidR="00431584" w:rsidRPr="00F76E47">
        <w:rPr>
          <w:rFonts w:ascii="Book Antiqua" w:hAnsi="Book Antiqua" w:cs="Arial"/>
          <w:color w:val="000000" w:themeColor="text1"/>
          <w:sz w:val="24"/>
          <w:szCs w:val="24"/>
        </w:rPr>
        <w:t xml:space="preserve"> in the regulation of cytokines </w:t>
      </w:r>
      <w:r w:rsidR="00120BDC" w:rsidRPr="00F76E47">
        <w:rPr>
          <w:rFonts w:ascii="Book Antiqua" w:hAnsi="Book Antiqua" w:cs="Arial"/>
          <w:color w:val="000000" w:themeColor="text1"/>
          <w:sz w:val="24"/>
          <w:szCs w:val="24"/>
        </w:rPr>
        <w:t xml:space="preserve">including IL-17 </w:t>
      </w:r>
      <w:r w:rsidR="009540C7" w:rsidRPr="00F76E47">
        <w:rPr>
          <w:rFonts w:ascii="Book Antiqua" w:hAnsi="Book Antiqua" w:cs="Arial"/>
          <w:color w:val="000000" w:themeColor="text1"/>
          <w:sz w:val="24"/>
          <w:szCs w:val="24"/>
        </w:rPr>
        <w:t xml:space="preserve">are </w:t>
      </w:r>
      <w:r w:rsidR="00431584" w:rsidRPr="00F76E47">
        <w:rPr>
          <w:rFonts w:ascii="Book Antiqua" w:hAnsi="Book Antiqua" w:cs="Arial"/>
          <w:color w:val="000000" w:themeColor="text1"/>
          <w:sz w:val="24"/>
          <w:szCs w:val="24"/>
        </w:rPr>
        <w:t>not well documented.</w:t>
      </w:r>
    </w:p>
    <w:p w14:paraId="6369412B" w14:textId="77777777" w:rsidR="006D6AAF" w:rsidRPr="00F76E47" w:rsidRDefault="006D6AAF" w:rsidP="00F76E47">
      <w:pPr>
        <w:adjustRightInd w:val="0"/>
        <w:snapToGrid w:val="0"/>
        <w:spacing w:after="0" w:line="360" w:lineRule="auto"/>
        <w:jc w:val="both"/>
        <w:rPr>
          <w:rFonts w:ascii="Book Antiqua" w:hAnsi="Book Antiqua" w:cs="Arial"/>
          <w:b/>
          <w:i/>
          <w:color w:val="000000" w:themeColor="text1"/>
          <w:sz w:val="24"/>
          <w:szCs w:val="24"/>
          <w:shd w:val="clear" w:color="auto" w:fill="FFFFFF"/>
        </w:rPr>
      </w:pPr>
    </w:p>
    <w:p w14:paraId="149A7675" w14:textId="77777777" w:rsidR="006D6AAF" w:rsidRPr="00F76E47" w:rsidRDefault="0042606F" w:rsidP="00F76E47">
      <w:pPr>
        <w:adjustRightInd w:val="0"/>
        <w:snapToGrid w:val="0"/>
        <w:spacing w:after="0" w:line="360" w:lineRule="auto"/>
        <w:jc w:val="both"/>
        <w:rPr>
          <w:rFonts w:ascii="Book Antiqua" w:hAnsi="Book Antiqua" w:cs="Arial"/>
          <w:i/>
          <w:color w:val="000000" w:themeColor="text1"/>
          <w:sz w:val="24"/>
          <w:szCs w:val="24"/>
          <w:shd w:val="clear" w:color="auto" w:fill="FFFFFF"/>
        </w:rPr>
      </w:pPr>
      <w:r w:rsidRPr="00F76E47">
        <w:rPr>
          <w:rFonts w:ascii="Book Antiqua" w:hAnsi="Book Antiqua" w:cs="Arial"/>
          <w:b/>
          <w:i/>
          <w:color w:val="000000" w:themeColor="text1"/>
          <w:sz w:val="24"/>
          <w:szCs w:val="24"/>
          <w:shd w:val="clear" w:color="auto" w:fill="FFFFFF"/>
        </w:rPr>
        <w:t>IL</w:t>
      </w:r>
      <w:r w:rsidR="00386626" w:rsidRPr="00F76E47">
        <w:rPr>
          <w:rFonts w:ascii="Book Antiqua" w:hAnsi="Book Antiqua" w:cs="Arial"/>
          <w:b/>
          <w:i/>
          <w:color w:val="000000" w:themeColor="text1"/>
          <w:sz w:val="24"/>
          <w:szCs w:val="24"/>
          <w:shd w:val="clear" w:color="auto" w:fill="FFFFFF"/>
        </w:rPr>
        <w:t>-17</w:t>
      </w:r>
    </w:p>
    <w:p w14:paraId="1BB87D2C" w14:textId="7EA6C8E7" w:rsidR="00B74A2E" w:rsidRPr="00F76E47" w:rsidRDefault="0042606F" w:rsidP="00F76E47">
      <w:pPr>
        <w:adjustRightInd w:val="0"/>
        <w:snapToGrid w:val="0"/>
        <w:spacing w:after="0" w:line="360" w:lineRule="auto"/>
        <w:jc w:val="both"/>
        <w:rPr>
          <w:rFonts w:ascii="Book Antiqua" w:hAnsi="Book Antiqua" w:cs="Arial"/>
          <w:color w:val="000000" w:themeColor="text1"/>
          <w:sz w:val="24"/>
          <w:szCs w:val="24"/>
          <w:shd w:val="clear" w:color="auto" w:fill="FFFFFF"/>
        </w:rPr>
      </w:pPr>
      <w:r w:rsidRPr="00F76E47">
        <w:rPr>
          <w:rFonts w:ascii="Book Antiqua" w:hAnsi="Book Antiqua" w:cs="Arial"/>
          <w:color w:val="000000" w:themeColor="text1"/>
          <w:sz w:val="24"/>
          <w:szCs w:val="24"/>
          <w:shd w:val="clear" w:color="auto" w:fill="FFFFFF"/>
        </w:rPr>
        <w:lastRenderedPageBreak/>
        <w:t>IL</w:t>
      </w:r>
      <w:r w:rsidR="00AB05BB" w:rsidRPr="00F76E47">
        <w:rPr>
          <w:rFonts w:ascii="Book Antiqua" w:hAnsi="Book Antiqua" w:cs="Arial"/>
          <w:color w:val="000000" w:themeColor="text1"/>
          <w:sz w:val="24"/>
          <w:szCs w:val="24"/>
          <w:shd w:val="clear" w:color="auto" w:fill="FFFFFF"/>
        </w:rPr>
        <w:t>-17 (</w:t>
      </w:r>
      <w:r w:rsidR="00EA0148" w:rsidRPr="00F76E47">
        <w:rPr>
          <w:rFonts w:ascii="Book Antiqua" w:hAnsi="Book Antiqua" w:cs="Arial"/>
          <w:color w:val="000000" w:themeColor="text1"/>
          <w:sz w:val="24"/>
          <w:szCs w:val="24"/>
          <w:shd w:val="clear" w:color="auto" w:fill="FFFFFF"/>
        </w:rPr>
        <w:t xml:space="preserve">also called as </w:t>
      </w:r>
      <w:r w:rsidR="00AB05BB" w:rsidRPr="00F76E47">
        <w:rPr>
          <w:rFonts w:ascii="Book Antiqua" w:hAnsi="Book Antiqua" w:cs="Arial"/>
          <w:color w:val="000000" w:themeColor="text1"/>
          <w:sz w:val="24"/>
          <w:szCs w:val="24"/>
          <w:shd w:val="clear" w:color="auto" w:fill="FFFFFF"/>
        </w:rPr>
        <w:t xml:space="preserve">IL-17A) is a member of the IL-17 family. The family of IL-17 consists of six members: </w:t>
      </w:r>
      <w:r w:rsidR="003055A0" w:rsidRPr="00F76E47">
        <w:rPr>
          <w:rFonts w:ascii="Book Antiqua" w:hAnsi="Book Antiqua" w:cs="Arial"/>
          <w:color w:val="000000" w:themeColor="text1"/>
          <w:sz w:val="24"/>
          <w:szCs w:val="24"/>
          <w:shd w:val="clear" w:color="auto" w:fill="FFFFFF"/>
        </w:rPr>
        <w:t xml:space="preserve">namely IL-17A, IL-17B, IL-17C, IL-17D, IL-17E and IL-17F. </w:t>
      </w:r>
      <w:r w:rsidR="00AB05BB" w:rsidRPr="00F76E47">
        <w:rPr>
          <w:rFonts w:ascii="Book Antiqua" w:hAnsi="Book Antiqua" w:cs="Arial"/>
          <w:color w:val="000000" w:themeColor="text1"/>
          <w:sz w:val="24"/>
          <w:szCs w:val="24"/>
          <w:shd w:val="clear" w:color="auto" w:fill="FFFFFF"/>
        </w:rPr>
        <w:t xml:space="preserve">IL-17A </w:t>
      </w:r>
      <w:r w:rsidR="002127B4" w:rsidRPr="00F76E47">
        <w:rPr>
          <w:rFonts w:ascii="Book Antiqua" w:hAnsi="Book Antiqua" w:cs="Arial"/>
          <w:color w:val="000000" w:themeColor="text1"/>
          <w:sz w:val="24"/>
          <w:szCs w:val="24"/>
          <w:shd w:val="clear" w:color="auto" w:fill="FFFFFF"/>
        </w:rPr>
        <w:t xml:space="preserve">is </w:t>
      </w:r>
      <w:r w:rsidR="00AB05BB" w:rsidRPr="00F76E47">
        <w:rPr>
          <w:rFonts w:ascii="Book Antiqua" w:hAnsi="Book Antiqua" w:cs="Arial"/>
          <w:color w:val="000000" w:themeColor="text1"/>
          <w:sz w:val="24"/>
          <w:szCs w:val="24"/>
          <w:shd w:val="clear" w:color="auto" w:fill="FFFFFF"/>
        </w:rPr>
        <w:t>commonly known as IL-17</w:t>
      </w:r>
      <w:r w:rsidR="00893842" w:rsidRPr="00F76E47">
        <w:rPr>
          <w:rFonts w:ascii="Book Antiqua" w:hAnsi="Book Antiqua" w:cs="Arial"/>
          <w:color w:val="000000" w:themeColor="text1"/>
          <w:sz w:val="24"/>
          <w:szCs w:val="24"/>
          <w:shd w:val="clear" w:color="auto" w:fill="FFFFFF"/>
        </w:rPr>
        <w:fldChar w:fldCharType="begin"/>
      </w:r>
      <w:r w:rsidR="00893842" w:rsidRPr="00F76E47">
        <w:rPr>
          <w:rFonts w:ascii="Book Antiqua" w:hAnsi="Book Antiqua" w:cs="Arial"/>
          <w:color w:val="000000" w:themeColor="text1"/>
          <w:sz w:val="24"/>
          <w:szCs w:val="24"/>
          <w:shd w:val="clear" w:color="auto" w:fill="FFFFFF"/>
        </w:rPr>
        <w:instrText xml:space="preserve"> ADDIN EN.CITE &lt;EndNote&gt;&lt;Cite&gt;&lt;Author&gt;Chang&lt;/Author&gt;&lt;Year&gt;2011&lt;/Year&gt;&lt;RecNum&gt;20&lt;/RecNum&gt;&lt;DisplayText&gt;&lt;style face="superscript"&gt;[11]&lt;/style&gt;&lt;/DisplayText&gt;&lt;record&gt;&lt;rec-number&gt;20&lt;/rec-number&gt;&lt;foreign-keys&gt;&lt;key app="EN" db-id="radtfaaduxd5t6ew0wdx0tvw022wxe0rrafs" timestamp="1535643068"&gt;20&lt;/key&gt;&lt;/foreign-keys&gt;&lt;ref-type name="Journal Article"&gt;17&lt;/ref-type&gt;&lt;contributors&gt;&lt;authors&gt;&lt;author&gt;Chang, S. H.&lt;/author&gt;&lt;author&gt;Dong, C.&lt;/author&gt;&lt;/authors&gt;&lt;/contributors&gt;&lt;auth-address&gt;Department of Immunology and Center for Inflammation and Cancer, M D Anderson Cancer Center, Houston, TX, USA.&lt;/auth-address&gt;&lt;titles&gt;&lt;title&gt;Signaling of interleukin-17 family cytokines in immunity and inflammation&lt;/title&gt;&lt;secondary-title&gt;Cell Signal&lt;/secondary-title&gt;&lt;/titles&gt;&lt;periodical&gt;&lt;full-title&gt;Cell Signal&lt;/full-title&gt;&lt;/periodical&gt;&lt;pages&gt;1069-75&lt;/pages&gt;&lt;volume&gt;23&lt;/volume&gt;&lt;number&gt;7&lt;/number&gt;&lt;keywords&gt;&lt;keyword&gt;Animals&lt;/keyword&gt;&lt;keyword&gt;Bone Marrow Cells/immunology/metabolism&lt;/keyword&gt;&lt;keyword&gt;Humans&lt;/keyword&gt;&lt;keyword&gt;*Immunity&lt;/keyword&gt;&lt;keyword&gt;Inflammation/immunology/*metabolism&lt;/keyword&gt;&lt;keyword&gt;Interleukin-17/immunology/*metabolism&lt;/keyword&gt;&lt;keyword&gt;Mitogen-Activated Protein Kinases/metabolism&lt;/keyword&gt;&lt;keyword&gt;NF-kappa B/metabolism&lt;/keyword&gt;&lt;keyword&gt;Protein Structure, Tertiary&lt;/keyword&gt;&lt;keyword&gt;Receptors, Interleukin/metabolism&lt;/keyword&gt;&lt;keyword&gt;*Signal Transduction&lt;/keyword&gt;&lt;keyword&gt;TNF Receptor-Associated Factor 6/metabolism&lt;/keyword&gt;&lt;keyword&gt;Transcription Factors/metabolism&lt;/keyword&gt;&lt;keyword&gt;Tumor Necrosis Factor Receptor-Associated Peptides and Proteins/metabolism&lt;/keyword&gt;&lt;/keywords&gt;&lt;dates&gt;&lt;year&gt;2011&lt;/year&gt;&lt;pub-dates&gt;&lt;date&gt;Jul&lt;/date&gt;&lt;/pub-dates&gt;&lt;/dates&gt;&lt;isbn&gt;1873-3913 (Electronic)&amp;#xD;0898-6568 (Linking)&lt;/isbn&gt;&lt;accession-num&gt;21130872&lt;/accession-num&gt;&lt;urls&gt;&lt;related-urls&gt;&lt;url&gt;https://www.ncbi.nlm.nih.gov/pubmed/21130872&lt;/url&gt;&lt;/related-urls&gt;&lt;/urls&gt;&lt;custom2&gt;PMC3078175&lt;/custom2&gt;&lt;electronic-resource-num&gt;10.1016/j.cellsig.2010.11.022&lt;/electronic-resource-num&gt;&lt;/record&gt;&lt;/Cite&gt;&lt;/EndNote&gt;</w:instrText>
      </w:r>
      <w:r w:rsidR="00893842" w:rsidRPr="00F76E47">
        <w:rPr>
          <w:rFonts w:ascii="Book Antiqua" w:hAnsi="Book Antiqua" w:cs="Arial"/>
          <w:color w:val="000000" w:themeColor="text1"/>
          <w:sz w:val="24"/>
          <w:szCs w:val="24"/>
          <w:shd w:val="clear" w:color="auto" w:fill="FFFFFF"/>
        </w:rPr>
        <w:fldChar w:fldCharType="separate"/>
      </w:r>
      <w:r w:rsidR="00893842" w:rsidRPr="00F76E47">
        <w:rPr>
          <w:rFonts w:ascii="Book Antiqua" w:hAnsi="Book Antiqua" w:cs="Arial"/>
          <w:noProof/>
          <w:color w:val="000000" w:themeColor="text1"/>
          <w:sz w:val="24"/>
          <w:szCs w:val="24"/>
          <w:shd w:val="clear" w:color="auto" w:fill="FFFFFF"/>
          <w:vertAlign w:val="superscript"/>
        </w:rPr>
        <w:t>[11]</w:t>
      </w:r>
      <w:r w:rsidR="00893842" w:rsidRPr="00F76E47">
        <w:rPr>
          <w:rFonts w:ascii="Book Antiqua" w:hAnsi="Book Antiqua" w:cs="Arial"/>
          <w:color w:val="000000" w:themeColor="text1"/>
          <w:sz w:val="24"/>
          <w:szCs w:val="24"/>
          <w:shd w:val="clear" w:color="auto" w:fill="FFFFFF"/>
        </w:rPr>
        <w:fldChar w:fldCharType="end"/>
      </w:r>
      <w:r w:rsidR="00143DC8" w:rsidRPr="00F76E47">
        <w:rPr>
          <w:rFonts w:ascii="Book Antiqua" w:hAnsi="Book Antiqua" w:cs="Arial"/>
          <w:color w:val="000000" w:themeColor="text1"/>
          <w:sz w:val="24"/>
          <w:szCs w:val="24"/>
          <w:shd w:val="clear" w:color="auto" w:fill="FFFFFF"/>
        </w:rPr>
        <w:t xml:space="preserve">, </w:t>
      </w:r>
      <w:r w:rsidR="00B25DB9" w:rsidRPr="00F76E47">
        <w:rPr>
          <w:rFonts w:ascii="Book Antiqua" w:hAnsi="Book Antiqua" w:cs="Arial"/>
          <w:color w:val="000000" w:themeColor="text1"/>
          <w:sz w:val="24"/>
          <w:szCs w:val="24"/>
          <w:shd w:val="clear" w:color="auto" w:fill="FFFFFF"/>
        </w:rPr>
        <w:t xml:space="preserve">is a </w:t>
      </w:r>
      <w:r w:rsidR="002555BC" w:rsidRPr="00F76E47">
        <w:rPr>
          <w:rFonts w:ascii="Book Antiqua" w:hAnsi="Book Antiqua" w:cs="Arial"/>
          <w:color w:val="000000" w:themeColor="text1"/>
          <w:sz w:val="24"/>
          <w:szCs w:val="24"/>
          <w:shd w:val="clear" w:color="auto" w:fill="FFFFFF"/>
        </w:rPr>
        <w:t>potent proinflammatory cytokine</w:t>
      </w:r>
      <w:r w:rsidR="00B25DB9" w:rsidRPr="00F76E47">
        <w:rPr>
          <w:rFonts w:ascii="Book Antiqua" w:hAnsi="Book Antiqua" w:cs="Arial"/>
          <w:color w:val="000000" w:themeColor="text1"/>
          <w:sz w:val="24"/>
          <w:szCs w:val="24"/>
          <w:shd w:val="clear" w:color="auto" w:fill="FFFFFF"/>
        </w:rPr>
        <w:t xml:space="preserve"> that has been strongly associated with pathology, especially autoimmunity. IL-17-mediated recruitment of </w:t>
      </w:r>
      <w:r w:rsidR="002555BC" w:rsidRPr="00F76E47">
        <w:rPr>
          <w:rFonts w:ascii="Book Antiqua" w:hAnsi="Book Antiqua" w:cs="Arial"/>
          <w:color w:val="000000" w:themeColor="text1"/>
          <w:sz w:val="24"/>
          <w:szCs w:val="24"/>
          <w:shd w:val="clear" w:color="auto" w:fill="FFFFFF"/>
        </w:rPr>
        <w:t xml:space="preserve">inflammatory cells in response to </w:t>
      </w:r>
      <w:r w:rsidR="00B25DB9" w:rsidRPr="00F76E47">
        <w:rPr>
          <w:rFonts w:ascii="Book Antiqua" w:hAnsi="Book Antiqua" w:cs="Arial"/>
          <w:color w:val="000000" w:themeColor="text1"/>
          <w:sz w:val="24"/>
          <w:szCs w:val="24"/>
          <w:shd w:val="clear" w:color="auto" w:fill="FFFFFF"/>
        </w:rPr>
        <w:t xml:space="preserve">bacterial </w:t>
      </w:r>
      <w:r w:rsidR="002555BC" w:rsidRPr="00F76E47">
        <w:rPr>
          <w:rFonts w:ascii="Book Antiqua" w:hAnsi="Book Antiqua" w:cs="Arial"/>
          <w:color w:val="000000" w:themeColor="text1"/>
          <w:sz w:val="24"/>
          <w:szCs w:val="24"/>
          <w:shd w:val="clear" w:color="auto" w:fill="FFFFFF"/>
        </w:rPr>
        <w:t>or fungal infections</w:t>
      </w:r>
      <w:r w:rsidR="00B25DB9" w:rsidRPr="00F76E47">
        <w:rPr>
          <w:rFonts w:ascii="Book Antiqua" w:hAnsi="Book Antiqua" w:cs="Arial"/>
          <w:color w:val="000000" w:themeColor="text1"/>
          <w:sz w:val="24"/>
          <w:szCs w:val="24"/>
          <w:shd w:val="clear" w:color="auto" w:fill="FFFFFF"/>
        </w:rPr>
        <w:t xml:space="preserve"> </w:t>
      </w:r>
      <w:r w:rsidR="00386626" w:rsidRPr="00F76E47">
        <w:rPr>
          <w:rFonts w:ascii="Book Antiqua" w:hAnsi="Book Antiqua" w:cs="Arial"/>
          <w:color w:val="000000" w:themeColor="text1"/>
          <w:sz w:val="24"/>
          <w:szCs w:val="24"/>
          <w:shd w:val="clear" w:color="auto" w:fill="FFFFFF"/>
        </w:rPr>
        <w:t xml:space="preserve">is vital for </w:t>
      </w:r>
      <w:r w:rsidR="00B25DB9" w:rsidRPr="00F76E47">
        <w:rPr>
          <w:rFonts w:ascii="Book Antiqua" w:hAnsi="Book Antiqua" w:cs="Arial"/>
          <w:color w:val="000000" w:themeColor="text1"/>
          <w:sz w:val="24"/>
          <w:szCs w:val="24"/>
          <w:shd w:val="clear" w:color="auto" w:fill="FFFFFF"/>
        </w:rPr>
        <w:t xml:space="preserve">the </w:t>
      </w:r>
      <w:r w:rsidR="002555BC" w:rsidRPr="00F76E47">
        <w:rPr>
          <w:rFonts w:ascii="Book Antiqua" w:hAnsi="Book Antiqua" w:cs="Arial"/>
          <w:color w:val="000000" w:themeColor="text1"/>
          <w:sz w:val="24"/>
          <w:szCs w:val="24"/>
          <w:shd w:val="clear" w:color="auto" w:fill="FFFFFF"/>
        </w:rPr>
        <w:t xml:space="preserve">clearance of infections and if not discontinued it leads to the </w:t>
      </w:r>
      <w:r w:rsidR="00B25DB9" w:rsidRPr="00F76E47">
        <w:rPr>
          <w:rFonts w:ascii="Book Antiqua" w:hAnsi="Book Antiqua" w:cs="Arial"/>
          <w:color w:val="000000" w:themeColor="text1"/>
          <w:sz w:val="24"/>
          <w:szCs w:val="24"/>
          <w:shd w:val="clear" w:color="auto" w:fill="FFFFFF"/>
        </w:rPr>
        <w:t>initiation of chronic inflammation and autoimmunity.</w:t>
      </w:r>
      <w:r w:rsidR="00B25DB9" w:rsidRPr="00F76E47">
        <w:rPr>
          <w:rFonts w:ascii="Book Antiqua" w:hAnsi="Book Antiqua"/>
          <w:color w:val="000000" w:themeColor="text1"/>
          <w:sz w:val="24"/>
          <w:szCs w:val="24"/>
        </w:rPr>
        <w:t xml:space="preserve"> </w:t>
      </w:r>
      <w:r w:rsidR="00B25DB9" w:rsidRPr="00F76E47">
        <w:rPr>
          <w:rFonts w:ascii="Book Antiqua" w:hAnsi="Book Antiqua" w:cs="Arial"/>
          <w:color w:val="000000" w:themeColor="text1"/>
          <w:sz w:val="24"/>
          <w:szCs w:val="24"/>
          <w:shd w:val="clear" w:color="auto" w:fill="FFFFFF"/>
        </w:rPr>
        <w:t>I</w:t>
      </w:r>
      <w:r w:rsidR="002555BC" w:rsidRPr="00F76E47">
        <w:rPr>
          <w:rFonts w:ascii="Book Antiqua" w:hAnsi="Book Antiqua" w:cs="Arial"/>
          <w:color w:val="000000" w:themeColor="text1"/>
          <w:sz w:val="24"/>
          <w:szCs w:val="24"/>
          <w:shd w:val="clear" w:color="auto" w:fill="FFFFFF"/>
        </w:rPr>
        <w:t xml:space="preserve">ndeed, </w:t>
      </w:r>
      <w:r w:rsidR="00B04890" w:rsidRPr="00F76E47">
        <w:rPr>
          <w:rFonts w:ascii="Book Antiqua" w:hAnsi="Book Antiqua" w:cs="Arial"/>
          <w:color w:val="000000" w:themeColor="text1"/>
          <w:sz w:val="24"/>
          <w:szCs w:val="24"/>
          <w:shd w:val="clear" w:color="auto" w:fill="FFFFFF"/>
        </w:rPr>
        <w:t>increased</w:t>
      </w:r>
      <w:r w:rsidR="00194A74" w:rsidRPr="00F76E47">
        <w:rPr>
          <w:rFonts w:ascii="Book Antiqua" w:hAnsi="Book Antiqua" w:cs="Arial"/>
          <w:color w:val="000000" w:themeColor="text1"/>
          <w:sz w:val="24"/>
          <w:szCs w:val="24"/>
          <w:shd w:val="clear" w:color="auto" w:fill="FFFFFF"/>
        </w:rPr>
        <w:t xml:space="preserve"> production of IL-17 has</w:t>
      </w:r>
      <w:r w:rsidR="00B25DB9" w:rsidRPr="00F76E47">
        <w:rPr>
          <w:rFonts w:ascii="Book Antiqua" w:hAnsi="Book Antiqua" w:cs="Arial"/>
          <w:color w:val="000000" w:themeColor="text1"/>
          <w:sz w:val="24"/>
          <w:szCs w:val="24"/>
          <w:shd w:val="clear" w:color="auto" w:fill="FFFFFF"/>
        </w:rPr>
        <w:t xml:space="preserve"> been associated with a wide range of inflammatory diseases</w:t>
      </w:r>
      <w:r w:rsidR="002555BC" w:rsidRPr="00F76E47">
        <w:rPr>
          <w:rFonts w:ascii="Book Antiqua" w:hAnsi="Book Antiqua" w:cs="Arial"/>
          <w:color w:val="000000" w:themeColor="text1"/>
          <w:sz w:val="24"/>
          <w:szCs w:val="24"/>
          <w:shd w:val="clear" w:color="auto" w:fill="FFFFFF"/>
        </w:rPr>
        <w:t>,</w:t>
      </w:r>
      <w:r w:rsidR="00B25DB9" w:rsidRPr="00F76E47">
        <w:rPr>
          <w:rFonts w:ascii="Book Antiqua" w:hAnsi="Book Antiqua" w:cs="Arial"/>
          <w:color w:val="000000" w:themeColor="text1"/>
          <w:sz w:val="24"/>
          <w:szCs w:val="24"/>
          <w:shd w:val="clear" w:color="auto" w:fill="FFFFFF"/>
        </w:rPr>
        <w:t xml:space="preserve"> includin</w:t>
      </w:r>
      <w:r w:rsidR="00893842" w:rsidRPr="00F76E47">
        <w:rPr>
          <w:rFonts w:ascii="Book Antiqua" w:hAnsi="Book Antiqua" w:cs="Arial"/>
          <w:color w:val="000000" w:themeColor="text1"/>
          <w:sz w:val="24"/>
          <w:szCs w:val="24"/>
          <w:shd w:val="clear" w:color="auto" w:fill="FFFFFF"/>
        </w:rPr>
        <w:t>g rheumatoid arthritis</w:t>
      </w:r>
      <w:r w:rsidR="00893842" w:rsidRPr="00F76E47">
        <w:rPr>
          <w:rFonts w:ascii="Book Antiqua" w:hAnsi="Book Antiqua" w:cs="Arial"/>
          <w:color w:val="000000" w:themeColor="text1"/>
          <w:sz w:val="24"/>
          <w:szCs w:val="24"/>
          <w:shd w:val="clear" w:color="auto" w:fill="FFFFFF"/>
        </w:rPr>
        <w:fldChar w:fldCharType="begin">
          <w:fldData xml:space="preserve">PEVuZE5vdGU+PENpdGU+PEF1dGhvcj5MdWJiZXJ0czwvQXV0aG9yPjxZZWFyPjIwMDM8L1llYXI+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=
</w:fldData>
        </w:fldChar>
      </w:r>
      <w:r w:rsidR="00893842" w:rsidRPr="00F76E47">
        <w:rPr>
          <w:rFonts w:ascii="Book Antiqua" w:hAnsi="Book Antiqua" w:cs="Arial"/>
          <w:color w:val="000000" w:themeColor="text1"/>
          <w:sz w:val="24"/>
          <w:szCs w:val="24"/>
          <w:shd w:val="clear" w:color="auto" w:fill="FFFFFF"/>
        </w:rPr>
        <w:instrText xml:space="preserve"> ADDIN EN.CITE </w:instrText>
      </w:r>
      <w:r w:rsidR="00893842" w:rsidRPr="00F76E47">
        <w:rPr>
          <w:rFonts w:ascii="Book Antiqua" w:hAnsi="Book Antiqua" w:cs="Arial"/>
          <w:color w:val="000000" w:themeColor="text1"/>
          <w:sz w:val="24"/>
          <w:szCs w:val="24"/>
          <w:shd w:val="clear" w:color="auto" w:fill="FFFFFF"/>
        </w:rPr>
        <w:fldChar w:fldCharType="begin">
          <w:fldData xml:space="preserve">PEVuZE5vdGU+PENpdGU+PEF1dGhvcj5MdWJiZXJ0czwvQXV0aG9yPjxZZWFyPjIwMDM8L1llYXI+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=
</w:fldData>
        </w:fldChar>
      </w:r>
      <w:r w:rsidR="00893842" w:rsidRPr="00F76E47">
        <w:rPr>
          <w:rFonts w:ascii="Book Antiqua" w:hAnsi="Book Antiqua" w:cs="Arial"/>
          <w:color w:val="000000" w:themeColor="text1"/>
          <w:sz w:val="24"/>
          <w:szCs w:val="24"/>
          <w:shd w:val="clear" w:color="auto" w:fill="FFFFFF"/>
        </w:rPr>
        <w:instrText xml:space="preserve"> ADDIN EN.CITE.DATA </w:instrText>
      </w:r>
      <w:r w:rsidR="00893842" w:rsidRPr="00F76E47">
        <w:rPr>
          <w:rFonts w:ascii="Book Antiqua" w:hAnsi="Book Antiqua" w:cs="Arial"/>
          <w:color w:val="000000" w:themeColor="text1"/>
          <w:sz w:val="24"/>
          <w:szCs w:val="24"/>
          <w:shd w:val="clear" w:color="auto" w:fill="FFFFFF"/>
        </w:rPr>
      </w:r>
      <w:r w:rsidR="00893842" w:rsidRPr="00F76E47">
        <w:rPr>
          <w:rFonts w:ascii="Book Antiqua" w:hAnsi="Book Antiqua" w:cs="Arial"/>
          <w:color w:val="000000" w:themeColor="text1"/>
          <w:sz w:val="24"/>
          <w:szCs w:val="24"/>
          <w:shd w:val="clear" w:color="auto" w:fill="FFFFFF"/>
        </w:rPr>
        <w:fldChar w:fldCharType="end"/>
      </w:r>
      <w:r w:rsidR="00893842" w:rsidRPr="00F76E47">
        <w:rPr>
          <w:rFonts w:ascii="Book Antiqua" w:hAnsi="Book Antiqua" w:cs="Arial"/>
          <w:color w:val="000000" w:themeColor="text1"/>
          <w:sz w:val="24"/>
          <w:szCs w:val="24"/>
          <w:shd w:val="clear" w:color="auto" w:fill="FFFFFF"/>
        </w:rPr>
      </w:r>
      <w:r w:rsidR="00893842" w:rsidRPr="00F76E47">
        <w:rPr>
          <w:rFonts w:ascii="Book Antiqua" w:hAnsi="Book Antiqua" w:cs="Arial"/>
          <w:color w:val="000000" w:themeColor="text1"/>
          <w:sz w:val="24"/>
          <w:szCs w:val="24"/>
          <w:shd w:val="clear" w:color="auto" w:fill="FFFFFF"/>
        </w:rPr>
        <w:fldChar w:fldCharType="separate"/>
      </w:r>
      <w:r w:rsidR="00893842" w:rsidRPr="00F76E47">
        <w:rPr>
          <w:rFonts w:ascii="Book Antiqua" w:hAnsi="Book Antiqua" w:cs="Arial"/>
          <w:noProof/>
          <w:color w:val="000000" w:themeColor="text1"/>
          <w:sz w:val="24"/>
          <w:szCs w:val="24"/>
          <w:shd w:val="clear" w:color="auto" w:fill="FFFFFF"/>
          <w:vertAlign w:val="superscript"/>
        </w:rPr>
        <w:t>[12]</w:t>
      </w:r>
      <w:r w:rsidR="00893842" w:rsidRPr="00F76E47">
        <w:rPr>
          <w:rFonts w:ascii="Book Antiqua" w:hAnsi="Book Antiqua" w:cs="Arial"/>
          <w:color w:val="000000" w:themeColor="text1"/>
          <w:sz w:val="24"/>
          <w:szCs w:val="24"/>
          <w:shd w:val="clear" w:color="auto" w:fill="FFFFFF"/>
        </w:rPr>
        <w:fldChar w:fldCharType="end"/>
      </w:r>
      <w:r w:rsidR="00B25DB9" w:rsidRPr="00F76E47">
        <w:rPr>
          <w:rFonts w:ascii="Book Antiqua" w:hAnsi="Book Antiqua" w:cs="Arial"/>
          <w:color w:val="000000" w:themeColor="text1"/>
          <w:sz w:val="24"/>
          <w:szCs w:val="24"/>
          <w:shd w:val="clear" w:color="auto" w:fill="FFFFFF"/>
        </w:rPr>
        <w:t>, inflammatory bowel disease</w:t>
      </w:r>
      <w:r w:rsidR="00893842" w:rsidRPr="00F76E47">
        <w:rPr>
          <w:rFonts w:ascii="Book Antiqua" w:hAnsi="Book Antiqua" w:cs="Arial"/>
          <w:color w:val="000000" w:themeColor="text1"/>
          <w:sz w:val="24"/>
          <w:szCs w:val="24"/>
          <w:shd w:val="clear" w:color="auto" w:fill="FFFFFF"/>
        </w:rPr>
        <w:fldChar w:fldCharType="begin"/>
      </w:r>
      <w:r w:rsidR="00893842" w:rsidRPr="00F76E47">
        <w:rPr>
          <w:rFonts w:ascii="Book Antiqua" w:hAnsi="Book Antiqua" w:cs="Arial"/>
          <w:color w:val="000000" w:themeColor="text1"/>
          <w:sz w:val="24"/>
          <w:szCs w:val="24"/>
          <w:shd w:val="clear" w:color="auto" w:fill="FFFFFF"/>
        </w:rPr>
        <w:instrText xml:space="preserve"> ADDIN EN.CITE &lt;EndNote&gt;&lt;Cite&gt;&lt;Author&gt;Zhang&lt;/Author&gt;&lt;Year&gt;2006&lt;/Year&gt;&lt;RecNum&gt;12&lt;/RecNum&gt;&lt;DisplayText&gt;&lt;style face="superscript"&gt;[13]&lt;/style&gt;&lt;/DisplayText&gt;&lt;record&gt;&lt;rec-number&gt;12&lt;/rec-number&gt;&lt;foreign-keys&gt;&lt;key app="EN" db-id="radtfaaduxd5t6ew0wdx0tvw022wxe0rrafs" timestamp="1535642838"&gt;12&lt;/key&gt;&lt;/foreign-keys&gt;&lt;ref-type name="Journal Article"&gt;17&lt;/ref-type&gt;&lt;contributors&gt;&lt;authors&gt;&lt;author&gt;Zhang, Z.&lt;/author&gt;&lt;author&gt;Zheng, M.&lt;/author&gt;&lt;author&gt;Bindas, J.&lt;/author&gt;&lt;author&gt;Schwarzenberger, P.&lt;/author&gt;&lt;author&gt;Kolls, J. K.&lt;/author&gt;&lt;/authors&gt;&lt;/contributors&gt;&lt;auth-address&gt;Department of Pediatrics, Oregon Health Sciences Center, Portland, USA.&lt;/auth-address&gt;&lt;titles&gt;&lt;title&gt;Critical role of IL-17 receptor signaling in acute TNBS-induced colitis&lt;/title&gt;&lt;secondary-title&gt;Inflamm Bowel Dis&lt;/secondary-title&gt;&lt;/titles&gt;&lt;periodical&gt;&lt;full-title&gt;Inflamm Bowel Dis&lt;/full-title&gt;&lt;/periodical&gt;&lt;pages&gt;382-8&lt;/pages&gt;&lt;volume&gt;12&lt;/volume&gt;&lt;number&gt;5&lt;/number&gt;&lt;keywords&gt;&lt;keyword&gt;Animals&lt;/keyword&gt;&lt;keyword&gt;Colitis/chemically induced/*metabolism&lt;/keyword&gt;&lt;keyword&gt;Colon/drug effects&lt;/keyword&gt;&lt;keyword&gt;Inflammation/chemically induced&lt;/keyword&gt;&lt;keyword&gt;Interleukin-17/metabolism&lt;/keyword&gt;&lt;keyword&gt;Male&lt;/keyword&gt;&lt;keyword&gt;Mice&lt;/keyword&gt;&lt;keyword&gt;Mice, Inbred C57BL&lt;/keyword&gt;&lt;keyword&gt;Mice, Knockout&lt;/keyword&gt;&lt;keyword&gt;Receptors, Interleukin/*physiology&lt;/keyword&gt;&lt;keyword&gt;Signal Transduction/*physiology&lt;/keyword&gt;&lt;keyword&gt;Trinitrobenzenesulfonic Acid&lt;/keyword&gt;&lt;/keywords&gt;&lt;dates&gt;&lt;year&gt;2006&lt;/year&gt;&lt;pub-dates&gt;&lt;date&gt;May&lt;/date&gt;&lt;/pub-dates&gt;&lt;/dates&gt;&lt;isbn&gt;1078-0998 (Print)&amp;#xD;1078-0998 (Linking)&lt;/isbn&gt;&lt;accession-num&gt;16670527&lt;/accession-num&gt;&lt;urls&gt;&lt;related-urls&gt;&lt;url&gt;https://www.ncbi.nlm.nih.gov/pubmed/16670527&lt;/url&gt;&lt;/related-urls&gt;&lt;/urls&gt;&lt;electronic-resource-num&gt;10.1097/01.MIB.0000218764.06959.91&lt;/electronic-resource-num&gt;&lt;/record&gt;&lt;/Cite&gt;&lt;/EndNote&gt;</w:instrText>
      </w:r>
      <w:r w:rsidR="00893842" w:rsidRPr="00F76E47">
        <w:rPr>
          <w:rFonts w:ascii="Book Antiqua" w:hAnsi="Book Antiqua" w:cs="Arial"/>
          <w:color w:val="000000" w:themeColor="text1"/>
          <w:sz w:val="24"/>
          <w:szCs w:val="24"/>
          <w:shd w:val="clear" w:color="auto" w:fill="FFFFFF"/>
        </w:rPr>
        <w:fldChar w:fldCharType="separate"/>
      </w:r>
      <w:r w:rsidR="00893842" w:rsidRPr="00F76E47">
        <w:rPr>
          <w:rFonts w:ascii="Book Antiqua" w:hAnsi="Book Antiqua" w:cs="Arial"/>
          <w:noProof/>
          <w:color w:val="000000" w:themeColor="text1"/>
          <w:sz w:val="24"/>
          <w:szCs w:val="24"/>
          <w:shd w:val="clear" w:color="auto" w:fill="FFFFFF"/>
          <w:vertAlign w:val="superscript"/>
        </w:rPr>
        <w:t>[13]</w:t>
      </w:r>
      <w:r w:rsidR="00893842" w:rsidRPr="00F76E47">
        <w:rPr>
          <w:rFonts w:ascii="Book Antiqua" w:hAnsi="Book Antiqua" w:cs="Arial"/>
          <w:color w:val="000000" w:themeColor="text1"/>
          <w:sz w:val="24"/>
          <w:szCs w:val="24"/>
          <w:shd w:val="clear" w:color="auto" w:fill="FFFFFF"/>
        </w:rPr>
        <w:fldChar w:fldCharType="end"/>
      </w:r>
      <w:r w:rsidR="00B25DB9" w:rsidRPr="00F76E47">
        <w:rPr>
          <w:rFonts w:ascii="Book Antiqua" w:hAnsi="Book Antiqua" w:cs="Arial"/>
          <w:color w:val="000000" w:themeColor="text1"/>
          <w:sz w:val="24"/>
          <w:szCs w:val="24"/>
          <w:shd w:val="clear" w:color="auto" w:fill="FFFFFF"/>
        </w:rPr>
        <w:t>, diabetes</w:t>
      </w:r>
      <w:r w:rsidR="00893842" w:rsidRPr="00F76E47">
        <w:rPr>
          <w:rFonts w:ascii="Book Antiqua" w:hAnsi="Book Antiqua" w:cs="Arial"/>
          <w:color w:val="000000" w:themeColor="text1"/>
          <w:sz w:val="24"/>
          <w:szCs w:val="24"/>
          <w:shd w:val="clear" w:color="auto" w:fill="FFFFFF"/>
        </w:rPr>
        <w:fldChar w:fldCharType="begin">
          <w:fldData xml:space="preserve">PEVuZE5vdGU+PENpdGU+PEF1dGhvcj5BbmthdGhhdHRpIE11bmVnb3dkYTwvQXV0aG9yPjxZZWFy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</w:fldData>
        </w:fldChar>
      </w:r>
      <w:r w:rsidR="00893842" w:rsidRPr="00F76E47">
        <w:rPr>
          <w:rFonts w:ascii="Book Antiqua" w:hAnsi="Book Antiqua" w:cs="Arial"/>
          <w:color w:val="000000" w:themeColor="text1"/>
          <w:sz w:val="24"/>
          <w:szCs w:val="24"/>
          <w:shd w:val="clear" w:color="auto" w:fill="FFFFFF"/>
        </w:rPr>
        <w:instrText xml:space="preserve"> ADDIN EN.CITE </w:instrText>
      </w:r>
      <w:r w:rsidR="00893842" w:rsidRPr="00F76E47">
        <w:rPr>
          <w:rFonts w:ascii="Book Antiqua" w:hAnsi="Book Antiqua" w:cs="Arial"/>
          <w:color w:val="000000" w:themeColor="text1"/>
          <w:sz w:val="24"/>
          <w:szCs w:val="24"/>
          <w:shd w:val="clear" w:color="auto" w:fill="FFFFFF"/>
        </w:rPr>
        <w:fldChar w:fldCharType="begin">
          <w:fldData xml:space="preserve">PEVuZE5vdGU+PENpdGU+PEF1dGhvcj5BbmthdGhhdHRpIE11bmVnb3dkYTwvQXV0aG9yPjxZZWFy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</w:fldData>
        </w:fldChar>
      </w:r>
      <w:r w:rsidR="00893842" w:rsidRPr="00F76E47">
        <w:rPr>
          <w:rFonts w:ascii="Book Antiqua" w:hAnsi="Book Antiqua" w:cs="Arial"/>
          <w:color w:val="000000" w:themeColor="text1"/>
          <w:sz w:val="24"/>
          <w:szCs w:val="24"/>
          <w:shd w:val="clear" w:color="auto" w:fill="FFFFFF"/>
        </w:rPr>
        <w:instrText xml:space="preserve"> ADDIN EN.CITE.DATA </w:instrText>
      </w:r>
      <w:r w:rsidR="00893842" w:rsidRPr="00F76E47">
        <w:rPr>
          <w:rFonts w:ascii="Book Antiqua" w:hAnsi="Book Antiqua" w:cs="Arial"/>
          <w:color w:val="000000" w:themeColor="text1"/>
          <w:sz w:val="24"/>
          <w:szCs w:val="24"/>
          <w:shd w:val="clear" w:color="auto" w:fill="FFFFFF"/>
        </w:rPr>
      </w:r>
      <w:r w:rsidR="00893842" w:rsidRPr="00F76E47">
        <w:rPr>
          <w:rFonts w:ascii="Book Antiqua" w:hAnsi="Book Antiqua" w:cs="Arial"/>
          <w:color w:val="000000" w:themeColor="text1"/>
          <w:sz w:val="24"/>
          <w:szCs w:val="24"/>
          <w:shd w:val="clear" w:color="auto" w:fill="FFFFFF"/>
        </w:rPr>
        <w:fldChar w:fldCharType="end"/>
      </w:r>
      <w:r w:rsidR="00893842" w:rsidRPr="00F76E47">
        <w:rPr>
          <w:rFonts w:ascii="Book Antiqua" w:hAnsi="Book Antiqua" w:cs="Arial"/>
          <w:color w:val="000000" w:themeColor="text1"/>
          <w:sz w:val="24"/>
          <w:szCs w:val="24"/>
          <w:shd w:val="clear" w:color="auto" w:fill="FFFFFF"/>
        </w:rPr>
      </w:r>
      <w:r w:rsidR="00893842" w:rsidRPr="00F76E47">
        <w:rPr>
          <w:rFonts w:ascii="Book Antiqua" w:hAnsi="Book Antiqua" w:cs="Arial"/>
          <w:color w:val="000000" w:themeColor="text1"/>
          <w:sz w:val="24"/>
          <w:szCs w:val="24"/>
          <w:shd w:val="clear" w:color="auto" w:fill="FFFFFF"/>
        </w:rPr>
        <w:fldChar w:fldCharType="separate"/>
      </w:r>
      <w:r w:rsidR="00893842" w:rsidRPr="00F76E47">
        <w:rPr>
          <w:rFonts w:ascii="Book Antiqua" w:hAnsi="Book Antiqua" w:cs="Arial"/>
          <w:noProof/>
          <w:color w:val="000000" w:themeColor="text1"/>
          <w:sz w:val="24"/>
          <w:szCs w:val="24"/>
          <w:shd w:val="clear" w:color="auto" w:fill="FFFFFF"/>
          <w:vertAlign w:val="superscript"/>
        </w:rPr>
        <w:t>[14]</w:t>
      </w:r>
      <w:r w:rsidR="00893842" w:rsidRPr="00F76E47">
        <w:rPr>
          <w:rFonts w:ascii="Book Antiqua" w:hAnsi="Book Antiqua" w:cs="Arial"/>
          <w:color w:val="000000" w:themeColor="text1"/>
          <w:sz w:val="24"/>
          <w:szCs w:val="24"/>
          <w:shd w:val="clear" w:color="auto" w:fill="FFFFFF"/>
        </w:rPr>
        <w:fldChar w:fldCharType="end"/>
      </w:r>
      <w:r w:rsidR="00B25DB9" w:rsidRPr="00F76E47">
        <w:rPr>
          <w:rFonts w:ascii="Book Antiqua" w:hAnsi="Book Antiqua" w:cs="Arial"/>
          <w:color w:val="000000" w:themeColor="text1"/>
          <w:sz w:val="24"/>
          <w:szCs w:val="24"/>
          <w:shd w:val="clear" w:color="auto" w:fill="FFFFFF"/>
        </w:rPr>
        <w:t xml:space="preserve">, </w:t>
      </w:r>
      <w:r w:rsidR="00893842" w:rsidRPr="00F76E47">
        <w:rPr>
          <w:rFonts w:ascii="Book Antiqua" w:hAnsi="Book Antiqua" w:cs="Arial"/>
          <w:color w:val="000000" w:themeColor="text1"/>
          <w:sz w:val="24"/>
          <w:szCs w:val="24"/>
          <w:shd w:val="clear" w:color="auto" w:fill="FFFFFF"/>
        </w:rPr>
        <w:t>cancer</w:t>
      </w:r>
      <w:r w:rsidR="00893842" w:rsidRPr="00F76E47">
        <w:rPr>
          <w:rFonts w:ascii="Book Antiqua" w:hAnsi="Book Antiqua" w:cs="Arial"/>
          <w:color w:val="000000" w:themeColor="text1"/>
          <w:sz w:val="24"/>
          <w:szCs w:val="24"/>
          <w:shd w:val="clear" w:color="auto" w:fill="FFFFFF"/>
        </w:rPr>
        <w:fldChar w:fldCharType="begin">
          <w:fldData xml:space="preserve">PEVuZE5vdGU+PENpdGU+PEF1dGhvcj5NY0FsbGlzdGVyPC9BdXRob3I+PFllYXI+MjAxNDwvWWVh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==
</w:fldData>
        </w:fldChar>
      </w:r>
      <w:r w:rsidR="00893842" w:rsidRPr="00F76E47">
        <w:rPr>
          <w:rFonts w:ascii="Book Antiqua" w:hAnsi="Book Antiqua" w:cs="Arial"/>
          <w:color w:val="000000" w:themeColor="text1"/>
          <w:sz w:val="24"/>
          <w:szCs w:val="24"/>
          <w:shd w:val="clear" w:color="auto" w:fill="FFFFFF"/>
        </w:rPr>
        <w:instrText xml:space="preserve"> ADDIN EN.CITE </w:instrText>
      </w:r>
      <w:r w:rsidR="00893842" w:rsidRPr="00F76E47">
        <w:rPr>
          <w:rFonts w:ascii="Book Antiqua" w:hAnsi="Book Antiqua" w:cs="Arial"/>
          <w:color w:val="000000" w:themeColor="text1"/>
          <w:sz w:val="24"/>
          <w:szCs w:val="24"/>
          <w:shd w:val="clear" w:color="auto" w:fill="FFFFFF"/>
        </w:rPr>
        <w:fldChar w:fldCharType="begin">
          <w:fldData xml:space="preserve">PEVuZE5vdGU+PENpdGU+PEF1dGhvcj5NY0FsbGlzdGVyPC9BdXRob3I+PFllYXI+MjAxNDwvWWVh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==
</w:fldData>
        </w:fldChar>
      </w:r>
      <w:r w:rsidR="00893842" w:rsidRPr="00F76E47">
        <w:rPr>
          <w:rFonts w:ascii="Book Antiqua" w:hAnsi="Book Antiqua" w:cs="Arial"/>
          <w:color w:val="000000" w:themeColor="text1"/>
          <w:sz w:val="24"/>
          <w:szCs w:val="24"/>
          <w:shd w:val="clear" w:color="auto" w:fill="FFFFFF"/>
        </w:rPr>
        <w:instrText xml:space="preserve"> ADDIN EN.CITE.DATA </w:instrText>
      </w:r>
      <w:r w:rsidR="00893842" w:rsidRPr="00F76E47">
        <w:rPr>
          <w:rFonts w:ascii="Book Antiqua" w:hAnsi="Book Antiqua" w:cs="Arial"/>
          <w:color w:val="000000" w:themeColor="text1"/>
          <w:sz w:val="24"/>
          <w:szCs w:val="24"/>
          <w:shd w:val="clear" w:color="auto" w:fill="FFFFFF"/>
        </w:rPr>
      </w:r>
      <w:r w:rsidR="00893842" w:rsidRPr="00F76E47">
        <w:rPr>
          <w:rFonts w:ascii="Book Antiqua" w:hAnsi="Book Antiqua" w:cs="Arial"/>
          <w:color w:val="000000" w:themeColor="text1"/>
          <w:sz w:val="24"/>
          <w:szCs w:val="24"/>
          <w:shd w:val="clear" w:color="auto" w:fill="FFFFFF"/>
        </w:rPr>
        <w:fldChar w:fldCharType="end"/>
      </w:r>
      <w:r w:rsidR="00893842" w:rsidRPr="00F76E47">
        <w:rPr>
          <w:rFonts w:ascii="Book Antiqua" w:hAnsi="Book Antiqua" w:cs="Arial"/>
          <w:color w:val="000000" w:themeColor="text1"/>
          <w:sz w:val="24"/>
          <w:szCs w:val="24"/>
          <w:shd w:val="clear" w:color="auto" w:fill="FFFFFF"/>
        </w:rPr>
      </w:r>
      <w:r w:rsidR="00893842" w:rsidRPr="00F76E47">
        <w:rPr>
          <w:rFonts w:ascii="Book Antiqua" w:hAnsi="Book Antiqua" w:cs="Arial"/>
          <w:color w:val="000000" w:themeColor="text1"/>
          <w:sz w:val="24"/>
          <w:szCs w:val="24"/>
          <w:shd w:val="clear" w:color="auto" w:fill="FFFFFF"/>
        </w:rPr>
        <w:fldChar w:fldCharType="separate"/>
      </w:r>
      <w:r w:rsidR="00893842" w:rsidRPr="00F76E47">
        <w:rPr>
          <w:rFonts w:ascii="Book Antiqua" w:hAnsi="Book Antiqua" w:cs="Arial"/>
          <w:noProof/>
          <w:color w:val="000000" w:themeColor="text1"/>
          <w:sz w:val="24"/>
          <w:szCs w:val="24"/>
          <w:shd w:val="clear" w:color="auto" w:fill="FFFFFF"/>
          <w:vertAlign w:val="superscript"/>
        </w:rPr>
        <w:t>[15]</w:t>
      </w:r>
      <w:r w:rsidR="00893842" w:rsidRPr="00F76E47">
        <w:rPr>
          <w:rFonts w:ascii="Book Antiqua" w:hAnsi="Book Antiqua" w:cs="Arial"/>
          <w:color w:val="000000" w:themeColor="text1"/>
          <w:sz w:val="24"/>
          <w:szCs w:val="24"/>
          <w:shd w:val="clear" w:color="auto" w:fill="FFFFFF"/>
        </w:rPr>
        <w:fldChar w:fldCharType="end"/>
      </w:r>
      <w:r w:rsidR="00B25DB9" w:rsidRPr="00F76E47">
        <w:rPr>
          <w:rFonts w:ascii="Book Antiqua" w:hAnsi="Book Antiqua" w:cs="Arial"/>
          <w:color w:val="000000" w:themeColor="text1"/>
          <w:sz w:val="24"/>
          <w:szCs w:val="24"/>
          <w:shd w:val="clear" w:color="auto" w:fill="FFFFFF"/>
        </w:rPr>
        <w:t>, and allergic asthma</w:t>
      </w:r>
      <w:r w:rsidR="00893842" w:rsidRPr="00F76E47">
        <w:rPr>
          <w:rFonts w:ascii="Book Antiqua" w:hAnsi="Book Antiqua" w:cs="Arial"/>
          <w:color w:val="000000" w:themeColor="text1"/>
          <w:sz w:val="24"/>
          <w:szCs w:val="24"/>
          <w:shd w:val="clear" w:color="auto" w:fill="FFFFFF"/>
        </w:rPr>
        <w:fldChar w:fldCharType="begin"/>
      </w:r>
      <w:r w:rsidR="00893842" w:rsidRPr="00F76E47">
        <w:rPr>
          <w:rFonts w:ascii="Book Antiqua" w:hAnsi="Book Antiqua" w:cs="Arial"/>
          <w:color w:val="000000" w:themeColor="text1"/>
          <w:sz w:val="24"/>
          <w:szCs w:val="24"/>
          <w:shd w:val="clear" w:color="auto" w:fill="FFFFFF"/>
        </w:rPr>
        <w:instrText xml:space="preserve"> ADDIN EN.CITE &lt;EndNote&gt;&lt;Cite&gt;&lt;Author&gt;Allen&lt;/Author&gt;&lt;Year&gt;2015&lt;/Year&gt;&lt;RecNum&gt;15&lt;/RecNum&gt;&lt;DisplayText&gt;&lt;style face="superscript"&gt;[16]&lt;/style&gt;&lt;/DisplayText&gt;&lt;record&gt;&lt;rec-number&gt;15&lt;/rec-number&gt;&lt;foreign-keys&gt;&lt;key app="EN" db-id="radtfaaduxd5t6ew0wdx0tvw022wxe0rrafs" timestamp="1535642938"&gt;15&lt;/key&gt;&lt;/foreign-keys&gt;&lt;ref-type name="Journal Article"&gt;17&lt;/ref-type&gt;&lt;contributors&gt;&lt;authors&gt;&lt;author&gt;Allen, J. E.&lt;/author&gt;&lt;author&gt;Sutherland, T. E.&lt;/author&gt;&lt;author&gt;Ruckerl, D.&lt;/author&gt;&lt;/authors&gt;&lt;/contributors&gt;&lt;auth-address&gt;Centre for Immunity, Infection and Evolution, School of Biological Sciences, University of Edinburgh, Charlotte Auerbach Road, Edinburgh EH9 3FL, United Kingdom. Electronic address: j.allen@ed.ac.uk.&amp;#xD;Centre for Immunity, Infection and Evolution, School of Biological Sciences, University of Edinburgh, Charlotte Auerbach Road, Edinburgh EH9 3FL, United Kingdom.&lt;/auth-address&gt;&lt;titles&gt;&lt;title&gt;IL-17 and neutrophils: unexpected players in the type 2 immune response&lt;/title&gt;&lt;secondary-title&gt;Curr Opin Immunol&lt;/secondary-title&gt;&lt;/titles&gt;&lt;periodical&gt;&lt;full-title&gt;Curr Opin Immunol&lt;/full-title&gt;&lt;/periodical&gt;&lt;pages&gt;99-106&lt;/pages&gt;&lt;volume&gt;34&lt;/volume&gt;&lt;keywords&gt;&lt;keyword&gt;Animals&lt;/keyword&gt;&lt;keyword&gt;Cytokines/immunology&lt;/keyword&gt;&lt;keyword&gt;Humans&lt;/keyword&gt;&lt;keyword&gt;Interleukin-17/*immunology&lt;/keyword&gt;&lt;keyword&gt;Neutrophils/*immunology&lt;/keyword&gt;&lt;keyword&gt;Strongylida/classification/*physiology&lt;/keyword&gt;&lt;keyword&gt;Strongylida Infections/*immunology/parasitology&lt;/keyword&gt;&lt;/keywords&gt;&lt;dates&gt;&lt;year&gt;2015&lt;/year&gt;&lt;pub-dates&gt;&lt;date&gt;Jun&lt;/date&gt;&lt;/pub-dates&gt;&lt;/dates&gt;&lt;isbn&gt;1879-0372 (Electronic)&amp;#xD;0952-7915 (Linking)&lt;/isbn&gt;&lt;accession-num&gt;25794823&lt;/accession-num&gt;&lt;urls&gt;&lt;related-urls&gt;&lt;url&gt;https://www.ncbi.nlm.nih.gov/pubmed/25794823&lt;/url&gt;&lt;/related-urls&gt;&lt;/urls&gt;&lt;electronic-resource-num&gt;10.1016/j.coi.2015.03.001&lt;/electronic-resource-num&gt;&lt;/record&gt;&lt;/Cite&gt;&lt;/EndNote&gt;</w:instrText>
      </w:r>
      <w:r w:rsidR="00893842" w:rsidRPr="00F76E47">
        <w:rPr>
          <w:rFonts w:ascii="Book Antiqua" w:hAnsi="Book Antiqua" w:cs="Arial"/>
          <w:color w:val="000000" w:themeColor="text1"/>
          <w:sz w:val="24"/>
          <w:szCs w:val="24"/>
          <w:shd w:val="clear" w:color="auto" w:fill="FFFFFF"/>
        </w:rPr>
        <w:fldChar w:fldCharType="separate"/>
      </w:r>
      <w:r w:rsidR="00893842" w:rsidRPr="00F76E47">
        <w:rPr>
          <w:rFonts w:ascii="Book Antiqua" w:hAnsi="Book Antiqua" w:cs="Arial"/>
          <w:noProof/>
          <w:color w:val="000000" w:themeColor="text1"/>
          <w:sz w:val="24"/>
          <w:szCs w:val="24"/>
          <w:shd w:val="clear" w:color="auto" w:fill="FFFFFF"/>
          <w:vertAlign w:val="superscript"/>
        </w:rPr>
        <w:t>[16]</w:t>
      </w:r>
      <w:r w:rsidR="00893842" w:rsidRPr="00F76E47">
        <w:rPr>
          <w:rFonts w:ascii="Book Antiqua" w:hAnsi="Book Antiqua" w:cs="Arial"/>
          <w:color w:val="000000" w:themeColor="text1"/>
          <w:sz w:val="24"/>
          <w:szCs w:val="24"/>
          <w:shd w:val="clear" w:color="auto" w:fill="FFFFFF"/>
        </w:rPr>
        <w:fldChar w:fldCharType="end"/>
      </w:r>
      <w:r w:rsidR="00893842" w:rsidRPr="00F76E47">
        <w:rPr>
          <w:rFonts w:ascii="Book Antiqua" w:hAnsi="Book Antiqua" w:cs="Arial"/>
          <w:color w:val="000000" w:themeColor="text1"/>
          <w:sz w:val="24"/>
          <w:szCs w:val="24"/>
          <w:shd w:val="clear" w:color="auto" w:fill="FFFFFF"/>
        </w:rPr>
        <w:t xml:space="preserve">. </w:t>
      </w:r>
      <w:r w:rsidR="00194A74" w:rsidRPr="00F76E47">
        <w:rPr>
          <w:rFonts w:ascii="Book Antiqua" w:hAnsi="Book Antiqua" w:cs="Arial"/>
          <w:color w:val="000000" w:themeColor="text1"/>
          <w:sz w:val="24"/>
          <w:szCs w:val="24"/>
          <w:shd w:val="clear" w:color="auto" w:fill="FFFFFF"/>
        </w:rPr>
        <w:t>Although the Th17 subset of conventional T cells was the f</w:t>
      </w:r>
      <w:r w:rsidR="002555BC" w:rsidRPr="00F76E47">
        <w:rPr>
          <w:rFonts w:ascii="Book Antiqua" w:hAnsi="Book Antiqua" w:cs="Arial"/>
          <w:color w:val="000000" w:themeColor="text1"/>
          <w:sz w:val="24"/>
          <w:szCs w:val="24"/>
          <w:shd w:val="clear" w:color="auto" w:fill="FFFFFF"/>
        </w:rPr>
        <w:t>irst to be identified</w:t>
      </w:r>
      <w:r w:rsidR="00E64783" w:rsidRPr="00F76E47">
        <w:rPr>
          <w:rFonts w:ascii="Book Antiqua" w:hAnsi="Book Antiqua" w:cs="Arial"/>
          <w:color w:val="000000" w:themeColor="text1"/>
          <w:sz w:val="24"/>
          <w:szCs w:val="24"/>
          <w:shd w:val="clear" w:color="auto" w:fill="FFFFFF"/>
        </w:rPr>
        <w:fldChar w:fldCharType="begin"/>
      </w:r>
      <w:r w:rsidR="00E64783" w:rsidRPr="00F76E47">
        <w:rPr>
          <w:rFonts w:ascii="Book Antiqua" w:hAnsi="Book Antiqua" w:cs="Arial"/>
          <w:color w:val="000000" w:themeColor="text1"/>
          <w:sz w:val="24"/>
          <w:szCs w:val="24"/>
          <w:shd w:val="clear" w:color="auto" w:fill="FFFFFF"/>
        </w:rPr>
        <w:instrText xml:space="preserve"> ADDIN EN.CITE &lt;EndNote&gt;&lt;Cite&gt;&lt;Author&gt;Damsker&lt;/Author&gt;&lt;Year&gt;2010&lt;/Year&gt;&lt;RecNum&gt;48&lt;/RecNum&gt;&lt;DisplayText&gt;&lt;style face="superscript"&gt;[17]&lt;/style&gt;&lt;/DisplayText&gt;&lt;record&gt;&lt;rec-number&gt;48&lt;/rec-number&gt;&lt;foreign-keys&gt;&lt;key app="EN" db-id="radtfaaduxd5t6ew0wdx0tvw022wxe0rrafs" timestamp="1535646765"&gt;48&lt;/key&gt;&lt;/foreign-keys&gt;&lt;ref-type name="Journal Article"&gt;17&lt;/ref-type&gt;&lt;contributors&gt;&lt;authors&gt;&lt;author&gt;Damsker, J. M.&lt;/author&gt;&lt;author&gt;Hansen, A. M.&lt;/author&gt;&lt;author&gt;Caspi, R. R.&lt;/author&gt;&lt;/authors&gt;&lt;/contributors&gt;&lt;auth-address&gt;Laboratory of Immunology, National Eye Institute, National Institutes of Health, Bethesda, Maryland 20892-1857, USA.&lt;/auth-address&gt;&lt;titles&gt;&lt;title&gt;Th1 and Th17 cells: adversaries and collaborators&lt;/title&gt;&lt;secondary-title&gt;Ann N Y Acad Sci&lt;/secondary-title&gt;&lt;/titles&gt;&lt;periodical&gt;&lt;full-title&gt;Ann N Y Acad Sci&lt;/full-title&gt;&lt;/periodical&gt;&lt;pages&gt;211-21&lt;/pages&gt;&lt;volume&gt;1183&lt;/volume&gt;&lt;keywords&gt;&lt;keyword&gt;Animals&lt;/keyword&gt;&lt;keyword&gt;Autoimmunity/immunology&lt;/keyword&gt;&lt;keyword&gt;Cell Lineage/immunology&lt;/keyword&gt;&lt;keyword&gt;Humans&lt;/keyword&gt;&lt;keyword&gt;Lymphocyte Activation/physiology&lt;/keyword&gt;&lt;keyword&gt;Mice&lt;/keyword&gt;&lt;keyword&gt;Models, Biological&lt;/keyword&gt;&lt;keyword&gt;T-Lymphocyte Subsets/*immunology/*physiology&lt;/keyword&gt;&lt;keyword&gt;Th1 Cells/*immunology/*physiology&lt;/keyword&gt;&lt;/keywords&gt;&lt;dates&gt;&lt;year&gt;2010&lt;/year&gt;&lt;pub-dates&gt;&lt;date&gt;Jan&lt;/date&gt;&lt;/pub-dates&gt;&lt;/dates&gt;&lt;isbn&gt;1749-6632 (Electronic)&amp;#xD;0077-8923 (Linking)&lt;/isbn&gt;&lt;accession-num&gt;20146717&lt;/accession-num&gt;&lt;urls&gt;&lt;related-urls&gt;&lt;url&gt;https://www.ncbi.nlm.nih.gov/pubmed/20146717&lt;/url&gt;&lt;/related-urls&gt;&lt;/urls&gt;&lt;custom2&gt;PMC2914500&lt;/custom2&gt;&lt;electronic-resource-num&gt;10.1111/j.1749-6632.2009.05133.x&lt;/electronic-resource-num&gt;&lt;/record&gt;&lt;/Cite&gt;&lt;/EndNote&gt;</w:instrText>
      </w:r>
      <w:r w:rsidR="00E64783" w:rsidRPr="00F76E47">
        <w:rPr>
          <w:rFonts w:ascii="Book Antiqua" w:hAnsi="Book Antiqua" w:cs="Arial"/>
          <w:color w:val="000000" w:themeColor="text1"/>
          <w:sz w:val="24"/>
          <w:szCs w:val="24"/>
          <w:shd w:val="clear" w:color="auto" w:fill="FFFFFF"/>
        </w:rPr>
        <w:fldChar w:fldCharType="separate"/>
      </w:r>
      <w:r w:rsidR="00E64783" w:rsidRPr="00F76E47">
        <w:rPr>
          <w:rFonts w:ascii="Book Antiqua" w:hAnsi="Book Antiqua" w:cs="Arial"/>
          <w:noProof/>
          <w:color w:val="000000" w:themeColor="text1"/>
          <w:sz w:val="24"/>
          <w:szCs w:val="24"/>
          <w:shd w:val="clear" w:color="auto" w:fill="FFFFFF"/>
          <w:vertAlign w:val="superscript"/>
        </w:rPr>
        <w:t>[17]</w:t>
      </w:r>
      <w:r w:rsidR="00E64783" w:rsidRPr="00F76E47">
        <w:rPr>
          <w:rFonts w:ascii="Book Antiqua" w:hAnsi="Book Antiqua" w:cs="Arial"/>
          <w:color w:val="000000" w:themeColor="text1"/>
          <w:sz w:val="24"/>
          <w:szCs w:val="24"/>
          <w:shd w:val="clear" w:color="auto" w:fill="FFFFFF"/>
        </w:rPr>
        <w:fldChar w:fldCharType="end"/>
      </w:r>
      <w:r w:rsidR="00194A74" w:rsidRPr="00F76E47">
        <w:rPr>
          <w:rFonts w:ascii="Book Antiqua" w:hAnsi="Book Antiqua" w:cs="Arial"/>
          <w:color w:val="000000" w:themeColor="text1"/>
          <w:sz w:val="24"/>
          <w:szCs w:val="24"/>
          <w:shd w:val="clear" w:color="auto" w:fill="FFFFFF"/>
        </w:rPr>
        <w:t xml:space="preserve">, subsequent studies identified several types of innate immune cells </w:t>
      </w:r>
      <w:r w:rsidR="002555BC" w:rsidRPr="00F76E47">
        <w:rPr>
          <w:rFonts w:ascii="Book Antiqua" w:hAnsi="Book Antiqua" w:cs="Arial"/>
          <w:color w:val="000000" w:themeColor="text1"/>
          <w:sz w:val="24"/>
          <w:szCs w:val="24"/>
          <w:shd w:val="clear" w:color="auto" w:fill="FFFFFF"/>
        </w:rPr>
        <w:t>that are</w:t>
      </w:r>
      <w:r w:rsidR="00194A74" w:rsidRPr="00F76E47">
        <w:rPr>
          <w:rFonts w:ascii="Book Antiqua" w:hAnsi="Book Antiqua" w:cs="Arial"/>
          <w:color w:val="000000" w:themeColor="text1"/>
          <w:sz w:val="24"/>
          <w:szCs w:val="24"/>
          <w:shd w:val="clear" w:color="auto" w:fill="FFFFFF"/>
        </w:rPr>
        <w:t xml:space="preserve"> important sources of IL-17. Prominent among them are specialized subsets </w:t>
      </w:r>
      <w:r w:rsidR="002555BC" w:rsidRPr="00F76E47">
        <w:rPr>
          <w:rFonts w:ascii="Book Antiqua" w:hAnsi="Book Antiqua" w:cs="Arial"/>
          <w:color w:val="000000" w:themeColor="text1"/>
          <w:sz w:val="24"/>
          <w:szCs w:val="24"/>
          <w:shd w:val="clear" w:color="auto" w:fill="FFFFFF"/>
        </w:rPr>
        <w:t xml:space="preserve">(NKT17 cell and Tγδ17 cell) </w:t>
      </w:r>
      <w:r w:rsidR="00194A74" w:rsidRPr="00F76E47">
        <w:rPr>
          <w:rFonts w:ascii="Book Antiqua" w:hAnsi="Book Antiqua" w:cs="Arial"/>
          <w:color w:val="000000" w:themeColor="text1"/>
          <w:sz w:val="24"/>
          <w:szCs w:val="24"/>
          <w:shd w:val="clear" w:color="auto" w:fill="FFFFFF"/>
        </w:rPr>
        <w:t xml:space="preserve">of NKT and </w:t>
      </w:r>
      <w:r w:rsidR="00E64783" w:rsidRPr="00F76E47">
        <w:rPr>
          <w:rFonts w:ascii="Book Antiqua" w:hAnsi="Book Antiqua" w:cs="Arial"/>
          <w:color w:val="000000" w:themeColor="text1"/>
          <w:sz w:val="24"/>
          <w:szCs w:val="24"/>
          <w:shd w:val="clear" w:color="auto" w:fill="FFFFFF"/>
        </w:rPr>
        <w:t xml:space="preserve">γδ </w:t>
      </w:r>
      <w:r w:rsidR="00194A74" w:rsidRPr="00F76E47">
        <w:rPr>
          <w:rFonts w:ascii="Book Antiqua" w:hAnsi="Book Antiqua" w:cs="Arial"/>
          <w:color w:val="000000" w:themeColor="text1"/>
          <w:sz w:val="24"/>
          <w:szCs w:val="24"/>
          <w:shd w:val="clear" w:color="auto" w:fill="FFFFFF"/>
        </w:rPr>
        <w:t>T cells</w:t>
      </w:r>
      <w:r w:rsidR="002555BC" w:rsidRPr="00F76E47">
        <w:rPr>
          <w:rFonts w:ascii="Book Antiqua" w:hAnsi="Book Antiqua" w:cs="Arial"/>
          <w:color w:val="000000" w:themeColor="text1"/>
          <w:sz w:val="24"/>
          <w:szCs w:val="24"/>
          <w:shd w:val="clear" w:color="auto" w:fill="FFFFFF"/>
        </w:rPr>
        <w:t>.</w:t>
      </w:r>
      <w:r w:rsidR="00117BCB" w:rsidRPr="00F76E47">
        <w:rPr>
          <w:rFonts w:ascii="Book Antiqua" w:hAnsi="Book Antiqua" w:cs="Arial"/>
          <w:color w:val="000000" w:themeColor="text1"/>
          <w:sz w:val="24"/>
          <w:szCs w:val="24"/>
          <w:shd w:val="clear" w:color="auto" w:fill="FFFFFF"/>
        </w:rPr>
        <w:t xml:space="preserve"> </w:t>
      </w:r>
      <w:r w:rsidR="000D252F" w:rsidRPr="00F76E47">
        <w:rPr>
          <w:rFonts w:ascii="Book Antiqua" w:hAnsi="Book Antiqua" w:cs="Arial"/>
          <w:color w:val="000000" w:themeColor="text1"/>
          <w:sz w:val="24"/>
          <w:szCs w:val="24"/>
          <w:shd w:val="clear" w:color="auto" w:fill="FFFFFF"/>
        </w:rPr>
        <w:t>Mucosal associated invariant T cells (</w:t>
      </w:r>
      <w:r w:rsidR="00D01CEF" w:rsidRPr="00F76E47">
        <w:rPr>
          <w:rFonts w:ascii="Book Antiqua" w:hAnsi="Book Antiqua" w:cs="Arial"/>
          <w:color w:val="000000" w:themeColor="text1"/>
          <w:sz w:val="24"/>
          <w:szCs w:val="24"/>
          <w:shd w:val="clear" w:color="auto" w:fill="FFFFFF"/>
        </w:rPr>
        <w:t>MAIT</w:t>
      </w:r>
      <w:r w:rsidR="000D252F" w:rsidRPr="00F76E47">
        <w:rPr>
          <w:rFonts w:ascii="Book Antiqua" w:hAnsi="Book Antiqua" w:cs="Arial"/>
          <w:color w:val="000000" w:themeColor="text1"/>
          <w:sz w:val="24"/>
          <w:szCs w:val="24"/>
          <w:shd w:val="clear" w:color="auto" w:fill="FFFFFF"/>
        </w:rPr>
        <w:t xml:space="preserve">) </w:t>
      </w:r>
      <w:r w:rsidR="00D01CEF" w:rsidRPr="00F76E47">
        <w:rPr>
          <w:rFonts w:ascii="Book Antiqua" w:hAnsi="Book Antiqua" w:cs="Arial"/>
          <w:color w:val="000000" w:themeColor="text1"/>
          <w:sz w:val="24"/>
          <w:szCs w:val="24"/>
          <w:shd w:val="clear" w:color="auto" w:fill="FFFFFF"/>
        </w:rPr>
        <w:t>cells</w:t>
      </w:r>
      <w:r w:rsidR="00117BCB" w:rsidRPr="00F76E47">
        <w:rPr>
          <w:rFonts w:ascii="Book Antiqua" w:hAnsi="Book Antiqua" w:cs="Arial"/>
          <w:color w:val="000000" w:themeColor="text1"/>
          <w:sz w:val="24"/>
          <w:szCs w:val="24"/>
          <w:shd w:val="clear" w:color="auto" w:fill="FFFFFF"/>
        </w:rPr>
        <w:t xml:space="preserve"> </w:t>
      </w:r>
      <w:r w:rsidR="000D252F" w:rsidRPr="00F76E47">
        <w:rPr>
          <w:rFonts w:ascii="Book Antiqua" w:hAnsi="Book Antiqua" w:cs="Arial"/>
          <w:color w:val="000000" w:themeColor="text1"/>
          <w:sz w:val="24"/>
          <w:szCs w:val="24"/>
          <w:shd w:val="clear" w:color="auto" w:fill="FFFFFF"/>
        </w:rPr>
        <w:t>is another</w:t>
      </w:r>
      <w:r w:rsidR="009B2D1D" w:rsidRPr="00F76E47">
        <w:rPr>
          <w:rFonts w:ascii="Book Antiqua" w:hAnsi="Book Antiqua" w:cs="Arial"/>
          <w:color w:val="000000" w:themeColor="text1"/>
          <w:sz w:val="24"/>
          <w:szCs w:val="24"/>
          <w:shd w:val="clear" w:color="auto" w:fill="FFFFFF"/>
        </w:rPr>
        <w:t xml:space="preserve"> innate like T cell </w:t>
      </w:r>
      <w:r w:rsidR="000D252F" w:rsidRPr="00F76E47">
        <w:rPr>
          <w:rFonts w:ascii="Book Antiqua" w:hAnsi="Book Antiqua" w:cs="Arial"/>
          <w:color w:val="000000" w:themeColor="text1"/>
          <w:sz w:val="24"/>
          <w:szCs w:val="24"/>
          <w:shd w:val="clear" w:color="auto" w:fill="FFFFFF"/>
        </w:rPr>
        <w:t xml:space="preserve">that is a significant producer of IL-17. They comprise </w:t>
      </w:r>
      <w:r w:rsidR="009B2D1D" w:rsidRPr="00F76E47">
        <w:rPr>
          <w:rFonts w:ascii="Book Antiqua" w:hAnsi="Book Antiqua" w:cs="Arial"/>
          <w:color w:val="000000" w:themeColor="text1"/>
          <w:sz w:val="24"/>
          <w:szCs w:val="24"/>
          <w:shd w:val="clear" w:color="auto" w:fill="FFFFFF"/>
        </w:rPr>
        <w:t xml:space="preserve">up to </w:t>
      </w:r>
      <w:r w:rsidR="000D252F" w:rsidRPr="00F76E47">
        <w:rPr>
          <w:rFonts w:ascii="Book Antiqua" w:hAnsi="Book Antiqua" w:cs="Arial"/>
          <w:color w:val="000000" w:themeColor="text1"/>
          <w:sz w:val="24"/>
          <w:szCs w:val="24"/>
          <w:shd w:val="clear" w:color="auto" w:fill="FFFFFF"/>
        </w:rPr>
        <w:t>5% of</w:t>
      </w:r>
      <w:r w:rsidR="00D01CEF" w:rsidRPr="00F76E47">
        <w:rPr>
          <w:rFonts w:ascii="Book Antiqua" w:hAnsi="Book Antiqua" w:cs="Arial"/>
          <w:color w:val="000000" w:themeColor="text1"/>
          <w:sz w:val="24"/>
          <w:szCs w:val="24"/>
          <w:shd w:val="clear" w:color="auto" w:fill="FFFFFF"/>
        </w:rPr>
        <w:t xml:space="preserve"> human peripheral T cell</w:t>
      </w:r>
      <w:r w:rsidR="000D252F" w:rsidRPr="00F76E47">
        <w:rPr>
          <w:rFonts w:ascii="Book Antiqua" w:hAnsi="Book Antiqua" w:cs="Arial"/>
          <w:color w:val="000000" w:themeColor="text1"/>
          <w:sz w:val="24"/>
          <w:szCs w:val="24"/>
          <w:shd w:val="clear" w:color="auto" w:fill="FFFFFF"/>
        </w:rPr>
        <w:t>s</w:t>
      </w:r>
      <w:r w:rsidR="00D01CEF" w:rsidRPr="00F76E47">
        <w:rPr>
          <w:rFonts w:ascii="Book Antiqua" w:hAnsi="Book Antiqua" w:cs="Arial"/>
          <w:color w:val="000000" w:themeColor="text1"/>
          <w:sz w:val="24"/>
          <w:szCs w:val="24"/>
          <w:shd w:val="clear" w:color="auto" w:fill="FFFFFF"/>
        </w:rPr>
        <w:t xml:space="preserve"> </w:t>
      </w:r>
      <w:r w:rsidR="009B2D1D" w:rsidRPr="00F76E47">
        <w:rPr>
          <w:rFonts w:ascii="Book Antiqua" w:hAnsi="Book Antiqua" w:cs="Arial"/>
          <w:color w:val="000000" w:themeColor="text1"/>
          <w:sz w:val="24"/>
          <w:szCs w:val="24"/>
          <w:shd w:val="clear" w:color="auto" w:fill="FFFFFF"/>
        </w:rPr>
        <w:t xml:space="preserve">and </w:t>
      </w:r>
      <w:r w:rsidR="000D252F" w:rsidRPr="00F76E47">
        <w:rPr>
          <w:rFonts w:ascii="Book Antiqua" w:hAnsi="Book Antiqua" w:cs="Arial"/>
          <w:color w:val="000000" w:themeColor="text1"/>
          <w:sz w:val="24"/>
          <w:szCs w:val="24"/>
          <w:shd w:val="clear" w:color="auto" w:fill="FFFFFF"/>
        </w:rPr>
        <w:t xml:space="preserve">they </w:t>
      </w:r>
      <w:r w:rsidR="009B2D1D" w:rsidRPr="00F76E47">
        <w:rPr>
          <w:rFonts w:ascii="Book Antiqua" w:hAnsi="Book Antiqua" w:cs="Arial"/>
          <w:color w:val="000000" w:themeColor="text1"/>
          <w:sz w:val="24"/>
          <w:szCs w:val="24"/>
          <w:shd w:val="clear" w:color="auto" w:fill="FFFFFF"/>
        </w:rPr>
        <w:t>express a semi</w:t>
      </w:r>
      <w:r w:rsidR="00E16FC3" w:rsidRPr="00F76E47">
        <w:rPr>
          <w:rFonts w:ascii="Book Antiqua" w:hAnsi="Book Antiqua" w:cs="Arial"/>
          <w:color w:val="000000" w:themeColor="text1"/>
          <w:sz w:val="24"/>
          <w:szCs w:val="24"/>
          <w:shd w:val="clear" w:color="auto" w:fill="FFFFFF"/>
        </w:rPr>
        <w:t xml:space="preserve">-invariant TCR alpha chain (Vα7.2) which is </w:t>
      </w:r>
      <w:r w:rsidR="000D252F" w:rsidRPr="00F76E47">
        <w:rPr>
          <w:rFonts w:ascii="Book Antiqua" w:hAnsi="Book Antiqua" w:cs="Arial"/>
          <w:color w:val="000000" w:themeColor="text1"/>
          <w:sz w:val="24"/>
          <w:szCs w:val="24"/>
          <w:shd w:val="clear" w:color="auto" w:fill="FFFFFF"/>
        </w:rPr>
        <w:t>recognize antigens in the context of the</w:t>
      </w:r>
      <w:r w:rsidR="009B2D1D" w:rsidRPr="00F76E47">
        <w:rPr>
          <w:rFonts w:ascii="Book Antiqua" w:hAnsi="Book Antiqua" w:cs="Arial"/>
          <w:color w:val="000000" w:themeColor="text1"/>
          <w:sz w:val="24"/>
          <w:szCs w:val="24"/>
          <w:shd w:val="clear" w:color="auto" w:fill="FFFFFF"/>
        </w:rPr>
        <w:t xml:space="preserve"> nonpolymorphic </w:t>
      </w:r>
      <w:r w:rsidR="006D6AAF" w:rsidRPr="00F76E47">
        <w:rPr>
          <w:rFonts w:ascii="Book Antiqua" w:hAnsi="Book Antiqua" w:cs="Arial"/>
          <w:color w:val="000000" w:themeColor="text1"/>
          <w:sz w:val="24"/>
          <w:szCs w:val="24"/>
          <w:shd w:val="clear" w:color="auto" w:fill="FFFFFF"/>
        </w:rPr>
        <w:t>major histocompatibility complex (</w:t>
      </w:r>
      <w:r w:rsidR="009B2D1D" w:rsidRPr="00F76E47">
        <w:rPr>
          <w:rFonts w:ascii="Book Antiqua" w:hAnsi="Book Antiqua" w:cs="Arial"/>
          <w:color w:val="000000" w:themeColor="text1"/>
          <w:sz w:val="24"/>
          <w:szCs w:val="24"/>
          <w:shd w:val="clear" w:color="auto" w:fill="FFFFFF"/>
        </w:rPr>
        <w:t>MHC</w:t>
      </w:r>
      <w:r w:rsidR="006D6AAF" w:rsidRPr="00F76E47">
        <w:rPr>
          <w:rFonts w:ascii="Book Antiqua" w:hAnsi="Book Antiqua" w:cs="Arial"/>
          <w:color w:val="000000" w:themeColor="text1"/>
          <w:sz w:val="24"/>
          <w:szCs w:val="24"/>
          <w:shd w:val="clear" w:color="auto" w:fill="FFFFFF"/>
        </w:rPr>
        <w:t>)</w:t>
      </w:r>
      <w:r w:rsidR="009B2D1D" w:rsidRPr="00F76E47">
        <w:rPr>
          <w:rFonts w:ascii="Book Antiqua" w:hAnsi="Book Antiqua" w:cs="Arial"/>
          <w:color w:val="000000" w:themeColor="text1"/>
          <w:sz w:val="24"/>
          <w:szCs w:val="24"/>
          <w:shd w:val="clear" w:color="auto" w:fill="FFFFFF"/>
        </w:rPr>
        <w:t>-related protein 1 (MR1)</w: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PEVuZE5vdGU+PENpdGU+PEF1dGhvcj5XYWxrZXI8L0F1dGhvcj48WWVhcj4yMDEyPC9ZZWFyPjxS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PEVuZE5vdGU+PENpdGU+PEF1dGhvcj5XYWxrZXI8L0F1dGhvcj48WWVhcj4yMDEyPC9ZZWFyPjxS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[18]</w:t>
      </w:r>
      <w:r w:rsidR="00E15A3B" w:rsidRPr="00F76E47">
        <w:rPr>
          <w:rFonts w:ascii="Book Antiqua" w:hAnsi="Book Antiqua" w:cs="Arial"/>
          <w:color w:val="000000" w:themeColor="text1"/>
          <w:sz w:val="24"/>
          <w:szCs w:val="24"/>
          <w:shd w:val="clear" w:color="auto" w:fill="FFFFFF"/>
        </w:rPr>
        <w:fldChar w:fldCharType="end"/>
      </w:r>
      <w:r w:rsidR="009B2D1D" w:rsidRPr="00F76E47">
        <w:rPr>
          <w:rFonts w:ascii="Book Antiqua" w:hAnsi="Book Antiqua" w:cs="Arial"/>
          <w:color w:val="000000" w:themeColor="text1"/>
          <w:sz w:val="24"/>
          <w:szCs w:val="24"/>
          <w:shd w:val="clear" w:color="auto" w:fill="FFFFFF"/>
        </w:rPr>
        <w:t xml:space="preserve">. </w:t>
      </w:r>
      <w:r w:rsidR="000D252F" w:rsidRPr="00F76E47">
        <w:rPr>
          <w:rFonts w:ascii="Book Antiqua" w:hAnsi="Book Antiqua" w:cs="Arial"/>
          <w:color w:val="000000" w:themeColor="text1"/>
          <w:sz w:val="24"/>
          <w:szCs w:val="24"/>
          <w:shd w:val="clear" w:color="auto" w:fill="FFFFFF"/>
        </w:rPr>
        <w:t xml:space="preserve">Production of IL-17 by MAIT cells has been implicated </w:t>
      </w:r>
      <w:r w:rsidR="00E16FC3" w:rsidRPr="00F76E47">
        <w:rPr>
          <w:rFonts w:ascii="Book Antiqua" w:hAnsi="Book Antiqua" w:cs="Arial"/>
          <w:color w:val="000000" w:themeColor="text1"/>
          <w:sz w:val="24"/>
          <w:szCs w:val="24"/>
          <w:shd w:val="clear" w:color="auto" w:fill="FFFFFF"/>
        </w:rPr>
        <w:t xml:space="preserve">in </w:t>
      </w:r>
      <w:r w:rsidR="000D252F" w:rsidRPr="00F76E47">
        <w:rPr>
          <w:rFonts w:ascii="Book Antiqua" w:hAnsi="Book Antiqua" w:cs="Arial"/>
          <w:color w:val="000000" w:themeColor="text1"/>
          <w:sz w:val="24"/>
          <w:szCs w:val="24"/>
          <w:shd w:val="clear" w:color="auto" w:fill="FFFFFF"/>
        </w:rPr>
        <w:t xml:space="preserve">the </w:t>
      </w:r>
      <w:r w:rsidR="00E16FC3" w:rsidRPr="00F76E47">
        <w:rPr>
          <w:rFonts w:ascii="Book Antiqua" w:hAnsi="Book Antiqua" w:cs="Arial"/>
          <w:color w:val="000000" w:themeColor="text1"/>
          <w:sz w:val="24"/>
          <w:szCs w:val="24"/>
          <w:shd w:val="clear" w:color="auto" w:fill="FFFFFF"/>
        </w:rPr>
        <w:t>pathogenesis</w:t>
      </w:r>
      <w:r w:rsidR="004D509E" w:rsidRPr="00F76E47">
        <w:rPr>
          <w:rFonts w:ascii="Book Antiqua" w:hAnsi="Book Antiqua" w:cs="Arial"/>
          <w:color w:val="000000" w:themeColor="text1"/>
          <w:sz w:val="24"/>
          <w:szCs w:val="24"/>
          <w:shd w:val="clear" w:color="auto" w:fill="FFFFFF"/>
        </w:rPr>
        <w:t xml:space="preserve"> of various d</w:t>
      </w:r>
      <w:r w:rsidR="00E15A3B" w:rsidRPr="00F76E47">
        <w:rPr>
          <w:rFonts w:ascii="Book Antiqua" w:hAnsi="Book Antiqua" w:cs="Arial"/>
          <w:color w:val="000000" w:themeColor="text1"/>
          <w:sz w:val="24"/>
          <w:szCs w:val="24"/>
          <w:shd w:val="clear" w:color="auto" w:fill="FFFFFF"/>
        </w:rPr>
        <w:t>isease</w:t>
      </w:r>
      <w:r w:rsidR="000D252F" w:rsidRPr="00F76E47">
        <w:rPr>
          <w:rFonts w:ascii="Book Antiqua" w:hAnsi="Book Antiqua" w:cs="Arial"/>
          <w:color w:val="000000" w:themeColor="text1"/>
          <w:sz w:val="24"/>
          <w:szCs w:val="24"/>
          <w:shd w:val="clear" w:color="auto" w:fill="FFFFFF"/>
        </w:rPr>
        <w:t>s</w:t>
      </w:r>
      <w:r w:rsidR="00E15A3B" w:rsidRPr="00F76E47">
        <w:rPr>
          <w:rFonts w:ascii="Book Antiqua" w:hAnsi="Book Antiqua" w:cs="Arial"/>
          <w:color w:val="000000" w:themeColor="text1"/>
          <w:sz w:val="24"/>
          <w:szCs w:val="24"/>
          <w:shd w:val="clear" w:color="auto" w:fill="FFFFFF"/>
        </w:rPr>
        <w:t xml:space="preserve"> like multiple sclerosis</w: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PEVuZE5vdGU+PENpdGU+PEF1dGhvcj5XYWxrZXI8L0F1dGhvcj48WWVhcj4yMDEyPC9ZZWFyPjxS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==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PEVuZE5vdGU+PENpdGU+PEF1dGhvcj5XYWxrZXI8L0F1dGhvcj48WWVhcj4yMDEyPC9ZZWFyPjxS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==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separate"/>
      </w:r>
      <w:r w:rsidR="006D6AAF" w:rsidRPr="00F76E47">
        <w:rPr>
          <w:rFonts w:ascii="Book Antiqua" w:hAnsi="Book Antiqua" w:cs="Arial"/>
          <w:noProof/>
          <w:color w:val="000000" w:themeColor="text1"/>
          <w:sz w:val="24"/>
          <w:szCs w:val="24"/>
          <w:shd w:val="clear" w:color="auto" w:fill="FFFFFF"/>
          <w:vertAlign w:val="superscript"/>
        </w:rPr>
        <w:t>[18,</w:t>
      </w:r>
      <w:r w:rsidR="00E15A3B" w:rsidRPr="00F76E47">
        <w:rPr>
          <w:rFonts w:ascii="Book Antiqua" w:hAnsi="Book Antiqua" w:cs="Arial"/>
          <w:noProof/>
          <w:color w:val="000000" w:themeColor="text1"/>
          <w:sz w:val="24"/>
          <w:szCs w:val="24"/>
          <w:shd w:val="clear" w:color="auto" w:fill="FFFFFF"/>
          <w:vertAlign w:val="superscript"/>
        </w:rPr>
        <w:t>19]</w:t>
      </w:r>
      <w:r w:rsidR="00E15A3B" w:rsidRPr="00F76E47">
        <w:rPr>
          <w:rFonts w:ascii="Book Antiqua" w:hAnsi="Book Antiqua" w:cs="Arial"/>
          <w:color w:val="000000" w:themeColor="text1"/>
          <w:sz w:val="24"/>
          <w:szCs w:val="24"/>
          <w:shd w:val="clear" w:color="auto" w:fill="FFFFFF"/>
        </w:rPr>
        <w:fldChar w:fldCharType="end"/>
      </w:r>
      <w:r w:rsidR="000D252F" w:rsidRPr="00F76E47">
        <w:rPr>
          <w:rFonts w:ascii="Book Antiqua" w:hAnsi="Book Antiqua" w:cs="Arial"/>
          <w:color w:val="000000" w:themeColor="text1"/>
          <w:sz w:val="24"/>
          <w:szCs w:val="24"/>
          <w:shd w:val="clear" w:color="auto" w:fill="FFFFFF"/>
        </w:rPr>
        <w:t>.</w:t>
      </w:r>
    </w:p>
    <w:p w14:paraId="0FA6B8E2" w14:textId="0C7DC058" w:rsidR="000F585F" w:rsidRPr="00F76E47" w:rsidRDefault="0052049E" w:rsidP="00F76E47">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hAnsi="Book Antiqua" w:cs="Arial"/>
          <w:color w:val="000000" w:themeColor="text1"/>
          <w:sz w:val="24"/>
          <w:szCs w:val="24"/>
          <w:shd w:val="clear" w:color="auto" w:fill="FFFFFF"/>
        </w:rPr>
        <w:t xml:space="preserve"> </w:t>
      </w:r>
      <w:r>
        <w:rPr>
          <w:rFonts w:ascii="Book Antiqua" w:eastAsiaTheme="minorEastAsia" w:hAnsi="Book Antiqua" w:cs="Arial" w:hint="eastAsia"/>
          <w:color w:val="000000" w:themeColor="text1"/>
          <w:sz w:val="24"/>
          <w:szCs w:val="24"/>
          <w:shd w:val="clear" w:color="auto" w:fill="FFFFFF"/>
          <w:lang w:eastAsia="zh-CN"/>
        </w:rPr>
        <w:t xml:space="preserve">  </w:t>
      </w:r>
      <w:r w:rsidR="00194A74" w:rsidRPr="00F76E47">
        <w:rPr>
          <w:rFonts w:ascii="Book Antiqua" w:hAnsi="Book Antiqua" w:cs="Arial"/>
          <w:color w:val="000000" w:themeColor="text1"/>
          <w:sz w:val="24"/>
          <w:szCs w:val="24"/>
          <w:shd w:val="clear" w:color="auto" w:fill="FFFFFF"/>
        </w:rPr>
        <w:t>Here we will discuss the selecti</w:t>
      </w:r>
      <w:r w:rsidR="002555BC" w:rsidRPr="00F76E47">
        <w:rPr>
          <w:rFonts w:ascii="Book Antiqua" w:hAnsi="Book Antiqua" w:cs="Arial"/>
          <w:color w:val="000000" w:themeColor="text1"/>
          <w:sz w:val="24"/>
          <w:szCs w:val="24"/>
          <w:shd w:val="clear" w:color="auto" w:fill="FFFFFF"/>
        </w:rPr>
        <w:t xml:space="preserve">ve expression of sdc1 on innate-like </w:t>
      </w:r>
      <w:r w:rsidR="00194A74" w:rsidRPr="00F76E47">
        <w:rPr>
          <w:rFonts w:ascii="Book Antiqua" w:hAnsi="Book Antiqua" w:cs="Arial"/>
          <w:color w:val="000000" w:themeColor="text1"/>
          <w:sz w:val="24"/>
          <w:szCs w:val="24"/>
          <w:shd w:val="clear" w:color="auto" w:fill="FFFFFF"/>
        </w:rPr>
        <w:t>T cells and its potential implications.</w:t>
      </w:r>
    </w:p>
    <w:p w14:paraId="30F013E5" w14:textId="77777777" w:rsidR="006D6AAF" w:rsidRPr="00F76E47" w:rsidRDefault="006D6AAF" w:rsidP="00F76E47">
      <w:pPr>
        <w:adjustRightInd w:val="0"/>
        <w:snapToGrid w:val="0"/>
        <w:spacing w:after="0" w:line="360" w:lineRule="auto"/>
        <w:jc w:val="both"/>
        <w:outlineLvl w:val="0"/>
        <w:rPr>
          <w:rFonts w:ascii="Book Antiqua" w:hAnsi="Book Antiqua" w:cs="Arial"/>
          <w:b/>
          <w:bCs/>
          <w:i/>
          <w:iCs/>
          <w:color w:val="000000" w:themeColor="text1"/>
          <w:sz w:val="24"/>
          <w:szCs w:val="24"/>
          <w:lang w:val="en"/>
        </w:rPr>
      </w:pPr>
    </w:p>
    <w:p w14:paraId="0A0F7CEA" w14:textId="37FA7A52" w:rsidR="003C0272" w:rsidRPr="00F76E47" w:rsidRDefault="006D6AAF" w:rsidP="00F76E47">
      <w:pPr>
        <w:adjustRightInd w:val="0"/>
        <w:snapToGrid w:val="0"/>
        <w:spacing w:after="0" w:line="360" w:lineRule="auto"/>
        <w:jc w:val="both"/>
        <w:outlineLvl w:val="0"/>
        <w:rPr>
          <w:rFonts w:ascii="Book Antiqua" w:hAnsi="Book Antiqua" w:cs="Arial"/>
          <w:color w:val="000000" w:themeColor="text1"/>
          <w:sz w:val="24"/>
          <w:szCs w:val="24"/>
          <w:lang w:val="en"/>
        </w:rPr>
      </w:pPr>
      <w:r w:rsidRPr="00F76E47">
        <w:rPr>
          <w:rFonts w:ascii="Book Antiqua" w:hAnsi="Book Antiqua" w:cs="Arial"/>
          <w:b/>
          <w:bCs/>
          <w:iCs/>
          <w:color w:val="000000" w:themeColor="text1"/>
          <w:sz w:val="24"/>
          <w:szCs w:val="24"/>
          <w:lang w:val="en"/>
        </w:rPr>
        <w:t xml:space="preserve">SELECTIVE EXPRESSION OF SDC1 ON IL-17-PRODUCING NKT CELLS </w:t>
      </w:r>
    </w:p>
    <w:p w14:paraId="0F37C313" w14:textId="357DD760" w:rsidR="00E52153" w:rsidRPr="00F76E47" w:rsidRDefault="00E52153" w:rsidP="00F76E47">
      <w:pPr>
        <w:autoSpaceDE w:val="0"/>
        <w:autoSpaceDN w:val="0"/>
        <w:adjustRightInd w:val="0"/>
        <w:snapToGrid w:val="0"/>
        <w:spacing w:after="0" w:line="360" w:lineRule="auto"/>
        <w:jc w:val="both"/>
        <w:rPr>
          <w:rFonts w:ascii="Book Antiqua" w:hAnsi="Book Antiqua" w:cs="Arial"/>
          <w:b/>
          <w:bCs/>
          <w:color w:val="000000" w:themeColor="text1"/>
          <w:sz w:val="24"/>
          <w:szCs w:val="24"/>
          <w:shd w:val="clear" w:color="auto" w:fill="FFFFFF"/>
        </w:rPr>
      </w:pPr>
      <w:r w:rsidRPr="00F76E47">
        <w:rPr>
          <w:rFonts w:ascii="Book Antiqua" w:hAnsi="Book Antiqua" w:cs="Arial"/>
          <w:color w:val="000000" w:themeColor="text1"/>
          <w:sz w:val="24"/>
          <w:szCs w:val="24"/>
          <w:shd w:val="clear" w:color="auto" w:fill="FFFFFF"/>
          <w:lang w:val="en"/>
        </w:rPr>
        <w:t>NKT cells</w:t>
      </w:r>
      <w:r w:rsidR="00E64783" w:rsidRPr="00F76E47">
        <w:rPr>
          <w:rFonts w:ascii="Book Antiqua" w:hAnsi="Book Antiqua" w:cs="Arial"/>
          <w:color w:val="000000" w:themeColor="text1"/>
          <w:sz w:val="24"/>
          <w:szCs w:val="24"/>
          <w:shd w:val="clear" w:color="auto" w:fill="FFFFFF"/>
          <w:lang w:val="en"/>
        </w:rPr>
        <w:t xml:space="preserve"> </w:t>
      </w:r>
      <w:r w:rsidR="00143DC8" w:rsidRPr="00F76E47">
        <w:rPr>
          <w:rFonts w:ascii="Book Antiqua" w:hAnsi="Book Antiqua" w:cs="Arial"/>
          <w:color w:val="000000" w:themeColor="text1"/>
          <w:sz w:val="24"/>
          <w:szCs w:val="24"/>
          <w:lang w:val="en"/>
        </w:rPr>
        <w:t xml:space="preserve">represent a distinct lineage of </w:t>
      </w:r>
      <w:r w:rsidR="00143DC8" w:rsidRPr="00F76E47">
        <w:rPr>
          <w:rStyle w:val="mb"/>
          <w:rFonts w:ascii="Book Antiqua" w:hAnsi="Book Antiqua" w:cs="Arial" w:hint="default"/>
          <w:color w:val="000000" w:themeColor="text1"/>
          <w:sz w:val="24"/>
          <w:szCs w:val="24"/>
          <w:lang w:val="en"/>
          <w:specVanish w:val="0"/>
        </w:rPr>
        <w:t>α</w:t>
      </w:r>
      <w:r w:rsidR="00143DC8" w:rsidRPr="00F76E47">
        <w:rPr>
          <w:rFonts w:ascii="Book Antiqua" w:hAnsi="Book Antiqua" w:cs="Arial"/>
          <w:color w:val="000000" w:themeColor="text1"/>
          <w:sz w:val="24"/>
          <w:szCs w:val="24"/>
          <w:lang w:val="en"/>
        </w:rPr>
        <w:t xml:space="preserve">β T cells that expresses an invariant TCR and </w:t>
      </w:r>
      <w:r w:rsidR="00143DC8" w:rsidRPr="00F76E47">
        <w:rPr>
          <w:rFonts w:ascii="Book Antiqua" w:hAnsi="Book Antiqua" w:cs="Arial"/>
          <w:color w:val="000000" w:themeColor="text1"/>
          <w:sz w:val="24"/>
          <w:szCs w:val="24"/>
        </w:rPr>
        <w:t>specializes in recognizing self and foreign glycolipids as antigens in the context of the CD1d MHC class1b molecule</w:t>
      </w:r>
      <w:r w:rsidR="00143DC8" w:rsidRPr="00F76E47">
        <w:rPr>
          <w:rFonts w:ascii="Book Antiqua" w:hAnsi="Book Antiqua" w:cs="Arial"/>
          <w:color w:val="000000" w:themeColor="text1"/>
          <w:sz w:val="24"/>
          <w:szCs w:val="24"/>
          <w:shd w:val="clear" w:color="auto" w:fill="FFFFFF"/>
        </w:rPr>
        <w:t>.</w:t>
      </w:r>
      <w:r w:rsidR="00143DC8" w:rsidRPr="00F76E47">
        <w:rPr>
          <w:rFonts w:ascii="Book Antiqua" w:hAnsi="Book Antiqua" w:cs="Arial"/>
          <w:color w:val="000000" w:themeColor="text1"/>
          <w:sz w:val="24"/>
          <w:szCs w:val="24"/>
        </w:rPr>
        <w:t xml:space="preserve"> </w:t>
      </w:r>
      <w:r w:rsidR="00EE4247" w:rsidRPr="00F76E47">
        <w:rPr>
          <w:rFonts w:ascii="Book Antiqua" w:hAnsi="Book Antiqua" w:cs="Arial"/>
          <w:color w:val="000000" w:themeColor="text1"/>
          <w:sz w:val="24"/>
          <w:szCs w:val="24"/>
        </w:rPr>
        <w:t>They are experimentally stimulated u</w:t>
      </w:r>
      <w:r w:rsidR="00E64783" w:rsidRPr="00F76E47">
        <w:rPr>
          <w:rFonts w:ascii="Book Antiqua" w:hAnsi="Book Antiqua" w:cs="Arial"/>
          <w:color w:val="000000" w:themeColor="text1"/>
          <w:sz w:val="24"/>
          <w:szCs w:val="24"/>
        </w:rPr>
        <w:t>sing the synthetic glycolipid, α</w:t>
      </w:r>
      <w:r w:rsidR="00893842" w:rsidRPr="00F76E47">
        <w:rPr>
          <w:rFonts w:ascii="Book Antiqua" w:hAnsi="Book Antiqua" w:cs="Arial"/>
          <w:color w:val="000000" w:themeColor="text1"/>
          <w:sz w:val="24"/>
          <w:szCs w:val="24"/>
        </w:rPr>
        <w:t>GalCer</w:t>
      </w:r>
      <w:r w:rsidR="00E64783" w:rsidRPr="00F76E47">
        <w:rPr>
          <w:rFonts w:ascii="Book Antiqua" w:hAnsi="Book Antiqua" w:cs="Arial"/>
          <w:color w:val="000000" w:themeColor="text1"/>
          <w:sz w:val="24"/>
          <w:szCs w:val="24"/>
        </w:rPr>
        <w:t xml:space="preserve"> (α-Galactosylceramide)</w:t>
      </w:r>
      <w:r w:rsidR="00893842" w:rsidRPr="00F76E47">
        <w:rPr>
          <w:rFonts w:ascii="Book Antiqua" w:hAnsi="Book Antiqua" w:cs="Arial"/>
          <w:color w:val="000000" w:themeColor="text1"/>
          <w:sz w:val="24"/>
          <w:szCs w:val="24"/>
        </w:rPr>
        <w:fldChar w:fldCharType="begin"/>
      </w:r>
      <w:r w:rsidR="00E15A3B" w:rsidRPr="00F76E47">
        <w:rPr>
          <w:rFonts w:ascii="Book Antiqua" w:hAnsi="Book Antiqua" w:cs="Arial"/>
          <w:color w:val="000000" w:themeColor="text1"/>
          <w:sz w:val="24"/>
          <w:szCs w:val="24"/>
        </w:rPr>
        <w:instrText xml:space="preserve"> ADDIN EN.CITE &lt;EndNote&gt;&lt;Cite&gt;&lt;Author&gt;Sullivan&lt;/Author&gt;&lt;Year&gt;2005&lt;/Year&gt;&lt;RecNum&gt;36&lt;/RecNum&gt;&lt;DisplayText&gt;&lt;style face="superscript"&gt;[20]&lt;/style&gt;&lt;/DisplayText&gt;&lt;record&gt;&lt;rec-number&gt;36&lt;/rec-number&gt;&lt;foreign-keys&gt;&lt;key app="EN" db-id="radtfaaduxd5t6ew0wdx0tvw022wxe0rrafs" timestamp="1535643437"&gt;36&lt;/key&gt;&lt;/foreign-keys&gt;&lt;ref-type name="Journal Article"&gt;17&lt;/ref-type&gt;&lt;contributors&gt;&lt;authors&gt;&lt;author&gt;Sullivan, B. A.&lt;/author&gt;&lt;author&gt;Kronenberg, M.&lt;/author&gt;&lt;/authors&gt;&lt;/contributors&gt;&lt;auth-address&gt;La Jolla Institute for Allergy and Immunology, San Diego, California 92121, USA. mitch@liai.org&lt;/auth-address&gt;&lt;titles&gt;&lt;title&gt;Activation or anergy: NKT cells are stunned by alpha-galactosylceramide&lt;/title&gt;&lt;secondary-title&gt;J Clin Invest&lt;/secondary-title&gt;&lt;/titles&gt;&lt;periodical&gt;&lt;full-title&gt;J Clin Invest&lt;/full-title&gt;&lt;/periodical&gt;&lt;pages&gt;2328-9&lt;/pages&gt;&lt;volume&gt;115&lt;/volume&gt;&lt;number&gt;9&lt;/number&gt;&lt;keywords&gt;&lt;keyword&gt;Adjuvants, Immunologic&lt;/keyword&gt;&lt;keyword&gt;Animals&lt;/keyword&gt;&lt;keyword&gt;Clinical Trials as Topic&lt;/keyword&gt;&lt;keyword&gt;*Clonal Anergy&lt;/keyword&gt;&lt;keyword&gt;Galactosylceramides/*metabolism&lt;/keyword&gt;&lt;keyword&gt;Humans&lt;/keyword&gt;&lt;keyword&gt;Killer Cells, Natural/*immunology&lt;/keyword&gt;&lt;keyword&gt;*Lymphocyte Activation&lt;/keyword&gt;&lt;keyword&gt;Mice&lt;/keyword&gt;&lt;/keywords&gt;&lt;dates&gt;&lt;year&gt;2005&lt;/year&gt;&lt;pub-dates&gt;&lt;date&gt;Sep&lt;/date&gt;&lt;/pub-dates&gt;&lt;/dates&gt;&lt;isbn&gt;0021-9738 (Print)&amp;#xD;0021-9738 (Linking)&lt;/isbn&gt;&lt;accession-num&gt;16138189&lt;/accession-num&gt;&lt;urls&gt;&lt;related-urls&gt;&lt;url&gt;https://www.ncbi.nlm.nih.gov/pubmed/16138189&lt;/url&gt;&lt;/related-urls&gt;&lt;/urls&gt;&lt;custom2&gt;PMC1193891&lt;/custom2&gt;&lt;electronic-resource-num&gt;10.1172/JCI26297&lt;/electronic-resource-num&gt;&lt;/record&gt;&lt;/Cite&gt;&lt;/EndNote&gt;</w:instrText>
      </w:r>
      <w:r w:rsidR="00893842" w:rsidRPr="00F76E47">
        <w:rPr>
          <w:rFonts w:ascii="Book Antiqua" w:hAnsi="Book Antiqua" w:cs="Arial"/>
          <w:color w:val="000000" w:themeColor="text1"/>
          <w:sz w:val="24"/>
          <w:szCs w:val="24"/>
        </w:rPr>
        <w:fldChar w:fldCharType="separate"/>
      </w:r>
      <w:r w:rsidR="00E15A3B" w:rsidRPr="00F76E47">
        <w:rPr>
          <w:rFonts w:ascii="Book Antiqua" w:hAnsi="Book Antiqua" w:cs="Arial"/>
          <w:noProof/>
          <w:color w:val="000000" w:themeColor="text1"/>
          <w:sz w:val="24"/>
          <w:szCs w:val="24"/>
          <w:vertAlign w:val="superscript"/>
        </w:rPr>
        <w:t>[20]</w:t>
      </w:r>
      <w:r w:rsidR="00893842" w:rsidRPr="00F76E47">
        <w:rPr>
          <w:rFonts w:ascii="Book Antiqua" w:hAnsi="Book Antiqua" w:cs="Arial"/>
          <w:color w:val="000000" w:themeColor="text1"/>
          <w:sz w:val="24"/>
          <w:szCs w:val="24"/>
        </w:rPr>
        <w:fldChar w:fldCharType="end"/>
      </w:r>
      <w:r w:rsidR="00893842" w:rsidRPr="00F76E47">
        <w:rPr>
          <w:rFonts w:ascii="Book Antiqua" w:hAnsi="Book Antiqua" w:cs="Arial"/>
          <w:color w:val="000000" w:themeColor="text1"/>
          <w:sz w:val="24"/>
          <w:szCs w:val="24"/>
        </w:rPr>
        <w:t xml:space="preserve"> </w:t>
      </w:r>
      <w:r w:rsidR="00EE4247" w:rsidRPr="00F76E47">
        <w:rPr>
          <w:rFonts w:ascii="Book Antiqua" w:hAnsi="Book Antiqua" w:cs="Arial"/>
          <w:color w:val="000000" w:themeColor="text1"/>
          <w:sz w:val="24"/>
          <w:szCs w:val="24"/>
        </w:rPr>
        <w:t xml:space="preserve">and </w:t>
      </w:r>
      <w:r w:rsidR="00E64783" w:rsidRPr="00F76E47">
        <w:rPr>
          <w:rStyle w:val="mb"/>
          <w:rFonts w:ascii="Book Antiqua" w:hAnsi="Book Antiqua" w:cs="Arial" w:hint="default"/>
          <w:color w:val="000000" w:themeColor="text1"/>
          <w:sz w:val="24"/>
          <w:szCs w:val="24"/>
          <w:lang w:val="en"/>
          <w:specVanish w:val="0"/>
        </w:rPr>
        <w:t xml:space="preserve">fluorochrome-conjugated </w:t>
      </w:r>
      <w:r w:rsidR="00E64783" w:rsidRPr="00F76E47">
        <w:rPr>
          <w:rFonts w:ascii="Book Antiqua" w:hAnsi="Book Antiqua" w:cs="Arial"/>
          <w:color w:val="000000" w:themeColor="text1"/>
          <w:sz w:val="24"/>
          <w:szCs w:val="24"/>
        </w:rPr>
        <w:t>α</w:t>
      </w:r>
      <w:r w:rsidR="00EE4247" w:rsidRPr="00F76E47">
        <w:rPr>
          <w:rStyle w:val="mb"/>
          <w:rFonts w:ascii="Book Antiqua" w:hAnsi="Book Antiqua" w:cs="Arial" w:hint="default"/>
          <w:color w:val="000000" w:themeColor="text1"/>
          <w:sz w:val="24"/>
          <w:szCs w:val="24"/>
          <w:lang w:val="en"/>
          <w:specVanish w:val="0"/>
        </w:rPr>
        <w:t>GalCer/CD1d tetramers are routinely used to stain and identify NKT cells by flow cytometry.</w:t>
      </w:r>
      <w:r w:rsidR="00D37CE7" w:rsidRPr="00F76E47">
        <w:rPr>
          <w:rStyle w:val="mb"/>
          <w:rFonts w:ascii="Book Antiqua" w:hAnsi="Book Antiqua" w:cs="Arial" w:hint="default"/>
          <w:color w:val="000000" w:themeColor="text1"/>
          <w:sz w:val="24"/>
          <w:szCs w:val="24"/>
          <w:lang w:val="en"/>
          <w:specVanish w:val="0"/>
        </w:rPr>
        <w:t xml:space="preserve"> </w:t>
      </w:r>
      <w:r w:rsidR="00D37CE7" w:rsidRPr="00F76E47">
        <w:rPr>
          <w:rFonts w:ascii="Book Antiqua" w:hAnsi="Book Antiqua" w:cs="Arial"/>
          <w:color w:val="000000" w:themeColor="text1"/>
          <w:sz w:val="24"/>
          <w:szCs w:val="24"/>
        </w:rPr>
        <w:t xml:space="preserve">Thus, there is fundamental differences between NKT cells and conventional T cells (which recognize peptides as antigens and express highly diverse TCR repertoire). </w:t>
      </w:r>
      <w:r w:rsidRPr="00F76E47">
        <w:rPr>
          <w:rFonts w:ascii="Book Antiqua" w:hAnsi="Book Antiqua" w:cs="Arial"/>
          <w:color w:val="000000" w:themeColor="text1"/>
          <w:sz w:val="24"/>
          <w:szCs w:val="24"/>
          <w:shd w:val="clear" w:color="auto" w:fill="FFFFFF"/>
        </w:rPr>
        <w:t xml:space="preserve">NKT cells are considered innate-like T cells as they are selected through the agonist selection pathway that is favored by autoreactive </w:t>
      </w:r>
      <w:bookmarkStart w:id="35" w:name="OLE_LINK397"/>
      <w:r w:rsidR="006D6AAF" w:rsidRPr="00F76E47">
        <w:rPr>
          <w:rFonts w:ascii="Book Antiqua" w:hAnsi="Book Antiqua" w:cs="Arial"/>
          <w:color w:val="000000" w:themeColor="text1"/>
          <w:sz w:val="24"/>
          <w:szCs w:val="24"/>
          <w:shd w:val="clear" w:color="auto" w:fill="FFFFFF"/>
        </w:rPr>
        <w:t>T cell receptor</w:t>
      </w:r>
      <w:bookmarkEnd w:id="35"/>
      <w:r w:rsidR="006D6AAF" w:rsidRPr="00F76E47">
        <w:rPr>
          <w:rFonts w:ascii="Book Antiqua" w:hAnsi="Book Antiqua" w:cs="Arial"/>
          <w:color w:val="000000" w:themeColor="text1"/>
          <w:sz w:val="24"/>
          <w:szCs w:val="24"/>
          <w:shd w:val="clear" w:color="auto" w:fill="FFFFFF"/>
        </w:rPr>
        <w:t>s (</w:t>
      </w:r>
      <w:r w:rsidRPr="00F76E47">
        <w:rPr>
          <w:rFonts w:ascii="Book Antiqua" w:hAnsi="Book Antiqua" w:cs="Arial"/>
          <w:color w:val="000000" w:themeColor="text1"/>
          <w:sz w:val="24"/>
          <w:szCs w:val="24"/>
          <w:shd w:val="clear" w:color="auto" w:fill="FFFFFF"/>
        </w:rPr>
        <w:t>TCRs</w:t>
      </w:r>
      <w:r w:rsidR="006D6AAF" w:rsidRPr="00F76E47">
        <w:rPr>
          <w:rFonts w:ascii="Book Antiqua" w:hAnsi="Book Antiqua" w:cs="Arial"/>
          <w:color w:val="000000" w:themeColor="text1"/>
          <w:sz w:val="24"/>
          <w:szCs w:val="24"/>
          <w:shd w:val="clear" w:color="auto" w:fill="FFFFFF"/>
        </w:rPr>
        <w:t>)</w:t>
      </w:r>
      <w:r w:rsidRPr="00F76E47">
        <w:rPr>
          <w:rFonts w:ascii="Book Antiqua" w:hAnsi="Book Antiqua" w:cs="Arial"/>
          <w:color w:val="000000" w:themeColor="text1"/>
          <w:sz w:val="24"/>
          <w:szCs w:val="24"/>
          <w:shd w:val="clear" w:color="auto" w:fill="FFFFFF"/>
        </w:rPr>
        <w:t xml:space="preserve"> and they acquire their effector functions while developing in the thymus by </w:t>
      </w:r>
      <w:r w:rsidRPr="00F76E47">
        <w:rPr>
          <w:rFonts w:ascii="Book Antiqua" w:hAnsi="Book Antiqua" w:cs="Arial"/>
          <w:color w:val="000000" w:themeColor="text1"/>
          <w:sz w:val="24"/>
          <w:szCs w:val="24"/>
          <w:shd w:val="clear" w:color="auto" w:fill="FFFFFF"/>
        </w:rPr>
        <w:lastRenderedPageBreak/>
        <w:t xml:space="preserve">differentiating into three distinct subsets that produce </w:t>
      </w:r>
      <w:bookmarkStart w:id="36" w:name="OLE_LINK400"/>
      <w:bookmarkStart w:id="37" w:name="OLE_LINK401"/>
      <w:bookmarkStart w:id="38" w:name="OLE_LINK398"/>
      <w:bookmarkStart w:id="39" w:name="OLE_LINK399"/>
      <w:r w:rsidR="006D6AAF" w:rsidRPr="00F76E47">
        <w:rPr>
          <w:rFonts w:ascii="Book Antiqua" w:hAnsi="Book Antiqua" w:cs="Arial"/>
          <w:color w:val="000000" w:themeColor="text1"/>
          <w:sz w:val="24"/>
          <w:szCs w:val="24"/>
          <w:shd w:val="clear" w:color="auto" w:fill="FFFFFF"/>
        </w:rPr>
        <w:t>interferon</w:t>
      </w:r>
      <w:bookmarkEnd w:id="36"/>
      <w:bookmarkEnd w:id="37"/>
      <w:r w:rsidR="006D6AAF" w:rsidRPr="00F76E47">
        <w:rPr>
          <w:rFonts w:ascii="Book Antiqua" w:hAnsi="Book Antiqua" w:cs="Arial"/>
          <w:color w:val="000000" w:themeColor="text1"/>
          <w:sz w:val="24"/>
          <w:szCs w:val="24"/>
          <w:shd w:val="clear" w:color="auto" w:fill="FFFFFF"/>
        </w:rPr>
        <w:t>-γ (</w:t>
      </w:r>
      <w:r w:rsidRPr="00F76E47">
        <w:rPr>
          <w:rFonts w:ascii="Book Antiqua" w:hAnsi="Book Antiqua" w:cs="Arial"/>
          <w:color w:val="000000" w:themeColor="text1"/>
          <w:sz w:val="24"/>
          <w:szCs w:val="24"/>
          <w:shd w:val="clear" w:color="auto" w:fill="FFFFFF"/>
        </w:rPr>
        <w:t>IFN-γ</w:t>
      </w:r>
      <w:bookmarkEnd w:id="38"/>
      <w:bookmarkEnd w:id="39"/>
      <w:r w:rsidR="006D6AAF" w:rsidRPr="00F76E47">
        <w:rPr>
          <w:rFonts w:ascii="Book Antiqua" w:hAnsi="Book Antiqua" w:cs="Arial"/>
          <w:color w:val="000000" w:themeColor="text1"/>
          <w:sz w:val="24"/>
          <w:szCs w:val="24"/>
          <w:shd w:val="clear" w:color="auto" w:fill="FFFFFF"/>
        </w:rPr>
        <w:t>)</w:t>
      </w:r>
      <w:r w:rsidRPr="00F76E47">
        <w:rPr>
          <w:rFonts w:ascii="Book Antiqua" w:hAnsi="Book Antiqua" w:cs="Arial"/>
          <w:color w:val="000000" w:themeColor="text1"/>
          <w:sz w:val="24"/>
          <w:szCs w:val="24"/>
          <w:shd w:val="clear" w:color="auto" w:fill="FFFFFF"/>
        </w:rPr>
        <w:t xml:space="preserve"> (NKT1), IL-4 (NKT2) or IL-17 (NK17), respectively</w:t>
      </w:r>
      <w:r w:rsidR="00893842" w:rsidRPr="00F76E47">
        <w:rPr>
          <w:rFonts w:ascii="Book Antiqua" w:hAnsi="Book Antiqua" w:cs="Arial"/>
          <w:color w:val="000000" w:themeColor="text1"/>
          <w:sz w:val="24"/>
          <w:szCs w:val="24"/>
          <w:shd w:val="clear" w:color="auto" w:fill="FFFFFF"/>
        </w:rPr>
        <w:fldChar w:fldCharType="begin"/>
      </w:r>
      <w:r w:rsidR="00E15A3B" w:rsidRPr="00F76E47">
        <w:rPr>
          <w:rFonts w:ascii="Book Antiqua" w:hAnsi="Book Antiqua" w:cs="Arial"/>
          <w:color w:val="000000" w:themeColor="text1"/>
          <w:sz w:val="24"/>
          <w:szCs w:val="24"/>
          <w:shd w:val="clear" w:color="auto" w:fill="FFFFFF"/>
        </w:rPr>
        <w:instrText xml:space="preserve"> ADDIN EN.CITE &lt;EndNote&gt;&lt;Cite&gt;&lt;Author&gt;McDonald&lt;/Author&gt;&lt;Year&gt;2013&lt;/Year&gt;&lt;RecNum&gt;37&lt;/RecNum&gt;&lt;DisplayText&gt;&lt;style face="superscript"&gt;[21]&lt;/style&gt;&lt;/DisplayText&gt;&lt;record&gt;&lt;rec-number&gt;37&lt;/rec-number&gt;&lt;foreign-keys&gt;&lt;key app="EN" db-id="radtfaaduxd5t6ew0wdx0tvw022wxe0rrafs" timestamp="1535643490"&gt;37&lt;/key&gt;&lt;/foreign-keys&gt;&lt;ref-type name="Journal Article"&gt;17&lt;/ref-type&gt;&lt;contributors&gt;&lt;authors&gt;&lt;author&gt;McDonald, B. D.&lt;/author&gt;&lt;author&gt;Constantinides, M. G.&lt;/author&gt;&lt;author&gt;Bendelac, A.&lt;/author&gt;&lt;/authors&gt;&lt;/contributors&gt;&lt;auth-address&gt;Committee on Immunology and Department of Pathology, University of Chicago, Chicago, Illinois, USA.&lt;/auth-address&gt;&lt;titles&gt;&lt;title&gt;Polarized effector programs for innate-like thymocytes&lt;/title&gt;&lt;secondary-title&gt;Nat Immunol&lt;/secondary-title&gt;&lt;/titles&gt;&lt;periodical&gt;&lt;full-title&gt;Nat Immunol&lt;/full-title&gt;&lt;/periodical&gt;&lt;pages&gt;1110-1&lt;/pages&gt;&lt;volume&gt;14&lt;/volume&gt;&lt;number&gt;11&lt;/number&gt;&lt;keywords&gt;&lt;keyword&gt;Animals&lt;/keyword&gt;&lt;keyword&gt;Cell Lineage/*immunology&lt;/keyword&gt;&lt;keyword&gt;*Immunity, Innate&lt;/keyword&gt;&lt;keyword&gt;Interleukin-4/*biosynthesis&lt;/keyword&gt;&lt;keyword&gt;Natural Killer T-Cells/*immunology&lt;/keyword&gt;&lt;/keywords&gt;&lt;dates&gt;&lt;year&gt;2013&lt;/year&gt;&lt;pub-dates&gt;&lt;date&gt;Nov&lt;/date&gt;&lt;/pub-dates&gt;&lt;/dates&gt;&lt;isbn&gt;1529-2916 (Electronic)&amp;#xD;1529-2908 (Linking)&lt;/isbn&gt;&lt;accession-num&gt;24145782&lt;/accession-num&gt;&lt;urls&gt;&lt;related-urls&gt;&lt;url&gt;https://www.ncbi.nlm.nih.gov/pubmed/24145782&lt;/url&gt;&lt;/related-urls&gt;&lt;/urls&gt;&lt;electronic-resource-num&gt;10.1038/ni.2739&lt;/electronic-resource-num&gt;&lt;/record&gt;&lt;/Cite&gt;&lt;/EndNote&gt;</w:instrText>
      </w:r>
      <w:r w:rsidR="00893842"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[21]</w:t>
      </w:r>
      <w:r w:rsidR="00893842" w:rsidRPr="00F76E47">
        <w:rPr>
          <w:rFonts w:ascii="Book Antiqua" w:hAnsi="Book Antiqua" w:cs="Arial"/>
          <w:color w:val="000000" w:themeColor="text1"/>
          <w:sz w:val="24"/>
          <w:szCs w:val="24"/>
          <w:shd w:val="clear" w:color="auto" w:fill="FFFFFF"/>
        </w:rPr>
        <w:fldChar w:fldCharType="end"/>
      </w:r>
      <w:r w:rsidRPr="00F76E47">
        <w:rPr>
          <w:rFonts w:ascii="Book Antiqua" w:hAnsi="Book Antiqua" w:cs="Arial"/>
          <w:color w:val="000000" w:themeColor="text1"/>
          <w:sz w:val="24"/>
          <w:szCs w:val="24"/>
          <w:shd w:val="clear" w:color="auto" w:fill="FFFFFF"/>
        </w:rPr>
        <w:t>. Upon stimulation, NKT cells produce</w:t>
      </w:r>
      <w:r w:rsidR="00EE4247" w:rsidRPr="00F76E47">
        <w:rPr>
          <w:rFonts w:ascii="Book Antiqua" w:hAnsi="Book Antiqua" w:cs="Arial"/>
          <w:color w:val="000000" w:themeColor="text1"/>
          <w:sz w:val="24"/>
          <w:szCs w:val="24"/>
          <w:shd w:val="clear" w:color="auto" w:fill="FFFFFF"/>
        </w:rPr>
        <w:t xml:space="preserve"> massive</w:t>
      </w:r>
      <w:r w:rsidRPr="00F76E47">
        <w:rPr>
          <w:rFonts w:ascii="Book Antiqua" w:hAnsi="Book Antiqua" w:cs="Arial"/>
          <w:color w:val="000000" w:themeColor="text1"/>
          <w:sz w:val="24"/>
          <w:szCs w:val="24"/>
          <w:shd w:val="clear" w:color="auto" w:fill="FFFFFF"/>
        </w:rPr>
        <w:t xml:space="preserve"> amount of</w:t>
      </w:r>
      <w:r w:rsidR="00EE4247" w:rsidRPr="00F76E47">
        <w:rPr>
          <w:rFonts w:ascii="Book Antiqua" w:hAnsi="Book Antiqua" w:cs="Arial"/>
          <w:bCs/>
          <w:color w:val="000000" w:themeColor="text1"/>
          <w:sz w:val="24"/>
          <w:szCs w:val="24"/>
        </w:rPr>
        <w:t xml:space="preserve"> two of the most potent proinflamm</w:t>
      </w:r>
      <w:r w:rsidR="00E64783" w:rsidRPr="00F76E47">
        <w:rPr>
          <w:rFonts w:ascii="Book Antiqua" w:hAnsi="Book Antiqua" w:cs="Arial"/>
          <w:bCs/>
          <w:color w:val="000000" w:themeColor="text1"/>
          <w:sz w:val="24"/>
          <w:szCs w:val="24"/>
        </w:rPr>
        <w:t>atory cytokines (IL-17 and IFN-</w:t>
      </w:r>
      <w:r w:rsidR="00E64783" w:rsidRPr="00F76E47">
        <w:rPr>
          <w:rFonts w:ascii="Book Antiqua" w:hAnsi="Book Antiqua" w:cs="Arial"/>
          <w:color w:val="000000" w:themeColor="text1"/>
          <w:sz w:val="24"/>
          <w:szCs w:val="24"/>
          <w:shd w:val="clear" w:color="auto" w:fill="FFFFFF"/>
        </w:rPr>
        <w:t>γ</w:t>
      </w:r>
      <w:r w:rsidR="00EE4247" w:rsidRPr="00F76E47">
        <w:rPr>
          <w:rFonts w:ascii="Book Antiqua" w:hAnsi="Book Antiqua" w:cs="Arial"/>
          <w:bCs/>
          <w:color w:val="000000" w:themeColor="text1"/>
          <w:sz w:val="24"/>
          <w:szCs w:val="24"/>
        </w:rPr>
        <w:t>)</w:t>
      </w:r>
      <w:r w:rsidR="00B375A1" w:rsidRPr="00F76E47">
        <w:rPr>
          <w:rFonts w:ascii="Book Antiqua" w:hAnsi="Book Antiqua" w:cs="Arial"/>
          <w:bCs/>
          <w:color w:val="000000" w:themeColor="text1"/>
          <w:sz w:val="24"/>
          <w:szCs w:val="24"/>
        </w:rPr>
        <w:t>.</w:t>
      </w:r>
      <w:r w:rsidR="00447DE2" w:rsidRPr="00F76E47">
        <w:rPr>
          <w:rFonts w:ascii="Book Antiqua" w:hAnsi="Book Antiqua" w:cs="Arial"/>
          <w:bCs/>
          <w:color w:val="000000" w:themeColor="text1"/>
          <w:sz w:val="24"/>
          <w:szCs w:val="24"/>
        </w:rPr>
        <w:t xml:space="preserve"> </w:t>
      </w:r>
      <w:r w:rsidR="00184CF4" w:rsidRPr="00F76E47">
        <w:rPr>
          <w:rFonts w:ascii="Book Antiqua" w:hAnsi="Book Antiqua" w:cs="Arial"/>
          <w:bCs/>
          <w:color w:val="000000" w:themeColor="text1"/>
          <w:sz w:val="24"/>
          <w:szCs w:val="24"/>
          <w:shd w:val="clear" w:color="auto" w:fill="FFFFFF"/>
        </w:rPr>
        <w:t xml:space="preserve">NKT cells are important early sources of these key cytokines that play central roles as first line of defense and in shaping adaptive immune responses, including differentiation of </w:t>
      </w:r>
      <w:r w:rsidR="00184CF4" w:rsidRPr="00F76E47">
        <w:rPr>
          <w:rFonts w:ascii="Book Antiqua" w:hAnsi="Book Antiqua" w:cs="Arial"/>
          <w:color w:val="000000" w:themeColor="text1"/>
          <w:sz w:val="24"/>
          <w:szCs w:val="24"/>
        </w:rPr>
        <w:t xml:space="preserve">CD4 T cells into </w:t>
      </w:r>
      <w:bookmarkStart w:id="40" w:name="OLE_LINK402"/>
      <w:r w:rsidR="00184CF4" w:rsidRPr="00F76E47">
        <w:rPr>
          <w:rFonts w:ascii="Book Antiqua" w:hAnsi="Book Antiqua" w:cs="Arial"/>
          <w:color w:val="000000" w:themeColor="text1"/>
          <w:sz w:val="24"/>
          <w:szCs w:val="24"/>
        </w:rPr>
        <w:t>T helper</w:t>
      </w:r>
      <w:bookmarkEnd w:id="40"/>
      <w:r w:rsidR="00184CF4" w:rsidRPr="00F76E47">
        <w:rPr>
          <w:rFonts w:ascii="Book Antiqua" w:hAnsi="Book Antiqua" w:cs="Arial"/>
          <w:color w:val="000000" w:themeColor="text1"/>
          <w:sz w:val="24"/>
          <w:szCs w:val="24"/>
        </w:rPr>
        <w:t xml:space="preserve"> (Th</w:t>
      </w:r>
      <w:r w:rsidR="006D6AAF" w:rsidRPr="00F76E47">
        <w:rPr>
          <w:rFonts w:ascii="Book Antiqua" w:hAnsi="Book Antiqua" w:cs="Arial"/>
          <w:color w:val="000000" w:themeColor="text1"/>
          <w:sz w:val="24"/>
          <w:szCs w:val="24"/>
        </w:rPr>
        <w:t>)1</w:t>
      </w:r>
      <w:r w:rsidR="00184CF4" w:rsidRPr="00F76E47">
        <w:rPr>
          <w:rFonts w:ascii="Book Antiqua" w:hAnsi="Book Antiqua" w:cs="Arial"/>
          <w:color w:val="000000" w:themeColor="text1"/>
          <w:sz w:val="24"/>
          <w:szCs w:val="24"/>
        </w:rPr>
        <w:t xml:space="preserve">, </w:t>
      </w:r>
      <w:proofErr w:type="spellStart"/>
      <w:r w:rsidR="00184CF4" w:rsidRPr="00F76E47">
        <w:rPr>
          <w:rFonts w:ascii="Book Antiqua" w:hAnsi="Book Antiqua" w:cs="Arial"/>
          <w:color w:val="000000" w:themeColor="text1"/>
          <w:sz w:val="24"/>
          <w:szCs w:val="24"/>
        </w:rPr>
        <w:t>Th2</w:t>
      </w:r>
      <w:proofErr w:type="spellEnd"/>
      <w:r w:rsidR="00184CF4" w:rsidRPr="00F76E47">
        <w:rPr>
          <w:rFonts w:ascii="Book Antiqua" w:hAnsi="Book Antiqua" w:cs="Arial"/>
          <w:color w:val="000000" w:themeColor="text1"/>
          <w:sz w:val="24"/>
          <w:szCs w:val="24"/>
        </w:rPr>
        <w:t xml:space="preserve"> and </w:t>
      </w:r>
      <w:proofErr w:type="spellStart"/>
      <w:r w:rsidR="00184CF4" w:rsidRPr="00F76E47">
        <w:rPr>
          <w:rFonts w:ascii="Book Antiqua" w:hAnsi="Book Antiqua" w:cs="Arial"/>
          <w:color w:val="000000" w:themeColor="text1"/>
          <w:sz w:val="24"/>
          <w:szCs w:val="24"/>
        </w:rPr>
        <w:t>Th17</w:t>
      </w:r>
      <w:proofErr w:type="spellEnd"/>
      <w:r w:rsidR="00184CF4" w:rsidRPr="00F76E47">
        <w:rPr>
          <w:rFonts w:ascii="Book Antiqua" w:hAnsi="Book Antiqua" w:cs="Arial"/>
          <w:color w:val="000000" w:themeColor="text1"/>
          <w:sz w:val="24"/>
          <w:szCs w:val="24"/>
        </w:rPr>
        <w:t xml:space="preserve"> programs</w:t>
      </w:r>
      <w:r w:rsidR="00184CF4" w:rsidRPr="00F76E47">
        <w:rPr>
          <w:rFonts w:ascii="Book Antiqua" w:hAnsi="Book Antiqua" w:cs="Arial"/>
          <w:b/>
          <w:bCs/>
          <w:color w:val="000000" w:themeColor="text1"/>
          <w:sz w:val="24"/>
          <w:szCs w:val="24"/>
          <w:shd w:val="clear" w:color="auto" w:fill="FFFFFF"/>
        </w:rPr>
        <w:t>.</w:t>
      </w:r>
      <w:r w:rsidR="00EA51D3" w:rsidRPr="00F76E47">
        <w:rPr>
          <w:rFonts w:ascii="Book Antiqua" w:hAnsi="Book Antiqua" w:cs="Arial"/>
          <w:b/>
          <w:bCs/>
          <w:color w:val="000000" w:themeColor="text1"/>
          <w:sz w:val="24"/>
          <w:szCs w:val="24"/>
          <w:shd w:val="clear" w:color="auto" w:fill="FFFFFF"/>
        </w:rPr>
        <w:t xml:space="preserve"> </w:t>
      </w:r>
      <w:r w:rsidRPr="00F76E47">
        <w:rPr>
          <w:rFonts w:ascii="Book Antiqua" w:hAnsi="Book Antiqua" w:cs="Arial"/>
          <w:color w:val="000000" w:themeColor="text1"/>
          <w:sz w:val="24"/>
          <w:szCs w:val="24"/>
          <w:shd w:val="clear" w:color="auto" w:fill="FFFFFF"/>
          <w:lang w:val="en"/>
        </w:rPr>
        <w:t>These cells possess both protective and pathogenic roles in many microbial infection</w:t>
      </w:r>
      <w:r w:rsidR="0077713D" w:rsidRPr="00F76E47">
        <w:rPr>
          <w:rFonts w:ascii="Book Antiqua" w:hAnsi="Book Antiqua" w:cs="Arial"/>
          <w:color w:val="000000" w:themeColor="text1"/>
          <w:sz w:val="24"/>
          <w:szCs w:val="24"/>
          <w:shd w:val="clear" w:color="auto" w:fill="FFFFFF"/>
          <w:lang w:val="en"/>
        </w:rPr>
        <w:t>s</w:t>
      </w:r>
      <w:r w:rsidRPr="00F76E47">
        <w:rPr>
          <w:rFonts w:ascii="Book Antiqua" w:hAnsi="Book Antiqua" w:cs="Arial"/>
          <w:color w:val="000000" w:themeColor="text1"/>
          <w:sz w:val="24"/>
          <w:szCs w:val="24"/>
          <w:shd w:val="clear" w:color="auto" w:fill="FFFFFF"/>
          <w:lang w:val="en"/>
        </w:rPr>
        <w:t>, autoimmune disease, allergic disease and cancer</w:t>
      </w:r>
      <w:r w:rsidR="000129B7" w:rsidRPr="00F76E47">
        <w:rPr>
          <w:rFonts w:ascii="Book Antiqua" w:hAnsi="Book Antiqua" w:cs="Arial"/>
          <w:color w:val="000000" w:themeColor="text1"/>
          <w:sz w:val="24"/>
          <w:szCs w:val="24"/>
          <w:shd w:val="clear" w:color="auto" w:fill="FFFFFF"/>
          <w:lang w:val="en"/>
        </w:rPr>
        <w:fldChar w:fldCharType="begin"/>
      </w:r>
      <w:r w:rsidR="00E15A3B" w:rsidRPr="00F76E47">
        <w:rPr>
          <w:rFonts w:ascii="Book Antiqua" w:hAnsi="Book Antiqua" w:cs="Arial"/>
          <w:color w:val="000000" w:themeColor="text1"/>
          <w:sz w:val="24"/>
          <w:szCs w:val="24"/>
          <w:shd w:val="clear" w:color="auto" w:fill="FFFFFF"/>
          <w:lang w:val="en"/>
        </w:rPr>
        <w:instrText xml:space="preserve"> ADDIN EN.CITE &lt;EndNote&gt;&lt;Cite&gt;&lt;Author&gt;Van Kaer&lt;/Author&gt;&lt;Year&gt;2013&lt;/Year&gt;&lt;RecNum&gt;46&lt;/RecNum&gt;&lt;DisplayText&gt;&lt;style face="superscript"&gt;[22]&lt;/style&gt;&lt;/DisplayText&gt;&lt;record&gt;&lt;rec-number&gt;46&lt;/rec-number&gt;&lt;foreign-keys&gt;&lt;key app="EN" db-id="radtfaaduxd5t6ew0wdx0tvw022wxe0rrafs" timestamp="1535644468"&gt;46&lt;/key&gt;&lt;/foreign-keys&gt;&lt;ref-type name="Journal Article"&gt;17&lt;/ref-type&gt;&lt;contributors&gt;&lt;authors&gt;&lt;author&gt;Van Kaer, L.&lt;/author&gt;&lt;author&gt;Parekh, V. V.&lt;/author&gt;&lt;author&gt;Wu, L.&lt;/author&gt;&lt;/authors&gt;&lt;/contributors&gt;&lt;auth-address&gt;Department of Pathology, Microbiology and Immunology, Vanderbilt University School of Medicine, Nashville, TN 37232, USA. luc.van.kaer@vanderbilt.edu&lt;/auth-address&gt;&lt;titles&gt;&lt;title&gt;Invariant natural killer T cells as sensors and managers of inflammation&lt;/title&gt;&lt;secondary-title&gt;Trends Immunol&lt;/secondary-title&gt;&lt;/titles&gt;&lt;periodical&gt;&lt;full-title&gt;Trends Immunol&lt;/full-title&gt;&lt;/periodical&gt;&lt;pages&gt;50-8&lt;/pages&gt;&lt;volume&gt;34&lt;/volume&gt;&lt;number&gt;2&lt;/number&gt;&lt;keywords&gt;&lt;keyword&gt;Animals&lt;/keyword&gt;&lt;keyword&gt;Antigens, CD1d/immunology/metabolism&lt;/keyword&gt;&lt;keyword&gt;Humans&lt;/keyword&gt;&lt;keyword&gt;Immunotherapy/methods&lt;/keyword&gt;&lt;keyword&gt;Infection/immunology/therapy&lt;/keyword&gt;&lt;keyword&gt;Inflammation/*immunology/*therapy&lt;/keyword&gt;&lt;keyword&gt;*Lymphocyte Activation&lt;/keyword&gt;&lt;keyword&gt;Mice&lt;/keyword&gt;&lt;keyword&gt;Natural Killer T-Cells/*immunology&lt;/keyword&gt;&lt;/keywords&gt;&lt;dates&gt;&lt;year&gt;2013&lt;/year&gt;&lt;pub-dates&gt;&lt;date&gt;Feb&lt;/date&gt;&lt;/pub-dates&gt;&lt;/dates&gt;&lt;isbn&gt;1471-4981 (Electronic)&amp;#xD;1471-4906 (Linking)&lt;/isbn&gt;&lt;accession-num&gt;23017731&lt;/accession-num&gt;&lt;urls&gt;&lt;related-urls&gt;&lt;url&gt;https://www.ncbi.nlm.nih.gov/pubmed/23017731&lt;/url&gt;&lt;/related-urls&gt;&lt;/urls&gt;&lt;custom2&gt;PMC3615427&lt;/custom2&gt;&lt;electronic-resource-num&gt;10.1016/j.it.2012.08.009&lt;/electronic-resource-num&gt;&lt;/record&gt;&lt;/Cite&gt;&lt;/EndNote&gt;</w:instrText>
      </w:r>
      <w:r w:rsidR="000129B7" w:rsidRPr="00F76E47">
        <w:rPr>
          <w:rFonts w:ascii="Book Antiqua" w:hAnsi="Book Antiqua" w:cs="Arial"/>
          <w:color w:val="000000" w:themeColor="text1"/>
          <w:sz w:val="24"/>
          <w:szCs w:val="24"/>
          <w:shd w:val="clear" w:color="auto" w:fill="FFFFFF"/>
          <w:lang w:val="en"/>
        </w:rPr>
        <w:fldChar w:fldCharType="separate"/>
      </w:r>
      <w:r w:rsidR="00E15A3B" w:rsidRPr="00F76E47">
        <w:rPr>
          <w:rFonts w:ascii="Book Antiqua" w:hAnsi="Book Antiqua" w:cs="Arial"/>
          <w:noProof/>
          <w:color w:val="000000" w:themeColor="text1"/>
          <w:sz w:val="24"/>
          <w:szCs w:val="24"/>
          <w:shd w:val="clear" w:color="auto" w:fill="FFFFFF"/>
          <w:vertAlign w:val="superscript"/>
          <w:lang w:val="en"/>
        </w:rPr>
        <w:t>[22]</w:t>
      </w:r>
      <w:r w:rsidR="000129B7" w:rsidRPr="00F76E47">
        <w:rPr>
          <w:rFonts w:ascii="Book Antiqua" w:hAnsi="Book Antiqua" w:cs="Arial"/>
          <w:color w:val="000000" w:themeColor="text1"/>
          <w:sz w:val="24"/>
          <w:szCs w:val="24"/>
          <w:shd w:val="clear" w:color="auto" w:fill="FFFFFF"/>
          <w:lang w:val="en"/>
        </w:rPr>
        <w:fldChar w:fldCharType="end"/>
      </w:r>
      <w:r w:rsidRPr="00F76E47">
        <w:rPr>
          <w:rFonts w:ascii="Book Antiqua" w:hAnsi="Book Antiqua" w:cs="Arial"/>
          <w:color w:val="000000" w:themeColor="text1"/>
          <w:sz w:val="24"/>
          <w:szCs w:val="24"/>
          <w:shd w:val="clear" w:color="auto" w:fill="FFFFFF"/>
          <w:lang w:val="en"/>
        </w:rPr>
        <w:t>.</w:t>
      </w:r>
      <w:r w:rsidRPr="00F76E47">
        <w:rPr>
          <w:rFonts w:ascii="Book Antiqua" w:hAnsi="Book Antiqua" w:cs="Arial"/>
          <w:color w:val="000000" w:themeColor="text1"/>
          <w:sz w:val="24"/>
          <w:szCs w:val="24"/>
          <w:lang w:val="en"/>
        </w:rPr>
        <w:t xml:space="preserve"> Moreover, </w:t>
      </w:r>
      <w:r w:rsidRPr="00F76E47">
        <w:rPr>
          <w:rFonts w:ascii="Book Antiqua" w:hAnsi="Book Antiqua" w:cs="Arial"/>
          <w:color w:val="000000" w:themeColor="text1"/>
          <w:sz w:val="24"/>
          <w:szCs w:val="24"/>
          <w:shd w:val="clear" w:color="auto" w:fill="FFFFFF"/>
        </w:rPr>
        <w:t xml:space="preserve">other innate-like T cells in this regard are </w:t>
      </w:r>
      <w:r w:rsidR="0077713D" w:rsidRPr="00F76E47">
        <w:rPr>
          <w:rFonts w:ascii="Book Antiqua" w:hAnsi="Book Antiqua"/>
          <w:color w:val="000000" w:themeColor="text1"/>
          <w:sz w:val="24"/>
          <w:szCs w:val="24"/>
          <w:shd w:val="clear" w:color="auto" w:fill="FFFFFF"/>
        </w:rPr>
        <w:t>γδ</w:t>
      </w:r>
      <w:r w:rsidR="0077713D" w:rsidRPr="00F76E47">
        <w:rPr>
          <w:rFonts w:ascii="Book Antiqua" w:hAnsi="Book Antiqua" w:cs="Arial"/>
          <w:color w:val="000000" w:themeColor="text1"/>
          <w:sz w:val="24"/>
          <w:szCs w:val="24"/>
          <w:shd w:val="clear" w:color="auto" w:fill="FFFFFF"/>
        </w:rPr>
        <w:t xml:space="preserve"> </w:t>
      </w:r>
      <w:r w:rsidRPr="00F76E47">
        <w:rPr>
          <w:rFonts w:ascii="Book Antiqua" w:hAnsi="Book Antiqua" w:cs="Arial"/>
          <w:color w:val="000000" w:themeColor="text1"/>
          <w:sz w:val="24"/>
          <w:szCs w:val="24"/>
          <w:shd w:val="clear" w:color="auto" w:fill="FFFFFF"/>
        </w:rPr>
        <w:t xml:space="preserve">T-cells. Both NKT cells, </w:t>
      </w:r>
      <w:r w:rsidR="0077713D" w:rsidRPr="00F76E47">
        <w:rPr>
          <w:rFonts w:ascii="Book Antiqua" w:hAnsi="Book Antiqua"/>
          <w:color w:val="000000" w:themeColor="text1"/>
          <w:sz w:val="24"/>
          <w:szCs w:val="24"/>
          <w:shd w:val="clear" w:color="auto" w:fill="FFFFFF"/>
        </w:rPr>
        <w:t>γδ</w:t>
      </w:r>
      <w:r w:rsidRPr="00F76E47">
        <w:rPr>
          <w:rFonts w:ascii="Book Antiqua" w:hAnsi="Book Antiqua" w:cs="Arial"/>
          <w:color w:val="000000" w:themeColor="text1"/>
          <w:sz w:val="24"/>
          <w:szCs w:val="24"/>
          <w:shd w:val="clear" w:color="auto" w:fill="FFFFFF"/>
        </w:rPr>
        <w:t xml:space="preserve"> T-cells develop in the thymus where a subpopulation specially T</w:t>
      </w:r>
      <w:r w:rsidR="0077713D" w:rsidRPr="00F76E47">
        <w:rPr>
          <w:rFonts w:ascii="Book Antiqua" w:hAnsi="Book Antiqua"/>
          <w:color w:val="000000" w:themeColor="text1"/>
          <w:sz w:val="24"/>
          <w:szCs w:val="24"/>
          <w:shd w:val="clear" w:color="auto" w:fill="FFFFFF"/>
        </w:rPr>
        <w:t>γδ</w:t>
      </w:r>
      <w:r w:rsidRPr="00F76E47">
        <w:rPr>
          <w:rFonts w:ascii="Book Antiqua" w:hAnsi="Book Antiqua" w:cs="Arial"/>
          <w:color w:val="000000" w:themeColor="text1"/>
          <w:sz w:val="24"/>
          <w:szCs w:val="24"/>
          <w:shd w:val="clear" w:color="auto" w:fill="FFFFFF"/>
        </w:rPr>
        <w:t>17 cells, acquires the effector ability to produce IL-17 rapidly</w:t>
      </w:r>
      <w:r w:rsidR="000129B7" w:rsidRPr="00F76E47">
        <w:rPr>
          <w:rFonts w:ascii="Book Antiqua" w:hAnsi="Book Antiqua" w:cs="Arial"/>
          <w:color w:val="000000" w:themeColor="text1"/>
          <w:sz w:val="24"/>
          <w:szCs w:val="24"/>
          <w:shd w:val="clear" w:color="auto" w:fill="FFFFFF"/>
        </w:rPr>
        <w:fldChar w:fldCharType="begin"/>
      </w:r>
      <w:r w:rsidR="000129B7" w:rsidRPr="00F76E47">
        <w:rPr>
          <w:rFonts w:ascii="Book Antiqua" w:hAnsi="Book Antiqua" w:cs="Arial"/>
          <w:color w:val="000000" w:themeColor="text1"/>
          <w:sz w:val="24"/>
          <w:szCs w:val="24"/>
          <w:shd w:val="clear" w:color="auto" w:fill="FFFFFF"/>
        </w:rPr>
        <w:instrText xml:space="preserve"> ADDIN EN.CITE &lt;EndNote&gt;&lt;Cite&gt;&lt;Author&gt;Sanderson&lt;/Author&gt;&lt;Year&gt;2009&lt;/Year&gt;&lt;RecNum&gt;34&lt;/RecNum&gt;&lt;DisplayText&gt;&lt;style face="superscript"&gt;[9]&lt;/style&gt;&lt;/DisplayText&gt;&lt;record&gt;&lt;rec-number&gt;34&lt;/rec-number&gt;&lt;foreign-keys&gt;&lt;key app="EN" db-id="radtfaaduxd5t6ew0wdx0tvw022wxe0rrafs" timestamp="1535643401"&gt;34&lt;/key&gt;&lt;/foreign-keys&gt;&lt;ref-type name="Journal Article"&gt;17&lt;/ref-type&gt;&lt;contributors&gt;&lt;authors&gt;&lt;author&gt;Sanderson, R. D.&lt;/author&gt;&lt;author&gt;Epstein, J.&lt;/author&gt;&lt;/authors&gt;&lt;/contributors&gt;&lt;auth-address&gt;Department of Pathology, University of Alabama at Birmingham, Birmingham, AL 35294, USA. sanderson@uab.edu&lt;/auth-address&gt;&lt;titles&gt;&lt;title&gt;Myeloma bone disease&lt;/title&gt;&lt;secondary-title&gt;J Bone Miner Res&lt;/secondary-title&gt;&lt;/titles&gt;&lt;periodical&gt;&lt;full-title&gt;J Bone Miner Res&lt;/full-title&gt;&lt;/periodical&gt;&lt;pages&gt;1783-8&lt;/pages&gt;&lt;volume&gt;24&lt;/volume&gt;&lt;number&gt;11&lt;/number&gt;&lt;keywords&gt;&lt;keyword&gt;Animals&lt;/keyword&gt;&lt;keyword&gt;Bone Diseases/*complications/diagnosis/*pathology/therapy&lt;/keyword&gt;&lt;keyword&gt;Cell Differentiation&lt;/keyword&gt;&lt;keyword&gt;Humans&lt;/keyword&gt;&lt;keyword&gt;Multiple Myeloma/*complications/diagnosis/*pathology/therapy&lt;/keyword&gt;&lt;keyword&gt;Osteoclasts/pathology&lt;/keyword&gt;&lt;keyword&gt;Osteogenesis&lt;/keyword&gt;&lt;/keywords&gt;&lt;dates&gt;&lt;year&gt;2009&lt;/year&gt;&lt;pub-dates&gt;&lt;date&gt;Nov&lt;/date&gt;&lt;/pub-dates&gt;&lt;/dates&gt;&lt;isbn&gt;1523-4681 (Electronic)&amp;#xD;0884-0431 (Linking)&lt;/isbn&gt;&lt;accession-num&gt;19839769&lt;/accession-num&gt;&lt;urls&gt;&lt;related-urls&gt;&lt;url&gt;https://www.ncbi.nlm.nih.gov/pubmed/19839769&lt;/url&gt;&lt;/related-urls&gt;&lt;/urls&gt;&lt;custom2&gt;PMC3276340&lt;/custom2&gt;&lt;electronic-resource-num&gt;10.1359/jbmr.090901&lt;/electronic-resource-num&gt;&lt;/record&gt;&lt;/Cite&gt;&lt;/EndNote&gt;</w:instrText>
      </w:r>
      <w:r w:rsidR="000129B7" w:rsidRPr="00F76E47">
        <w:rPr>
          <w:rFonts w:ascii="Book Antiqua" w:hAnsi="Book Antiqua" w:cs="Arial"/>
          <w:color w:val="000000" w:themeColor="text1"/>
          <w:sz w:val="24"/>
          <w:szCs w:val="24"/>
          <w:shd w:val="clear" w:color="auto" w:fill="FFFFFF"/>
        </w:rPr>
        <w:fldChar w:fldCharType="separate"/>
      </w:r>
      <w:r w:rsidR="000129B7" w:rsidRPr="00F76E47">
        <w:rPr>
          <w:rFonts w:ascii="Book Antiqua" w:hAnsi="Book Antiqua" w:cs="Arial"/>
          <w:noProof/>
          <w:color w:val="000000" w:themeColor="text1"/>
          <w:sz w:val="24"/>
          <w:szCs w:val="24"/>
          <w:shd w:val="clear" w:color="auto" w:fill="FFFFFF"/>
          <w:vertAlign w:val="superscript"/>
        </w:rPr>
        <w:t>[9]</w:t>
      </w:r>
      <w:r w:rsidR="000129B7" w:rsidRPr="00F76E47">
        <w:rPr>
          <w:rFonts w:ascii="Book Antiqua" w:hAnsi="Book Antiqua" w:cs="Arial"/>
          <w:color w:val="000000" w:themeColor="text1"/>
          <w:sz w:val="24"/>
          <w:szCs w:val="24"/>
          <w:shd w:val="clear" w:color="auto" w:fill="FFFFFF"/>
        </w:rPr>
        <w:fldChar w:fldCharType="end"/>
      </w:r>
      <w:r w:rsidRPr="00F76E47">
        <w:rPr>
          <w:rFonts w:ascii="Book Antiqua" w:hAnsi="Book Antiqua" w:cs="Arial"/>
          <w:noProof/>
          <w:color w:val="000000" w:themeColor="text1"/>
          <w:sz w:val="24"/>
          <w:szCs w:val="24"/>
          <w:lang w:val="en"/>
        </w:rPr>
        <w:t>.</w:t>
      </w:r>
      <w:r w:rsidRPr="00F76E47">
        <w:rPr>
          <w:rFonts w:ascii="Book Antiqua" w:hAnsi="Book Antiqua" w:cs="Arial"/>
          <w:color w:val="000000" w:themeColor="text1"/>
          <w:sz w:val="24"/>
          <w:szCs w:val="24"/>
          <w:shd w:val="clear" w:color="auto" w:fill="FFFFFF"/>
        </w:rPr>
        <w:t xml:space="preserve"> T</w:t>
      </w:r>
      <w:r w:rsidR="0077713D" w:rsidRPr="00F76E47">
        <w:rPr>
          <w:rFonts w:ascii="Book Antiqua" w:hAnsi="Book Antiqua" w:cs="Arial"/>
          <w:color w:val="000000" w:themeColor="text1"/>
          <w:sz w:val="24"/>
          <w:szCs w:val="24"/>
          <w:shd w:val="clear" w:color="auto" w:fill="FFFFFF"/>
        </w:rPr>
        <w:t>γδ</w:t>
      </w:r>
      <w:r w:rsidRPr="00F76E47">
        <w:rPr>
          <w:rFonts w:ascii="Book Antiqua" w:hAnsi="Book Antiqua" w:cs="Arial"/>
          <w:color w:val="000000" w:themeColor="text1"/>
          <w:sz w:val="24"/>
          <w:szCs w:val="24"/>
          <w:shd w:val="clear" w:color="auto" w:fill="FFFFFF"/>
        </w:rPr>
        <w:t>17 cells predominantly localize in peripheral lymph nodes and skin of the mice</w:t>
      </w:r>
      <w:r w:rsidR="000129B7" w:rsidRPr="00F76E47">
        <w:rPr>
          <w:rFonts w:ascii="Book Antiqua" w:hAnsi="Book Antiqua" w:cs="Arial"/>
          <w:color w:val="000000" w:themeColor="text1"/>
          <w:sz w:val="24"/>
          <w:szCs w:val="24"/>
          <w:shd w:val="clear" w:color="auto" w:fill="FFFFFF"/>
        </w:rPr>
        <w:fldChar w:fldCharType="begin"/>
      </w:r>
      <w:r w:rsidR="00E15A3B" w:rsidRPr="00F76E47">
        <w:rPr>
          <w:rFonts w:ascii="Book Antiqua" w:hAnsi="Book Antiqua" w:cs="Arial"/>
          <w:color w:val="000000" w:themeColor="text1"/>
          <w:sz w:val="24"/>
          <w:szCs w:val="24"/>
          <w:shd w:val="clear" w:color="auto" w:fill="FFFFFF"/>
        </w:rPr>
        <w:instrText xml:space="preserve"> ADDIN EN.CITE &lt;EndNote&gt;&lt;Cite&gt;&lt;Author&gt;Jaiswal&lt;/Author&gt;&lt;Year&gt;2018&lt;/Year&gt;&lt;RecNum&gt;47&lt;/RecNum&gt;&lt;DisplayText&gt;&lt;style face="superscript"&gt;[23]&lt;/style&gt;&lt;/DisplayText&gt;&lt;record&gt;&lt;rec-number&gt;47&lt;/rec-number&gt;&lt;foreign-keys&gt;&lt;key app="EN" db-id="radtfaaduxd5t6ew0wdx0tvw022wxe0rrafs" timestamp="1535644571"&gt;47&lt;/key&gt;&lt;/foreign-keys&gt;&lt;ref-type name="Journal Article"&gt;17&lt;/ref-type&gt;&lt;contributors&gt;&lt;authors&gt;&lt;author&gt;Jaiswal, A. K.&lt;/author&gt;&lt;author&gt;Sadasivam, M.&lt;/author&gt;&lt;author&gt;Archer, N. K.&lt;/author&gt;&lt;author&gt;Miller, R. J.&lt;/author&gt;&lt;author&gt;Dillen, C. A.&lt;/author&gt;&lt;author&gt;Ravipati, A.&lt;/author&gt;&lt;author&gt;Park, P. W.&lt;/author&gt;&lt;author&gt;Chakravarti, S.&lt;/author&gt;&lt;author&gt;Miller, L. S.&lt;/author&gt;&lt;author&gt;Hamad, A. R. A.&lt;/author&gt;&lt;/authors&gt;&lt;/contributors&gt;&lt;auth-address&gt;Department of Pathology, Johns Hopkins University School of Medicine, Baltimore, MD 21205.&amp;#xD;Department of Dermatology, Johns Hopkins University School of Medicine, Baltimore, MD 21205.&amp;#xD;Department of Medicine, Boston Children&amp;apos;s Hospital, Harvard Medical School, Boston, MA 02115; and.&amp;#xD;Department of Medicine, Johns Hopkins University School of Medicine, Baltimore, MD 21205.&amp;#xD;Department of Pathology, Johns Hopkins University School of Medicine, Baltimore, MD 21205; ahamad@jhmi.edu.&lt;/auth-address&gt;&lt;titles&gt;&lt;title&gt;Syndecan-1 Regulates Psoriasiform Dermatitis by Controlling Homeostasis of IL-17-Producing gammadelta T Cells&lt;/title&gt;&lt;secondary-title&gt;J Immunol&lt;/secondary-title&gt;&lt;/titles&gt;&lt;periodical&gt;&lt;full-title&gt;J Immunol&lt;/full-title&gt;&lt;/periodical&gt;&lt;dates&gt;&lt;year&gt;2018&lt;/year&gt;&lt;pub-dates&gt;&lt;date&gt;Jul 25&lt;/date&gt;&lt;/pub-dates&gt;&lt;/dates&gt;&lt;isbn&gt;1550-6606 (Electronic)&amp;#xD;0022-1767 (Linking)&lt;/isbn&gt;&lt;accession-num&gt;30045969&lt;/accession-num&gt;&lt;urls&gt;&lt;related-urls&gt;&lt;url&gt;https://www.ncbi.nlm.nih.gov/pubmed/30045969&lt;/url&gt;&lt;/related-urls&gt;&lt;/urls&gt;&lt;electronic-resource-num&gt;10.4049/jimmunol.1800104&lt;/electronic-resource-num&gt;&lt;/record&gt;&lt;/Cite&gt;&lt;/EndNote&gt;</w:instrText>
      </w:r>
      <w:r w:rsidR="000129B7"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[23]</w:t>
      </w:r>
      <w:r w:rsidR="000129B7" w:rsidRPr="00F76E47">
        <w:rPr>
          <w:rFonts w:ascii="Book Antiqua" w:hAnsi="Book Antiqua" w:cs="Arial"/>
          <w:color w:val="000000" w:themeColor="text1"/>
          <w:sz w:val="24"/>
          <w:szCs w:val="24"/>
          <w:shd w:val="clear" w:color="auto" w:fill="FFFFFF"/>
        </w:rPr>
        <w:fldChar w:fldCharType="end"/>
      </w:r>
      <w:r w:rsidR="00447DE2" w:rsidRPr="00F76E47">
        <w:rPr>
          <w:rFonts w:ascii="Book Antiqua" w:hAnsi="Book Antiqua" w:cs="Arial"/>
          <w:color w:val="000000" w:themeColor="text1"/>
          <w:sz w:val="24"/>
          <w:szCs w:val="24"/>
          <w:shd w:val="clear" w:color="auto" w:fill="FFFFFF"/>
        </w:rPr>
        <w:t>.</w:t>
      </w:r>
    </w:p>
    <w:p w14:paraId="1F337D0C" w14:textId="77777777" w:rsidR="006D6AAF" w:rsidRPr="00F76E47" w:rsidRDefault="006D6AAF" w:rsidP="00F76E47">
      <w:pPr>
        <w:autoSpaceDE w:val="0"/>
        <w:autoSpaceDN w:val="0"/>
        <w:adjustRightInd w:val="0"/>
        <w:snapToGrid w:val="0"/>
        <w:spacing w:after="0" w:line="360" w:lineRule="auto"/>
        <w:jc w:val="both"/>
        <w:outlineLvl w:val="0"/>
        <w:rPr>
          <w:rFonts w:ascii="Book Antiqua" w:hAnsi="Book Antiqua" w:cs="Arial"/>
          <w:b/>
          <w:i/>
          <w:color w:val="000000" w:themeColor="text1"/>
          <w:sz w:val="24"/>
          <w:szCs w:val="24"/>
          <w:shd w:val="clear" w:color="auto" w:fill="FFFFFF"/>
        </w:rPr>
      </w:pPr>
    </w:p>
    <w:p w14:paraId="69436DDE" w14:textId="606DB875" w:rsidR="00253FE6" w:rsidRPr="00F76E47" w:rsidRDefault="006D6AAF" w:rsidP="00F76E47">
      <w:pPr>
        <w:autoSpaceDE w:val="0"/>
        <w:autoSpaceDN w:val="0"/>
        <w:adjustRightInd w:val="0"/>
        <w:snapToGrid w:val="0"/>
        <w:spacing w:after="0" w:line="360" w:lineRule="auto"/>
        <w:jc w:val="both"/>
        <w:outlineLvl w:val="0"/>
        <w:rPr>
          <w:rFonts w:ascii="Book Antiqua" w:hAnsi="Book Antiqua" w:cs="Arial"/>
          <w:b/>
          <w:color w:val="000000" w:themeColor="text1"/>
          <w:sz w:val="24"/>
          <w:szCs w:val="24"/>
          <w:shd w:val="clear" w:color="auto" w:fill="FFFFFF"/>
        </w:rPr>
      </w:pPr>
      <w:r w:rsidRPr="00F76E47">
        <w:rPr>
          <w:rFonts w:ascii="Book Antiqua" w:hAnsi="Book Antiqua" w:cs="Arial"/>
          <w:b/>
          <w:color w:val="000000" w:themeColor="text1"/>
          <w:sz w:val="24"/>
          <w:szCs w:val="24"/>
          <w:shd w:val="clear" w:color="auto" w:fill="FFFFFF"/>
        </w:rPr>
        <w:t xml:space="preserve">SDC1 DEFICIENCY LEADS TO EXPANSION OF NKT17 CELLS </w:t>
      </w:r>
    </w:p>
    <w:p w14:paraId="5ADABFCE" w14:textId="44A1A116" w:rsidR="00253FE6" w:rsidRPr="00F76E47" w:rsidRDefault="00253FE6" w:rsidP="00F76E47">
      <w:pPr>
        <w:autoSpaceDE w:val="0"/>
        <w:autoSpaceDN w:val="0"/>
        <w:adjustRightInd w:val="0"/>
        <w:snapToGrid w:val="0"/>
        <w:spacing w:after="0" w:line="360" w:lineRule="auto"/>
        <w:jc w:val="both"/>
        <w:rPr>
          <w:rFonts w:ascii="Book Antiqua" w:hAnsi="Book Antiqua" w:cs="Arial"/>
          <w:color w:val="000000" w:themeColor="text1"/>
          <w:sz w:val="24"/>
          <w:szCs w:val="24"/>
          <w:shd w:val="clear" w:color="auto" w:fill="FFFFFF"/>
        </w:rPr>
      </w:pPr>
      <w:r w:rsidRPr="00F76E47">
        <w:rPr>
          <w:rFonts w:ascii="Book Antiqua" w:hAnsi="Book Antiqua" w:cs="Arial"/>
          <w:color w:val="000000" w:themeColor="text1"/>
          <w:sz w:val="24"/>
          <w:szCs w:val="24"/>
          <w:shd w:val="clear" w:color="auto" w:fill="FFFFFF"/>
        </w:rPr>
        <w:t>We and others</w:t>
      </w:r>
      <w:r w:rsidR="00C0194F" w:rsidRPr="00F76E47">
        <w:rPr>
          <w:rFonts w:ascii="Book Antiqua" w:hAnsi="Book Antiqua" w:cs="Arial"/>
          <w:color w:val="000000" w:themeColor="text1"/>
          <w:sz w:val="24"/>
          <w:szCs w:val="24"/>
          <w:shd w:val="clear" w:color="auto" w:fill="FFFFFF"/>
        </w:rPr>
        <w:fldChar w:fldCharType="begin">
          <w:fldData xml:space="preserve">PEVuZE5vdGU+PENpdGU+PEF1dGhvcj5MZWU8L0F1dGhvcj48WWVhcj4yMDE2PC9ZZWFyPjxSZWNO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PEVuZE5vdGU+PENpdGU+PEF1dGhvcj5MZWU8L0F1dGhvcj48WWVhcj4yMDE2PC9ZZWFyPjxSZWNO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C0194F" w:rsidRPr="00F76E47">
        <w:rPr>
          <w:rFonts w:ascii="Book Antiqua" w:hAnsi="Book Antiqua" w:cs="Arial"/>
          <w:color w:val="000000" w:themeColor="text1"/>
          <w:sz w:val="24"/>
          <w:szCs w:val="24"/>
          <w:shd w:val="clear" w:color="auto" w:fill="FFFFFF"/>
        </w:rPr>
      </w:r>
      <w:r w:rsidR="00C0194F" w:rsidRPr="00F76E47">
        <w:rPr>
          <w:rFonts w:ascii="Book Antiqua" w:hAnsi="Book Antiqua" w:cs="Arial"/>
          <w:color w:val="000000" w:themeColor="text1"/>
          <w:sz w:val="24"/>
          <w:szCs w:val="24"/>
          <w:shd w:val="clear" w:color="auto" w:fill="FFFFFF"/>
        </w:rPr>
        <w:fldChar w:fldCharType="separate"/>
      </w:r>
      <w:r w:rsidR="006D6AAF" w:rsidRPr="00F76E47">
        <w:rPr>
          <w:rFonts w:ascii="Book Antiqua" w:hAnsi="Book Antiqua" w:cs="Arial"/>
          <w:noProof/>
          <w:color w:val="000000" w:themeColor="text1"/>
          <w:sz w:val="24"/>
          <w:szCs w:val="24"/>
          <w:shd w:val="clear" w:color="auto" w:fill="FFFFFF"/>
          <w:vertAlign w:val="superscript"/>
        </w:rPr>
        <w:t>[24,</w:t>
      </w:r>
      <w:r w:rsidR="00E15A3B" w:rsidRPr="00F76E47">
        <w:rPr>
          <w:rFonts w:ascii="Book Antiqua" w:hAnsi="Book Antiqua" w:cs="Arial"/>
          <w:noProof/>
          <w:color w:val="000000" w:themeColor="text1"/>
          <w:sz w:val="24"/>
          <w:szCs w:val="24"/>
          <w:shd w:val="clear" w:color="auto" w:fill="FFFFFF"/>
          <w:vertAlign w:val="superscript"/>
        </w:rPr>
        <w:t>25]</w:t>
      </w:r>
      <w:r w:rsidR="00C0194F" w:rsidRPr="00F76E47">
        <w:rPr>
          <w:rFonts w:ascii="Book Antiqua" w:hAnsi="Book Antiqua" w:cs="Arial"/>
          <w:color w:val="000000" w:themeColor="text1"/>
          <w:sz w:val="24"/>
          <w:szCs w:val="24"/>
          <w:shd w:val="clear" w:color="auto" w:fill="FFFFFF"/>
        </w:rPr>
        <w:fldChar w:fldCharType="end"/>
      </w:r>
      <w:r w:rsidRPr="00F76E47">
        <w:rPr>
          <w:rFonts w:ascii="Book Antiqua" w:hAnsi="Book Antiqua" w:cs="Arial"/>
          <w:color w:val="000000" w:themeColor="text1"/>
          <w:sz w:val="24"/>
          <w:szCs w:val="24"/>
          <w:shd w:val="clear" w:color="auto" w:fill="FFFFFF"/>
        </w:rPr>
        <w:t xml:space="preserve"> have identified sdc1 as a phenotypic marker of NKT17 cells. Apart</w:t>
      </w:r>
      <w:r w:rsidR="00C0194F" w:rsidRPr="00F76E47">
        <w:rPr>
          <w:rFonts w:ascii="Book Antiqua" w:hAnsi="Book Antiqua" w:cs="Arial"/>
          <w:color w:val="000000" w:themeColor="text1"/>
          <w:sz w:val="24"/>
          <w:szCs w:val="24"/>
          <w:shd w:val="clear" w:color="auto" w:fill="FFFFFF"/>
        </w:rPr>
        <w:t xml:space="preserve"> from </w:t>
      </w:r>
      <w:r w:rsidRPr="00F76E47">
        <w:rPr>
          <w:rFonts w:ascii="Book Antiqua" w:hAnsi="Book Antiqua" w:cs="Arial"/>
          <w:color w:val="000000" w:themeColor="text1"/>
          <w:sz w:val="24"/>
          <w:szCs w:val="24"/>
          <w:shd w:val="clear" w:color="auto" w:fill="FFFFFF"/>
        </w:rPr>
        <w:t xml:space="preserve">being specific marker for NKT17 cell, sdc1 </w:t>
      </w:r>
      <w:r w:rsidR="000D0CF0" w:rsidRPr="00F76E47">
        <w:rPr>
          <w:rFonts w:ascii="Book Antiqua" w:hAnsi="Book Antiqua" w:cs="Arial"/>
          <w:color w:val="000000" w:themeColor="text1"/>
          <w:sz w:val="24"/>
          <w:szCs w:val="24"/>
          <w:shd w:val="clear" w:color="auto" w:fill="FFFFFF"/>
        </w:rPr>
        <w:t>is a regulator of NKT17 subset</w:t>
      </w:r>
      <w:r w:rsidRPr="00F76E47">
        <w:rPr>
          <w:rFonts w:ascii="Book Antiqua" w:hAnsi="Book Antiqua" w:cs="Arial"/>
          <w:color w:val="000000" w:themeColor="text1"/>
          <w:sz w:val="24"/>
          <w:szCs w:val="24"/>
          <w:shd w:val="clear" w:color="auto" w:fill="FFFFFF"/>
        </w:rPr>
        <w:t xml:space="preserve">. Deletion of sdc1 significantly increases the frequency of NKT17 at the expense of NKT1 cells, which was </w:t>
      </w:r>
      <w:r w:rsidR="000D0CF0" w:rsidRPr="00F76E47">
        <w:rPr>
          <w:rFonts w:ascii="Book Antiqua" w:hAnsi="Book Antiqua" w:cs="Arial"/>
          <w:color w:val="000000" w:themeColor="text1"/>
          <w:sz w:val="24"/>
          <w:szCs w:val="24"/>
          <w:shd w:val="clear" w:color="auto" w:fill="FFFFFF"/>
        </w:rPr>
        <w:t xml:space="preserve">reflected </w:t>
      </w:r>
      <w:r w:rsidRPr="00F76E47">
        <w:rPr>
          <w:rFonts w:ascii="Book Antiqua" w:hAnsi="Book Antiqua" w:cs="Arial"/>
          <w:color w:val="000000" w:themeColor="text1"/>
          <w:sz w:val="24"/>
          <w:szCs w:val="24"/>
          <w:shd w:val="clear" w:color="auto" w:fill="FFFFFF"/>
        </w:rPr>
        <w:t>in systemic increase</w:t>
      </w:r>
      <w:r w:rsidR="000D0CF0" w:rsidRPr="00F76E47">
        <w:rPr>
          <w:rFonts w:ascii="Book Antiqua" w:hAnsi="Book Antiqua" w:cs="Arial"/>
          <w:color w:val="000000" w:themeColor="text1"/>
          <w:sz w:val="24"/>
          <w:szCs w:val="24"/>
          <w:shd w:val="clear" w:color="auto" w:fill="FFFFFF"/>
        </w:rPr>
        <w:t xml:space="preserve"> in production</w:t>
      </w:r>
      <w:r w:rsidRPr="00F76E47">
        <w:rPr>
          <w:rFonts w:ascii="Book Antiqua" w:hAnsi="Book Antiqua" w:cs="Arial"/>
          <w:color w:val="000000" w:themeColor="text1"/>
          <w:sz w:val="24"/>
          <w:szCs w:val="24"/>
          <w:shd w:val="clear" w:color="auto" w:fill="FFFFFF"/>
        </w:rPr>
        <w:t xml:space="preserve"> of IL-17 in sdc1</w:t>
      </w:r>
      <w:r w:rsidR="00BD4B11" w:rsidRPr="00F76E47">
        <w:rPr>
          <w:rFonts w:ascii="Book Antiqua" w:hAnsi="Book Antiqua" w:cs="Arial"/>
          <w:color w:val="000000" w:themeColor="text1"/>
          <w:sz w:val="24"/>
          <w:szCs w:val="24"/>
          <w:shd w:val="clear" w:color="auto" w:fill="FFFFFF"/>
        </w:rPr>
        <w:t>-knockout (</w:t>
      </w:r>
      <w:r w:rsidRPr="00F76E47">
        <w:rPr>
          <w:rFonts w:ascii="Book Antiqua" w:hAnsi="Book Antiqua" w:cs="Arial"/>
          <w:color w:val="000000" w:themeColor="text1"/>
          <w:sz w:val="24"/>
          <w:szCs w:val="24"/>
          <w:shd w:val="clear" w:color="auto" w:fill="FFFFFF"/>
        </w:rPr>
        <w:t>KO</w:t>
      </w:r>
      <w:r w:rsidR="00BD4B11" w:rsidRPr="00F76E47">
        <w:rPr>
          <w:rFonts w:ascii="Book Antiqua" w:hAnsi="Book Antiqua" w:cs="Arial"/>
          <w:color w:val="000000" w:themeColor="text1"/>
          <w:sz w:val="24"/>
          <w:szCs w:val="24"/>
          <w:shd w:val="clear" w:color="auto" w:fill="FFFFFF"/>
        </w:rPr>
        <w:t>)</w:t>
      </w:r>
      <w:r w:rsidRPr="00F76E47">
        <w:rPr>
          <w:rFonts w:ascii="Book Antiqua" w:hAnsi="Book Antiqua" w:cs="Arial"/>
          <w:color w:val="000000" w:themeColor="text1"/>
          <w:sz w:val="24"/>
          <w:szCs w:val="24"/>
          <w:shd w:val="clear" w:color="auto" w:fill="FFFFFF"/>
        </w:rPr>
        <w:t xml:space="preserve"> mice as compared to WT mice upon α-</w:t>
      </w:r>
      <w:proofErr w:type="spellStart"/>
      <w:r w:rsidRPr="00F76E47">
        <w:rPr>
          <w:rFonts w:ascii="Book Antiqua" w:hAnsi="Book Antiqua" w:cs="Arial"/>
          <w:color w:val="000000" w:themeColor="text1"/>
          <w:sz w:val="24"/>
          <w:szCs w:val="24"/>
          <w:shd w:val="clear" w:color="auto" w:fill="FFFFFF"/>
        </w:rPr>
        <w:t>Galcer</w:t>
      </w:r>
      <w:proofErr w:type="spellEnd"/>
      <w:r w:rsidRPr="00F76E47">
        <w:rPr>
          <w:rFonts w:ascii="Book Antiqua" w:hAnsi="Book Antiqua" w:cs="Arial"/>
          <w:color w:val="000000" w:themeColor="text1"/>
          <w:sz w:val="24"/>
          <w:szCs w:val="24"/>
          <w:shd w:val="clear" w:color="auto" w:fill="FFFFFF"/>
        </w:rPr>
        <w:t xml:space="preserve"> stimulation</w:t>
      </w:r>
      <w:r w:rsidR="00C0194F" w:rsidRPr="00F76E47">
        <w:rPr>
          <w:rFonts w:ascii="Book Antiqua" w:hAnsi="Book Antiqua" w:cs="Arial"/>
          <w:color w:val="000000" w:themeColor="text1"/>
          <w:sz w:val="24"/>
          <w:szCs w:val="24"/>
          <w:shd w:val="clear" w:color="auto" w:fill="FFFFFF"/>
        </w:rPr>
        <w:fldChar w:fldCharType="begin">
          <w:fldData xml:space="preserve">PEVuZE5vdGU+PENpdGU+PEF1dGhvcj5EYWk8L0F1dGhvcj48WWVhcj4yMDE1PC9ZZWFyPjxSZWNO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PEVuZE5vdGU+PENpdGU+PEF1dGhvcj5EYWk8L0F1dGhvcj48WWVhcj4yMDE1PC9ZZWFyPjxSZWNO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C0194F" w:rsidRPr="00F76E47">
        <w:rPr>
          <w:rFonts w:ascii="Book Antiqua" w:hAnsi="Book Antiqua" w:cs="Arial"/>
          <w:color w:val="000000" w:themeColor="text1"/>
          <w:sz w:val="24"/>
          <w:szCs w:val="24"/>
          <w:shd w:val="clear" w:color="auto" w:fill="FFFFFF"/>
        </w:rPr>
      </w:r>
      <w:r w:rsidR="00C0194F"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[26]</w:t>
      </w:r>
      <w:r w:rsidR="00C0194F" w:rsidRPr="00F76E47">
        <w:rPr>
          <w:rFonts w:ascii="Book Antiqua" w:hAnsi="Book Antiqua" w:cs="Arial"/>
          <w:color w:val="000000" w:themeColor="text1"/>
          <w:sz w:val="24"/>
          <w:szCs w:val="24"/>
          <w:shd w:val="clear" w:color="auto" w:fill="FFFFFF"/>
        </w:rPr>
        <w:fldChar w:fldCharType="end"/>
      </w:r>
      <w:r w:rsidR="000D0CF0" w:rsidRPr="00F76E47">
        <w:rPr>
          <w:rFonts w:ascii="Book Antiqua" w:hAnsi="Book Antiqua" w:cs="Arial"/>
          <w:color w:val="000000" w:themeColor="text1"/>
          <w:sz w:val="24"/>
          <w:szCs w:val="24"/>
          <w:shd w:val="clear" w:color="auto" w:fill="FFFFFF"/>
        </w:rPr>
        <w:t>. These results uncover a critical</w:t>
      </w:r>
      <w:r w:rsidRPr="00F76E47">
        <w:rPr>
          <w:rFonts w:ascii="Book Antiqua" w:hAnsi="Book Antiqua" w:cs="Arial"/>
          <w:color w:val="000000" w:themeColor="text1"/>
          <w:sz w:val="24"/>
          <w:szCs w:val="24"/>
          <w:shd w:val="clear" w:color="auto" w:fill="FFFFFF"/>
        </w:rPr>
        <w:t xml:space="preserve"> role </w:t>
      </w:r>
      <w:r w:rsidR="000D0CF0" w:rsidRPr="00F76E47">
        <w:rPr>
          <w:rFonts w:ascii="Book Antiqua" w:hAnsi="Book Antiqua" w:cs="Arial"/>
          <w:color w:val="000000" w:themeColor="text1"/>
          <w:sz w:val="24"/>
          <w:szCs w:val="24"/>
          <w:shd w:val="clear" w:color="auto" w:fill="FFFFFF"/>
        </w:rPr>
        <w:t xml:space="preserve">for </w:t>
      </w:r>
      <w:r w:rsidRPr="00F76E47">
        <w:rPr>
          <w:rFonts w:ascii="Book Antiqua" w:hAnsi="Book Antiqua" w:cs="Arial"/>
          <w:color w:val="000000" w:themeColor="text1"/>
          <w:sz w:val="24"/>
          <w:szCs w:val="24"/>
          <w:shd w:val="clear" w:color="auto" w:fill="FFFFFF"/>
        </w:rPr>
        <w:t xml:space="preserve">sdc1 expression </w:t>
      </w:r>
      <w:r w:rsidR="000D0CF0" w:rsidRPr="00F76E47">
        <w:rPr>
          <w:rFonts w:ascii="Book Antiqua" w:hAnsi="Book Antiqua" w:cs="Arial"/>
          <w:color w:val="000000" w:themeColor="text1"/>
          <w:sz w:val="24"/>
          <w:szCs w:val="24"/>
          <w:shd w:val="clear" w:color="auto" w:fill="FFFFFF"/>
        </w:rPr>
        <w:t xml:space="preserve">in regulating homeostasis of </w:t>
      </w:r>
      <w:r w:rsidRPr="00F76E47">
        <w:rPr>
          <w:rFonts w:ascii="Book Antiqua" w:hAnsi="Book Antiqua" w:cs="Arial"/>
          <w:color w:val="000000" w:themeColor="text1"/>
          <w:sz w:val="24"/>
          <w:szCs w:val="24"/>
          <w:shd w:val="clear" w:color="auto" w:fill="FFFFFF"/>
        </w:rPr>
        <w:t xml:space="preserve">NKT17 and </w:t>
      </w:r>
      <w:r w:rsidR="000D0CF0" w:rsidRPr="00F76E47">
        <w:rPr>
          <w:rFonts w:ascii="Book Antiqua" w:hAnsi="Book Antiqua" w:cs="Arial"/>
          <w:color w:val="000000" w:themeColor="text1"/>
          <w:sz w:val="24"/>
          <w:szCs w:val="24"/>
          <w:shd w:val="clear" w:color="auto" w:fill="FFFFFF"/>
        </w:rPr>
        <w:t>consequently production of IL-17</w:t>
      </w:r>
      <w:r w:rsidRPr="00F76E47">
        <w:rPr>
          <w:rFonts w:ascii="Book Antiqua" w:hAnsi="Book Antiqua" w:cs="Arial"/>
          <w:color w:val="000000" w:themeColor="text1"/>
          <w:sz w:val="24"/>
          <w:szCs w:val="24"/>
          <w:shd w:val="clear" w:color="auto" w:fill="FFFFFF"/>
        </w:rPr>
        <w:t>.</w:t>
      </w:r>
    </w:p>
    <w:p w14:paraId="14FD19BB" w14:textId="4F489D73" w:rsidR="003C0272" w:rsidRPr="00F76E47" w:rsidRDefault="0052049E" w:rsidP="00F76E47">
      <w:pPr>
        <w:autoSpaceDE w:val="0"/>
        <w:autoSpaceDN w:val="0"/>
        <w:adjustRightInd w:val="0"/>
        <w:snapToGrid w:val="0"/>
        <w:spacing w:after="0" w:line="360" w:lineRule="aut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 </w:t>
      </w:r>
      <w:r>
        <w:rPr>
          <w:rFonts w:ascii="Book Antiqua" w:eastAsiaTheme="minorEastAsia" w:hAnsi="Book Antiqua" w:cs="Arial" w:hint="eastAsia"/>
          <w:color w:val="000000" w:themeColor="text1"/>
          <w:sz w:val="24"/>
          <w:szCs w:val="24"/>
          <w:lang w:eastAsia="zh-CN"/>
        </w:rPr>
        <w:t xml:space="preserve">   </w:t>
      </w:r>
      <w:r w:rsidR="00C75BB3" w:rsidRPr="00F76E47">
        <w:rPr>
          <w:rFonts w:ascii="Book Antiqua" w:hAnsi="Book Antiqua" w:cs="Arial"/>
          <w:color w:val="000000" w:themeColor="text1"/>
          <w:sz w:val="24"/>
          <w:szCs w:val="24"/>
        </w:rPr>
        <w:t xml:space="preserve">An </w:t>
      </w:r>
      <w:r w:rsidR="000F585F" w:rsidRPr="00F76E47">
        <w:rPr>
          <w:rFonts w:ascii="Book Antiqua" w:hAnsi="Book Antiqua" w:cs="Arial"/>
          <w:color w:val="000000" w:themeColor="text1"/>
          <w:sz w:val="24"/>
          <w:szCs w:val="24"/>
        </w:rPr>
        <w:t>intriguing</w:t>
      </w:r>
      <w:r w:rsidR="000F585F" w:rsidRPr="00F76E47">
        <w:rPr>
          <w:rFonts w:ascii="Book Antiqua" w:hAnsi="Book Antiqua" w:cs="Arial"/>
          <w:bCs/>
          <w:color w:val="000000" w:themeColor="text1"/>
          <w:sz w:val="24"/>
          <w:szCs w:val="24"/>
          <w:shd w:val="clear" w:color="auto" w:fill="FFFFFF"/>
        </w:rPr>
        <w:t xml:space="preserve"> aspect of</w:t>
      </w:r>
      <w:r w:rsidR="003C0272" w:rsidRPr="00F76E47">
        <w:rPr>
          <w:rFonts w:ascii="Book Antiqua" w:hAnsi="Book Antiqua" w:cs="Arial"/>
          <w:b/>
          <w:bCs/>
          <w:color w:val="000000" w:themeColor="text1"/>
          <w:sz w:val="24"/>
          <w:szCs w:val="24"/>
          <w:shd w:val="clear" w:color="auto" w:fill="FFFFFF"/>
        </w:rPr>
        <w:t xml:space="preserve"> </w:t>
      </w:r>
      <w:r w:rsidR="003C0272" w:rsidRPr="00F76E47">
        <w:rPr>
          <w:rFonts w:ascii="Book Antiqua" w:hAnsi="Book Antiqua" w:cs="Arial"/>
          <w:color w:val="000000" w:themeColor="text1"/>
          <w:sz w:val="24"/>
          <w:szCs w:val="24"/>
        </w:rPr>
        <w:t>NKT cells is their selective residence in metabolic organs with NKT1 residing mainly in liver and NKT17 cells in VAT</w:t>
      </w:r>
      <w:r w:rsidR="00962EFD" w:rsidRPr="00F76E47">
        <w:rPr>
          <w:rFonts w:ascii="Book Antiqua" w:hAnsi="Book Antiqua" w:cs="Arial"/>
          <w:color w:val="000000" w:themeColor="text1"/>
          <w:sz w:val="24"/>
          <w:szCs w:val="24"/>
        </w:rPr>
        <w:t xml:space="preserve"> </w:t>
      </w:r>
      <w:r w:rsidR="00021E73" w:rsidRPr="00F76E47">
        <w:rPr>
          <w:rFonts w:ascii="Book Antiqua" w:hAnsi="Book Antiqua" w:cs="Arial"/>
          <w:color w:val="000000" w:themeColor="text1"/>
          <w:sz w:val="24"/>
          <w:szCs w:val="24"/>
        </w:rPr>
        <w:fldChar w:fldCharType="begin">
          <w:fldData xml:space="preserve">PEVuZE5vdGU+PENpdGU+PEF1dGhvcj5EYWk8L0F1dGhvcj48WWVhcj4yMDE1PC9ZZWFyPjxSZWNO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PEVuZE5vdGU+PENpdGU+PEF1dGhvcj5EYWk8L0F1dGhvcj48WWVhcj4yMDE1PC9ZZWFyPjxSZWNO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00021E73" w:rsidRPr="00F76E47">
        <w:rPr>
          <w:rFonts w:ascii="Book Antiqua" w:hAnsi="Book Antiqua" w:cs="Arial"/>
          <w:color w:val="000000" w:themeColor="text1"/>
          <w:sz w:val="24"/>
          <w:szCs w:val="24"/>
        </w:rPr>
      </w:r>
      <w:r w:rsidR="00021E73" w:rsidRPr="00F76E47">
        <w:rPr>
          <w:rFonts w:ascii="Book Antiqua" w:hAnsi="Book Antiqua" w:cs="Arial"/>
          <w:color w:val="000000" w:themeColor="text1"/>
          <w:sz w:val="24"/>
          <w:szCs w:val="24"/>
        </w:rPr>
        <w:fldChar w:fldCharType="separate"/>
      </w:r>
      <w:r w:rsidR="006D6AAF" w:rsidRPr="00F76E47">
        <w:rPr>
          <w:rFonts w:ascii="Book Antiqua" w:hAnsi="Book Antiqua" w:cs="Arial"/>
          <w:noProof/>
          <w:color w:val="000000" w:themeColor="text1"/>
          <w:sz w:val="24"/>
          <w:szCs w:val="24"/>
          <w:vertAlign w:val="superscript"/>
        </w:rPr>
        <w:t>[21,</w:t>
      </w:r>
      <w:r w:rsidR="00E15A3B" w:rsidRPr="00F76E47">
        <w:rPr>
          <w:rFonts w:ascii="Book Antiqua" w:hAnsi="Book Antiqua" w:cs="Arial"/>
          <w:noProof/>
          <w:color w:val="000000" w:themeColor="text1"/>
          <w:sz w:val="24"/>
          <w:szCs w:val="24"/>
          <w:vertAlign w:val="superscript"/>
        </w:rPr>
        <w:t>26]</w:t>
      </w:r>
      <w:r w:rsidR="00021E73" w:rsidRPr="00F76E47">
        <w:rPr>
          <w:rFonts w:ascii="Book Antiqua" w:hAnsi="Book Antiqua" w:cs="Arial"/>
          <w:color w:val="000000" w:themeColor="text1"/>
          <w:sz w:val="24"/>
          <w:szCs w:val="24"/>
        </w:rPr>
        <w:fldChar w:fldCharType="end"/>
      </w:r>
      <w:r w:rsidR="00021E73" w:rsidRPr="00F76E47">
        <w:rPr>
          <w:rFonts w:ascii="Book Antiqua" w:hAnsi="Book Antiqua" w:cs="Arial"/>
          <w:color w:val="000000" w:themeColor="text1"/>
          <w:sz w:val="24"/>
          <w:szCs w:val="24"/>
        </w:rPr>
        <w:t>.</w:t>
      </w:r>
      <w:r w:rsidR="003C0272" w:rsidRPr="00F76E47">
        <w:rPr>
          <w:rFonts w:ascii="Book Antiqua" w:hAnsi="Book Antiqua" w:cs="Arial"/>
          <w:color w:val="000000" w:themeColor="text1"/>
          <w:sz w:val="24"/>
          <w:szCs w:val="24"/>
        </w:rPr>
        <w:t xml:space="preserve"> Furthermore,</w:t>
      </w:r>
      <w:r w:rsidR="003B5014" w:rsidRPr="00F76E47">
        <w:rPr>
          <w:rFonts w:ascii="Book Antiqua" w:hAnsi="Book Antiqua" w:cs="Arial"/>
          <w:color w:val="000000" w:themeColor="text1"/>
          <w:sz w:val="24"/>
          <w:szCs w:val="24"/>
        </w:rPr>
        <w:t xml:space="preserve"> </w:t>
      </w:r>
      <w:r w:rsidR="003C0272" w:rsidRPr="00F76E47">
        <w:rPr>
          <w:rFonts w:ascii="Book Antiqua" w:hAnsi="Book Antiqua" w:cs="Arial"/>
          <w:color w:val="000000" w:themeColor="text1"/>
          <w:sz w:val="24"/>
          <w:szCs w:val="24"/>
        </w:rPr>
        <w:t xml:space="preserve">whereas a great deal is known about specific roles of Th1, Th2 and Th17 subsets, the </w:t>
      </w:r>
      <w:r w:rsidR="003C0272" w:rsidRPr="00F76E47">
        <w:rPr>
          <w:rFonts w:ascii="Book Antiqua" w:hAnsi="Book Antiqua" w:cs="Arial"/>
          <w:color w:val="000000" w:themeColor="text1"/>
          <w:sz w:val="24"/>
          <w:szCs w:val="24"/>
          <w:lang w:val="en"/>
        </w:rPr>
        <w:t>precise roles of NKT cells remain poorly undefined and</w:t>
      </w:r>
      <w:r w:rsidR="003C0272" w:rsidRPr="00F76E47">
        <w:rPr>
          <w:rFonts w:ascii="Book Antiqua" w:hAnsi="Book Antiqua" w:cs="Arial"/>
          <w:color w:val="000000" w:themeColor="text1"/>
          <w:sz w:val="24"/>
          <w:szCs w:val="24"/>
        </w:rPr>
        <w:t xml:space="preserve"> the specific functions of its three distinct effector subsets and their relationships to one another remain unclear. The relationship between NKT17 cells and adipose tissue, however, has been difficult to dissect even though IL-17 inhibits adipogenesis and causes insulin resistance</w:t>
      </w:r>
      <w:r w:rsidR="00021E73" w:rsidRPr="00F76E47">
        <w:rPr>
          <w:rFonts w:ascii="Book Antiqua" w:hAnsi="Book Antiqua" w:cs="Arial"/>
          <w:color w:val="000000" w:themeColor="text1"/>
          <w:sz w:val="24"/>
          <w:szCs w:val="24"/>
        </w:rPr>
        <w:fldChar w:fldCharType="begin">
          <w:fldData xml:space="preserve">PEVuZE5vdGU+PENpdGU+PEF1dGhvcj5adW5pZ2E8L0F1dGhvcj48WWVhcj4yMDEwPC9ZZWFyPjxS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PEVuZE5vdGU+PENpdGU+PEF1dGhvcj5adW5pZ2E8L0F1dGhvcj48WWVhcj4yMDEwPC9ZZWFyPjxS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00021E73" w:rsidRPr="00F76E47">
        <w:rPr>
          <w:rFonts w:ascii="Book Antiqua" w:hAnsi="Book Antiqua" w:cs="Arial"/>
          <w:color w:val="000000" w:themeColor="text1"/>
          <w:sz w:val="24"/>
          <w:szCs w:val="24"/>
        </w:rPr>
      </w:r>
      <w:r w:rsidR="00021E73" w:rsidRPr="00F76E47">
        <w:rPr>
          <w:rFonts w:ascii="Book Antiqua" w:hAnsi="Book Antiqua" w:cs="Arial"/>
          <w:color w:val="000000" w:themeColor="text1"/>
          <w:sz w:val="24"/>
          <w:szCs w:val="24"/>
        </w:rPr>
        <w:fldChar w:fldCharType="separate"/>
      </w:r>
      <w:r w:rsidR="00E15A3B" w:rsidRPr="00F76E47">
        <w:rPr>
          <w:rFonts w:ascii="Book Antiqua" w:hAnsi="Book Antiqua" w:cs="Arial"/>
          <w:noProof/>
          <w:color w:val="000000" w:themeColor="text1"/>
          <w:sz w:val="24"/>
          <w:szCs w:val="24"/>
          <w:vertAlign w:val="superscript"/>
        </w:rPr>
        <w:t>[27]</w:t>
      </w:r>
      <w:r w:rsidR="00021E73" w:rsidRPr="00F76E47">
        <w:rPr>
          <w:rFonts w:ascii="Book Antiqua" w:hAnsi="Book Antiqua" w:cs="Arial"/>
          <w:color w:val="000000" w:themeColor="text1"/>
          <w:sz w:val="24"/>
          <w:szCs w:val="24"/>
        </w:rPr>
        <w:fldChar w:fldCharType="end"/>
      </w:r>
      <w:r w:rsidR="003C0272" w:rsidRPr="00F76E47">
        <w:rPr>
          <w:rFonts w:ascii="Book Antiqua" w:hAnsi="Book Antiqua" w:cs="Arial"/>
          <w:color w:val="000000" w:themeColor="text1"/>
          <w:sz w:val="24"/>
          <w:szCs w:val="24"/>
        </w:rPr>
        <w:t>. M</w:t>
      </w:r>
      <w:r w:rsidR="003C0272" w:rsidRPr="00F76E47">
        <w:rPr>
          <w:rFonts w:ascii="Book Antiqua" w:hAnsi="Book Antiqua" w:cs="Arial"/>
          <w:bCs/>
          <w:color w:val="000000" w:themeColor="text1"/>
          <w:sz w:val="24"/>
          <w:szCs w:val="24"/>
          <w:shd w:val="clear" w:color="auto" w:fill="FFFFFF"/>
        </w:rPr>
        <w:t>oreover, attempts to understand overall metabolic role of NKT cells produced conflicting data that ranged</w:t>
      </w:r>
      <w:r w:rsidR="003C0272" w:rsidRPr="00F76E47">
        <w:rPr>
          <w:rFonts w:ascii="Book Antiqua" w:hAnsi="Book Antiqua" w:cs="Arial"/>
          <w:color w:val="000000" w:themeColor="text1"/>
          <w:sz w:val="24"/>
          <w:szCs w:val="24"/>
        </w:rPr>
        <w:t xml:space="preserve"> from toler</w:t>
      </w:r>
      <w:r w:rsidR="00021E73" w:rsidRPr="00F76E47">
        <w:rPr>
          <w:rFonts w:ascii="Book Antiqua" w:hAnsi="Book Antiqua" w:cs="Arial"/>
          <w:color w:val="000000" w:themeColor="text1"/>
          <w:sz w:val="24"/>
          <w:szCs w:val="24"/>
        </w:rPr>
        <w:t>ogenic to pathogenic or no role</w:t>
      </w:r>
      <w:r w:rsidR="00021E73" w:rsidRPr="00F76E47">
        <w:rPr>
          <w:rFonts w:ascii="Book Antiqua" w:hAnsi="Book Antiqua" w:cs="Arial"/>
          <w:color w:val="000000" w:themeColor="text1"/>
          <w:sz w:val="24"/>
          <w:szCs w:val="24"/>
        </w:rPr>
        <w:fldChar w:fldCharType="begin"/>
      </w:r>
      <w:r w:rsidR="00E15A3B" w:rsidRPr="00F76E47">
        <w:rPr>
          <w:rFonts w:ascii="Book Antiqua" w:hAnsi="Book Antiqua" w:cs="Arial"/>
          <w:color w:val="000000" w:themeColor="text1"/>
          <w:sz w:val="24"/>
          <w:szCs w:val="24"/>
        </w:rPr>
        <w:instrText xml:space="preserve"> ADDIN EN.CITE &lt;EndNote&gt;&lt;Cite&gt;&lt;Author&gt;Mathis&lt;/Author&gt;&lt;Year&gt;2013&lt;/Year&gt;&lt;RecNum&gt;44&lt;/RecNum&gt;&lt;DisplayText&gt;&lt;style face="superscript"&gt;[28]&lt;/style&gt;&lt;/DisplayText&gt;&lt;record&gt;&lt;rec-number&gt;44&lt;/rec-number&gt;&lt;foreign-keys&gt;&lt;key app="EN" db-id="radtfaaduxd5t6ew0wdx0tvw022wxe0rrafs" timestamp="1535643655"&gt;44&lt;/key&gt;&lt;/foreign-keys&gt;&lt;ref-type name="Journal Article"&gt;17&lt;/ref-type&gt;&lt;contributors&gt;&lt;authors&gt;&lt;author&gt;Mathis, D.&lt;/author&gt;&lt;/authors&gt;&lt;/contributors&gt;&lt;auth-address&gt;Division of Immunology, Department of Microbiology and Immunobiology, Harvard Medical School, Boston, MA 02115, USA. cbdm@hms.harvard.edu&lt;/auth-address&gt;&lt;titles&gt;&lt;title&gt;Immunological goings-on in visceral adipose tissue&lt;/title&gt;&lt;secondary-title&gt;Cell Metab&lt;/secondary-title&gt;&lt;/titles&gt;&lt;periodical&gt;&lt;full-title&gt;Cell Metab&lt;/full-title&gt;&lt;/periodical&gt;&lt;pages&gt;851-9&lt;/pages&gt;&lt;volume&gt;17&lt;/volume&gt;&lt;number&gt;6&lt;/number&gt;&lt;keywords&gt;&lt;keyword&gt;B-Lymphocytes/immunology&lt;/keyword&gt;&lt;keyword&gt;Diabetes Mellitus, Type 2/*metabolism&lt;/keyword&gt;&lt;keyword&gt;Humans&lt;/keyword&gt;&lt;keyword&gt;Inflammation/immunology&lt;/keyword&gt;&lt;keyword&gt;Insulin Resistance/*immunology&lt;/keyword&gt;&lt;keyword&gt;Intra-Abdominal Fat/*immunology/metabolism&lt;/keyword&gt;&lt;keyword&gt;Macrophages/immunology/metabolism&lt;/keyword&gt;&lt;keyword&gt;Natural Killer T-Cells/immunology&lt;/keyword&gt;&lt;keyword&gt;Obesity/*metabolism&lt;/keyword&gt;&lt;keyword&gt;T-Lymphocytes/immunology&lt;/keyword&gt;&lt;/keywords&gt;&lt;dates&gt;&lt;year&gt;2013&lt;/year&gt;&lt;pub-dates&gt;&lt;date&gt;Jun 4&lt;/date&gt;&lt;/pub-dates&gt;&lt;/dates&gt;&lt;isbn&gt;1932-7420 (Electronic)&amp;#xD;1550-4131 (Linking)&lt;/isbn&gt;&lt;accession-num&gt;23747244&lt;/accession-num&gt;&lt;urls&gt;&lt;related-urls&gt;&lt;url&gt;https://www.ncbi.nlm.nih.gov/pubmed/23747244&lt;/url&gt;&lt;/related-urls&gt;&lt;/urls&gt;&lt;custom2&gt;PMC4264591&lt;/custom2&gt;&lt;electronic-resource-num&gt;10.1016/j.cmet.2013.05.008&lt;/electronic-resource-num&gt;&lt;/record&gt;&lt;/Cite&gt;&lt;/EndNote&gt;</w:instrText>
      </w:r>
      <w:r w:rsidR="00021E73" w:rsidRPr="00F76E47">
        <w:rPr>
          <w:rFonts w:ascii="Book Antiqua" w:hAnsi="Book Antiqua" w:cs="Arial"/>
          <w:color w:val="000000" w:themeColor="text1"/>
          <w:sz w:val="24"/>
          <w:szCs w:val="24"/>
        </w:rPr>
        <w:fldChar w:fldCharType="separate"/>
      </w:r>
      <w:r w:rsidR="00E15A3B" w:rsidRPr="00F76E47">
        <w:rPr>
          <w:rFonts w:ascii="Book Antiqua" w:hAnsi="Book Antiqua" w:cs="Arial"/>
          <w:noProof/>
          <w:color w:val="000000" w:themeColor="text1"/>
          <w:sz w:val="24"/>
          <w:szCs w:val="24"/>
          <w:vertAlign w:val="superscript"/>
        </w:rPr>
        <w:t>[28]</w:t>
      </w:r>
      <w:r w:rsidR="00021E73" w:rsidRPr="00F76E47">
        <w:rPr>
          <w:rFonts w:ascii="Book Antiqua" w:hAnsi="Book Antiqua" w:cs="Arial"/>
          <w:color w:val="000000" w:themeColor="text1"/>
          <w:sz w:val="24"/>
          <w:szCs w:val="24"/>
        </w:rPr>
        <w:fldChar w:fldCharType="end"/>
      </w:r>
      <w:r w:rsidR="003C0272" w:rsidRPr="00F76E47">
        <w:rPr>
          <w:rFonts w:ascii="Book Antiqua" w:hAnsi="Book Antiqua" w:cs="Arial"/>
          <w:color w:val="000000" w:themeColor="text1"/>
          <w:sz w:val="24"/>
          <w:szCs w:val="24"/>
        </w:rPr>
        <w:t>. A main likely reason, in our opinion, is the complex nature of NKT cells and studying them as one whole even though they are comprised of distinct subsets with clearly opposing functions. Therefore, our ability to sort NKT cells into viable NKT17 and NKT1 using sdc1 expression</w:t>
      </w:r>
      <w:r w:rsidR="00FF2D22" w:rsidRPr="00F76E47">
        <w:rPr>
          <w:rFonts w:ascii="Book Antiqua" w:hAnsi="Book Antiqua" w:cs="Arial"/>
          <w:color w:val="000000" w:themeColor="text1"/>
          <w:sz w:val="24"/>
          <w:szCs w:val="24"/>
        </w:rPr>
        <w:t xml:space="preserve"> </w:t>
      </w:r>
      <w:r w:rsidR="00055D6F" w:rsidRPr="00F76E47">
        <w:rPr>
          <w:rFonts w:ascii="Book Antiqua" w:hAnsi="Book Antiqua" w:cs="Arial"/>
          <w:color w:val="000000" w:themeColor="text1"/>
          <w:sz w:val="24"/>
          <w:szCs w:val="24"/>
        </w:rPr>
        <w:t>present</w:t>
      </w:r>
      <w:r w:rsidR="003C0272" w:rsidRPr="00F76E47">
        <w:rPr>
          <w:rFonts w:ascii="Book Antiqua" w:hAnsi="Book Antiqua" w:cs="Arial"/>
          <w:color w:val="000000" w:themeColor="text1"/>
          <w:sz w:val="24"/>
          <w:szCs w:val="24"/>
        </w:rPr>
        <w:t xml:space="preserve"> new opportunities to study their specific properties, how they modulate one another</w:t>
      </w:r>
      <w:r w:rsidR="00055D6F" w:rsidRPr="00F76E47">
        <w:rPr>
          <w:rFonts w:ascii="Book Antiqua" w:hAnsi="Book Antiqua" w:cs="Arial"/>
          <w:color w:val="000000" w:themeColor="text1"/>
          <w:sz w:val="24"/>
          <w:szCs w:val="24"/>
        </w:rPr>
        <w:t>,</w:t>
      </w:r>
      <w:r w:rsidR="003C0272" w:rsidRPr="00F76E47">
        <w:rPr>
          <w:rFonts w:ascii="Book Antiqua" w:hAnsi="Book Antiqua" w:cs="Arial"/>
          <w:color w:val="000000" w:themeColor="text1"/>
          <w:sz w:val="24"/>
          <w:szCs w:val="24"/>
        </w:rPr>
        <w:t xml:space="preserve"> and to generate </w:t>
      </w:r>
      <w:r w:rsidR="003C0272" w:rsidRPr="00F76E47">
        <w:rPr>
          <w:rFonts w:ascii="Book Antiqua" w:hAnsi="Book Antiqua" w:cs="Arial"/>
          <w:color w:val="000000" w:themeColor="text1"/>
          <w:sz w:val="24"/>
          <w:szCs w:val="24"/>
        </w:rPr>
        <w:lastRenderedPageBreak/>
        <w:t xml:space="preserve">adoptive hosts bearing exclusively NKT17 or NKT1 cells to examine their specific effects on VAT separately. </w:t>
      </w:r>
      <w:r w:rsidR="0073423C" w:rsidRPr="00F76E47">
        <w:rPr>
          <w:rFonts w:ascii="Book Antiqua" w:eastAsia="Arial" w:hAnsi="Book Antiqua" w:cs="Arial"/>
          <w:color w:val="000000" w:themeColor="text1"/>
          <w:sz w:val="24"/>
          <w:szCs w:val="24"/>
        </w:rPr>
        <w:t>Sdc1 deficiency is associated with reduced body fat and insulin resistance in chow-fed mice.</w:t>
      </w:r>
      <w:r w:rsidR="0073423C" w:rsidRPr="00F76E47">
        <w:rPr>
          <w:rFonts w:ascii="Book Antiqua" w:hAnsi="Book Antiqua" w:cs="Arial"/>
          <w:color w:val="000000" w:themeColor="text1"/>
          <w:sz w:val="24"/>
          <w:szCs w:val="24"/>
        </w:rPr>
        <w:t xml:space="preserve"> </w:t>
      </w:r>
      <w:proofErr w:type="spellStart"/>
      <w:r w:rsidR="0073423C" w:rsidRPr="00F76E47">
        <w:rPr>
          <w:rFonts w:ascii="Book Antiqua" w:hAnsi="Book Antiqua" w:cs="Arial"/>
          <w:color w:val="000000" w:themeColor="text1"/>
          <w:sz w:val="24"/>
          <w:szCs w:val="24"/>
        </w:rPr>
        <w:t>Kasza</w:t>
      </w:r>
      <w:proofErr w:type="spellEnd"/>
      <w:r w:rsidR="0073423C" w:rsidRPr="00F76E47">
        <w:rPr>
          <w:rFonts w:ascii="Book Antiqua" w:hAnsi="Book Antiqua" w:cs="Arial"/>
          <w:color w:val="000000" w:themeColor="text1"/>
          <w:sz w:val="24"/>
          <w:szCs w:val="24"/>
        </w:rPr>
        <w:t xml:space="preserve"> </w:t>
      </w:r>
      <w:r w:rsidR="0073423C" w:rsidRPr="00F76E47">
        <w:rPr>
          <w:rFonts w:ascii="Book Antiqua" w:hAnsi="Book Antiqua" w:cs="Arial"/>
          <w:i/>
          <w:color w:val="000000" w:themeColor="text1"/>
          <w:sz w:val="24"/>
          <w:szCs w:val="24"/>
        </w:rPr>
        <w:t>et al</w:t>
      </w:r>
      <w:r w:rsidR="00021E73" w:rsidRPr="00F76E47">
        <w:rPr>
          <w:rFonts w:ascii="Book Antiqua" w:hAnsi="Book Antiqua" w:cs="Arial"/>
          <w:color w:val="000000" w:themeColor="text1"/>
          <w:sz w:val="24"/>
          <w:szCs w:val="24"/>
        </w:rPr>
        <w:fldChar w:fldCharType="begin">
          <w:fldData xml:space="preserve">PEVuZE5vdGU+PENpdGU+PEF1dGhvcj5LYXN6YTwvQXV0aG9yPjxZZWFyPjIwMTQ8L1llYXI+PFJl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PEVuZE5vdGU+PENpdGU+PEF1dGhvcj5LYXN6YTwvQXV0aG9yPjxZZWFyPjIwMTQ8L1llYXI+PFJl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00021E73" w:rsidRPr="00F76E47">
        <w:rPr>
          <w:rFonts w:ascii="Book Antiqua" w:hAnsi="Book Antiqua" w:cs="Arial"/>
          <w:color w:val="000000" w:themeColor="text1"/>
          <w:sz w:val="24"/>
          <w:szCs w:val="24"/>
        </w:rPr>
      </w:r>
      <w:r w:rsidR="00021E73" w:rsidRPr="00F76E47">
        <w:rPr>
          <w:rFonts w:ascii="Book Antiqua" w:hAnsi="Book Antiqua" w:cs="Arial"/>
          <w:color w:val="000000" w:themeColor="text1"/>
          <w:sz w:val="24"/>
          <w:szCs w:val="24"/>
        </w:rPr>
        <w:fldChar w:fldCharType="separate"/>
      </w:r>
      <w:r w:rsidR="00E15A3B" w:rsidRPr="00F76E47">
        <w:rPr>
          <w:rFonts w:ascii="Book Antiqua" w:hAnsi="Book Antiqua" w:cs="Arial"/>
          <w:noProof/>
          <w:color w:val="000000" w:themeColor="text1"/>
          <w:sz w:val="24"/>
          <w:szCs w:val="24"/>
          <w:vertAlign w:val="superscript"/>
        </w:rPr>
        <w:t>[29]</w:t>
      </w:r>
      <w:r w:rsidR="00021E73" w:rsidRPr="00F76E47">
        <w:rPr>
          <w:rFonts w:ascii="Book Antiqua" w:hAnsi="Book Antiqua" w:cs="Arial"/>
          <w:color w:val="000000" w:themeColor="text1"/>
          <w:sz w:val="24"/>
          <w:szCs w:val="24"/>
        </w:rPr>
        <w:fldChar w:fldCharType="end"/>
      </w:r>
      <w:r w:rsidR="0073423C" w:rsidRPr="00F76E47">
        <w:rPr>
          <w:rFonts w:ascii="Book Antiqua" w:hAnsi="Book Antiqua" w:cs="Arial"/>
          <w:color w:val="000000" w:themeColor="text1"/>
          <w:sz w:val="24"/>
          <w:szCs w:val="24"/>
        </w:rPr>
        <w:t xml:space="preserve"> reported that </w:t>
      </w:r>
      <w:proofErr w:type="spellStart"/>
      <w:r w:rsidR="0073423C" w:rsidRPr="00F76E47">
        <w:rPr>
          <w:rFonts w:ascii="Book Antiqua" w:hAnsi="Book Antiqua" w:cs="Arial"/>
          <w:color w:val="000000" w:themeColor="text1"/>
          <w:sz w:val="24"/>
          <w:szCs w:val="24"/>
        </w:rPr>
        <w:t>sdc1KO</w:t>
      </w:r>
      <w:proofErr w:type="spellEnd"/>
      <w:r w:rsidR="0073423C" w:rsidRPr="00F76E47">
        <w:rPr>
          <w:rFonts w:ascii="Book Antiqua" w:hAnsi="Book Antiqua" w:cs="Arial"/>
          <w:color w:val="000000" w:themeColor="text1"/>
          <w:sz w:val="24"/>
          <w:szCs w:val="24"/>
        </w:rPr>
        <w:t xml:space="preserve"> </w:t>
      </w:r>
      <w:proofErr w:type="spellStart"/>
      <w:r w:rsidR="0073423C" w:rsidRPr="00F76E47">
        <w:rPr>
          <w:rFonts w:ascii="Book Antiqua" w:hAnsi="Book Antiqua" w:cs="Arial"/>
          <w:color w:val="000000" w:themeColor="text1"/>
          <w:sz w:val="24"/>
          <w:szCs w:val="24"/>
        </w:rPr>
        <w:t>Balb</w:t>
      </w:r>
      <w:proofErr w:type="spellEnd"/>
      <w:r w:rsidR="0073423C" w:rsidRPr="00F76E47">
        <w:rPr>
          <w:rFonts w:ascii="Book Antiqua" w:hAnsi="Book Antiqua" w:cs="Arial"/>
          <w:color w:val="000000" w:themeColor="text1"/>
          <w:sz w:val="24"/>
          <w:szCs w:val="24"/>
        </w:rPr>
        <w:t>/c mice have reduced intradermal fat and that their VAT is also significantly reduced in 12-wk-old mice.</w:t>
      </w:r>
    </w:p>
    <w:p w14:paraId="54B26F89" w14:textId="77777777" w:rsidR="006D6AAF" w:rsidRPr="00F76E47" w:rsidRDefault="006D6AAF" w:rsidP="00F76E47">
      <w:pPr>
        <w:autoSpaceDE w:val="0"/>
        <w:autoSpaceDN w:val="0"/>
        <w:adjustRightInd w:val="0"/>
        <w:snapToGrid w:val="0"/>
        <w:spacing w:after="0" w:line="360" w:lineRule="auto"/>
        <w:jc w:val="both"/>
        <w:outlineLvl w:val="0"/>
        <w:rPr>
          <w:rFonts w:ascii="Book Antiqua" w:hAnsi="Book Antiqua" w:cs="Arial"/>
          <w:b/>
          <w:i/>
          <w:color w:val="000000" w:themeColor="text1"/>
          <w:sz w:val="24"/>
          <w:szCs w:val="24"/>
        </w:rPr>
      </w:pPr>
    </w:p>
    <w:p w14:paraId="4CD0D0E2" w14:textId="5FF74490" w:rsidR="00143DC8" w:rsidRPr="00F76E47" w:rsidRDefault="006D6AAF" w:rsidP="00F76E47">
      <w:pPr>
        <w:autoSpaceDE w:val="0"/>
        <w:autoSpaceDN w:val="0"/>
        <w:adjustRightInd w:val="0"/>
        <w:snapToGrid w:val="0"/>
        <w:spacing w:after="0" w:line="360" w:lineRule="auto"/>
        <w:jc w:val="both"/>
        <w:outlineLvl w:val="0"/>
        <w:rPr>
          <w:rFonts w:ascii="Book Antiqua" w:hAnsi="Book Antiqua" w:cs="Arial"/>
          <w:b/>
          <w:color w:val="000000" w:themeColor="text1"/>
          <w:sz w:val="24"/>
          <w:szCs w:val="24"/>
        </w:rPr>
      </w:pPr>
      <w:r w:rsidRPr="00F76E47">
        <w:rPr>
          <w:rFonts w:ascii="Book Antiqua" w:hAnsi="Book Antiqua" w:cs="Arial"/>
          <w:b/>
          <w:color w:val="000000" w:themeColor="text1"/>
          <w:sz w:val="24"/>
          <w:szCs w:val="24"/>
        </w:rPr>
        <w:t>SELECTIVE EXPRESSION OF SDC1 ON Tγδ17 CELLS</w:t>
      </w:r>
    </w:p>
    <w:p w14:paraId="01EA3F8D" w14:textId="7A6D5E8E" w:rsidR="00AC450E" w:rsidRPr="00F76E47" w:rsidRDefault="00AC450E" w:rsidP="00F76E47">
      <w:pPr>
        <w:autoSpaceDE w:val="0"/>
        <w:autoSpaceDN w:val="0"/>
        <w:adjustRightInd w:val="0"/>
        <w:snapToGrid w:val="0"/>
        <w:spacing w:after="0" w:line="360" w:lineRule="auto"/>
        <w:jc w:val="both"/>
        <w:rPr>
          <w:rFonts w:ascii="Book Antiqua" w:hAnsi="Book Antiqua" w:cs="Arial"/>
          <w:b/>
          <w:color w:val="000000" w:themeColor="text1"/>
          <w:sz w:val="24"/>
          <w:szCs w:val="24"/>
        </w:rPr>
      </w:pPr>
      <w:r w:rsidRPr="00F76E47">
        <w:rPr>
          <w:rFonts w:ascii="Book Antiqua" w:hAnsi="Book Antiqua" w:cs="Arial"/>
          <w:color w:val="000000" w:themeColor="text1"/>
          <w:sz w:val="24"/>
          <w:szCs w:val="24"/>
          <w:lang w:val="en"/>
        </w:rPr>
        <w:t xml:space="preserve">γδ T cells </w:t>
      </w:r>
      <w:r w:rsidRPr="00F76E47">
        <w:rPr>
          <w:rFonts w:ascii="Book Antiqua" w:hAnsi="Book Antiqua" w:cs="Arial"/>
          <w:color w:val="000000" w:themeColor="text1"/>
          <w:sz w:val="24"/>
          <w:szCs w:val="24"/>
        </w:rPr>
        <w:t xml:space="preserve">are a population of lymphocytes expressing </w:t>
      </w:r>
      <w:r w:rsidRPr="00F76E47">
        <w:rPr>
          <w:rFonts w:ascii="Book Antiqua" w:hAnsi="Book Antiqua"/>
          <w:color w:val="000000" w:themeColor="text1"/>
          <w:sz w:val="24"/>
          <w:szCs w:val="24"/>
        </w:rPr>
        <w:t>γ</w:t>
      </w:r>
      <w:r w:rsidRPr="00F76E47">
        <w:rPr>
          <w:rFonts w:ascii="Book Antiqua" w:hAnsi="Book Antiqua" w:cs="Arial"/>
          <w:color w:val="000000" w:themeColor="text1"/>
          <w:sz w:val="24"/>
          <w:szCs w:val="24"/>
        </w:rPr>
        <w:t xml:space="preserve"> and </w:t>
      </w:r>
      <w:r w:rsidRPr="00F76E47">
        <w:rPr>
          <w:rFonts w:ascii="Book Antiqua" w:hAnsi="Book Antiqua"/>
          <w:color w:val="000000" w:themeColor="text1"/>
          <w:sz w:val="24"/>
          <w:szCs w:val="24"/>
        </w:rPr>
        <w:t>δ</w:t>
      </w:r>
      <w:r w:rsidRPr="00F76E47">
        <w:rPr>
          <w:rFonts w:ascii="Book Antiqua" w:hAnsi="Book Antiqua" w:cs="Arial"/>
          <w:color w:val="000000" w:themeColor="text1"/>
          <w:sz w:val="24"/>
          <w:szCs w:val="24"/>
        </w:rPr>
        <w:t xml:space="preserve"> </w:t>
      </w:r>
      <w:r w:rsidR="006D6AAF" w:rsidRPr="00F76E47">
        <w:rPr>
          <w:rFonts w:ascii="Book Antiqua" w:hAnsi="Book Antiqua" w:cs="Arial"/>
          <w:color w:val="000000" w:themeColor="text1"/>
          <w:sz w:val="24"/>
          <w:szCs w:val="24"/>
        </w:rPr>
        <w:t>TCR</w:t>
      </w:r>
      <w:r w:rsidRPr="00F76E47">
        <w:rPr>
          <w:rFonts w:ascii="Book Antiqua" w:hAnsi="Book Antiqua" w:cs="Arial"/>
          <w:color w:val="000000" w:themeColor="text1"/>
          <w:sz w:val="24"/>
          <w:szCs w:val="24"/>
        </w:rPr>
        <w:t xml:space="preserve"> chains and these innate immune T cells are considered as link between innate and adaptive immune responses. In the mouse, γδ T cells primarily develop in the thymus into completely func</w:t>
      </w:r>
      <w:r w:rsidRPr="00F76E47">
        <w:rPr>
          <w:rFonts w:ascii="Book Antiqua" w:hAnsi="Book Antiqua" w:cs="Arial"/>
          <w:color w:val="000000" w:themeColor="text1"/>
          <w:sz w:val="24"/>
          <w:szCs w:val="24"/>
        </w:rPr>
        <w:softHyphen/>
        <w:t xml:space="preserve">tional subsets which further secrete high levels of pro-inflammatory cytokines, such as </w:t>
      </w:r>
      <w:r w:rsidR="006D6AAF" w:rsidRPr="00F76E47">
        <w:rPr>
          <w:rFonts w:ascii="Book Antiqua" w:hAnsi="Book Antiqua" w:cs="Arial"/>
          <w:color w:val="000000" w:themeColor="text1"/>
          <w:sz w:val="24"/>
          <w:szCs w:val="24"/>
        </w:rPr>
        <w:t>IFN-γ</w:t>
      </w:r>
      <w:r w:rsidRPr="00F76E47">
        <w:rPr>
          <w:rFonts w:ascii="Book Antiqua" w:hAnsi="Book Antiqua" w:cs="Arial"/>
          <w:color w:val="000000" w:themeColor="text1"/>
          <w:sz w:val="24"/>
          <w:szCs w:val="24"/>
        </w:rPr>
        <w:t xml:space="preserve"> or </w:t>
      </w:r>
      <w:r w:rsidR="0042606F" w:rsidRPr="00F76E47">
        <w:rPr>
          <w:rFonts w:ascii="Book Antiqua" w:hAnsi="Book Antiqua" w:cs="Arial"/>
          <w:color w:val="000000" w:themeColor="text1"/>
          <w:sz w:val="24"/>
          <w:szCs w:val="24"/>
        </w:rPr>
        <w:t>IL</w:t>
      </w:r>
      <w:r w:rsidR="0042606F" w:rsidRPr="00F76E47">
        <w:rPr>
          <w:rFonts w:ascii="Book Antiqua" w:hAnsi="Book Antiqua" w:cs="Arial"/>
          <w:color w:val="000000" w:themeColor="text1"/>
          <w:sz w:val="24"/>
          <w:szCs w:val="24"/>
        </w:rPr>
        <w:noBreakHyphen/>
        <w:t>17</w:t>
      </w:r>
      <w:r w:rsidRPr="00F76E47">
        <w:rPr>
          <w:rFonts w:ascii="Book Antiqua" w:hAnsi="Book Antiqua" w:cs="Arial"/>
          <w:color w:val="000000" w:themeColor="text1"/>
          <w:sz w:val="24"/>
          <w:szCs w:val="24"/>
        </w:rPr>
        <w:t>, upon activation in the periphery</w:t>
      </w:r>
      <w:r w:rsidRPr="00F76E47">
        <w:rPr>
          <w:rFonts w:ascii="Book Antiqua" w:hAnsi="Book Antiqua" w:cs="Arial"/>
          <w:color w:val="000000" w:themeColor="text1"/>
          <w:sz w:val="24"/>
          <w:szCs w:val="24"/>
        </w:rPr>
        <w:fldChar w:fldCharType="begin">
          <w:fldData xml:space="preserve">PEVuZE5vdGU+PENpdGU+PEF1dGhvcj5KZW5zZW48L0F1dGhvcj48WWVhcj4yMDA4PC9ZZWFyPjxS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PEVuZE5vdGU+PENpdGU+PEF1dGhvcj5KZW5zZW48L0F1dGhvcj48WWVhcj4yMDA4PC9ZZWFyPjxS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Pr="00F76E47">
        <w:rPr>
          <w:rFonts w:ascii="Book Antiqua" w:hAnsi="Book Antiqua" w:cs="Arial"/>
          <w:color w:val="000000" w:themeColor="text1"/>
          <w:sz w:val="24"/>
          <w:szCs w:val="24"/>
        </w:rPr>
      </w:r>
      <w:r w:rsidRPr="00F76E47">
        <w:rPr>
          <w:rFonts w:ascii="Book Antiqua" w:hAnsi="Book Antiqua" w:cs="Arial"/>
          <w:color w:val="000000" w:themeColor="text1"/>
          <w:sz w:val="24"/>
          <w:szCs w:val="24"/>
        </w:rPr>
        <w:fldChar w:fldCharType="separate"/>
      </w:r>
      <w:r w:rsidR="006D6AAF" w:rsidRPr="00F76E47">
        <w:rPr>
          <w:rFonts w:ascii="Book Antiqua" w:hAnsi="Book Antiqua" w:cs="Arial"/>
          <w:noProof/>
          <w:color w:val="000000" w:themeColor="text1"/>
          <w:sz w:val="24"/>
          <w:szCs w:val="24"/>
          <w:vertAlign w:val="superscript"/>
        </w:rPr>
        <w:t>[30,</w:t>
      </w:r>
      <w:r w:rsidR="00E15A3B" w:rsidRPr="00F76E47">
        <w:rPr>
          <w:rFonts w:ascii="Book Antiqua" w:hAnsi="Book Antiqua" w:cs="Arial"/>
          <w:noProof/>
          <w:color w:val="000000" w:themeColor="text1"/>
          <w:sz w:val="24"/>
          <w:szCs w:val="24"/>
          <w:vertAlign w:val="superscript"/>
        </w:rPr>
        <w:t>31]</w:t>
      </w:r>
      <w:r w:rsidRPr="00F76E47">
        <w:rPr>
          <w:rFonts w:ascii="Book Antiqua" w:hAnsi="Book Antiqua" w:cs="Arial"/>
          <w:color w:val="000000" w:themeColor="text1"/>
          <w:sz w:val="24"/>
          <w:szCs w:val="24"/>
        </w:rPr>
        <w:fldChar w:fldCharType="end"/>
      </w:r>
      <w:r w:rsidRPr="00F76E47">
        <w:rPr>
          <w:rFonts w:ascii="Book Antiqua" w:hAnsi="Book Antiqua" w:cs="Arial"/>
          <w:color w:val="000000" w:themeColor="text1"/>
          <w:sz w:val="24"/>
          <w:szCs w:val="24"/>
        </w:rPr>
        <w:t>. γδ T cells are abundant in the skin (dermis and epidermis), lymph node, respiratory mucosa such as nasal mucosa, bronchial mucosa, and lung</w:t>
      </w:r>
      <w:r w:rsidRPr="00F76E47">
        <w:rPr>
          <w:rFonts w:ascii="Book Antiqua" w:hAnsi="Book Antiqua" w:cs="Arial"/>
          <w:color w:val="000000" w:themeColor="text1"/>
          <w:sz w:val="24"/>
          <w:szCs w:val="24"/>
        </w:rPr>
        <w:fldChar w:fldCharType="begin">
          <w:fldData xml:space="preserve">PEVuZE5vdGU+PENpdGU+PEF1dGhvcj5DYWk8L0F1dGhvcj48WWVhcj4yMDExPC9ZZWFyPjxSZWNO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PEVuZE5vdGU+PENpdGU+PEF1dGhvcj5DYWk8L0F1dGhvcj48WWVhcj4yMDExPC9ZZWFyPjxSZWNO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Pr="00F76E47">
        <w:rPr>
          <w:rFonts w:ascii="Book Antiqua" w:hAnsi="Book Antiqua" w:cs="Arial"/>
          <w:color w:val="000000" w:themeColor="text1"/>
          <w:sz w:val="24"/>
          <w:szCs w:val="24"/>
        </w:rPr>
      </w:r>
      <w:r w:rsidRPr="00F76E47">
        <w:rPr>
          <w:rFonts w:ascii="Book Antiqua" w:hAnsi="Book Antiqua" w:cs="Arial"/>
          <w:color w:val="000000" w:themeColor="text1"/>
          <w:sz w:val="24"/>
          <w:szCs w:val="24"/>
        </w:rPr>
        <w:fldChar w:fldCharType="separate"/>
      </w:r>
      <w:r w:rsidR="00E15A3B" w:rsidRPr="00F76E47">
        <w:rPr>
          <w:rFonts w:ascii="Book Antiqua" w:hAnsi="Book Antiqua" w:cs="Arial"/>
          <w:noProof/>
          <w:color w:val="000000" w:themeColor="text1"/>
          <w:sz w:val="24"/>
          <w:szCs w:val="24"/>
          <w:vertAlign w:val="superscript"/>
        </w:rPr>
        <w:t>[32]</w:t>
      </w:r>
      <w:r w:rsidRPr="00F76E47">
        <w:rPr>
          <w:rFonts w:ascii="Book Antiqua" w:hAnsi="Book Antiqua" w:cs="Arial"/>
          <w:color w:val="000000" w:themeColor="text1"/>
          <w:sz w:val="24"/>
          <w:szCs w:val="24"/>
        </w:rPr>
        <w:fldChar w:fldCharType="end"/>
      </w:r>
      <w:r w:rsidRPr="00F76E47">
        <w:rPr>
          <w:rFonts w:ascii="Book Antiqua" w:hAnsi="Book Antiqua" w:cs="Arial"/>
          <w:color w:val="000000" w:themeColor="text1"/>
          <w:sz w:val="24"/>
          <w:szCs w:val="24"/>
        </w:rPr>
        <w:t>.</w:t>
      </w:r>
      <w:r w:rsidRPr="00F76E47">
        <w:rPr>
          <w:rFonts w:ascii="Book Antiqua" w:hAnsi="Book Antiqua" w:cs="Arial"/>
          <w:color w:val="000000" w:themeColor="text1"/>
          <w:sz w:val="24"/>
          <w:szCs w:val="24"/>
          <w:lang w:val="en"/>
        </w:rPr>
        <w:t xml:space="preserve"> Moreover, γδ</w:t>
      </w:r>
      <w:r w:rsidRPr="00F76E47">
        <w:rPr>
          <w:rFonts w:ascii="Book Antiqua" w:hAnsi="Book Antiqua" w:cs="Arial"/>
          <w:color w:val="000000" w:themeColor="text1"/>
          <w:sz w:val="24"/>
          <w:szCs w:val="24"/>
        </w:rPr>
        <w:t xml:space="preserve"> T cell have been characterized in several epithelial tissues for the selective tissue homing and retention and involved in immune</w:t>
      </w:r>
      <w:r w:rsidRPr="00F76E47">
        <w:rPr>
          <w:rFonts w:ascii="Book Antiqua" w:hAnsi="Book Antiqua" w:cs="Arial"/>
          <w:color w:val="000000" w:themeColor="text1"/>
          <w:sz w:val="24"/>
          <w:szCs w:val="24"/>
          <w:lang w:val="en"/>
        </w:rPr>
        <w:t xml:space="preserve"> surveillance and immune defense</w:t>
      </w:r>
      <w:r w:rsidRPr="00F76E47">
        <w:rPr>
          <w:rFonts w:ascii="Book Antiqua" w:hAnsi="Book Antiqua" w:cs="Arial"/>
          <w:color w:val="000000" w:themeColor="text1"/>
          <w:sz w:val="24"/>
          <w:szCs w:val="24"/>
        </w:rPr>
        <w:t xml:space="preserve">. There is abundant evidence that γδ T cells are involved in allergic and inflammatory settings and suggest that they can both drive and regulate immune responses through different mechanisms. Here we will discuss </w:t>
      </w:r>
      <w:r w:rsidRPr="00F76E47">
        <w:rPr>
          <w:rFonts w:ascii="Book Antiqua" w:hAnsi="Book Antiqua" w:cs="Arial"/>
          <w:bCs/>
          <w:color w:val="000000" w:themeColor="text1"/>
          <w:sz w:val="24"/>
          <w:szCs w:val="24"/>
          <w:shd w:val="clear" w:color="auto" w:fill="FFFFFF"/>
        </w:rPr>
        <w:t>the selective expression of sdc1 on innate T cells (NKT17 cell and Tgd17 cell) and its potential implications.</w:t>
      </w:r>
    </w:p>
    <w:p w14:paraId="1294C8B6" w14:textId="2FCD286F" w:rsidR="00AC450E" w:rsidRPr="00F76E47" w:rsidRDefault="0052049E" w:rsidP="00F76E47">
      <w:pPr>
        <w:autoSpaceDE w:val="0"/>
        <w:autoSpaceDN w:val="0"/>
        <w:adjustRightInd w:val="0"/>
        <w:snapToGrid w:val="0"/>
        <w:spacing w:after="0" w:line="360" w:lineRule="auto"/>
        <w:jc w:val="both"/>
        <w:rPr>
          <w:rFonts w:ascii="Book Antiqua" w:hAnsi="Book Antiqua" w:cs="Arial"/>
          <w:b/>
          <w:color w:val="000000" w:themeColor="text1"/>
          <w:sz w:val="24"/>
          <w:szCs w:val="24"/>
        </w:rPr>
      </w:pPr>
      <w:r>
        <w:rPr>
          <w:rFonts w:ascii="Book Antiqua" w:hAnsi="Book Antiqua" w:cs="Arial"/>
          <w:color w:val="000000" w:themeColor="text1"/>
          <w:sz w:val="24"/>
          <w:szCs w:val="24"/>
        </w:rPr>
        <w:t xml:space="preserve"> </w:t>
      </w:r>
      <w:r>
        <w:rPr>
          <w:rFonts w:ascii="Book Antiqua" w:eastAsiaTheme="minorEastAsia" w:hAnsi="Book Antiqua" w:cs="Arial" w:hint="eastAsia"/>
          <w:color w:val="000000" w:themeColor="text1"/>
          <w:sz w:val="24"/>
          <w:szCs w:val="24"/>
          <w:lang w:eastAsia="zh-CN"/>
        </w:rPr>
        <w:t xml:space="preserve">   </w:t>
      </w:r>
      <w:proofErr w:type="spellStart"/>
      <w:r w:rsidR="0077713D" w:rsidRPr="00F76E47">
        <w:rPr>
          <w:rFonts w:ascii="Book Antiqua" w:hAnsi="Book Antiqua" w:cs="Arial"/>
          <w:color w:val="000000" w:themeColor="text1"/>
          <w:sz w:val="24"/>
          <w:szCs w:val="24"/>
        </w:rPr>
        <w:t>γδ</w:t>
      </w:r>
      <w:proofErr w:type="spellEnd"/>
      <w:r w:rsidR="00882329" w:rsidRPr="00F76E47">
        <w:rPr>
          <w:rFonts w:ascii="Book Antiqua" w:hAnsi="Book Antiqua" w:cs="Arial"/>
          <w:color w:val="000000" w:themeColor="text1"/>
          <w:sz w:val="24"/>
          <w:szCs w:val="24"/>
        </w:rPr>
        <w:t xml:space="preserve"> T cells are </w:t>
      </w:r>
      <w:r w:rsidR="00A34728" w:rsidRPr="00F76E47">
        <w:rPr>
          <w:rFonts w:ascii="Book Antiqua" w:hAnsi="Book Antiqua" w:cs="Arial"/>
          <w:color w:val="000000" w:themeColor="text1"/>
          <w:sz w:val="24"/>
          <w:szCs w:val="24"/>
        </w:rPr>
        <w:t xml:space="preserve">the main source of early IL-17 in </w:t>
      </w:r>
      <w:r w:rsidR="003B5014" w:rsidRPr="00F76E47">
        <w:rPr>
          <w:rFonts w:ascii="Book Antiqua" w:hAnsi="Book Antiqua" w:cs="Arial"/>
          <w:color w:val="000000" w:themeColor="text1"/>
          <w:sz w:val="24"/>
          <w:szCs w:val="24"/>
        </w:rPr>
        <w:t>various</w:t>
      </w:r>
      <w:r w:rsidR="00A34728" w:rsidRPr="00F76E47">
        <w:rPr>
          <w:rFonts w:ascii="Book Antiqua" w:hAnsi="Book Antiqua" w:cs="Arial"/>
          <w:color w:val="000000" w:themeColor="text1"/>
          <w:sz w:val="24"/>
          <w:szCs w:val="24"/>
        </w:rPr>
        <w:t xml:space="preserve"> murine models of infection, inflammation, and autoimmunity</w:t>
      </w:r>
      <w:r w:rsidR="00021E73" w:rsidRPr="00F76E47">
        <w:rPr>
          <w:rFonts w:ascii="Book Antiqua" w:hAnsi="Book Antiqua" w:cs="Arial"/>
          <w:color w:val="000000" w:themeColor="text1"/>
          <w:sz w:val="24"/>
          <w:szCs w:val="24"/>
        </w:rPr>
        <w:fldChar w:fldCharType="begin">
          <w:fldData xml:space="preserve">PEVuZE5vdGU+PENpdGU+PEF1dGhvcj5IYW1hZGE8L0F1dGhvcj48WWVhcj4yMDA4PC9ZZWFyPjxS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PEVuZE5vdGU+PENpdGU+PEF1dGhvcj5IYW1hZGE8L0F1dGhvcj48WWVhcj4yMDA4PC9ZZWFyPjxS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00021E73" w:rsidRPr="00F76E47">
        <w:rPr>
          <w:rFonts w:ascii="Book Antiqua" w:hAnsi="Book Antiqua" w:cs="Arial"/>
          <w:color w:val="000000" w:themeColor="text1"/>
          <w:sz w:val="24"/>
          <w:szCs w:val="24"/>
        </w:rPr>
      </w:r>
      <w:r w:rsidR="00021E73" w:rsidRPr="00F76E47">
        <w:rPr>
          <w:rFonts w:ascii="Book Antiqua" w:hAnsi="Book Antiqua" w:cs="Arial"/>
          <w:color w:val="000000" w:themeColor="text1"/>
          <w:sz w:val="24"/>
          <w:szCs w:val="24"/>
        </w:rPr>
        <w:fldChar w:fldCharType="separate"/>
      </w:r>
      <w:r w:rsidR="006D6AAF" w:rsidRPr="00F76E47">
        <w:rPr>
          <w:rFonts w:ascii="Book Antiqua" w:hAnsi="Book Antiqua" w:cs="Arial"/>
          <w:noProof/>
          <w:color w:val="000000" w:themeColor="text1"/>
          <w:sz w:val="24"/>
          <w:szCs w:val="24"/>
          <w:vertAlign w:val="superscript"/>
        </w:rPr>
        <w:t>[33,</w:t>
      </w:r>
      <w:r w:rsidR="00E15A3B" w:rsidRPr="00F76E47">
        <w:rPr>
          <w:rFonts w:ascii="Book Antiqua" w:hAnsi="Book Antiqua" w:cs="Arial"/>
          <w:noProof/>
          <w:color w:val="000000" w:themeColor="text1"/>
          <w:sz w:val="24"/>
          <w:szCs w:val="24"/>
          <w:vertAlign w:val="superscript"/>
        </w:rPr>
        <w:t>34]</w:t>
      </w:r>
      <w:r w:rsidR="00021E73" w:rsidRPr="00F76E47">
        <w:rPr>
          <w:rFonts w:ascii="Book Antiqua" w:hAnsi="Book Antiqua" w:cs="Arial"/>
          <w:color w:val="000000" w:themeColor="text1"/>
          <w:sz w:val="24"/>
          <w:szCs w:val="24"/>
        </w:rPr>
        <w:fldChar w:fldCharType="end"/>
      </w:r>
      <w:r w:rsidR="00A34728" w:rsidRPr="00F76E47">
        <w:rPr>
          <w:rFonts w:ascii="Book Antiqua" w:hAnsi="Book Antiqua" w:cs="Arial"/>
          <w:color w:val="000000" w:themeColor="text1"/>
          <w:sz w:val="24"/>
          <w:szCs w:val="24"/>
        </w:rPr>
        <w:t>.</w:t>
      </w:r>
      <w:r w:rsidR="00253FE6" w:rsidRPr="00F76E47">
        <w:rPr>
          <w:rFonts w:ascii="Book Antiqua" w:hAnsi="Book Antiqua" w:cs="Arial"/>
          <w:color w:val="000000" w:themeColor="text1"/>
          <w:sz w:val="24"/>
          <w:szCs w:val="24"/>
        </w:rPr>
        <w:t xml:space="preserve"> </w:t>
      </w:r>
      <w:r w:rsidR="0077713D" w:rsidRPr="00F76E47">
        <w:rPr>
          <w:rFonts w:ascii="Book Antiqua" w:hAnsi="Book Antiqua" w:cs="Arial"/>
          <w:color w:val="000000" w:themeColor="text1"/>
          <w:sz w:val="24"/>
          <w:szCs w:val="24"/>
          <w:shd w:val="clear" w:color="auto" w:fill="FFFFFF"/>
        </w:rPr>
        <w:t>T</w:t>
      </w:r>
      <w:r w:rsidR="0077713D" w:rsidRPr="00F76E47">
        <w:rPr>
          <w:rFonts w:ascii="Book Antiqua" w:hAnsi="Book Antiqua" w:cs="Arial"/>
          <w:color w:val="000000" w:themeColor="text1"/>
          <w:sz w:val="24"/>
          <w:szCs w:val="24"/>
        </w:rPr>
        <w:t>γδ</w:t>
      </w:r>
      <w:r w:rsidR="00253FE6" w:rsidRPr="00F76E47">
        <w:rPr>
          <w:rFonts w:ascii="Book Antiqua" w:hAnsi="Book Antiqua" w:cs="Arial"/>
          <w:color w:val="000000" w:themeColor="text1"/>
          <w:sz w:val="24"/>
          <w:szCs w:val="24"/>
          <w:shd w:val="clear" w:color="auto" w:fill="FFFFFF"/>
        </w:rPr>
        <w:t xml:space="preserve">17 cells </w:t>
      </w:r>
      <w:r w:rsidR="004E4E93" w:rsidRPr="00F76E47">
        <w:rPr>
          <w:rFonts w:ascii="Book Antiqua" w:hAnsi="Book Antiqua" w:cs="Arial"/>
          <w:color w:val="000000" w:themeColor="text1"/>
          <w:sz w:val="24"/>
          <w:szCs w:val="24"/>
          <w:shd w:val="clear" w:color="auto" w:fill="FFFFFF"/>
        </w:rPr>
        <w:t>develop in the thymus where</w:t>
      </w:r>
      <w:r w:rsidR="00055D6F" w:rsidRPr="00F76E47">
        <w:rPr>
          <w:rFonts w:ascii="Book Antiqua" w:hAnsi="Book Antiqua" w:cs="Arial"/>
          <w:color w:val="000000" w:themeColor="text1"/>
          <w:sz w:val="24"/>
          <w:szCs w:val="24"/>
          <w:shd w:val="clear" w:color="auto" w:fill="FFFFFF"/>
        </w:rPr>
        <w:t xml:space="preserve"> a subset</w:t>
      </w:r>
      <w:r w:rsidR="004E4E93" w:rsidRPr="00F76E47">
        <w:rPr>
          <w:rFonts w:ascii="Book Antiqua" w:hAnsi="Book Antiqua" w:cs="Arial"/>
          <w:color w:val="000000" w:themeColor="text1"/>
          <w:sz w:val="24"/>
          <w:szCs w:val="24"/>
          <w:shd w:val="clear" w:color="auto" w:fill="FFFFFF"/>
        </w:rPr>
        <w:t xml:space="preserve"> acquires the</w:t>
      </w:r>
      <w:r w:rsidR="00253FE6" w:rsidRPr="00F76E47">
        <w:rPr>
          <w:rFonts w:ascii="Book Antiqua" w:hAnsi="Book Antiqua" w:cs="Arial"/>
          <w:color w:val="000000" w:themeColor="text1"/>
          <w:sz w:val="24"/>
          <w:szCs w:val="24"/>
          <w:shd w:val="clear" w:color="auto" w:fill="FFFFFF"/>
        </w:rPr>
        <w:t xml:space="preserve"> innate</w:t>
      </w:r>
      <w:r w:rsidR="004E4E93" w:rsidRPr="00F76E47">
        <w:rPr>
          <w:rFonts w:ascii="Book Antiqua" w:hAnsi="Book Antiqua" w:cs="Arial"/>
          <w:color w:val="000000" w:themeColor="text1"/>
          <w:sz w:val="24"/>
          <w:szCs w:val="24"/>
          <w:shd w:val="clear" w:color="auto" w:fill="FFFFFF"/>
        </w:rPr>
        <w:t xml:space="preserve"> effector ability of rapidly producing IL-17. </w:t>
      </w:r>
      <w:r w:rsidR="00253FE6" w:rsidRPr="00F76E47">
        <w:rPr>
          <w:rFonts w:ascii="Book Antiqua" w:hAnsi="Book Antiqua" w:cs="Arial"/>
          <w:color w:val="000000" w:themeColor="text1"/>
          <w:sz w:val="24"/>
          <w:szCs w:val="24"/>
          <w:shd w:val="clear" w:color="auto" w:fill="FFFFFF"/>
        </w:rPr>
        <w:t>In the periphery</w:t>
      </w:r>
      <w:r w:rsidR="004E4E93" w:rsidRPr="00F76E47">
        <w:rPr>
          <w:rFonts w:ascii="Book Antiqua" w:hAnsi="Book Antiqua" w:cs="Arial"/>
          <w:color w:val="000000" w:themeColor="text1"/>
          <w:sz w:val="24"/>
          <w:szCs w:val="24"/>
          <w:shd w:val="clear" w:color="auto" w:fill="FFFFFF"/>
        </w:rPr>
        <w:t>, T</w:t>
      </w:r>
      <w:r w:rsidR="0077713D" w:rsidRPr="00F76E47">
        <w:rPr>
          <w:rFonts w:ascii="Book Antiqua" w:hAnsi="Book Antiqua" w:cs="Arial"/>
          <w:color w:val="000000" w:themeColor="text1"/>
          <w:sz w:val="24"/>
          <w:szCs w:val="24"/>
          <w:shd w:val="clear" w:color="auto" w:fill="FFFFFF"/>
        </w:rPr>
        <w:t>γδ</w:t>
      </w:r>
      <w:r w:rsidR="004E4E93" w:rsidRPr="00F76E47">
        <w:rPr>
          <w:rFonts w:ascii="Book Antiqua" w:hAnsi="Book Antiqua" w:cs="Arial"/>
          <w:color w:val="000000" w:themeColor="text1"/>
          <w:sz w:val="24"/>
          <w:szCs w:val="24"/>
          <w:shd w:val="clear" w:color="auto" w:fill="FFFFFF"/>
        </w:rPr>
        <w:t>17 cells localize t</w:t>
      </w:r>
      <w:r w:rsidR="00055D6F" w:rsidRPr="00F76E47">
        <w:rPr>
          <w:rFonts w:ascii="Book Antiqua" w:hAnsi="Book Antiqua" w:cs="Arial"/>
          <w:color w:val="000000" w:themeColor="text1"/>
          <w:sz w:val="24"/>
          <w:szCs w:val="24"/>
          <w:shd w:val="clear" w:color="auto" w:fill="FFFFFF"/>
        </w:rPr>
        <w:t xml:space="preserve">o lymph nodes, mucosal tissues </w:t>
      </w:r>
      <w:r w:rsidR="004E4E93" w:rsidRPr="00F76E47">
        <w:rPr>
          <w:rFonts w:ascii="Book Antiqua" w:hAnsi="Book Antiqua" w:cs="Arial"/>
          <w:color w:val="000000" w:themeColor="text1"/>
          <w:sz w:val="24"/>
          <w:szCs w:val="24"/>
          <w:shd w:val="clear" w:color="auto" w:fill="FFFFFF"/>
        </w:rPr>
        <w:t>such as the intestine, skin and lung</w:t>
      </w:r>
      <w:r w:rsidR="00021E73" w:rsidRPr="00F76E47">
        <w:rPr>
          <w:rFonts w:ascii="Book Antiqua" w:hAnsi="Book Antiqua" w:cs="Arial"/>
          <w:color w:val="000000" w:themeColor="text1"/>
          <w:sz w:val="24"/>
          <w:szCs w:val="24"/>
          <w:shd w:val="clear" w:color="auto" w:fill="FFFFFF"/>
        </w:rPr>
        <w:fldChar w:fldCharType="begin">
          <w:fldData xml:space="preserve">PEVuZE5vdGU+PENpdGU+PEF1dGhvcj5NYWxpazwvQXV0aG9yPjxZZWFyPjIwMTY8L1llYXI+PFJl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PEVuZE5vdGU+PENpdGU+PEF1dGhvcj5NYWxpazwvQXV0aG9yPjxZZWFyPjIwMTY8L1llYXI+PFJl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021E73" w:rsidRPr="00F76E47">
        <w:rPr>
          <w:rFonts w:ascii="Book Antiqua" w:hAnsi="Book Antiqua" w:cs="Arial"/>
          <w:color w:val="000000" w:themeColor="text1"/>
          <w:sz w:val="24"/>
          <w:szCs w:val="24"/>
          <w:shd w:val="clear" w:color="auto" w:fill="FFFFFF"/>
        </w:rPr>
      </w:r>
      <w:r w:rsidR="00021E73" w:rsidRPr="00F76E47">
        <w:rPr>
          <w:rFonts w:ascii="Book Antiqua" w:hAnsi="Book Antiqua" w:cs="Arial"/>
          <w:color w:val="000000" w:themeColor="text1"/>
          <w:sz w:val="24"/>
          <w:szCs w:val="24"/>
          <w:shd w:val="clear" w:color="auto" w:fill="FFFFFF"/>
        </w:rPr>
        <w:fldChar w:fldCharType="separate"/>
      </w:r>
      <w:r w:rsidR="006D6AAF" w:rsidRPr="00F76E47">
        <w:rPr>
          <w:rFonts w:ascii="Book Antiqua" w:hAnsi="Book Antiqua" w:cs="Arial"/>
          <w:noProof/>
          <w:color w:val="000000" w:themeColor="text1"/>
          <w:sz w:val="24"/>
          <w:szCs w:val="24"/>
          <w:shd w:val="clear" w:color="auto" w:fill="FFFFFF"/>
          <w:vertAlign w:val="superscript"/>
        </w:rPr>
        <w:t>[35,</w:t>
      </w:r>
      <w:r w:rsidR="00E15A3B" w:rsidRPr="00F76E47">
        <w:rPr>
          <w:rFonts w:ascii="Book Antiqua" w:hAnsi="Book Antiqua" w:cs="Arial"/>
          <w:noProof/>
          <w:color w:val="000000" w:themeColor="text1"/>
          <w:sz w:val="24"/>
          <w:szCs w:val="24"/>
          <w:shd w:val="clear" w:color="auto" w:fill="FFFFFF"/>
          <w:vertAlign w:val="superscript"/>
        </w:rPr>
        <w:t>36]</w:t>
      </w:r>
      <w:r w:rsidR="00021E73" w:rsidRPr="00F76E47">
        <w:rPr>
          <w:rFonts w:ascii="Book Antiqua" w:hAnsi="Book Antiqua" w:cs="Arial"/>
          <w:color w:val="000000" w:themeColor="text1"/>
          <w:sz w:val="24"/>
          <w:szCs w:val="24"/>
          <w:shd w:val="clear" w:color="auto" w:fill="FFFFFF"/>
        </w:rPr>
        <w:fldChar w:fldCharType="end"/>
      </w:r>
      <w:r w:rsidR="004E4E93" w:rsidRPr="00F76E47">
        <w:rPr>
          <w:rFonts w:ascii="Book Antiqua" w:hAnsi="Book Antiqua" w:cs="Arial"/>
          <w:color w:val="000000" w:themeColor="text1"/>
          <w:sz w:val="24"/>
          <w:szCs w:val="24"/>
          <w:shd w:val="clear" w:color="auto" w:fill="FFFFFF"/>
        </w:rPr>
        <w:t>.</w:t>
      </w:r>
      <w:r>
        <w:rPr>
          <w:rFonts w:ascii="Book Antiqua" w:hAnsi="Book Antiqua" w:cs="Arial"/>
          <w:color w:val="000000" w:themeColor="text1"/>
          <w:sz w:val="24"/>
          <w:szCs w:val="24"/>
          <w:shd w:val="clear" w:color="auto" w:fill="FFFFFF"/>
        </w:rPr>
        <w:t xml:space="preserve"> </w:t>
      </w:r>
      <w:r w:rsidR="00301341" w:rsidRPr="00F76E47">
        <w:rPr>
          <w:rFonts w:ascii="Book Antiqua" w:hAnsi="Book Antiqua" w:cs="Arial"/>
          <w:color w:val="000000" w:themeColor="text1"/>
          <w:sz w:val="24"/>
          <w:szCs w:val="24"/>
        </w:rPr>
        <w:t xml:space="preserve">In human, </w:t>
      </w:r>
      <w:r w:rsidR="00A34728" w:rsidRPr="00F76E47">
        <w:rPr>
          <w:rFonts w:ascii="Book Antiqua" w:hAnsi="Book Antiqua" w:cs="Arial"/>
          <w:color w:val="000000" w:themeColor="text1"/>
          <w:sz w:val="24"/>
          <w:szCs w:val="24"/>
        </w:rPr>
        <w:t>T</w:t>
      </w:r>
      <w:r w:rsidR="0077713D" w:rsidRPr="00F76E47">
        <w:rPr>
          <w:rFonts w:ascii="Book Antiqua" w:hAnsi="Book Antiqua" w:cs="Arial"/>
          <w:color w:val="000000" w:themeColor="text1"/>
          <w:sz w:val="24"/>
          <w:szCs w:val="24"/>
        </w:rPr>
        <w:t>γδ</w:t>
      </w:r>
      <w:r w:rsidR="00A34728" w:rsidRPr="00F76E47">
        <w:rPr>
          <w:rFonts w:ascii="Book Antiqua" w:hAnsi="Book Antiqua" w:cs="Arial"/>
          <w:color w:val="000000" w:themeColor="text1"/>
          <w:sz w:val="24"/>
          <w:szCs w:val="24"/>
        </w:rPr>
        <w:t>17 cells have been found</w:t>
      </w:r>
      <w:r w:rsidR="00301341" w:rsidRPr="00F76E47">
        <w:rPr>
          <w:rFonts w:ascii="Book Antiqua" w:hAnsi="Book Antiqua" w:cs="Arial"/>
          <w:color w:val="000000" w:themeColor="text1"/>
          <w:sz w:val="24"/>
          <w:szCs w:val="24"/>
        </w:rPr>
        <w:t xml:space="preserve"> </w:t>
      </w:r>
      <w:r w:rsidR="003B5014" w:rsidRPr="00F76E47">
        <w:rPr>
          <w:rFonts w:ascii="Book Antiqua" w:hAnsi="Book Antiqua" w:cs="Arial"/>
          <w:color w:val="000000" w:themeColor="text1"/>
          <w:sz w:val="24"/>
          <w:szCs w:val="24"/>
        </w:rPr>
        <w:t xml:space="preserve">to </w:t>
      </w:r>
      <w:r w:rsidR="00C75BB3" w:rsidRPr="00F76E47">
        <w:rPr>
          <w:rFonts w:ascii="Book Antiqua" w:hAnsi="Book Antiqua" w:cs="Arial"/>
          <w:color w:val="000000" w:themeColor="text1"/>
          <w:sz w:val="24"/>
          <w:szCs w:val="24"/>
        </w:rPr>
        <w:t>increase</w:t>
      </w:r>
      <w:r w:rsidR="00301341" w:rsidRPr="00F76E47">
        <w:rPr>
          <w:rFonts w:ascii="Book Antiqua" w:hAnsi="Book Antiqua" w:cs="Arial"/>
          <w:color w:val="000000" w:themeColor="text1"/>
          <w:sz w:val="24"/>
          <w:szCs w:val="24"/>
        </w:rPr>
        <w:t xml:space="preserve"> </w:t>
      </w:r>
      <w:r w:rsidR="00A34728" w:rsidRPr="00F76E47">
        <w:rPr>
          <w:rFonts w:ascii="Book Antiqua" w:hAnsi="Book Antiqua" w:cs="Arial"/>
          <w:color w:val="000000" w:themeColor="text1"/>
          <w:sz w:val="24"/>
          <w:szCs w:val="24"/>
        </w:rPr>
        <w:t>in patients with tuberculosis, bacterial</w:t>
      </w:r>
      <w:r w:rsidR="00301341" w:rsidRPr="00F76E47">
        <w:rPr>
          <w:rFonts w:ascii="Book Antiqua" w:hAnsi="Book Antiqua" w:cs="Arial"/>
          <w:color w:val="000000" w:themeColor="text1"/>
          <w:sz w:val="24"/>
          <w:szCs w:val="24"/>
        </w:rPr>
        <w:t xml:space="preserve"> </w:t>
      </w:r>
      <w:r w:rsidR="00A34728" w:rsidRPr="00F76E47">
        <w:rPr>
          <w:rFonts w:ascii="Book Antiqua" w:hAnsi="Book Antiqua" w:cs="Arial"/>
          <w:color w:val="000000" w:themeColor="text1"/>
          <w:sz w:val="24"/>
          <w:szCs w:val="24"/>
        </w:rPr>
        <w:t>meningitis, ankylosing spondylitis, and psoriasis</w:t>
      </w:r>
      <w:r w:rsidR="00021E73" w:rsidRPr="00F76E47">
        <w:rPr>
          <w:rFonts w:ascii="Book Antiqua" w:hAnsi="Book Antiqua" w:cs="Arial"/>
          <w:color w:val="000000" w:themeColor="text1"/>
          <w:sz w:val="24"/>
          <w:szCs w:val="24"/>
        </w:rPr>
        <w:fldChar w:fldCharType="begin">
          <w:fldData xml:space="preserve">PEVuZE5vdGU+PENpdGU+PEF1dGhvcj5LZW5uYTwvQXV0aG9yPjxZZWFyPjIwMTI8L1llYXI+PFJl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=
</w:fldData>
        </w:fldChar>
      </w:r>
      <w:r w:rsidR="00E15A3B" w:rsidRPr="00F76E47">
        <w:rPr>
          <w:rFonts w:ascii="Book Antiqua" w:hAnsi="Book Antiqua" w:cs="Arial"/>
          <w:color w:val="000000" w:themeColor="text1"/>
          <w:sz w:val="24"/>
          <w:szCs w:val="24"/>
        </w:rPr>
        <w:instrText xml:space="preserve"> ADDIN EN.CITE </w:instrText>
      </w:r>
      <w:r w:rsidR="00E15A3B" w:rsidRPr="00F76E47">
        <w:rPr>
          <w:rFonts w:ascii="Book Antiqua" w:hAnsi="Book Antiqua" w:cs="Arial"/>
          <w:color w:val="000000" w:themeColor="text1"/>
          <w:sz w:val="24"/>
          <w:szCs w:val="24"/>
        </w:rPr>
        <w:fldChar w:fldCharType="begin">
          <w:fldData xml:space="preserve">PEVuZE5vdGU+PENpdGU+PEF1dGhvcj5LZW5uYTwvQXV0aG9yPjxZZWFyPjIwMTI8L1llYXI+PFJl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=
</w:fldData>
        </w:fldChar>
      </w:r>
      <w:r w:rsidR="00E15A3B" w:rsidRPr="00F76E47">
        <w:rPr>
          <w:rFonts w:ascii="Book Antiqua" w:hAnsi="Book Antiqua" w:cs="Arial"/>
          <w:color w:val="000000" w:themeColor="text1"/>
          <w:sz w:val="24"/>
          <w:szCs w:val="24"/>
        </w:rPr>
        <w:instrText xml:space="preserve"> ADDIN EN.CITE.DATA </w:instrText>
      </w:r>
      <w:r w:rsidR="00E15A3B" w:rsidRPr="00F76E47">
        <w:rPr>
          <w:rFonts w:ascii="Book Antiqua" w:hAnsi="Book Antiqua" w:cs="Arial"/>
          <w:color w:val="000000" w:themeColor="text1"/>
          <w:sz w:val="24"/>
          <w:szCs w:val="24"/>
        </w:rPr>
      </w:r>
      <w:r w:rsidR="00E15A3B" w:rsidRPr="00F76E47">
        <w:rPr>
          <w:rFonts w:ascii="Book Antiqua" w:hAnsi="Book Antiqua" w:cs="Arial"/>
          <w:color w:val="000000" w:themeColor="text1"/>
          <w:sz w:val="24"/>
          <w:szCs w:val="24"/>
        </w:rPr>
        <w:fldChar w:fldCharType="end"/>
      </w:r>
      <w:r w:rsidR="00021E73" w:rsidRPr="00F76E47">
        <w:rPr>
          <w:rFonts w:ascii="Book Antiqua" w:hAnsi="Book Antiqua" w:cs="Arial"/>
          <w:color w:val="000000" w:themeColor="text1"/>
          <w:sz w:val="24"/>
          <w:szCs w:val="24"/>
        </w:rPr>
      </w:r>
      <w:r w:rsidR="00021E73" w:rsidRPr="00F76E47">
        <w:rPr>
          <w:rFonts w:ascii="Book Antiqua" w:hAnsi="Book Antiqua" w:cs="Arial"/>
          <w:color w:val="000000" w:themeColor="text1"/>
          <w:sz w:val="24"/>
          <w:szCs w:val="24"/>
        </w:rPr>
        <w:fldChar w:fldCharType="separate"/>
      </w:r>
      <w:r w:rsidR="006D6AAF" w:rsidRPr="00F76E47">
        <w:rPr>
          <w:rFonts w:ascii="Book Antiqua" w:hAnsi="Book Antiqua" w:cs="Arial"/>
          <w:noProof/>
          <w:color w:val="000000" w:themeColor="text1"/>
          <w:sz w:val="24"/>
          <w:szCs w:val="24"/>
          <w:vertAlign w:val="superscript"/>
        </w:rPr>
        <w:t>[32,</w:t>
      </w:r>
      <w:r w:rsidR="00E15A3B" w:rsidRPr="00F76E47">
        <w:rPr>
          <w:rFonts w:ascii="Book Antiqua" w:hAnsi="Book Antiqua" w:cs="Arial"/>
          <w:noProof/>
          <w:color w:val="000000" w:themeColor="text1"/>
          <w:sz w:val="24"/>
          <w:szCs w:val="24"/>
          <w:vertAlign w:val="superscript"/>
        </w:rPr>
        <w:t>37]</w:t>
      </w:r>
      <w:r w:rsidR="00021E73" w:rsidRPr="00F76E47">
        <w:rPr>
          <w:rFonts w:ascii="Book Antiqua" w:hAnsi="Book Antiqua" w:cs="Arial"/>
          <w:color w:val="000000" w:themeColor="text1"/>
          <w:sz w:val="24"/>
          <w:szCs w:val="24"/>
        </w:rPr>
        <w:fldChar w:fldCharType="end"/>
      </w:r>
      <w:r w:rsidR="00957B32" w:rsidRPr="00F76E47">
        <w:rPr>
          <w:rFonts w:ascii="Book Antiqua" w:hAnsi="Book Antiqua" w:cs="Arial"/>
          <w:color w:val="000000" w:themeColor="text1"/>
          <w:sz w:val="24"/>
          <w:szCs w:val="24"/>
        </w:rPr>
        <w:t xml:space="preserve">. These findings provide a potential explanation </w:t>
      </w:r>
      <w:r w:rsidR="00BF546F" w:rsidRPr="00F76E47">
        <w:rPr>
          <w:rFonts w:ascii="Book Antiqua" w:hAnsi="Book Antiqua" w:cs="Arial"/>
          <w:color w:val="000000" w:themeColor="text1"/>
          <w:sz w:val="24"/>
          <w:szCs w:val="24"/>
        </w:rPr>
        <w:t>that</w:t>
      </w:r>
      <w:r w:rsidR="00957B32" w:rsidRPr="00F76E47">
        <w:rPr>
          <w:rFonts w:ascii="Book Antiqua" w:hAnsi="Book Antiqua" w:cs="Arial"/>
          <w:color w:val="000000" w:themeColor="text1"/>
          <w:sz w:val="24"/>
          <w:szCs w:val="24"/>
        </w:rPr>
        <w:t xml:space="preserve"> </w:t>
      </w:r>
      <w:r w:rsidR="00BF546F" w:rsidRPr="00F76E47">
        <w:rPr>
          <w:rFonts w:ascii="Book Antiqua" w:hAnsi="Book Antiqua" w:cs="Arial"/>
          <w:color w:val="000000" w:themeColor="text1"/>
          <w:sz w:val="24"/>
          <w:szCs w:val="24"/>
        </w:rPr>
        <w:t xml:space="preserve">IL-17-producing γδ T cells are a key component in the pathogenesis of various inflammatory and autoimmune diseases. </w:t>
      </w:r>
      <w:r w:rsidR="00055D6F" w:rsidRPr="00F76E47">
        <w:rPr>
          <w:rFonts w:ascii="Book Antiqua" w:hAnsi="Book Antiqua" w:cs="Arial"/>
          <w:color w:val="000000" w:themeColor="text1"/>
          <w:sz w:val="24"/>
          <w:szCs w:val="24"/>
        </w:rPr>
        <w:t>Recently, we have</w:t>
      </w:r>
      <w:r w:rsidR="00381D00" w:rsidRPr="00F76E47">
        <w:rPr>
          <w:rFonts w:ascii="Book Antiqua" w:hAnsi="Book Antiqua" w:cs="Arial"/>
          <w:color w:val="000000" w:themeColor="text1"/>
          <w:sz w:val="24"/>
          <w:szCs w:val="24"/>
        </w:rPr>
        <w:t xml:space="preserve"> </w:t>
      </w:r>
      <w:r w:rsidR="00862DE5" w:rsidRPr="00F76E47">
        <w:rPr>
          <w:rFonts w:ascii="Book Antiqua" w:hAnsi="Book Antiqua" w:cs="Arial"/>
          <w:color w:val="000000" w:themeColor="text1"/>
          <w:sz w:val="24"/>
          <w:szCs w:val="24"/>
        </w:rPr>
        <w:t>found that sdc1 is selectively expressed on IL-17-</w:t>
      </w:r>
      <w:r w:rsidR="00381D00" w:rsidRPr="00F76E47">
        <w:rPr>
          <w:rFonts w:ascii="Book Antiqua" w:hAnsi="Book Antiqua" w:cs="Arial"/>
          <w:color w:val="000000" w:themeColor="text1"/>
          <w:sz w:val="24"/>
          <w:szCs w:val="24"/>
        </w:rPr>
        <w:t xml:space="preserve">producing </w:t>
      </w:r>
      <w:r w:rsidR="0077713D" w:rsidRPr="00F76E47">
        <w:rPr>
          <w:rFonts w:ascii="Book Antiqua" w:hAnsi="Book Antiqua" w:cs="Arial"/>
          <w:color w:val="000000" w:themeColor="text1"/>
          <w:sz w:val="24"/>
          <w:szCs w:val="24"/>
        </w:rPr>
        <w:t>γδ</w:t>
      </w:r>
      <w:r w:rsidR="00381D00" w:rsidRPr="00F76E47">
        <w:rPr>
          <w:rFonts w:ascii="Book Antiqua" w:hAnsi="Book Antiqua" w:cs="Arial"/>
          <w:color w:val="000000" w:themeColor="text1"/>
          <w:sz w:val="24"/>
          <w:szCs w:val="24"/>
        </w:rPr>
        <w:t xml:space="preserve"> T </w:t>
      </w:r>
      <w:r w:rsidR="003D5FA2" w:rsidRPr="00F76E47">
        <w:rPr>
          <w:rFonts w:ascii="Book Antiqua" w:hAnsi="Book Antiqua" w:cs="Arial"/>
          <w:color w:val="000000" w:themeColor="text1"/>
          <w:sz w:val="24"/>
          <w:szCs w:val="24"/>
        </w:rPr>
        <w:t>subset</w:t>
      </w:r>
      <w:r w:rsidR="00862DE5" w:rsidRPr="00F76E47">
        <w:rPr>
          <w:rFonts w:ascii="Book Antiqua" w:hAnsi="Book Antiqua" w:cs="Arial"/>
          <w:color w:val="000000" w:themeColor="text1"/>
          <w:sz w:val="24"/>
          <w:szCs w:val="24"/>
        </w:rPr>
        <w:t>,</w:t>
      </w:r>
      <w:r w:rsidR="00696E50" w:rsidRPr="00F76E47">
        <w:rPr>
          <w:rFonts w:ascii="Book Antiqua" w:hAnsi="Book Antiqua" w:cs="Arial"/>
          <w:color w:val="000000" w:themeColor="text1"/>
          <w:sz w:val="24"/>
          <w:szCs w:val="24"/>
        </w:rPr>
        <w:t xml:space="preserve"> </w:t>
      </w:r>
      <w:r w:rsidR="00C7295F" w:rsidRPr="00F76E47">
        <w:rPr>
          <w:rFonts w:ascii="Book Antiqua" w:hAnsi="Book Antiqua" w:cs="Arial"/>
          <w:color w:val="000000" w:themeColor="text1"/>
          <w:sz w:val="24"/>
          <w:szCs w:val="24"/>
        </w:rPr>
        <w:t>in</w:t>
      </w:r>
      <w:r w:rsidR="00862DE5" w:rsidRPr="00F76E47">
        <w:rPr>
          <w:rFonts w:ascii="Book Antiqua" w:hAnsi="Book Antiqua" w:cs="Arial"/>
          <w:color w:val="000000" w:themeColor="text1"/>
          <w:sz w:val="24"/>
          <w:szCs w:val="24"/>
        </w:rPr>
        <w:t>cluding those in</w:t>
      </w:r>
      <w:r w:rsidR="003748E4" w:rsidRPr="00F76E47">
        <w:rPr>
          <w:rFonts w:ascii="Book Antiqua" w:hAnsi="Book Antiqua" w:cs="Arial"/>
          <w:color w:val="000000" w:themeColor="text1"/>
          <w:sz w:val="24"/>
          <w:szCs w:val="24"/>
        </w:rPr>
        <w:t xml:space="preserve"> the </w:t>
      </w:r>
      <w:r w:rsidR="001D38A8" w:rsidRPr="00F76E47">
        <w:rPr>
          <w:rFonts w:ascii="Book Antiqua" w:hAnsi="Book Antiqua" w:cs="Arial"/>
          <w:color w:val="000000" w:themeColor="text1"/>
          <w:sz w:val="24"/>
          <w:szCs w:val="24"/>
        </w:rPr>
        <w:t>thymus, lymph node</w:t>
      </w:r>
      <w:r w:rsidR="00862DE5" w:rsidRPr="00F76E47">
        <w:rPr>
          <w:rFonts w:ascii="Book Antiqua" w:hAnsi="Book Antiqua" w:cs="Arial"/>
          <w:color w:val="000000" w:themeColor="text1"/>
          <w:sz w:val="24"/>
          <w:szCs w:val="24"/>
        </w:rPr>
        <w:t>s and skin</w:t>
      </w:r>
      <w:r w:rsidR="00021E73" w:rsidRPr="00F76E47">
        <w:rPr>
          <w:rFonts w:ascii="Book Antiqua" w:hAnsi="Book Antiqua" w:cs="Arial"/>
          <w:color w:val="000000" w:themeColor="text1"/>
          <w:sz w:val="24"/>
          <w:szCs w:val="24"/>
        </w:rPr>
        <w:fldChar w:fldCharType="begin"/>
      </w:r>
      <w:r w:rsidR="00E15A3B" w:rsidRPr="00F76E47">
        <w:rPr>
          <w:rFonts w:ascii="Book Antiqua" w:hAnsi="Book Antiqua" w:cs="Arial"/>
          <w:color w:val="000000" w:themeColor="text1"/>
          <w:sz w:val="24"/>
          <w:szCs w:val="24"/>
        </w:rPr>
        <w:instrText xml:space="preserve"> ADDIN EN.CITE &lt;EndNote&gt;&lt;Cite&gt;&lt;Author&gt;Jaiswal&lt;/Author&gt;&lt;Year&gt;2018&lt;/Year&gt;&lt;RecNum&gt;47&lt;/RecNum&gt;&lt;DisplayText&gt;&lt;style face="superscript"&gt;[23]&lt;/style&gt;&lt;/DisplayText&gt;&lt;record&gt;&lt;rec-number&gt;47&lt;/rec-number&gt;&lt;foreign-keys&gt;&lt;key app="EN" db-id="radtfaaduxd5t6ew0wdx0tvw022wxe0rrafs" timestamp="1535644571"&gt;47&lt;/key&gt;&lt;/foreign-keys&gt;&lt;ref-type name="Journal Article"&gt;17&lt;/ref-type&gt;&lt;contributors&gt;&lt;authors&gt;&lt;author&gt;Jaiswal, A. K.&lt;/author&gt;&lt;author&gt;Sadasivam, M.&lt;/author&gt;&lt;author&gt;Archer, N. K.&lt;/author&gt;&lt;author&gt;Miller, R. J.&lt;/author&gt;&lt;author&gt;Dillen, C. A.&lt;/author&gt;&lt;author&gt;Ravipati, A.&lt;/author&gt;&lt;author&gt;Park, P. W.&lt;/author&gt;&lt;author&gt;Chakravarti, S.&lt;/author&gt;&lt;author&gt;Miller, L. S.&lt;/author&gt;&lt;author&gt;Hamad, A. R. A.&lt;/author&gt;&lt;/authors&gt;&lt;/contributors&gt;&lt;auth-address&gt;Department of Pathology, Johns Hopkins University School of Medicine, Baltimore, MD 21205.&amp;#xD;Department of Dermatology, Johns Hopkins University School of Medicine, Baltimore, MD 21205.&amp;#xD;Department of Medicine, Boston Children&amp;apos;s Hospital, Harvard Medical School, Boston, MA 02115; and.&amp;#xD;Department of Medicine, Johns Hopkins University School of Medicine, Baltimore, MD 21205.&amp;#xD;Department of Pathology, Johns Hopkins University School of Medicine, Baltimore, MD 21205; ahamad@jhmi.edu.&lt;/auth-address&gt;&lt;titles&gt;&lt;title&gt;Syndecan-1 Regulates Psoriasiform Dermatitis by Controlling Homeostasis of IL-17-Producing gammadelta T Cells&lt;/title&gt;&lt;secondary-title&gt;J Immunol&lt;/secondary-title&gt;&lt;/titles&gt;&lt;periodical&gt;&lt;full-title&gt;J Immunol&lt;/full-title&gt;&lt;/periodical&gt;&lt;dates&gt;&lt;year&gt;2018&lt;/year&gt;&lt;pub-dates&gt;&lt;date&gt;Jul 25&lt;/date&gt;&lt;/pub-dates&gt;&lt;/dates&gt;&lt;isbn&gt;1550-6606 (Electronic)&amp;#xD;0022-1767 (Linking)&lt;/isbn&gt;&lt;accession-num&gt;30045969&lt;/accession-num&gt;&lt;urls&gt;&lt;related-urls&gt;&lt;url&gt;https://www.ncbi.nlm.nih.gov/pubmed/30045969&lt;/url&gt;&lt;/related-urls&gt;&lt;/urls&gt;&lt;electronic-resource-num&gt;10.4049/jimmunol.1800104&lt;/electronic-resource-num&gt;&lt;/record&gt;&lt;/Cite&gt;&lt;/EndNote&gt;</w:instrText>
      </w:r>
      <w:r w:rsidR="00021E73" w:rsidRPr="00F76E47">
        <w:rPr>
          <w:rFonts w:ascii="Book Antiqua" w:hAnsi="Book Antiqua" w:cs="Arial"/>
          <w:color w:val="000000" w:themeColor="text1"/>
          <w:sz w:val="24"/>
          <w:szCs w:val="24"/>
        </w:rPr>
        <w:fldChar w:fldCharType="separate"/>
      </w:r>
      <w:r w:rsidR="00E15A3B" w:rsidRPr="00F76E47">
        <w:rPr>
          <w:rFonts w:ascii="Book Antiqua" w:hAnsi="Book Antiqua" w:cs="Arial"/>
          <w:noProof/>
          <w:color w:val="000000" w:themeColor="text1"/>
          <w:sz w:val="24"/>
          <w:szCs w:val="24"/>
          <w:vertAlign w:val="superscript"/>
        </w:rPr>
        <w:t>[23]</w:t>
      </w:r>
      <w:r w:rsidR="00021E73" w:rsidRPr="00F76E47">
        <w:rPr>
          <w:rFonts w:ascii="Book Antiqua" w:hAnsi="Book Antiqua" w:cs="Arial"/>
          <w:color w:val="000000" w:themeColor="text1"/>
          <w:sz w:val="24"/>
          <w:szCs w:val="24"/>
        </w:rPr>
        <w:fldChar w:fldCharType="end"/>
      </w:r>
      <w:r w:rsidR="00381D00" w:rsidRPr="00F76E47">
        <w:rPr>
          <w:rFonts w:ascii="Book Antiqua" w:hAnsi="Book Antiqua" w:cs="Arial"/>
          <w:color w:val="000000" w:themeColor="text1"/>
          <w:sz w:val="24"/>
          <w:szCs w:val="24"/>
        </w:rPr>
        <w:t>.</w:t>
      </w:r>
      <w:r w:rsidR="00191A07" w:rsidRPr="00F76E47">
        <w:rPr>
          <w:rFonts w:ascii="Book Antiqua" w:hAnsi="Book Antiqua" w:cs="Arial"/>
          <w:color w:val="000000" w:themeColor="text1"/>
          <w:sz w:val="24"/>
          <w:szCs w:val="24"/>
        </w:rPr>
        <w:t xml:space="preserve"> </w:t>
      </w:r>
      <w:r w:rsidR="003748E4" w:rsidRPr="00F76E47">
        <w:rPr>
          <w:rFonts w:ascii="Book Antiqua" w:hAnsi="Book Antiqua" w:cs="Arial"/>
          <w:color w:val="000000" w:themeColor="text1"/>
          <w:sz w:val="24"/>
          <w:szCs w:val="24"/>
        </w:rPr>
        <w:t>Given selective expression of sdc1 by</w:t>
      </w:r>
      <w:r w:rsidR="00191A07" w:rsidRPr="00F76E47">
        <w:rPr>
          <w:rFonts w:ascii="Book Antiqua" w:hAnsi="Book Antiqua" w:cs="Arial"/>
          <w:color w:val="000000" w:themeColor="text1"/>
          <w:sz w:val="24"/>
          <w:szCs w:val="24"/>
        </w:rPr>
        <w:t xml:space="preserve"> NKT17 cell</w:t>
      </w:r>
      <w:r w:rsidR="003748E4" w:rsidRPr="00F76E47">
        <w:rPr>
          <w:rFonts w:ascii="Book Antiqua" w:hAnsi="Book Antiqua" w:cs="Arial"/>
          <w:color w:val="000000" w:themeColor="text1"/>
          <w:sz w:val="24"/>
          <w:szCs w:val="24"/>
        </w:rPr>
        <w:t>s</w:t>
      </w:r>
      <w:r w:rsidR="00191A07" w:rsidRPr="00F76E47">
        <w:rPr>
          <w:rFonts w:ascii="Book Antiqua" w:hAnsi="Book Antiqua" w:cs="Arial"/>
          <w:color w:val="000000" w:themeColor="text1"/>
          <w:sz w:val="24"/>
          <w:szCs w:val="24"/>
        </w:rPr>
        <w:t xml:space="preserve">, </w:t>
      </w:r>
      <w:r w:rsidR="003748E4" w:rsidRPr="00F76E47">
        <w:rPr>
          <w:rFonts w:ascii="Book Antiqua" w:hAnsi="Book Antiqua" w:cs="Arial"/>
          <w:color w:val="000000" w:themeColor="text1"/>
          <w:sz w:val="24"/>
          <w:szCs w:val="24"/>
        </w:rPr>
        <w:t xml:space="preserve">its </w:t>
      </w:r>
      <w:r w:rsidR="00191A07" w:rsidRPr="00F76E47">
        <w:rPr>
          <w:rFonts w:ascii="Book Antiqua" w:hAnsi="Book Antiqua" w:cs="Arial"/>
          <w:color w:val="000000" w:themeColor="text1"/>
          <w:sz w:val="24"/>
          <w:szCs w:val="24"/>
        </w:rPr>
        <w:t>specific expression of on T</w:t>
      </w:r>
      <w:r w:rsidR="0077713D" w:rsidRPr="00F76E47">
        <w:rPr>
          <w:rFonts w:ascii="Book Antiqua" w:hAnsi="Book Antiqua" w:cs="Arial"/>
          <w:color w:val="000000" w:themeColor="text1"/>
          <w:sz w:val="24"/>
          <w:szCs w:val="24"/>
        </w:rPr>
        <w:t>γδ</w:t>
      </w:r>
      <w:r w:rsidR="003748E4" w:rsidRPr="00F76E47">
        <w:rPr>
          <w:rFonts w:ascii="Book Antiqua" w:hAnsi="Book Antiqua" w:cs="Arial"/>
          <w:color w:val="000000" w:themeColor="text1"/>
          <w:sz w:val="24"/>
          <w:szCs w:val="24"/>
        </w:rPr>
        <w:t xml:space="preserve">17 subset indicate a </w:t>
      </w:r>
      <w:r w:rsidR="004017D9" w:rsidRPr="00F76E47">
        <w:rPr>
          <w:rFonts w:ascii="Book Antiqua" w:hAnsi="Book Antiqua" w:cs="Arial"/>
          <w:color w:val="000000" w:themeColor="text1"/>
          <w:sz w:val="24"/>
          <w:szCs w:val="24"/>
        </w:rPr>
        <w:t>special</w:t>
      </w:r>
      <w:r w:rsidR="00191A07" w:rsidRPr="00F76E47">
        <w:rPr>
          <w:rFonts w:ascii="Book Antiqua" w:hAnsi="Book Antiqua" w:cs="Arial"/>
          <w:color w:val="000000" w:themeColor="text1"/>
          <w:sz w:val="24"/>
          <w:szCs w:val="24"/>
        </w:rPr>
        <w:t xml:space="preserve"> relationshi</w:t>
      </w:r>
      <w:r w:rsidR="003748E4" w:rsidRPr="00F76E47">
        <w:rPr>
          <w:rFonts w:ascii="Book Antiqua" w:hAnsi="Book Antiqua" w:cs="Arial"/>
          <w:color w:val="000000" w:themeColor="text1"/>
          <w:sz w:val="24"/>
          <w:szCs w:val="24"/>
        </w:rPr>
        <w:t>p between sdc1 and innate-like</w:t>
      </w:r>
      <w:r w:rsidR="00191A07" w:rsidRPr="00F76E47">
        <w:rPr>
          <w:rFonts w:ascii="Book Antiqua" w:hAnsi="Book Antiqua" w:cs="Arial"/>
          <w:color w:val="000000" w:themeColor="text1"/>
          <w:sz w:val="24"/>
          <w:szCs w:val="24"/>
        </w:rPr>
        <w:t xml:space="preserve"> T cells</w:t>
      </w:r>
      <w:r w:rsidR="00F97268" w:rsidRPr="00F76E47">
        <w:rPr>
          <w:rFonts w:ascii="Book Antiqua" w:hAnsi="Book Antiqua" w:cs="Arial"/>
          <w:color w:val="000000" w:themeColor="text1"/>
          <w:sz w:val="24"/>
          <w:szCs w:val="24"/>
        </w:rPr>
        <w:t>,</w:t>
      </w:r>
      <w:r w:rsidR="00191A07" w:rsidRPr="00F76E47">
        <w:rPr>
          <w:rFonts w:ascii="Book Antiqua" w:hAnsi="Book Antiqua" w:cs="Arial"/>
          <w:color w:val="000000" w:themeColor="text1"/>
          <w:sz w:val="24"/>
          <w:szCs w:val="24"/>
        </w:rPr>
        <w:t xml:space="preserve"> which are major source</w:t>
      </w:r>
      <w:r w:rsidR="00F97268" w:rsidRPr="00F76E47">
        <w:rPr>
          <w:rFonts w:ascii="Book Antiqua" w:hAnsi="Book Antiqua" w:cs="Arial"/>
          <w:color w:val="000000" w:themeColor="text1"/>
          <w:sz w:val="24"/>
          <w:szCs w:val="24"/>
        </w:rPr>
        <w:t>s</w:t>
      </w:r>
      <w:r w:rsidR="00191A07" w:rsidRPr="00F76E47">
        <w:rPr>
          <w:rFonts w:ascii="Book Antiqua" w:hAnsi="Book Antiqua" w:cs="Arial"/>
          <w:color w:val="000000" w:themeColor="text1"/>
          <w:sz w:val="24"/>
          <w:szCs w:val="24"/>
        </w:rPr>
        <w:t xml:space="preserve"> of IL-17 production</w:t>
      </w:r>
      <w:r w:rsidR="00FA3BB7" w:rsidRPr="00F76E47">
        <w:rPr>
          <w:rFonts w:ascii="Book Antiqua" w:hAnsi="Book Antiqua" w:cs="Arial"/>
          <w:color w:val="000000" w:themeColor="text1"/>
          <w:sz w:val="24"/>
          <w:szCs w:val="24"/>
        </w:rPr>
        <w:t>.</w:t>
      </w:r>
      <w:r w:rsidR="00290491" w:rsidRPr="00F76E47">
        <w:rPr>
          <w:rFonts w:ascii="Book Antiqua" w:hAnsi="Book Antiqua" w:cs="Arial"/>
          <w:color w:val="000000" w:themeColor="text1"/>
          <w:sz w:val="24"/>
          <w:szCs w:val="24"/>
        </w:rPr>
        <w:t xml:space="preserve"> </w:t>
      </w:r>
      <w:r w:rsidR="00290491" w:rsidRPr="00F76E47">
        <w:rPr>
          <w:rFonts w:ascii="Book Antiqua" w:hAnsi="Book Antiqua" w:cs="Arial"/>
          <w:color w:val="000000" w:themeColor="text1"/>
          <w:sz w:val="24"/>
          <w:szCs w:val="24"/>
        </w:rPr>
        <w:lastRenderedPageBreak/>
        <w:t xml:space="preserve">Therefore, sdc1 </w:t>
      </w:r>
      <w:r w:rsidR="00AC450E" w:rsidRPr="00F76E47">
        <w:rPr>
          <w:rFonts w:ascii="Book Antiqua" w:hAnsi="Book Antiqua" w:cs="Arial"/>
          <w:color w:val="000000" w:themeColor="text1"/>
          <w:sz w:val="24"/>
          <w:szCs w:val="24"/>
        </w:rPr>
        <w:t xml:space="preserve">serves at least two roles on </w:t>
      </w:r>
      <w:proofErr w:type="spellStart"/>
      <w:r w:rsidR="00B04890" w:rsidRPr="00F76E47">
        <w:rPr>
          <w:rFonts w:ascii="Book Antiqua" w:hAnsi="Book Antiqua"/>
          <w:color w:val="000000" w:themeColor="text1"/>
          <w:sz w:val="24"/>
          <w:szCs w:val="24"/>
        </w:rPr>
        <w:t>γδ</w:t>
      </w:r>
      <w:proofErr w:type="spellEnd"/>
      <w:r w:rsidR="00AC450E" w:rsidRPr="00F76E47">
        <w:rPr>
          <w:rFonts w:ascii="Book Antiqua" w:hAnsi="Book Antiqua" w:cs="Arial"/>
          <w:color w:val="000000" w:themeColor="text1"/>
          <w:sz w:val="24"/>
          <w:szCs w:val="24"/>
        </w:rPr>
        <w:t xml:space="preserve"> T cells:</w:t>
      </w:r>
      <w:r w:rsidR="00290491" w:rsidRPr="00F76E47">
        <w:rPr>
          <w:rFonts w:ascii="Book Antiqua" w:hAnsi="Book Antiqua" w:cs="Arial"/>
          <w:color w:val="000000" w:themeColor="text1"/>
          <w:sz w:val="24"/>
          <w:szCs w:val="24"/>
        </w:rPr>
        <w:t xml:space="preserve"> </w:t>
      </w:r>
      <w:r w:rsidR="00AC450E" w:rsidRPr="00F76E47">
        <w:rPr>
          <w:rFonts w:ascii="Book Antiqua" w:hAnsi="Book Antiqua" w:cs="Arial"/>
          <w:color w:val="000000" w:themeColor="text1"/>
          <w:sz w:val="24"/>
          <w:szCs w:val="24"/>
        </w:rPr>
        <w:t>(</w:t>
      </w:r>
      <w:r w:rsidR="00290491" w:rsidRPr="00F76E47">
        <w:rPr>
          <w:rFonts w:ascii="Book Antiqua" w:hAnsi="Book Antiqua" w:cs="Arial"/>
          <w:color w:val="000000" w:themeColor="text1"/>
          <w:sz w:val="24"/>
          <w:szCs w:val="24"/>
        </w:rPr>
        <w:t xml:space="preserve">1) </w:t>
      </w:r>
      <w:r w:rsidR="00AC450E" w:rsidRPr="00F76E47">
        <w:rPr>
          <w:rFonts w:ascii="Book Antiqua" w:hAnsi="Book Antiqua" w:cs="Arial"/>
          <w:color w:val="000000" w:themeColor="text1"/>
          <w:sz w:val="24"/>
          <w:szCs w:val="24"/>
        </w:rPr>
        <w:t>A</w:t>
      </w:r>
      <w:r w:rsidR="00290491" w:rsidRPr="00F76E47">
        <w:rPr>
          <w:rFonts w:ascii="Book Antiqua" w:hAnsi="Book Antiqua" w:cs="Arial"/>
          <w:color w:val="000000" w:themeColor="text1"/>
          <w:sz w:val="24"/>
          <w:szCs w:val="24"/>
        </w:rPr>
        <w:t>ct</w:t>
      </w:r>
      <w:r w:rsidR="00AC450E" w:rsidRPr="00F76E47">
        <w:rPr>
          <w:rFonts w:ascii="Book Antiqua" w:hAnsi="Book Antiqua" w:cs="Arial"/>
          <w:color w:val="000000" w:themeColor="text1"/>
          <w:sz w:val="24"/>
          <w:szCs w:val="24"/>
        </w:rPr>
        <w:t>s</w:t>
      </w:r>
      <w:r w:rsidR="00290491" w:rsidRPr="00F76E47">
        <w:rPr>
          <w:rFonts w:ascii="Book Antiqua" w:hAnsi="Book Antiqua" w:cs="Arial"/>
          <w:color w:val="000000" w:themeColor="text1"/>
          <w:sz w:val="24"/>
          <w:szCs w:val="24"/>
        </w:rPr>
        <w:t xml:space="preserve"> as </w:t>
      </w:r>
      <w:r w:rsidR="00AC450E" w:rsidRPr="00F76E47">
        <w:rPr>
          <w:rFonts w:ascii="Book Antiqua" w:hAnsi="Book Antiqua" w:cs="Arial"/>
          <w:color w:val="000000" w:themeColor="text1"/>
          <w:sz w:val="24"/>
          <w:szCs w:val="24"/>
        </w:rPr>
        <w:t xml:space="preserve">a </w:t>
      </w:r>
      <w:r w:rsidR="00290491" w:rsidRPr="00F76E47">
        <w:rPr>
          <w:rFonts w:ascii="Book Antiqua" w:hAnsi="Book Antiqua" w:cs="Arial"/>
          <w:color w:val="000000" w:themeColor="text1"/>
          <w:sz w:val="24"/>
          <w:szCs w:val="24"/>
        </w:rPr>
        <w:t>surface marker for T</w:t>
      </w:r>
      <w:r w:rsidR="0077713D" w:rsidRPr="00F76E47">
        <w:rPr>
          <w:rFonts w:ascii="Book Antiqua" w:hAnsi="Book Antiqua" w:cs="Arial"/>
          <w:color w:val="000000" w:themeColor="text1"/>
          <w:sz w:val="24"/>
          <w:szCs w:val="24"/>
        </w:rPr>
        <w:t>γδ</w:t>
      </w:r>
      <w:r w:rsidR="00AC450E" w:rsidRPr="00F76E47">
        <w:rPr>
          <w:rFonts w:ascii="Book Antiqua" w:hAnsi="Book Antiqua" w:cs="Arial"/>
          <w:color w:val="000000" w:themeColor="text1"/>
          <w:sz w:val="24"/>
          <w:szCs w:val="24"/>
        </w:rPr>
        <w:t>17;</w:t>
      </w:r>
      <w:r w:rsidR="00290491" w:rsidRPr="00F76E47">
        <w:rPr>
          <w:rFonts w:ascii="Book Antiqua" w:hAnsi="Book Antiqua" w:cs="Arial"/>
          <w:color w:val="000000" w:themeColor="text1"/>
          <w:sz w:val="24"/>
          <w:szCs w:val="24"/>
        </w:rPr>
        <w:t xml:space="preserve"> </w:t>
      </w:r>
      <w:r w:rsidR="006D6AAF" w:rsidRPr="00F76E47">
        <w:rPr>
          <w:rFonts w:ascii="Book Antiqua" w:hAnsi="Book Antiqua" w:cs="Arial"/>
          <w:color w:val="000000" w:themeColor="text1"/>
          <w:sz w:val="24"/>
          <w:szCs w:val="24"/>
        </w:rPr>
        <w:t xml:space="preserve">and </w:t>
      </w:r>
      <w:r w:rsidR="00AC450E" w:rsidRPr="00F76E47">
        <w:rPr>
          <w:rFonts w:ascii="Book Antiqua" w:hAnsi="Book Antiqua" w:cs="Arial"/>
          <w:color w:val="000000" w:themeColor="text1"/>
          <w:sz w:val="24"/>
          <w:szCs w:val="24"/>
        </w:rPr>
        <w:t>(</w:t>
      </w:r>
      <w:r w:rsidR="00290491" w:rsidRPr="00F76E47">
        <w:rPr>
          <w:rFonts w:ascii="Book Antiqua" w:hAnsi="Book Antiqua" w:cs="Arial"/>
          <w:color w:val="000000" w:themeColor="text1"/>
          <w:sz w:val="24"/>
          <w:szCs w:val="24"/>
        </w:rPr>
        <w:t xml:space="preserve">2) </w:t>
      </w:r>
      <w:r w:rsidR="00AC450E" w:rsidRPr="00F76E47">
        <w:rPr>
          <w:rFonts w:ascii="Book Antiqua" w:hAnsi="Book Antiqua" w:cs="Arial"/>
          <w:color w:val="000000" w:themeColor="text1"/>
          <w:sz w:val="24"/>
          <w:szCs w:val="24"/>
        </w:rPr>
        <w:t>A n</w:t>
      </w:r>
      <w:r w:rsidR="00290491" w:rsidRPr="00F76E47">
        <w:rPr>
          <w:rFonts w:ascii="Book Antiqua" w:hAnsi="Book Antiqua" w:cs="Arial"/>
          <w:color w:val="000000" w:themeColor="text1"/>
          <w:sz w:val="24"/>
          <w:szCs w:val="24"/>
        </w:rPr>
        <w:t>egative regulator of T</w:t>
      </w:r>
      <w:r w:rsidR="0077713D" w:rsidRPr="00F76E47">
        <w:rPr>
          <w:rFonts w:ascii="Book Antiqua" w:hAnsi="Book Antiqua" w:cs="Arial"/>
          <w:color w:val="000000" w:themeColor="text1"/>
          <w:sz w:val="24"/>
          <w:szCs w:val="24"/>
        </w:rPr>
        <w:t>γδ</w:t>
      </w:r>
      <w:r w:rsidR="00AC450E" w:rsidRPr="00F76E47">
        <w:rPr>
          <w:rFonts w:ascii="Book Antiqua" w:hAnsi="Book Antiqua" w:cs="Arial"/>
          <w:color w:val="000000" w:themeColor="text1"/>
          <w:sz w:val="24"/>
          <w:szCs w:val="24"/>
        </w:rPr>
        <w:t>17 cells</w:t>
      </w:r>
      <w:r w:rsidR="00290491" w:rsidRPr="00F76E47">
        <w:rPr>
          <w:rFonts w:ascii="Book Antiqua" w:hAnsi="Book Antiqua" w:cs="Arial"/>
          <w:color w:val="000000" w:themeColor="text1"/>
          <w:sz w:val="24"/>
          <w:szCs w:val="24"/>
        </w:rPr>
        <w:t>.</w:t>
      </w:r>
      <w:r w:rsidR="00A81EC0" w:rsidRPr="00F76E47">
        <w:rPr>
          <w:rFonts w:ascii="Book Antiqua" w:hAnsi="Book Antiqua" w:cs="Arial"/>
          <w:color w:val="000000" w:themeColor="text1"/>
          <w:sz w:val="24"/>
          <w:szCs w:val="24"/>
        </w:rPr>
        <w:t xml:space="preserve"> </w:t>
      </w:r>
    </w:p>
    <w:p w14:paraId="2C0E3449" w14:textId="77777777" w:rsidR="006D6AAF" w:rsidRPr="00F76E47" w:rsidRDefault="006D6AAF" w:rsidP="00F76E47">
      <w:pPr>
        <w:adjustRightInd w:val="0"/>
        <w:snapToGrid w:val="0"/>
        <w:spacing w:after="0" w:line="360" w:lineRule="auto"/>
        <w:jc w:val="both"/>
        <w:outlineLvl w:val="0"/>
        <w:rPr>
          <w:rFonts w:ascii="Book Antiqua" w:hAnsi="Book Antiqua" w:cs="Arial"/>
          <w:b/>
          <w:bCs/>
          <w:i/>
          <w:iCs/>
          <w:color w:val="000000" w:themeColor="text1"/>
          <w:sz w:val="24"/>
          <w:szCs w:val="24"/>
          <w:lang w:val="en"/>
        </w:rPr>
      </w:pPr>
    </w:p>
    <w:p w14:paraId="70E4A258" w14:textId="6F5B7909" w:rsidR="00487676" w:rsidRPr="00F76E47" w:rsidRDefault="006D6AAF" w:rsidP="00F76E47">
      <w:pPr>
        <w:adjustRightInd w:val="0"/>
        <w:snapToGrid w:val="0"/>
        <w:spacing w:after="0" w:line="360" w:lineRule="auto"/>
        <w:jc w:val="both"/>
        <w:outlineLvl w:val="0"/>
        <w:rPr>
          <w:rFonts w:ascii="Book Antiqua" w:hAnsi="Book Antiqua" w:cs="Arial"/>
          <w:b/>
          <w:bCs/>
          <w:iCs/>
          <w:color w:val="000000" w:themeColor="text1"/>
          <w:sz w:val="24"/>
          <w:szCs w:val="24"/>
          <w:lang w:val="en"/>
        </w:rPr>
      </w:pPr>
      <w:r w:rsidRPr="00F76E47">
        <w:rPr>
          <w:rFonts w:ascii="Book Antiqua" w:hAnsi="Book Antiqua" w:cs="Arial"/>
          <w:b/>
          <w:bCs/>
          <w:iCs/>
          <w:color w:val="000000" w:themeColor="text1"/>
          <w:sz w:val="24"/>
          <w:szCs w:val="24"/>
          <w:lang w:val="en"/>
        </w:rPr>
        <w:t xml:space="preserve">SDC1 NEGATIVELY REGULATES HOMEOSTASIS OF </w:t>
      </w:r>
      <w:r w:rsidRPr="00F76E47">
        <w:rPr>
          <w:rFonts w:ascii="Book Antiqua" w:hAnsi="Book Antiqua" w:cs="Arial"/>
          <w:b/>
          <w:color w:val="000000" w:themeColor="text1"/>
          <w:sz w:val="24"/>
          <w:szCs w:val="24"/>
        </w:rPr>
        <w:t>T</w:t>
      </w:r>
      <w:r w:rsidRPr="00F76E47">
        <w:rPr>
          <w:rFonts w:ascii="Book Antiqua" w:hAnsi="Book Antiqua" w:cs="Arial"/>
          <w:b/>
          <w:color w:val="000000" w:themeColor="text1"/>
          <w:sz w:val="24"/>
          <w:szCs w:val="24"/>
          <w:shd w:val="clear" w:color="auto" w:fill="FFFFFF"/>
        </w:rPr>
        <w:t>γδ</w:t>
      </w:r>
      <w:r w:rsidRPr="00F76E47">
        <w:rPr>
          <w:rFonts w:ascii="Book Antiqua" w:hAnsi="Book Antiqua" w:cs="Arial"/>
          <w:b/>
          <w:color w:val="000000" w:themeColor="text1"/>
          <w:sz w:val="24"/>
          <w:szCs w:val="24"/>
        </w:rPr>
        <w:t xml:space="preserve">17 </w:t>
      </w:r>
      <w:r w:rsidRPr="00F76E47">
        <w:rPr>
          <w:rFonts w:ascii="Book Antiqua" w:hAnsi="Book Antiqua" w:cs="Arial"/>
          <w:b/>
          <w:bCs/>
          <w:iCs/>
          <w:color w:val="000000" w:themeColor="text1"/>
          <w:sz w:val="24"/>
          <w:szCs w:val="24"/>
          <w:lang w:val="en"/>
        </w:rPr>
        <w:t xml:space="preserve">CELLS </w:t>
      </w:r>
    </w:p>
    <w:p w14:paraId="0E34EB9B" w14:textId="77777777" w:rsidR="00566F26" w:rsidRPr="00F76E47" w:rsidRDefault="002F2BE5" w:rsidP="00F76E47">
      <w:pPr>
        <w:adjustRightInd w:val="0"/>
        <w:snapToGrid w:val="0"/>
        <w:spacing w:after="0" w:line="360" w:lineRule="auto"/>
        <w:jc w:val="both"/>
        <w:rPr>
          <w:rFonts w:ascii="Book Antiqua" w:hAnsi="Book Antiqua" w:cs="Arial"/>
          <w:color w:val="000000" w:themeColor="text1"/>
          <w:sz w:val="24"/>
          <w:szCs w:val="24"/>
          <w:shd w:val="clear" w:color="auto" w:fill="FFFFFF"/>
        </w:rPr>
      </w:pPr>
      <w:r w:rsidRPr="00F76E47">
        <w:rPr>
          <w:rFonts w:ascii="Book Antiqua" w:hAnsi="Book Antiqua" w:cs="Arial"/>
          <w:color w:val="000000" w:themeColor="text1"/>
          <w:sz w:val="24"/>
          <w:szCs w:val="24"/>
          <w:shd w:val="clear" w:color="auto" w:fill="FFFFFF"/>
        </w:rPr>
        <w:t>T</w:t>
      </w:r>
      <w:bookmarkStart w:id="41" w:name="OLE_LINK393"/>
      <w:r w:rsidR="0077713D" w:rsidRPr="00F76E47">
        <w:rPr>
          <w:rFonts w:ascii="Book Antiqua" w:hAnsi="Book Antiqua" w:cs="Arial"/>
          <w:color w:val="000000" w:themeColor="text1"/>
          <w:sz w:val="24"/>
          <w:szCs w:val="24"/>
          <w:shd w:val="clear" w:color="auto" w:fill="FFFFFF"/>
        </w:rPr>
        <w:t>γδ</w:t>
      </w:r>
      <w:bookmarkEnd w:id="41"/>
      <w:r w:rsidRPr="00F76E47">
        <w:rPr>
          <w:rFonts w:ascii="Book Antiqua" w:hAnsi="Book Antiqua" w:cs="Arial"/>
          <w:color w:val="000000" w:themeColor="text1"/>
          <w:sz w:val="24"/>
          <w:szCs w:val="24"/>
          <w:shd w:val="clear" w:color="auto" w:fill="FFFFFF"/>
        </w:rPr>
        <w:t xml:space="preserve">17 </w:t>
      </w:r>
      <w:r w:rsidR="008E0FE7" w:rsidRPr="00F76E47">
        <w:rPr>
          <w:rFonts w:ascii="Book Antiqua" w:hAnsi="Book Antiqua" w:cs="Arial"/>
          <w:color w:val="000000" w:themeColor="text1"/>
          <w:sz w:val="24"/>
          <w:szCs w:val="24"/>
          <w:shd w:val="clear" w:color="auto" w:fill="FFFFFF"/>
        </w:rPr>
        <w:t>cells</w:t>
      </w:r>
      <w:r w:rsidRPr="00F76E47">
        <w:rPr>
          <w:rFonts w:ascii="Book Antiqua" w:hAnsi="Book Antiqua" w:cs="Arial"/>
          <w:color w:val="000000" w:themeColor="text1"/>
          <w:sz w:val="24"/>
          <w:szCs w:val="24"/>
          <w:shd w:val="clear" w:color="auto" w:fill="FFFFFF"/>
        </w:rPr>
        <w:t xml:space="preserve"> play </w:t>
      </w:r>
      <w:r w:rsidR="00AC450E" w:rsidRPr="00F76E47">
        <w:rPr>
          <w:rFonts w:ascii="Book Antiqua" w:hAnsi="Book Antiqua" w:cs="Arial"/>
          <w:color w:val="000000" w:themeColor="text1"/>
          <w:sz w:val="24"/>
          <w:szCs w:val="24"/>
          <w:shd w:val="clear" w:color="auto" w:fill="FFFFFF"/>
        </w:rPr>
        <w:t xml:space="preserve">an </w:t>
      </w:r>
      <w:r w:rsidRPr="00F76E47">
        <w:rPr>
          <w:rFonts w:ascii="Book Antiqua" w:hAnsi="Book Antiqua" w:cs="Arial"/>
          <w:color w:val="000000" w:themeColor="text1"/>
          <w:sz w:val="24"/>
          <w:szCs w:val="24"/>
          <w:shd w:val="clear" w:color="auto" w:fill="FFFFFF"/>
        </w:rPr>
        <w:t xml:space="preserve">important role </w:t>
      </w:r>
      <w:r w:rsidR="008E0FE7" w:rsidRPr="00F76E47">
        <w:rPr>
          <w:rFonts w:ascii="Book Antiqua" w:hAnsi="Book Antiqua" w:cs="Arial"/>
          <w:color w:val="000000" w:themeColor="text1"/>
          <w:sz w:val="24"/>
          <w:szCs w:val="24"/>
          <w:shd w:val="clear" w:color="auto" w:fill="FFFFFF"/>
        </w:rPr>
        <w:t xml:space="preserve">in early </w:t>
      </w:r>
      <w:r w:rsidR="00AC450E" w:rsidRPr="00F76E47">
        <w:rPr>
          <w:rFonts w:ascii="Book Antiqua" w:hAnsi="Book Antiqua" w:cs="Arial"/>
          <w:color w:val="000000" w:themeColor="text1"/>
          <w:sz w:val="24"/>
          <w:szCs w:val="24"/>
          <w:shd w:val="clear" w:color="auto" w:fill="FFFFFF"/>
        </w:rPr>
        <w:t xml:space="preserve">host </w:t>
      </w:r>
      <w:r w:rsidR="008E0FE7" w:rsidRPr="00F76E47">
        <w:rPr>
          <w:rFonts w:ascii="Book Antiqua" w:hAnsi="Book Antiqua" w:cs="Arial"/>
          <w:color w:val="000000" w:themeColor="text1"/>
          <w:sz w:val="24"/>
          <w:szCs w:val="24"/>
          <w:shd w:val="clear" w:color="auto" w:fill="FFFFFF"/>
        </w:rPr>
        <w:t xml:space="preserve">defense against </w:t>
      </w:r>
      <w:r w:rsidR="00AC450E" w:rsidRPr="00F76E47">
        <w:rPr>
          <w:rFonts w:ascii="Book Antiqua" w:hAnsi="Book Antiqua" w:cs="Arial"/>
          <w:color w:val="000000" w:themeColor="text1"/>
          <w:sz w:val="24"/>
          <w:szCs w:val="24"/>
          <w:shd w:val="clear" w:color="auto" w:fill="FFFFFF"/>
        </w:rPr>
        <w:t xml:space="preserve">fungal and </w:t>
      </w:r>
      <w:r w:rsidR="008E0FE7" w:rsidRPr="00F76E47">
        <w:rPr>
          <w:rFonts w:ascii="Book Antiqua" w:hAnsi="Book Antiqua" w:cs="Arial"/>
          <w:color w:val="000000" w:themeColor="text1"/>
          <w:sz w:val="24"/>
          <w:szCs w:val="24"/>
          <w:shd w:val="clear" w:color="auto" w:fill="FFFFFF"/>
        </w:rPr>
        <w:t>bacterial infection</w:t>
      </w:r>
      <w:r w:rsidR="00AC450E" w:rsidRPr="00F76E47">
        <w:rPr>
          <w:rFonts w:ascii="Book Antiqua" w:hAnsi="Book Antiqua" w:cs="Arial"/>
          <w:color w:val="000000" w:themeColor="text1"/>
          <w:sz w:val="24"/>
          <w:szCs w:val="24"/>
          <w:shd w:val="clear" w:color="auto" w:fill="FFFFFF"/>
        </w:rPr>
        <w:t>s</w:t>
      </w:r>
      <w:r w:rsidR="008E0FE7" w:rsidRPr="00F76E47">
        <w:rPr>
          <w:rFonts w:ascii="Book Antiqua" w:hAnsi="Book Antiqua" w:cs="Arial"/>
          <w:color w:val="000000" w:themeColor="text1"/>
          <w:sz w:val="24"/>
          <w:szCs w:val="24"/>
          <w:shd w:val="clear" w:color="auto" w:fill="FFFFFF"/>
        </w:rPr>
        <w:t xml:space="preserve">. Early reports suggested the functional involvement of </w:t>
      </w:r>
      <w:r w:rsidR="00BC0CE2" w:rsidRPr="00F76E47">
        <w:rPr>
          <w:rFonts w:ascii="Book Antiqua" w:hAnsi="Book Antiqua" w:cs="Arial"/>
          <w:color w:val="000000" w:themeColor="text1"/>
          <w:sz w:val="24"/>
          <w:szCs w:val="24"/>
          <w:shd w:val="clear" w:color="auto" w:fill="FFFFFF"/>
        </w:rPr>
        <w:t>T</w:t>
      </w:r>
      <w:r w:rsidR="0077713D" w:rsidRPr="00F76E47">
        <w:rPr>
          <w:rFonts w:ascii="Book Antiqua" w:hAnsi="Book Antiqua" w:cs="Arial"/>
          <w:color w:val="000000" w:themeColor="text1"/>
          <w:sz w:val="24"/>
          <w:szCs w:val="24"/>
          <w:shd w:val="clear" w:color="auto" w:fill="FFFFFF"/>
        </w:rPr>
        <w:t>γδ</w:t>
      </w:r>
      <w:r w:rsidR="00BC0CE2" w:rsidRPr="00F76E47">
        <w:rPr>
          <w:rFonts w:ascii="Book Antiqua" w:hAnsi="Book Antiqua" w:cs="Arial"/>
          <w:color w:val="000000" w:themeColor="text1"/>
          <w:sz w:val="24"/>
          <w:szCs w:val="24"/>
          <w:shd w:val="clear" w:color="auto" w:fill="FFFFFF"/>
        </w:rPr>
        <w:t xml:space="preserve">17 cells </w:t>
      </w:r>
      <w:r w:rsidR="00D13C59" w:rsidRPr="00F76E47">
        <w:rPr>
          <w:rFonts w:ascii="Book Antiqua" w:hAnsi="Book Antiqua" w:cs="Arial"/>
          <w:color w:val="000000" w:themeColor="text1"/>
          <w:sz w:val="24"/>
          <w:szCs w:val="24"/>
          <w:shd w:val="clear" w:color="auto" w:fill="FFFFFF"/>
        </w:rPr>
        <w:t>as a critical source of IL-17 that drives</w:t>
      </w:r>
      <w:r w:rsidR="000E0065" w:rsidRPr="00F76E47">
        <w:rPr>
          <w:rFonts w:ascii="Book Antiqua" w:hAnsi="Book Antiqua" w:cs="Arial"/>
          <w:color w:val="000000" w:themeColor="text1"/>
          <w:sz w:val="24"/>
          <w:szCs w:val="24"/>
          <w:shd w:val="clear" w:color="auto" w:fill="FFFFFF"/>
        </w:rPr>
        <w:t xml:space="preserve"> autoimmune disease including </w:t>
      </w:r>
      <w:r w:rsidR="00D13C59" w:rsidRPr="00F76E47">
        <w:rPr>
          <w:rFonts w:ascii="Book Antiqua" w:hAnsi="Book Antiqua" w:cs="Arial"/>
          <w:color w:val="000000" w:themeColor="text1"/>
          <w:sz w:val="24"/>
          <w:szCs w:val="24"/>
          <w:shd w:val="clear" w:color="auto" w:fill="FFFFFF"/>
        </w:rPr>
        <w:t>psoriasis</w:t>
      </w:r>
      <w:r w:rsidR="00021E73" w:rsidRPr="00F76E47">
        <w:rPr>
          <w:rFonts w:ascii="Book Antiqua" w:hAnsi="Book Antiqua" w:cs="Arial"/>
          <w:color w:val="000000" w:themeColor="text1"/>
          <w:sz w:val="24"/>
          <w:szCs w:val="24"/>
          <w:shd w:val="clear" w:color="auto" w:fill="FFFFFF"/>
        </w:rPr>
        <w:fldChar w:fldCharType="begin">
          <w:fldData xml:space="preserve">PEVuZE5vdGU+PENpdGU+PEF1dGhvcj5TdXR0b248L0F1dGhvcj48WWVhcj4yMDA5PC9ZZWFyPjxS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PEVuZE5vdGU+PENpdGU+PEF1dGhvcj5TdXR0b248L0F1dGhvcj48WWVhcj4yMDA5PC9ZZWFyPjxS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021E73" w:rsidRPr="00F76E47">
        <w:rPr>
          <w:rFonts w:ascii="Book Antiqua" w:hAnsi="Book Antiqua" w:cs="Arial"/>
          <w:color w:val="000000" w:themeColor="text1"/>
          <w:sz w:val="24"/>
          <w:szCs w:val="24"/>
          <w:shd w:val="clear" w:color="auto" w:fill="FFFFFF"/>
        </w:rPr>
      </w:r>
      <w:r w:rsidR="00021E73"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[38]</w:t>
      </w:r>
      <w:r w:rsidR="00021E73" w:rsidRPr="00F76E47">
        <w:rPr>
          <w:rFonts w:ascii="Book Antiqua" w:hAnsi="Book Antiqua" w:cs="Arial"/>
          <w:color w:val="000000" w:themeColor="text1"/>
          <w:sz w:val="24"/>
          <w:szCs w:val="24"/>
          <w:shd w:val="clear" w:color="auto" w:fill="FFFFFF"/>
        </w:rPr>
        <w:fldChar w:fldCharType="end"/>
      </w:r>
      <w:r w:rsidR="00D13C59" w:rsidRPr="00F76E47">
        <w:rPr>
          <w:rFonts w:ascii="Book Antiqua" w:hAnsi="Book Antiqua" w:cs="Arial"/>
          <w:color w:val="000000" w:themeColor="text1"/>
          <w:sz w:val="24"/>
          <w:szCs w:val="24"/>
          <w:shd w:val="clear" w:color="auto" w:fill="FFFFFF"/>
        </w:rPr>
        <w:t>. Thus, identifying the factors that control homeostasis of T</w:t>
      </w:r>
      <w:r w:rsidR="0077713D" w:rsidRPr="00F76E47">
        <w:rPr>
          <w:rFonts w:ascii="Book Antiqua" w:hAnsi="Book Antiqua" w:cs="Arial"/>
          <w:color w:val="000000" w:themeColor="text1"/>
          <w:sz w:val="24"/>
          <w:szCs w:val="24"/>
          <w:shd w:val="clear" w:color="auto" w:fill="FFFFFF"/>
        </w:rPr>
        <w:t>γδ</w:t>
      </w:r>
      <w:r w:rsidR="00D13C59" w:rsidRPr="00F76E47">
        <w:rPr>
          <w:rFonts w:ascii="Book Antiqua" w:hAnsi="Book Antiqua" w:cs="Arial"/>
          <w:color w:val="000000" w:themeColor="text1"/>
          <w:sz w:val="24"/>
          <w:szCs w:val="24"/>
          <w:shd w:val="clear" w:color="auto" w:fill="FFFFFF"/>
        </w:rPr>
        <w:t>17 cells is important and could be useful for developing strategies to prevent pathogenic production of IL-17.</w:t>
      </w:r>
      <w:r w:rsidR="006E668C" w:rsidRPr="00F76E47">
        <w:rPr>
          <w:rFonts w:ascii="Book Antiqua" w:hAnsi="Book Antiqua" w:cs="Arial"/>
          <w:color w:val="000000" w:themeColor="text1"/>
          <w:sz w:val="24"/>
          <w:szCs w:val="24"/>
          <w:shd w:val="clear" w:color="auto" w:fill="FFFFFF"/>
        </w:rPr>
        <w:t xml:space="preserve"> Therefore</w:t>
      </w:r>
      <w:r w:rsidR="00566F26" w:rsidRPr="00F76E47">
        <w:rPr>
          <w:rFonts w:ascii="Book Antiqua" w:hAnsi="Book Antiqua" w:cs="Arial"/>
          <w:color w:val="000000" w:themeColor="text1"/>
          <w:sz w:val="24"/>
          <w:szCs w:val="24"/>
          <w:shd w:val="clear" w:color="auto" w:fill="FFFFFF"/>
        </w:rPr>
        <w:t>,</w:t>
      </w:r>
      <w:r w:rsidR="004E4E93" w:rsidRPr="00F76E47">
        <w:rPr>
          <w:rFonts w:ascii="Book Antiqua" w:hAnsi="Book Antiqua" w:cs="Arial"/>
          <w:color w:val="000000" w:themeColor="text1"/>
          <w:sz w:val="24"/>
          <w:szCs w:val="24"/>
          <w:shd w:val="clear" w:color="auto" w:fill="FFFFFF"/>
        </w:rPr>
        <w:t xml:space="preserve"> </w:t>
      </w:r>
      <w:r w:rsidR="00566F26" w:rsidRPr="00F76E47">
        <w:rPr>
          <w:rFonts w:ascii="Book Antiqua" w:hAnsi="Book Antiqua" w:cs="Arial"/>
          <w:color w:val="000000" w:themeColor="text1"/>
          <w:sz w:val="24"/>
          <w:szCs w:val="24"/>
          <w:shd w:val="clear" w:color="auto" w:fill="FFFFFF"/>
        </w:rPr>
        <w:t xml:space="preserve">studies addressing the roles of </w:t>
      </w:r>
      <w:r w:rsidR="000E0065" w:rsidRPr="00F76E47">
        <w:rPr>
          <w:rFonts w:ascii="Book Antiqua" w:hAnsi="Book Antiqua" w:cs="Arial"/>
          <w:color w:val="000000" w:themeColor="text1"/>
          <w:sz w:val="24"/>
          <w:szCs w:val="24"/>
          <w:shd w:val="clear" w:color="auto" w:fill="FFFFFF"/>
        </w:rPr>
        <w:t>sdc1</w:t>
      </w:r>
      <w:r w:rsidR="00566F26" w:rsidRPr="00F76E47">
        <w:rPr>
          <w:rFonts w:ascii="Book Antiqua" w:hAnsi="Book Antiqua" w:cs="Arial"/>
          <w:color w:val="000000" w:themeColor="text1"/>
          <w:sz w:val="24"/>
          <w:szCs w:val="24"/>
          <w:shd w:val="clear" w:color="auto" w:fill="FFFFFF"/>
        </w:rPr>
        <w:t xml:space="preserve"> expressing </w:t>
      </w:r>
      <w:r w:rsidR="000E0065" w:rsidRPr="00F76E47">
        <w:rPr>
          <w:rFonts w:ascii="Book Antiqua" w:hAnsi="Book Antiqua" w:cs="Arial"/>
          <w:color w:val="000000" w:themeColor="text1"/>
          <w:sz w:val="24"/>
          <w:szCs w:val="24"/>
          <w:shd w:val="clear" w:color="auto" w:fill="FFFFFF"/>
        </w:rPr>
        <w:t>T</w:t>
      </w:r>
      <w:r w:rsidR="0077713D" w:rsidRPr="00F76E47">
        <w:rPr>
          <w:rFonts w:ascii="Book Antiqua" w:hAnsi="Book Antiqua" w:cs="Arial"/>
          <w:color w:val="000000" w:themeColor="text1"/>
          <w:sz w:val="24"/>
          <w:szCs w:val="24"/>
          <w:shd w:val="clear" w:color="auto" w:fill="FFFFFF"/>
        </w:rPr>
        <w:t>γδ</w:t>
      </w:r>
      <w:r w:rsidR="000E0065" w:rsidRPr="00F76E47">
        <w:rPr>
          <w:rFonts w:ascii="Book Antiqua" w:hAnsi="Book Antiqua" w:cs="Arial"/>
          <w:color w:val="000000" w:themeColor="text1"/>
          <w:sz w:val="24"/>
          <w:szCs w:val="24"/>
          <w:shd w:val="clear" w:color="auto" w:fill="FFFFFF"/>
        </w:rPr>
        <w:t xml:space="preserve">17 </w:t>
      </w:r>
      <w:r w:rsidR="00566F26" w:rsidRPr="00F76E47">
        <w:rPr>
          <w:rFonts w:ascii="Book Antiqua" w:hAnsi="Book Antiqua" w:cs="Arial"/>
          <w:color w:val="000000" w:themeColor="text1"/>
          <w:sz w:val="24"/>
          <w:szCs w:val="24"/>
          <w:shd w:val="clear" w:color="auto" w:fill="FFFFFF"/>
        </w:rPr>
        <w:t xml:space="preserve">cell may provide an alternative approach to understanding its role in </w:t>
      </w:r>
      <w:r w:rsidR="000E0065" w:rsidRPr="00F76E47">
        <w:rPr>
          <w:rFonts w:ascii="Book Antiqua" w:hAnsi="Book Antiqua" w:cs="Arial"/>
          <w:color w:val="000000" w:themeColor="text1"/>
          <w:sz w:val="24"/>
          <w:szCs w:val="24"/>
          <w:shd w:val="clear" w:color="auto" w:fill="FFFFFF"/>
        </w:rPr>
        <w:t xml:space="preserve">autoimmune diseases. </w:t>
      </w:r>
      <w:r w:rsidR="0017001F" w:rsidRPr="00F76E47">
        <w:rPr>
          <w:rFonts w:ascii="Book Antiqua" w:hAnsi="Book Antiqua" w:cs="Arial"/>
          <w:color w:val="000000" w:themeColor="text1"/>
          <w:sz w:val="24"/>
          <w:szCs w:val="24"/>
          <w:shd w:val="clear" w:color="auto" w:fill="FFFFFF"/>
        </w:rPr>
        <w:t>Sdc1</w:t>
      </w:r>
      <w:r w:rsidR="004E4E93" w:rsidRPr="00F76E47">
        <w:rPr>
          <w:rFonts w:ascii="Book Antiqua" w:hAnsi="Book Antiqua" w:cs="Arial"/>
          <w:color w:val="000000" w:themeColor="text1"/>
          <w:sz w:val="24"/>
          <w:szCs w:val="24"/>
          <w:shd w:val="clear" w:color="auto" w:fill="FFFFFF"/>
        </w:rPr>
        <w:t xml:space="preserve"> expression on T</w:t>
      </w:r>
      <w:r w:rsidR="0077713D" w:rsidRPr="00F76E47">
        <w:rPr>
          <w:rFonts w:ascii="Book Antiqua" w:hAnsi="Book Antiqua" w:cs="Arial"/>
          <w:color w:val="000000" w:themeColor="text1"/>
          <w:sz w:val="24"/>
          <w:szCs w:val="24"/>
          <w:shd w:val="clear" w:color="auto" w:fill="FFFFFF"/>
        </w:rPr>
        <w:t>γδ</w:t>
      </w:r>
      <w:r w:rsidR="004E4E93" w:rsidRPr="00F76E47">
        <w:rPr>
          <w:rFonts w:ascii="Book Antiqua" w:hAnsi="Book Antiqua" w:cs="Arial"/>
          <w:color w:val="000000" w:themeColor="text1"/>
          <w:sz w:val="24"/>
          <w:szCs w:val="24"/>
          <w:shd w:val="clear" w:color="auto" w:fill="FFFFFF"/>
        </w:rPr>
        <w:t xml:space="preserve">17 might be useful for </w:t>
      </w:r>
      <w:r w:rsidR="00566F26" w:rsidRPr="00F76E47">
        <w:rPr>
          <w:rFonts w:ascii="Book Antiqua" w:hAnsi="Book Antiqua" w:cs="Arial"/>
          <w:color w:val="000000" w:themeColor="text1"/>
          <w:sz w:val="24"/>
          <w:szCs w:val="24"/>
          <w:shd w:val="clear" w:color="auto" w:fill="FFFFFF"/>
        </w:rPr>
        <w:t>clear understanding of their biology and their physiologic role in steady state and disease condition</w:t>
      </w:r>
      <w:r w:rsidR="000E0065" w:rsidRPr="00F76E47">
        <w:rPr>
          <w:rFonts w:ascii="Book Antiqua" w:hAnsi="Book Antiqua" w:cs="Arial"/>
          <w:color w:val="000000" w:themeColor="text1"/>
          <w:sz w:val="24"/>
          <w:szCs w:val="24"/>
          <w:shd w:val="clear" w:color="auto" w:fill="FFFFFF"/>
        </w:rPr>
        <w:t>.</w:t>
      </w:r>
    </w:p>
    <w:p w14:paraId="1F3F4080" w14:textId="771F72A3" w:rsidR="003870A1" w:rsidRPr="00F76E47" w:rsidRDefault="0052049E" w:rsidP="00F76E47">
      <w:pPr>
        <w:adjustRightInd w:val="0"/>
        <w:snapToGrid w:val="0"/>
        <w:spacing w:after="0" w:line="360" w:lineRule="auto"/>
        <w:jc w:val="both"/>
        <w:rPr>
          <w:rFonts w:ascii="Book Antiqua" w:hAnsi="Book Antiqua" w:cs="Arial"/>
          <w:color w:val="000000" w:themeColor="text1"/>
          <w:sz w:val="24"/>
          <w:szCs w:val="24"/>
          <w:shd w:val="clear" w:color="auto" w:fill="FFFFFF"/>
        </w:rPr>
      </w:pPr>
      <w:r>
        <w:rPr>
          <w:rFonts w:ascii="Book Antiqua" w:hAnsi="Book Antiqua" w:cs="Arial"/>
          <w:color w:val="000000" w:themeColor="text1"/>
          <w:sz w:val="24"/>
          <w:szCs w:val="24"/>
          <w:shd w:val="clear" w:color="auto" w:fill="FFFFFF"/>
        </w:rPr>
        <w:t xml:space="preserve"> </w:t>
      </w:r>
      <w:r w:rsidR="00AC450E" w:rsidRPr="00F76E47">
        <w:rPr>
          <w:rFonts w:ascii="Book Antiqua" w:hAnsi="Book Antiqua" w:cs="Arial"/>
          <w:color w:val="000000" w:themeColor="text1"/>
          <w:sz w:val="24"/>
          <w:szCs w:val="24"/>
          <w:shd w:val="clear" w:color="auto" w:fill="FFFFFF"/>
        </w:rPr>
        <w:t>In concordance and i</w:t>
      </w:r>
      <w:r w:rsidR="002E198C" w:rsidRPr="00F76E47">
        <w:rPr>
          <w:rFonts w:ascii="Book Antiqua" w:hAnsi="Book Antiqua" w:cs="Arial"/>
          <w:color w:val="000000" w:themeColor="text1"/>
          <w:sz w:val="24"/>
          <w:szCs w:val="24"/>
          <w:shd w:val="clear" w:color="auto" w:fill="FFFFFF"/>
        </w:rPr>
        <w:t xml:space="preserve">n </w:t>
      </w:r>
      <w:r w:rsidR="00253FE6" w:rsidRPr="00F76E47">
        <w:rPr>
          <w:rFonts w:ascii="Book Antiqua" w:hAnsi="Book Antiqua" w:cs="Arial"/>
          <w:color w:val="000000" w:themeColor="text1"/>
          <w:sz w:val="24"/>
          <w:szCs w:val="24"/>
          <w:shd w:val="clear" w:color="auto" w:fill="FFFFFF"/>
        </w:rPr>
        <w:t>light</w:t>
      </w:r>
      <w:r w:rsidR="002E198C" w:rsidRPr="00F76E47">
        <w:rPr>
          <w:rFonts w:ascii="Book Antiqua" w:hAnsi="Book Antiqua" w:cs="Arial"/>
          <w:color w:val="000000" w:themeColor="text1"/>
          <w:sz w:val="24"/>
          <w:szCs w:val="24"/>
          <w:shd w:val="clear" w:color="auto" w:fill="FFFFFF"/>
        </w:rPr>
        <w:t xml:space="preserve"> of our </w:t>
      </w:r>
      <w:r w:rsidR="0017001F" w:rsidRPr="00F76E47">
        <w:rPr>
          <w:rFonts w:ascii="Book Antiqua" w:hAnsi="Book Antiqua" w:cs="Arial"/>
          <w:color w:val="000000" w:themeColor="text1"/>
          <w:sz w:val="24"/>
          <w:szCs w:val="24"/>
          <w:shd w:val="clear" w:color="auto" w:fill="FFFFFF"/>
        </w:rPr>
        <w:t>findings,</w:t>
      </w:r>
      <w:r w:rsidR="002E198C" w:rsidRPr="00F76E47">
        <w:rPr>
          <w:rFonts w:ascii="Book Antiqua" w:hAnsi="Book Antiqua" w:cs="Arial"/>
          <w:color w:val="000000" w:themeColor="text1"/>
          <w:sz w:val="24"/>
          <w:szCs w:val="24"/>
          <w:shd w:val="clear" w:color="auto" w:fill="FFFFFF"/>
        </w:rPr>
        <w:t xml:space="preserve"> that sdc1 </w:t>
      </w:r>
      <w:r w:rsidR="00253FE6" w:rsidRPr="00F76E47">
        <w:rPr>
          <w:rFonts w:ascii="Book Antiqua" w:hAnsi="Book Antiqua" w:cs="Arial"/>
          <w:color w:val="000000" w:themeColor="text1"/>
          <w:sz w:val="24"/>
          <w:szCs w:val="24"/>
          <w:shd w:val="clear" w:color="auto" w:fill="FFFFFF"/>
        </w:rPr>
        <w:t xml:space="preserve">is selectively expressed and </w:t>
      </w:r>
      <w:r w:rsidR="002E198C" w:rsidRPr="00F76E47">
        <w:rPr>
          <w:rFonts w:ascii="Book Antiqua" w:hAnsi="Book Antiqua" w:cs="Arial"/>
          <w:color w:val="000000" w:themeColor="text1"/>
          <w:sz w:val="24"/>
          <w:szCs w:val="24"/>
          <w:shd w:val="clear" w:color="auto" w:fill="FFFFFF"/>
        </w:rPr>
        <w:t xml:space="preserve">negatively regulates homeostasis </w:t>
      </w:r>
      <w:r w:rsidR="00253FE6" w:rsidRPr="00F76E47">
        <w:rPr>
          <w:rFonts w:ascii="Book Antiqua" w:hAnsi="Book Antiqua" w:cs="Arial"/>
          <w:color w:val="000000" w:themeColor="text1"/>
          <w:sz w:val="24"/>
          <w:szCs w:val="24"/>
          <w:shd w:val="clear" w:color="auto" w:fill="FFFFFF"/>
        </w:rPr>
        <w:t>NKT17</w:t>
      </w:r>
      <w:r w:rsidR="002E198C" w:rsidRPr="00F76E47">
        <w:rPr>
          <w:rFonts w:ascii="Book Antiqua" w:hAnsi="Book Antiqua" w:cs="Arial"/>
          <w:color w:val="000000" w:themeColor="text1"/>
          <w:sz w:val="24"/>
          <w:szCs w:val="24"/>
          <w:shd w:val="clear" w:color="auto" w:fill="FFFFFF"/>
        </w:rPr>
        <w:t xml:space="preserve"> cells</w:t>
      </w:r>
      <w:r w:rsidR="0017001F" w:rsidRPr="00F76E47">
        <w:rPr>
          <w:rFonts w:ascii="Book Antiqua" w:hAnsi="Book Antiqua" w:cs="Arial"/>
          <w:color w:val="000000" w:themeColor="text1"/>
          <w:sz w:val="24"/>
          <w:szCs w:val="24"/>
          <w:shd w:val="clear" w:color="auto" w:fill="FFFFFF"/>
        </w:rPr>
        <w:fldChar w:fldCharType="begin">
          <w:fldData xml:space="preserve">PEVuZE5vdGU+PENpdGU+PEF1dGhvcj5EYWk8L0F1dGhvcj48WWVhcj4yMDE1PC9ZZWFyPjxSZWNO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</w:fldData>
        </w:fldChar>
      </w:r>
      <w:r w:rsidR="00E15A3B" w:rsidRPr="00F76E47">
        <w:rPr>
          <w:rFonts w:ascii="Book Antiqua" w:hAnsi="Book Antiqua" w:cs="Arial"/>
          <w:color w:val="000000" w:themeColor="text1"/>
          <w:sz w:val="24"/>
          <w:szCs w:val="24"/>
          <w:shd w:val="clear" w:color="auto" w:fill="FFFFFF"/>
        </w:rPr>
        <w:instrText xml:space="preserve"> ADDIN EN.CITE </w:instrText>
      </w:r>
      <w:r w:rsidR="00E15A3B" w:rsidRPr="00F76E47">
        <w:rPr>
          <w:rFonts w:ascii="Book Antiqua" w:hAnsi="Book Antiqua" w:cs="Arial"/>
          <w:color w:val="000000" w:themeColor="text1"/>
          <w:sz w:val="24"/>
          <w:szCs w:val="24"/>
          <w:shd w:val="clear" w:color="auto" w:fill="FFFFFF"/>
        </w:rPr>
        <w:fldChar w:fldCharType="begin">
          <w:fldData xml:space="preserve">PEVuZE5vdGU+PENpdGU+PEF1dGhvcj5EYWk8L0F1dGhvcj48WWVhcj4yMDE1PC9ZZWFyPjxSZWNO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</w:fldData>
        </w:fldChar>
      </w:r>
      <w:r w:rsidR="00E15A3B" w:rsidRPr="00F76E47">
        <w:rPr>
          <w:rFonts w:ascii="Book Antiqua" w:hAnsi="Book Antiqua" w:cs="Arial"/>
          <w:color w:val="000000" w:themeColor="text1"/>
          <w:sz w:val="24"/>
          <w:szCs w:val="24"/>
          <w:shd w:val="clear" w:color="auto" w:fill="FFFFFF"/>
        </w:rPr>
        <w:instrText xml:space="preserve"> ADDIN EN.CITE.DATA </w:instrText>
      </w:r>
      <w:r w:rsidR="00E15A3B" w:rsidRPr="00F76E47">
        <w:rPr>
          <w:rFonts w:ascii="Book Antiqua" w:hAnsi="Book Antiqua" w:cs="Arial"/>
          <w:color w:val="000000" w:themeColor="text1"/>
          <w:sz w:val="24"/>
          <w:szCs w:val="24"/>
          <w:shd w:val="clear" w:color="auto" w:fill="FFFFFF"/>
        </w:rPr>
      </w:r>
      <w:r w:rsidR="00E15A3B" w:rsidRPr="00F76E47">
        <w:rPr>
          <w:rFonts w:ascii="Book Antiqua" w:hAnsi="Book Antiqua" w:cs="Arial"/>
          <w:color w:val="000000" w:themeColor="text1"/>
          <w:sz w:val="24"/>
          <w:szCs w:val="24"/>
          <w:shd w:val="clear" w:color="auto" w:fill="FFFFFF"/>
        </w:rPr>
        <w:fldChar w:fldCharType="end"/>
      </w:r>
      <w:r w:rsidR="0017001F" w:rsidRPr="00F76E47">
        <w:rPr>
          <w:rFonts w:ascii="Book Antiqua" w:hAnsi="Book Antiqua" w:cs="Arial"/>
          <w:color w:val="000000" w:themeColor="text1"/>
          <w:sz w:val="24"/>
          <w:szCs w:val="24"/>
          <w:shd w:val="clear" w:color="auto" w:fill="FFFFFF"/>
        </w:rPr>
      </w:r>
      <w:r w:rsidR="0017001F"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[26]</w:t>
      </w:r>
      <w:r w:rsidR="0017001F" w:rsidRPr="00F76E47">
        <w:rPr>
          <w:rFonts w:ascii="Book Antiqua" w:hAnsi="Book Antiqua" w:cs="Arial"/>
          <w:color w:val="000000" w:themeColor="text1"/>
          <w:sz w:val="24"/>
          <w:szCs w:val="24"/>
          <w:shd w:val="clear" w:color="auto" w:fill="FFFFFF"/>
        </w:rPr>
        <w:fldChar w:fldCharType="end"/>
      </w:r>
      <w:r w:rsidR="002E198C" w:rsidRPr="00F76E47">
        <w:rPr>
          <w:rFonts w:ascii="Book Antiqua" w:hAnsi="Book Antiqua" w:cs="Arial"/>
          <w:color w:val="000000" w:themeColor="text1"/>
          <w:sz w:val="24"/>
          <w:szCs w:val="24"/>
          <w:shd w:val="clear" w:color="auto" w:fill="FFFFFF"/>
        </w:rPr>
        <w:t xml:space="preserve">, </w:t>
      </w:r>
      <w:r w:rsidR="00253FE6" w:rsidRPr="00F76E47">
        <w:rPr>
          <w:rFonts w:ascii="Book Antiqua" w:hAnsi="Book Antiqua" w:cs="Arial"/>
          <w:color w:val="000000" w:themeColor="text1"/>
          <w:sz w:val="24"/>
          <w:szCs w:val="24"/>
          <w:shd w:val="clear" w:color="auto" w:fill="FFFFFF"/>
        </w:rPr>
        <w:t>we thought to determine whether</w:t>
      </w:r>
      <w:r w:rsidR="007675C3" w:rsidRPr="00F76E47">
        <w:rPr>
          <w:rFonts w:ascii="Book Antiqua" w:hAnsi="Book Antiqua" w:cs="Arial"/>
          <w:color w:val="000000" w:themeColor="text1"/>
          <w:sz w:val="24"/>
          <w:szCs w:val="24"/>
          <w:shd w:val="clear" w:color="auto" w:fill="FFFFFF"/>
        </w:rPr>
        <w:t xml:space="preserve"> </w:t>
      </w:r>
      <w:r w:rsidR="002E198C" w:rsidRPr="00F76E47">
        <w:rPr>
          <w:rFonts w:ascii="Book Antiqua" w:hAnsi="Book Antiqua" w:cs="Arial"/>
          <w:color w:val="000000" w:themeColor="text1"/>
          <w:sz w:val="24"/>
          <w:szCs w:val="24"/>
          <w:shd w:val="clear" w:color="auto" w:fill="FFFFFF"/>
        </w:rPr>
        <w:t>sdc1</w:t>
      </w:r>
      <w:r w:rsidR="007675C3" w:rsidRPr="00F76E47">
        <w:rPr>
          <w:rFonts w:ascii="Book Antiqua" w:hAnsi="Book Antiqua" w:cs="Arial"/>
          <w:color w:val="000000" w:themeColor="text1"/>
          <w:sz w:val="24"/>
          <w:szCs w:val="24"/>
          <w:shd w:val="clear" w:color="auto" w:fill="FFFFFF"/>
        </w:rPr>
        <w:t xml:space="preserve"> </w:t>
      </w:r>
      <w:r w:rsidR="00253FE6" w:rsidRPr="00F76E47">
        <w:rPr>
          <w:rFonts w:ascii="Book Antiqua" w:hAnsi="Book Antiqua" w:cs="Arial"/>
          <w:color w:val="000000" w:themeColor="text1"/>
          <w:sz w:val="24"/>
          <w:szCs w:val="24"/>
          <w:shd w:val="clear" w:color="auto" w:fill="FFFFFF"/>
        </w:rPr>
        <w:t xml:space="preserve">is also </w:t>
      </w:r>
      <w:r w:rsidR="005F0AFD" w:rsidRPr="00F76E47">
        <w:rPr>
          <w:rFonts w:ascii="Book Antiqua" w:hAnsi="Book Antiqua" w:cs="Arial"/>
          <w:color w:val="000000" w:themeColor="text1"/>
          <w:sz w:val="24"/>
          <w:szCs w:val="24"/>
          <w:shd w:val="clear" w:color="auto" w:fill="FFFFFF"/>
        </w:rPr>
        <w:t xml:space="preserve">expressed </w:t>
      </w:r>
      <w:r w:rsidR="007675C3" w:rsidRPr="00F76E47">
        <w:rPr>
          <w:rFonts w:ascii="Book Antiqua" w:hAnsi="Book Antiqua" w:cs="Arial"/>
          <w:color w:val="000000" w:themeColor="text1"/>
          <w:sz w:val="24"/>
          <w:szCs w:val="24"/>
          <w:shd w:val="clear" w:color="auto" w:fill="FFFFFF"/>
        </w:rPr>
        <w:t>controls</w:t>
      </w:r>
      <w:r w:rsidR="00253FE6" w:rsidRPr="00F76E47">
        <w:rPr>
          <w:rFonts w:ascii="Book Antiqua" w:hAnsi="Book Antiqua" w:cs="Arial"/>
          <w:color w:val="000000" w:themeColor="text1"/>
          <w:sz w:val="24"/>
          <w:szCs w:val="24"/>
          <w:shd w:val="clear" w:color="auto" w:fill="FFFFFF"/>
        </w:rPr>
        <w:t xml:space="preserve"> homeostasis of </w:t>
      </w:r>
      <w:r w:rsidR="002E198C" w:rsidRPr="00F76E47">
        <w:rPr>
          <w:rFonts w:ascii="Book Antiqua" w:hAnsi="Book Antiqua" w:cs="Arial"/>
          <w:color w:val="000000" w:themeColor="text1"/>
          <w:sz w:val="24"/>
          <w:szCs w:val="24"/>
        </w:rPr>
        <w:t>T</w:t>
      </w:r>
      <w:r w:rsidR="0077713D" w:rsidRPr="00F76E47">
        <w:rPr>
          <w:rFonts w:ascii="Book Antiqua" w:hAnsi="Book Antiqua" w:cs="Arial"/>
          <w:color w:val="000000" w:themeColor="text1"/>
          <w:sz w:val="24"/>
          <w:szCs w:val="24"/>
        </w:rPr>
        <w:t>γδ</w:t>
      </w:r>
      <w:r w:rsidR="00253FE6" w:rsidRPr="00F76E47">
        <w:rPr>
          <w:rFonts w:ascii="Book Antiqua" w:hAnsi="Book Antiqua" w:cs="Arial"/>
          <w:color w:val="000000" w:themeColor="text1"/>
          <w:sz w:val="24"/>
          <w:szCs w:val="24"/>
        </w:rPr>
        <w:t>17 cells</w:t>
      </w:r>
      <w:r w:rsidR="002E198C" w:rsidRPr="00F76E47">
        <w:rPr>
          <w:rFonts w:ascii="Book Antiqua" w:hAnsi="Book Antiqua" w:cs="Arial"/>
          <w:color w:val="000000" w:themeColor="text1"/>
          <w:sz w:val="24"/>
          <w:szCs w:val="24"/>
          <w:shd w:val="clear" w:color="auto" w:fill="FFFFFF"/>
        </w:rPr>
        <w:t xml:space="preserve">. </w:t>
      </w:r>
      <w:r w:rsidR="00253FE6" w:rsidRPr="00F76E47">
        <w:rPr>
          <w:rFonts w:ascii="Book Antiqua" w:hAnsi="Book Antiqua" w:cs="Arial"/>
          <w:color w:val="000000" w:themeColor="text1"/>
          <w:sz w:val="24"/>
          <w:szCs w:val="24"/>
          <w:shd w:val="clear" w:color="auto" w:fill="FFFFFF"/>
        </w:rPr>
        <w:t xml:space="preserve">That turned out to be the case and as in NKT17, deletion </w:t>
      </w:r>
      <w:r w:rsidR="002E198C" w:rsidRPr="00F76E47">
        <w:rPr>
          <w:rFonts w:ascii="Book Antiqua" w:hAnsi="Book Antiqua" w:cs="Arial"/>
          <w:color w:val="000000" w:themeColor="text1"/>
          <w:sz w:val="24"/>
          <w:szCs w:val="24"/>
          <w:shd w:val="clear" w:color="auto" w:fill="FFFFFF"/>
        </w:rPr>
        <w:t xml:space="preserve">of sdc1, </w:t>
      </w:r>
      <w:r w:rsidR="00D91701" w:rsidRPr="00F76E47">
        <w:rPr>
          <w:rFonts w:ascii="Book Antiqua" w:hAnsi="Book Antiqua" w:cs="Arial"/>
          <w:color w:val="000000" w:themeColor="text1"/>
          <w:sz w:val="24"/>
          <w:szCs w:val="24"/>
          <w:shd w:val="clear" w:color="auto" w:fill="FFFFFF"/>
        </w:rPr>
        <w:t>significantly and selectively increased the numbers of T</w:t>
      </w:r>
      <w:r w:rsidR="0077713D" w:rsidRPr="00F76E47">
        <w:rPr>
          <w:rFonts w:ascii="Book Antiqua" w:hAnsi="Book Antiqua" w:cs="Arial"/>
          <w:color w:val="000000" w:themeColor="text1"/>
          <w:sz w:val="24"/>
          <w:szCs w:val="24"/>
          <w:shd w:val="clear" w:color="auto" w:fill="FFFFFF"/>
        </w:rPr>
        <w:t>γδ</w:t>
      </w:r>
      <w:r w:rsidR="00D91701" w:rsidRPr="00F76E47">
        <w:rPr>
          <w:rFonts w:ascii="Book Antiqua" w:hAnsi="Book Antiqua" w:cs="Arial"/>
          <w:color w:val="000000" w:themeColor="text1"/>
          <w:sz w:val="24"/>
          <w:szCs w:val="24"/>
          <w:shd w:val="clear" w:color="auto" w:fill="FFFFFF"/>
        </w:rPr>
        <w:t xml:space="preserve">17 cells in </w:t>
      </w:r>
      <w:r w:rsidR="008B3E5A" w:rsidRPr="00F76E47">
        <w:rPr>
          <w:rFonts w:ascii="Book Antiqua" w:hAnsi="Book Antiqua" w:cs="Arial"/>
          <w:color w:val="000000" w:themeColor="text1"/>
          <w:sz w:val="24"/>
          <w:szCs w:val="24"/>
          <w:shd w:val="clear" w:color="auto" w:fill="FFFFFF"/>
        </w:rPr>
        <w:t>thymus, lymph nodes and skin</w:t>
      </w:r>
      <w:r w:rsidR="00272377" w:rsidRPr="00F76E47">
        <w:rPr>
          <w:rFonts w:ascii="Book Antiqua" w:hAnsi="Book Antiqua" w:cs="Arial"/>
          <w:color w:val="000000" w:themeColor="text1"/>
          <w:sz w:val="24"/>
          <w:szCs w:val="24"/>
          <w:shd w:val="clear" w:color="auto" w:fill="FFFFFF"/>
        </w:rPr>
        <w:t>, in steady state</w:t>
      </w:r>
      <w:r w:rsidR="0017001F" w:rsidRPr="00F76E47">
        <w:rPr>
          <w:rFonts w:ascii="Book Antiqua" w:hAnsi="Book Antiqua" w:cs="Arial"/>
          <w:color w:val="000000" w:themeColor="text1"/>
          <w:sz w:val="24"/>
          <w:szCs w:val="24"/>
          <w:shd w:val="clear" w:color="auto" w:fill="FFFFFF"/>
        </w:rPr>
        <w:fldChar w:fldCharType="begin"/>
      </w:r>
      <w:r w:rsidR="00E15A3B" w:rsidRPr="00F76E47">
        <w:rPr>
          <w:rFonts w:ascii="Book Antiqua" w:hAnsi="Book Antiqua" w:cs="Arial"/>
          <w:color w:val="000000" w:themeColor="text1"/>
          <w:sz w:val="24"/>
          <w:szCs w:val="24"/>
          <w:shd w:val="clear" w:color="auto" w:fill="FFFFFF"/>
        </w:rPr>
        <w:instrText xml:space="preserve"> ADDIN EN.CITE &lt;EndNote&gt;&lt;Cite&gt;&lt;Author&gt;Jaiswal&lt;/Author&gt;&lt;Year&gt;2018&lt;/Year&gt;&lt;RecNum&gt;47&lt;/RecNum&gt;&lt;DisplayText&gt;&lt;style face="superscript"&gt;[23]&lt;/style&gt;&lt;/DisplayText&gt;&lt;record&gt;&lt;rec-number&gt;47&lt;/rec-number&gt;&lt;foreign-keys&gt;&lt;key app="EN" db-id="radtfaaduxd5t6ew0wdx0tvw022wxe0rrafs" timestamp="1535644571"&gt;47&lt;/key&gt;&lt;/foreign-keys&gt;&lt;ref-type name="Journal Article"&gt;17&lt;/ref-type&gt;&lt;contributors&gt;&lt;authors&gt;&lt;author&gt;Jaiswal, A. K.&lt;/author&gt;&lt;author&gt;Sadasivam, M.&lt;/author&gt;&lt;author&gt;Archer, N. K.&lt;/author&gt;&lt;author&gt;Miller, R. J.&lt;/author&gt;&lt;author&gt;Dillen, C. A.&lt;/author&gt;&lt;author&gt;Ravipati, A.&lt;/author&gt;&lt;author&gt;Park, P. W.&lt;/author&gt;&lt;author&gt;Chakravarti, S.&lt;/author&gt;&lt;author&gt;Miller, L. S.&lt;/author&gt;&lt;author&gt;Hamad, A. R. A.&lt;/author&gt;&lt;/authors&gt;&lt;/contributors&gt;&lt;auth-address&gt;Department of Pathology, Johns Hopkins University School of Medicine, Baltimore, MD 21205.&amp;#xD;Department of Dermatology, Johns Hopkins University School of Medicine, Baltimore, MD 21205.&amp;#xD;Department of Medicine, Boston Children&amp;apos;s Hospital, Harvard Medical School, Boston, MA 02115; and.&amp;#xD;Department of Medicine, Johns Hopkins University School of Medicine, Baltimore, MD 21205.&amp;#xD;Department of Pathology, Johns Hopkins University School of Medicine, Baltimore, MD 21205; ahamad@jhmi.edu.&lt;/auth-address&gt;&lt;titles&gt;&lt;title&gt;Syndecan-1 Regulates Psoriasiform Dermatitis by Controlling Homeostasis of IL-17-Producing gammadelta T Cells&lt;/title&gt;&lt;secondary-title&gt;J Immunol&lt;/secondary-title&gt;&lt;/titles&gt;&lt;periodical&gt;&lt;full-title&gt;J Immunol&lt;/full-title&gt;&lt;/periodical&gt;&lt;dates&gt;&lt;year&gt;2018&lt;/year&gt;&lt;pub-dates&gt;&lt;date&gt;Jul 25&lt;/date&gt;&lt;/pub-dates&gt;&lt;/dates&gt;&lt;isbn&gt;1550-6606 (Electronic)&amp;#xD;0022-1767 (Linking)&lt;/isbn&gt;&lt;accession-num&gt;30045969&lt;/accession-num&gt;&lt;urls&gt;&lt;related-urls&gt;&lt;url&gt;https://www.ncbi.nlm.nih.gov/pubmed/30045969&lt;/url&gt;&lt;/related-urls&gt;&lt;/urls&gt;&lt;electronic-resource-num&gt;10.4049/jimmunol.1800104&lt;/electronic-resource-num&gt;&lt;/record&gt;&lt;/Cite&gt;&lt;/EndNote&gt;</w:instrText>
      </w:r>
      <w:r w:rsidR="0017001F" w:rsidRPr="00F76E47">
        <w:rPr>
          <w:rFonts w:ascii="Book Antiqua" w:hAnsi="Book Antiqua" w:cs="Arial"/>
          <w:color w:val="000000" w:themeColor="text1"/>
          <w:sz w:val="24"/>
          <w:szCs w:val="24"/>
          <w:shd w:val="clear" w:color="auto" w:fill="FFFFFF"/>
        </w:rPr>
        <w:fldChar w:fldCharType="separate"/>
      </w:r>
      <w:r w:rsidR="00E15A3B" w:rsidRPr="00F76E47">
        <w:rPr>
          <w:rFonts w:ascii="Book Antiqua" w:hAnsi="Book Antiqua" w:cs="Arial"/>
          <w:noProof/>
          <w:color w:val="000000" w:themeColor="text1"/>
          <w:sz w:val="24"/>
          <w:szCs w:val="24"/>
          <w:shd w:val="clear" w:color="auto" w:fill="FFFFFF"/>
          <w:vertAlign w:val="superscript"/>
        </w:rPr>
        <w:t>[23]</w:t>
      </w:r>
      <w:r w:rsidR="0017001F" w:rsidRPr="00F76E47">
        <w:rPr>
          <w:rFonts w:ascii="Book Antiqua" w:hAnsi="Book Antiqua" w:cs="Arial"/>
          <w:color w:val="000000" w:themeColor="text1"/>
          <w:sz w:val="24"/>
          <w:szCs w:val="24"/>
          <w:shd w:val="clear" w:color="auto" w:fill="FFFFFF"/>
        </w:rPr>
        <w:fldChar w:fldCharType="end"/>
      </w:r>
      <w:r w:rsidR="00DA61B3" w:rsidRPr="00F76E47">
        <w:rPr>
          <w:rFonts w:ascii="Book Antiqua" w:hAnsi="Book Antiqua" w:cs="Arial"/>
          <w:color w:val="000000" w:themeColor="text1"/>
          <w:sz w:val="24"/>
          <w:szCs w:val="24"/>
          <w:shd w:val="clear" w:color="auto" w:fill="FFFFFF"/>
        </w:rPr>
        <w:t>.</w:t>
      </w:r>
      <w:r w:rsidR="008835B2" w:rsidRPr="00F76E47">
        <w:rPr>
          <w:rFonts w:ascii="Book Antiqua" w:hAnsi="Book Antiqua" w:cs="Arial"/>
          <w:color w:val="000000" w:themeColor="text1"/>
          <w:sz w:val="24"/>
          <w:szCs w:val="24"/>
          <w:shd w:val="clear" w:color="auto" w:fill="FFFFFF"/>
        </w:rPr>
        <w:t xml:space="preserve"> </w:t>
      </w:r>
      <w:r w:rsidR="00C75BB3" w:rsidRPr="00F76E47">
        <w:rPr>
          <w:rFonts w:ascii="Book Antiqua" w:hAnsi="Book Antiqua" w:cs="Arial"/>
          <w:color w:val="000000" w:themeColor="text1"/>
          <w:sz w:val="24"/>
          <w:szCs w:val="24"/>
          <w:shd w:val="clear" w:color="auto" w:fill="FFFFFF"/>
        </w:rPr>
        <w:t>Sdc1</w:t>
      </w:r>
      <w:r w:rsidR="009A205C" w:rsidRPr="00F76E47">
        <w:rPr>
          <w:rFonts w:ascii="Book Antiqua" w:hAnsi="Book Antiqua" w:cs="Arial"/>
          <w:color w:val="000000" w:themeColor="text1"/>
          <w:sz w:val="24"/>
          <w:szCs w:val="24"/>
          <w:shd w:val="clear" w:color="auto" w:fill="FFFFFF"/>
        </w:rPr>
        <w:t xml:space="preserve"> deficiency significantly exacerbated imiquimod (</w:t>
      </w:r>
      <w:proofErr w:type="spellStart"/>
      <w:r w:rsidR="009A205C" w:rsidRPr="00F76E47">
        <w:rPr>
          <w:rFonts w:ascii="Book Antiqua" w:hAnsi="Book Antiqua" w:cs="Arial"/>
          <w:color w:val="000000" w:themeColor="text1"/>
          <w:sz w:val="24"/>
          <w:szCs w:val="24"/>
          <w:shd w:val="clear" w:color="auto" w:fill="FFFFFF"/>
        </w:rPr>
        <w:t>IMQ</w:t>
      </w:r>
      <w:proofErr w:type="spellEnd"/>
      <w:r w:rsidR="009A205C" w:rsidRPr="00F76E47">
        <w:rPr>
          <w:rFonts w:ascii="Book Antiqua" w:hAnsi="Book Antiqua" w:cs="Arial"/>
          <w:color w:val="000000" w:themeColor="text1"/>
          <w:sz w:val="24"/>
          <w:szCs w:val="24"/>
          <w:shd w:val="clear" w:color="auto" w:fill="FFFFFF"/>
        </w:rPr>
        <w:t xml:space="preserve">)-induced </w:t>
      </w:r>
      <w:proofErr w:type="spellStart"/>
      <w:r w:rsidR="009A205C" w:rsidRPr="00F76E47">
        <w:rPr>
          <w:rFonts w:ascii="Book Antiqua" w:hAnsi="Book Antiqua" w:cs="Arial"/>
          <w:color w:val="000000" w:themeColor="text1"/>
          <w:sz w:val="24"/>
          <w:szCs w:val="24"/>
          <w:shd w:val="clear" w:color="auto" w:fill="FFFFFF"/>
        </w:rPr>
        <w:t>psoriasiform</w:t>
      </w:r>
      <w:proofErr w:type="spellEnd"/>
      <w:r w:rsidR="009A205C" w:rsidRPr="00F76E47">
        <w:rPr>
          <w:rFonts w:ascii="Book Antiqua" w:hAnsi="Book Antiqua" w:cs="Arial"/>
          <w:color w:val="000000" w:themeColor="text1"/>
          <w:sz w:val="24"/>
          <w:szCs w:val="24"/>
          <w:shd w:val="clear" w:color="auto" w:fill="FFFFFF"/>
        </w:rPr>
        <w:t xml:space="preserve"> dermatitis </w:t>
      </w:r>
      <w:r w:rsidR="00C82719" w:rsidRPr="00F76E47">
        <w:rPr>
          <w:rFonts w:ascii="Book Antiqua" w:hAnsi="Book Antiqua" w:cs="Arial"/>
          <w:color w:val="000000" w:themeColor="text1"/>
          <w:sz w:val="24"/>
          <w:szCs w:val="24"/>
          <w:shd w:val="clear" w:color="auto" w:fill="FFFFFF"/>
        </w:rPr>
        <w:t xml:space="preserve">and </w:t>
      </w:r>
      <w:r w:rsidR="008835B2" w:rsidRPr="00F76E47">
        <w:rPr>
          <w:rFonts w:ascii="Book Antiqua" w:hAnsi="Book Antiqua" w:cs="Arial"/>
          <w:color w:val="000000" w:themeColor="text1"/>
          <w:sz w:val="24"/>
          <w:szCs w:val="24"/>
          <w:shd w:val="clear" w:color="auto" w:fill="FFFFFF"/>
        </w:rPr>
        <w:t xml:space="preserve">significantly </w:t>
      </w:r>
      <w:r w:rsidR="00C82719" w:rsidRPr="00F76E47">
        <w:rPr>
          <w:rFonts w:ascii="Book Antiqua" w:hAnsi="Book Antiqua" w:cs="Arial"/>
          <w:color w:val="000000" w:themeColor="text1"/>
          <w:sz w:val="24"/>
          <w:szCs w:val="24"/>
          <w:shd w:val="clear" w:color="auto" w:fill="FFFFFF"/>
        </w:rPr>
        <w:t>increased</w:t>
      </w:r>
      <w:r w:rsidR="008835B2" w:rsidRPr="00F76E47">
        <w:rPr>
          <w:rFonts w:ascii="Book Antiqua" w:hAnsi="Book Antiqua" w:cs="Arial"/>
          <w:color w:val="000000" w:themeColor="text1"/>
          <w:sz w:val="24"/>
          <w:szCs w:val="24"/>
          <w:shd w:val="clear" w:color="auto" w:fill="FFFFFF"/>
        </w:rPr>
        <w:t xml:space="preserve"> T</w:t>
      </w:r>
      <w:r w:rsidR="0077713D" w:rsidRPr="00F76E47">
        <w:rPr>
          <w:rFonts w:ascii="Book Antiqua" w:hAnsi="Book Antiqua" w:cs="Arial"/>
          <w:color w:val="000000" w:themeColor="text1"/>
          <w:sz w:val="24"/>
          <w:szCs w:val="24"/>
          <w:shd w:val="clear" w:color="auto" w:fill="FFFFFF"/>
        </w:rPr>
        <w:t>γδ</w:t>
      </w:r>
      <w:r w:rsidR="008835B2" w:rsidRPr="00F76E47">
        <w:rPr>
          <w:rFonts w:ascii="Book Antiqua" w:hAnsi="Book Antiqua" w:cs="Arial"/>
          <w:color w:val="000000" w:themeColor="text1"/>
          <w:sz w:val="24"/>
          <w:szCs w:val="24"/>
          <w:shd w:val="clear" w:color="auto" w:fill="FFFFFF"/>
        </w:rPr>
        <w:t>17 cells</w:t>
      </w:r>
      <w:r w:rsidR="00E31FC6" w:rsidRPr="00F76E47">
        <w:rPr>
          <w:rFonts w:ascii="Book Antiqua" w:hAnsi="Book Antiqua" w:cs="Arial"/>
          <w:color w:val="000000" w:themeColor="text1"/>
          <w:sz w:val="24"/>
          <w:szCs w:val="24"/>
          <w:shd w:val="clear" w:color="auto" w:fill="FFFFFF"/>
        </w:rPr>
        <w:t>,</w:t>
      </w:r>
      <w:r w:rsidR="008835B2" w:rsidRPr="00F76E47">
        <w:rPr>
          <w:rFonts w:ascii="Book Antiqua" w:hAnsi="Book Antiqua" w:cs="Arial"/>
          <w:color w:val="000000" w:themeColor="text1"/>
          <w:sz w:val="24"/>
          <w:szCs w:val="24"/>
          <w:shd w:val="clear" w:color="auto" w:fill="FFFFFF"/>
        </w:rPr>
        <w:t xml:space="preserve"> accompanied by increased skin inflammation in sdc1</w:t>
      </w:r>
      <w:bookmarkStart w:id="42" w:name="OLE_LINK403"/>
      <w:r w:rsidR="008835B2" w:rsidRPr="00F76E47">
        <w:rPr>
          <w:rFonts w:ascii="Book Antiqua" w:hAnsi="Book Antiqua" w:cs="Arial"/>
          <w:color w:val="000000" w:themeColor="text1"/>
          <w:sz w:val="24"/>
          <w:szCs w:val="24"/>
          <w:shd w:val="clear" w:color="auto" w:fill="FFFFFF"/>
        </w:rPr>
        <w:t>KO</w:t>
      </w:r>
      <w:bookmarkEnd w:id="42"/>
      <w:r w:rsidR="008835B2" w:rsidRPr="00F76E47">
        <w:rPr>
          <w:rFonts w:ascii="Book Antiqua" w:hAnsi="Book Antiqua" w:cs="Arial"/>
          <w:color w:val="000000" w:themeColor="text1"/>
          <w:sz w:val="24"/>
          <w:szCs w:val="24"/>
          <w:shd w:val="clear" w:color="auto" w:fill="FFFFFF"/>
        </w:rPr>
        <w:t xml:space="preserve"> mice than </w:t>
      </w:r>
      <w:r w:rsidR="0017001F" w:rsidRPr="00F76E47">
        <w:rPr>
          <w:rFonts w:ascii="Book Antiqua" w:hAnsi="Book Antiqua" w:cs="Arial"/>
          <w:color w:val="000000" w:themeColor="text1"/>
          <w:sz w:val="24"/>
          <w:szCs w:val="24"/>
          <w:shd w:val="clear" w:color="auto" w:fill="FFFFFF"/>
        </w:rPr>
        <w:t>wild type</w:t>
      </w:r>
      <w:r w:rsidR="008A1CD6" w:rsidRPr="00F76E47">
        <w:rPr>
          <w:rFonts w:ascii="Book Antiqua" w:hAnsi="Book Antiqua" w:cs="Arial"/>
          <w:color w:val="000000" w:themeColor="text1"/>
          <w:sz w:val="24"/>
          <w:szCs w:val="24"/>
          <w:shd w:val="clear" w:color="auto" w:fill="FFFFFF"/>
        </w:rPr>
        <w:t>.</w:t>
      </w:r>
      <w:r w:rsidR="00CA5090" w:rsidRPr="00F76E47">
        <w:rPr>
          <w:rFonts w:ascii="Book Antiqua" w:hAnsi="Book Antiqua" w:cs="Arial"/>
          <w:color w:val="000000" w:themeColor="text1"/>
          <w:sz w:val="24"/>
          <w:szCs w:val="24"/>
          <w:shd w:val="clear" w:color="auto" w:fill="FFFFFF"/>
        </w:rPr>
        <w:t xml:space="preserve"> </w:t>
      </w:r>
      <w:r w:rsidR="008E36B6" w:rsidRPr="00F76E47">
        <w:rPr>
          <w:rFonts w:ascii="Book Antiqua" w:hAnsi="Book Antiqua" w:cs="Arial"/>
          <w:color w:val="000000" w:themeColor="text1"/>
          <w:sz w:val="24"/>
          <w:szCs w:val="24"/>
          <w:shd w:val="clear" w:color="auto" w:fill="FFFFFF"/>
        </w:rPr>
        <w:t xml:space="preserve">Therefore, these findings </w:t>
      </w:r>
      <w:r w:rsidR="00252D68" w:rsidRPr="00F76E47">
        <w:rPr>
          <w:rFonts w:ascii="Book Antiqua" w:hAnsi="Book Antiqua" w:cs="Arial"/>
          <w:color w:val="000000" w:themeColor="text1"/>
          <w:sz w:val="24"/>
          <w:szCs w:val="24"/>
          <w:shd w:val="clear" w:color="auto" w:fill="FFFFFF"/>
        </w:rPr>
        <w:t>suggest</w:t>
      </w:r>
      <w:r w:rsidR="008E36B6" w:rsidRPr="00F76E47">
        <w:rPr>
          <w:rFonts w:ascii="Book Antiqua" w:hAnsi="Book Antiqua" w:cs="Arial"/>
          <w:color w:val="000000" w:themeColor="text1"/>
          <w:sz w:val="24"/>
          <w:szCs w:val="24"/>
          <w:shd w:val="clear" w:color="auto" w:fill="FFFFFF"/>
        </w:rPr>
        <w:t xml:space="preserve"> that t</w:t>
      </w:r>
      <w:r w:rsidR="003870A1" w:rsidRPr="00F76E47">
        <w:rPr>
          <w:rFonts w:ascii="Book Antiqua" w:hAnsi="Book Antiqua" w:cs="Arial"/>
          <w:color w:val="000000" w:themeColor="text1"/>
          <w:sz w:val="24"/>
          <w:szCs w:val="24"/>
          <w:shd w:val="clear" w:color="auto" w:fill="FFFFFF"/>
        </w:rPr>
        <w:t>argeting sdc1 could</w:t>
      </w:r>
      <w:r w:rsidR="008E36B6" w:rsidRPr="00F76E47">
        <w:rPr>
          <w:rFonts w:ascii="Book Antiqua" w:hAnsi="Book Antiqua" w:cs="Arial"/>
          <w:color w:val="000000" w:themeColor="text1"/>
          <w:sz w:val="24"/>
          <w:szCs w:val="24"/>
          <w:shd w:val="clear" w:color="auto" w:fill="FFFFFF"/>
        </w:rPr>
        <w:t xml:space="preserve"> </w:t>
      </w:r>
      <w:r w:rsidR="003870A1" w:rsidRPr="00F76E47">
        <w:rPr>
          <w:rFonts w:ascii="Book Antiqua" w:hAnsi="Book Antiqua" w:cs="Arial"/>
          <w:color w:val="000000" w:themeColor="text1"/>
          <w:sz w:val="24"/>
          <w:szCs w:val="24"/>
          <w:shd w:val="clear" w:color="auto" w:fill="FFFFFF"/>
        </w:rPr>
        <w:t xml:space="preserve">represent a novel strategy to control IL-17 production by </w:t>
      </w:r>
      <w:r w:rsidR="00252D68" w:rsidRPr="00F76E47">
        <w:rPr>
          <w:rFonts w:ascii="Book Antiqua" w:hAnsi="Book Antiqua" w:cs="Arial"/>
          <w:color w:val="000000" w:themeColor="text1"/>
          <w:sz w:val="24"/>
          <w:szCs w:val="24"/>
          <w:shd w:val="clear" w:color="auto" w:fill="FFFFFF"/>
        </w:rPr>
        <w:t xml:space="preserve">NKT and </w:t>
      </w:r>
      <w:r w:rsidR="00253FE6" w:rsidRPr="00F76E47">
        <w:rPr>
          <w:rFonts w:ascii="Book Antiqua" w:hAnsi="Book Antiqua" w:cs="Arial"/>
          <w:color w:val="000000" w:themeColor="text1"/>
          <w:sz w:val="24"/>
          <w:szCs w:val="24"/>
          <w:shd w:val="clear" w:color="auto" w:fill="FFFFFF"/>
        </w:rPr>
        <w:t>γδ</w:t>
      </w:r>
      <w:r w:rsidR="0017001F" w:rsidRPr="00F76E47">
        <w:rPr>
          <w:rFonts w:ascii="Book Antiqua" w:hAnsi="Book Antiqua" w:cs="Arial"/>
          <w:color w:val="000000" w:themeColor="text1"/>
          <w:sz w:val="24"/>
          <w:szCs w:val="24"/>
          <w:shd w:val="clear" w:color="auto" w:fill="FFFFFF"/>
        </w:rPr>
        <w:t xml:space="preserve"> </w:t>
      </w:r>
      <w:r w:rsidR="003870A1" w:rsidRPr="00F76E47">
        <w:rPr>
          <w:rFonts w:ascii="Book Antiqua" w:hAnsi="Book Antiqua" w:cs="Arial"/>
          <w:color w:val="000000" w:themeColor="text1"/>
          <w:sz w:val="24"/>
          <w:szCs w:val="24"/>
          <w:shd w:val="clear" w:color="auto" w:fill="FFFFFF"/>
        </w:rPr>
        <w:t>T cells.</w:t>
      </w:r>
    </w:p>
    <w:p w14:paraId="37A65DE1" w14:textId="77777777" w:rsidR="006D6AAF" w:rsidRPr="00F76E47" w:rsidRDefault="006D6AAF" w:rsidP="00F76E47">
      <w:pPr>
        <w:adjustRightInd w:val="0"/>
        <w:snapToGrid w:val="0"/>
        <w:spacing w:after="0" w:line="360" w:lineRule="auto"/>
        <w:jc w:val="both"/>
        <w:outlineLvl w:val="0"/>
        <w:rPr>
          <w:rFonts w:ascii="Book Antiqua" w:hAnsi="Book Antiqua" w:cs="Arial"/>
          <w:b/>
          <w:i/>
          <w:color w:val="000000" w:themeColor="text1"/>
          <w:sz w:val="24"/>
          <w:szCs w:val="24"/>
          <w:shd w:val="clear" w:color="auto" w:fill="FFFFFF"/>
        </w:rPr>
      </w:pPr>
    </w:p>
    <w:p w14:paraId="589A21E6" w14:textId="480D3D47" w:rsidR="004F0834" w:rsidRPr="00F76E47" w:rsidRDefault="006D6AAF" w:rsidP="00F76E47">
      <w:pPr>
        <w:adjustRightInd w:val="0"/>
        <w:snapToGrid w:val="0"/>
        <w:spacing w:after="0" w:line="360" w:lineRule="auto"/>
        <w:jc w:val="both"/>
        <w:outlineLvl w:val="0"/>
        <w:rPr>
          <w:rFonts w:ascii="Book Antiqua" w:hAnsi="Book Antiqua" w:cs="Arial"/>
          <w:b/>
          <w:color w:val="000000" w:themeColor="text1"/>
          <w:sz w:val="24"/>
          <w:szCs w:val="24"/>
          <w:shd w:val="clear" w:color="auto" w:fill="FFFFFF"/>
        </w:rPr>
      </w:pPr>
      <w:r w:rsidRPr="00F76E47">
        <w:rPr>
          <w:rFonts w:ascii="Book Antiqua" w:hAnsi="Book Antiqua" w:cs="Arial"/>
          <w:b/>
          <w:color w:val="000000" w:themeColor="text1"/>
          <w:sz w:val="24"/>
          <w:szCs w:val="24"/>
          <w:shd w:val="clear" w:color="auto" w:fill="FFFFFF"/>
        </w:rPr>
        <w:t xml:space="preserve">DOES SDC1 REGULATE PRODUCTION OF IL-17 BY OTHER INNATE-LIKE T CELLS OR INNATE CELLS? </w:t>
      </w:r>
    </w:p>
    <w:p w14:paraId="2C13659F" w14:textId="68BD8A79" w:rsidR="00220D94" w:rsidRPr="00F76E47" w:rsidRDefault="000D252F" w:rsidP="00F76E47">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F76E47">
        <w:rPr>
          <w:rFonts w:ascii="Book Antiqua" w:hAnsi="Book Antiqua" w:cs="Arial"/>
          <w:color w:val="000000" w:themeColor="text1"/>
          <w:sz w:val="24"/>
          <w:szCs w:val="24"/>
          <w:shd w:val="clear" w:color="auto" w:fill="FFFFFF"/>
        </w:rPr>
        <w:t>As mentioned above, the other major innate-like T cells that produce IL-17 are MAIT cells. However, whether sdc1 is also involved in regulation of IL-17 by MAIT cells is currently unknown and worthy of future investigation. Furthermore, innate-like lymphocyte 3 are major producers of IL-17</w:t>
      </w:r>
      <w:r w:rsidR="009540C7" w:rsidRPr="00F76E47">
        <w:rPr>
          <w:rFonts w:ascii="Book Antiqua" w:hAnsi="Book Antiqua" w:cs="Arial"/>
          <w:color w:val="000000" w:themeColor="text1"/>
          <w:sz w:val="24"/>
          <w:szCs w:val="24"/>
          <w:shd w:val="clear" w:color="auto" w:fill="FFFFFF"/>
        </w:rPr>
        <w:fldChar w:fldCharType="begin"/>
      </w:r>
      <w:r w:rsidR="009540C7" w:rsidRPr="00F76E47">
        <w:rPr>
          <w:rFonts w:ascii="Book Antiqua" w:hAnsi="Book Antiqua" w:cs="Arial"/>
          <w:color w:val="000000" w:themeColor="text1"/>
          <w:sz w:val="24"/>
          <w:szCs w:val="24"/>
          <w:shd w:val="clear" w:color="auto" w:fill="FFFFFF"/>
        </w:rPr>
        <w:instrText xml:space="preserve"> ADDIN EN.CITE &lt;EndNote&gt;&lt;Cite&gt;&lt;Author&gt;Sedda&lt;/Author&gt;&lt;Year&gt;2014&lt;/Year&gt;&lt;RecNum&gt;52&lt;/RecNum&gt;&lt;DisplayText&gt;&lt;style face="superscript"&gt;[39]&lt;/style&gt;&lt;/DisplayText&gt;&lt;record&gt;&lt;rec-number&gt;52&lt;/rec-number&gt;&lt;foreign-keys&gt;&lt;key app="EN" db-id="radtfaaduxd5t6ew0wdx0tvw022wxe0rrafs" timestamp="1540248588"&gt;52&lt;/key&gt;&lt;/foreign-keys&gt;&lt;ref-type name="Journal Article"&gt;17&lt;/ref-type&gt;&lt;contributors&gt;&lt;authors&gt;&lt;author&gt;Sedda, S.&lt;/author&gt;&lt;author&gt;Marafini, I.&lt;/author&gt;&lt;author&gt;Figliuzzi, M. M.&lt;/author&gt;&lt;author&gt;Pallone, F.&lt;/author&gt;&lt;author&gt;Monteleone, G.&lt;/author&gt;&lt;/authors&gt;&lt;/contributors&gt;&lt;auth-address&gt;Department of Systems Medicine, University of Rome &amp;quot;Tor Vergata&amp;quot;, 00133 Rome, Italy.&lt;/auth-address&gt;&lt;titles&gt;&lt;title&gt;An overview of the role of innate lymphoid cells in gut infections and inflammation&lt;/title&gt;&lt;secondary-title&gt;Mediators Inflamm&lt;/secondary-title&gt;&lt;/titles&gt;&lt;periodical&gt;&lt;full-title&gt;Mediators Inflamm&lt;/full-title&gt;&lt;/periodical&gt;&lt;pages&gt;235460&lt;/pages&gt;&lt;volume&gt;2014&lt;/volume&gt;&lt;keywords&gt;&lt;keyword&gt;Animals&lt;/keyword&gt;&lt;keyword&gt;Cytokines/metabolism&lt;/keyword&gt;&lt;keyword&gt;Gastrointestinal Tract/*immunology/*metabolism&lt;/keyword&gt;&lt;keyword&gt;Humans&lt;/keyword&gt;&lt;keyword&gt;Immunity, Innate/physiology&lt;/keyword&gt;&lt;keyword&gt;Inflammation/*immunology/metabolism&lt;/keyword&gt;&lt;keyword&gt;Intestinal Mucosa/immunology/metabolism&lt;/keyword&gt;&lt;keyword&gt;Lymphocytes/cytology/*immunology/*metabolism&lt;/keyword&gt;&lt;/keywords&gt;&lt;dates&gt;&lt;year&gt;2014&lt;/year&gt;&lt;/dates&gt;&lt;isbn&gt;1466-1861 (Electronic)&amp;#xD;0962-9351 (Linking)&lt;/isbn&gt;&lt;accession-num&gt;25061260&lt;/accession-num&gt;&lt;urls&gt;&lt;related-urls&gt;&lt;url&gt;https://www.ncbi.nlm.nih.gov/pubmed/25061260&lt;/url&gt;&lt;/related-urls&gt;&lt;/urls&gt;&lt;custom2&gt;PMC4100280&lt;/custom2&gt;&lt;electronic-resource-num&gt;10.1155/2014/235460&lt;/electronic-resource-num&gt;&lt;/record&gt;&lt;/Cite&gt;&lt;/EndNote&gt;</w:instrText>
      </w:r>
      <w:r w:rsidR="009540C7" w:rsidRPr="00F76E47">
        <w:rPr>
          <w:rFonts w:ascii="Book Antiqua" w:hAnsi="Book Antiqua" w:cs="Arial"/>
          <w:color w:val="000000" w:themeColor="text1"/>
          <w:sz w:val="24"/>
          <w:szCs w:val="24"/>
          <w:shd w:val="clear" w:color="auto" w:fill="FFFFFF"/>
        </w:rPr>
        <w:fldChar w:fldCharType="separate"/>
      </w:r>
      <w:r w:rsidR="009540C7" w:rsidRPr="00F76E47">
        <w:rPr>
          <w:rFonts w:ascii="Book Antiqua" w:hAnsi="Book Antiqua" w:cs="Arial"/>
          <w:noProof/>
          <w:color w:val="000000" w:themeColor="text1"/>
          <w:sz w:val="24"/>
          <w:szCs w:val="24"/>
          <w:shd w:val="clear" w:color="auto" w:fill="FFFFFF"/>
          <w:vertAlign w:val="superscript"/>
        </w:rPr>
        <w:t>[39]</w:t>
      </w:r>
      <w:r w:rsidR="009540C7" w:rsidRPr="00F76E47">
        <w:rPr>
          <w:rFonts w:ascii="Book Antiqua" w:hAnsi="Book Antiqua" w:cs="Arial"/>
          <w:color w:val="000000" w:themeColor="text1"/>
          <w:sz w:val="24"/>
          <w:szCs w:val="24"/>
          <w:shd w:val="clear" w:color="auto" w:fill="FFFFFF"/>
        </w:rPr>
        <w:fldChar w:fldCharType="end"/>
      </w:r>
      <w:r w:rsidRPr="00F76E47">
        <w:rPr>
          <w:rFonts w:ascii="Book Antiqua" w:hAnsi="Book Antiqua" w:cs="Arial"/>
          <w:color w:val="000000" w:themeColor="text1"/>
          <w:sz w:val="24"/>
          <w:szCs w:val="24"/>
          <w:shd w:val="clear" w:color="auto" w:fill="FFFFFF"/>
        </w:rPr>
        <w:t xml:space="preserve"> and need to be investigated for expression of sdc1 in future studies. </w:t>
      </w:r>
    </w:p>
    <w:p w14:paraId="490C4E0A" w14:textId="77777777" w:rsidR="006D6AAF" w:rsidRPr="00F76E47" w:rsidRDefault="006D6AAF" w:rsidP="00F76E47">
      <w:pPr>
        <w:adjustRightInd w:val="0"/>
        <w:snapToGrid w:val="0"/>
        <w:spacing w:after="0" w:line="360" w:lineRule="auto"/>
        <w:jc w:val="both"/>
        <w:outlineLvl w:val="0"/>
        <w:rPr>
          <w:rFonts w:ascii="Book Antiqua" w:hAnsi="Book Antiqua" w:cs="Arial"/>
          <w:b/>
          <w:color w:val="000000" w:themeColor="text1"/>
          <w:sz w:val="24"/>
          <w:szCs w:val="24"/>
          <w:shd w:val="clear" w:color="auto" w:fill="FFFFFF"/>
        </w:rPr>
      </w:pPr>
    </w:p>
    <w:p w14:paraId="7F2E6245" w14:textId="781AA9C6" w:rsidR="00EA6232" w:rsidRPr="00F76E47" w:rsidRDefault="00B34FFD" w:rsidP="00F76E47">
      <w:pPr>
        <w:adjustRightInd w:val="0"/>
        <w:snapToGrid w:val="0"/>
        <w:spacing w:after="0" w:line="360" w:lineRule="auto"/>
        <w:jc w:val="both"/>
        <w:outlineLvl w:val="0"/>
        <w:rPr>
          <w:rFonts w:ascii="Book Antiqua" w:hAnsi="Book Antiqua" w:cs="Arial"/>
          <w:color w:val="000000" w:themeColor="text1"/>
          <w:sz w:val="24"/>
          <w:szCs w:val="24"/>
          <w:lang w:val="en"/>
        </w:rPr>
      </w:pPr>
      <w:r w:rsidRPr="00F76E47">
        <w:rPr>
          <w:rFonts w:ascii="Book Antiqua" w:hAnsi="Book Antiqua" w:cs="Arial"/>
          <w:b/>
          <w:color w:val="000000" w:themeColor="text1"/>
          <w:sz w:val="24"/>
          <w:szCs w:val="24"/>
          <w:shd w:val="clear" w:color="auto" w:fill="FFFFFF"/>
        </w:rPr>
        <w:t>CONCLUSION</w:t>
      </w:r>
    </w:p>
    <w:p w14:paraId="317CE548" w14:textId="77777777" w:rsidR="0094084F" w:rsidRPr="00F76E47" w:rsidRDefault="00253FE6" w:rsidP="00F76E47">
      <w:pPr>
        <w:adjustRightInd w:val="0"/>
        <w:snapToGrid w:val="0"/>
        <w:spacing w:after="0" w:line="360" w:lineRule="auto"/>
        <w:jc w:val="both"/>
        <w:rPr>
          <w:rFonts w:ascii="Book Antiqua" w:hAnsi="Book Antiqua" w:cs="Arial"/>
          <w:color w:val="000000" w:themeColor="text1"/>
          <w:sz w:val="24"/>
          <w:szCs w:val="24"/>
          <w:shd w:val="clear" w:color="auto" w:fill="FFFFFF"/>
        </w:rPr>
      </w:pPr>
      <w:r w:rsidRPr="00F76E47">
        <w:rPr>
          <w:rFonts w:ascii="Book Antiqua" w:hAnsi="Book Antiqua" w:cs="Arial"/>
          <w:color w:val="000000" w:themeColor="text1"/>
          <w:sz w:val="24"/>
          <w:szCs w:val="24"/>
          <w:shd w:val="clear" w:color="auto" w:fill="FFFFFF"/>
        </w:rPr>
        <w:lastRenderedPageBreak/>
        <w:t xml:space="preserve">In summary, the discovery of selective expression of sdc1 on NKT17 and </w:t>
      </w:r>
      <w:bookmarkStart w:id="43" w:name="_Hlk523263326"/>
      <w:r w:rsidRPr="00F76E47">
        <w:rPr>
          <w:rFonts w:ascii="Book Antiqua" w:hAnsi="Book Antiqua" w:cs="Arial"/>
          <w:color w:val="000000" w:themeColor="text1"/>
          <w:sz w:val="24"/>
          <w:szCs w:val="24"/>
          <w:shd w:val="clear" w:color="auto" w:fill="FFFFFF"/>
        </w:rPr>
        <w:t>Tγδ17</w:t>
      </w:r>
      <w:bookmarkEnd w:id="43"/>
      <w:r w:rsidRPr="00F76E47">
        <w:rPr>
          <w:rFonts w:ascii="Book Antiqua" w:hAnsi="Book Antiqua" w:cs="Arial"/>
          <w:color w:val="000000" w:themeColor="text1"/>
          <w:sz w:val="24"/>
          <w:szCs w:val="24"/>
          <w:shd w:val="clear" w:color="auto" w:fill="FFFFFF"/>
        </w:rPr>
        <w:t xml:space="preserve"> reveal</w:t>
      </w:r>
      <w:r w:rsidR="00AC450E" w:rsidRPr="00F76E47">
        <w:rPr>
          <w:rFonts w:ascii="Book Antiqua" w:hAnsi="Book Antiqua" w:cs="Arial"/>
          <w:color w:val="000000" w:themeColor="text1"/>
          <w:sz w:val="24"/>
          <w:szCs w:val="24"/>
          <w:shd w:val="clear" w:color="auto" w:fill="FFFFFF"/>
        </w:rPr>
        <w:t>s</w:t>
      </w:r>
      <w:r w:rsidRPr="00F76E47">
        <w:rPr>
          <w:rFonts w:ascii="Book Antiqua" w:hAnsi="Book Antiqua" w:cs="Arial"/>
          <w:color w:val="000000" w:themeColor="text1"/>
          <w:sz w:val="24"/>
          <w:szCs w:val="24"/>
          <w:shd w:val="clear" w:color="auto" w:fill="FFFFFF"/>
        </w:rPr>
        <w:t xml:space="preserve"> a previously unexpected role for sdc</w:t>
      </w:r>
      <w:r w:rsidR="00AC450E" w:rsidRPr="00F76E47">
        <w:rPr>
          <w:rFonts w:ascii="Book Antiqua" w:hAnsi="Book Antiqua" w:cs="Arial"/>
          <w:color w:val="000000" w:themeColor="text1"/>
          <w:sz w:val="24"/>
          <w:szCs w:val="24"/>
          <w:shd w:val="clear" w:color="auto" w:fill="FFFFFF"/>
        </w:rPr>
        <w:t xml:space="preserve">1 in regulating IL-17 by innate-like T </w:t>
      </w:r>
      <w:r w:rsidRPr="00F76E47">
        <w:rPr>
          <w:rFonts w:ascii="Book Antiqua" w:hAnsi="Book Antiqua" w:cs="Arial"/>
          <w:color w:val="000000" w:themeColor="text1"/>
          <w:sz w:val="24"/>
          <w:szCs w:val="24"/>
          <w:shd w:val="clear" w:color="auto" w:fill="FFFFFF"/>
        </w:rPr>
        <w:t>cells. The results provide an impetus for future experiments aimed at understanding specific mechanisms by which sdc1 regulates IL-17 production by innate-like T cells. In addition, sdc1-deficient mouse strains provide new model for of the role of innate-like T cells in IL-17-mediated autoimmune diseases. Such efforts may lead to new therapeutic strategies for autoimmune diseases where IL-17 plays a central role.</w:t>
      </w:r>
    </w:p>
    <w:p w14:paraId="4BBDE268" w14:textId="77777777" w:rsidR="00BD4B11" w:rsidRPr="00F76E47" w:rsidRDefault="00BD4B11" w:rsidP="00F76E47">
      <w:pPr>
        <w:adjustRightInd w:val="0"/>
        <w:snapToGrid w:val="0"/>
        <w:spacing w:after="0" w:line="360" w:lineRule="auto"/>
        <w:rPr>
          <w:rFonts w:ascii="Book Antiqua" w:hAnsi="Book Antiqua" w:cs="Arial"/>
          <w:b/>
          <w:color w:val="000000" w:themeColor="text1"/>
          <w:sz w:val="24"/>
          <w:szCs w:val="24"/>
          <w:shd w:val="clear" w:color="auto" w:fill="FFFFFF"/>
        </w:rPr>
      </w:pPr>
      <w:r w:rsidRPr="00F76E47">
        <w:rPr>
          <w:rFonts w:ascii="Book Antiqua" w:hAnsi="Book Antiqua" w:cs="Arial"/>
          <w:b/>
          <w:color w:val="000000" w:themeColor="text1"/>
          <w:sz w:val="24"/>
          <w:szCs w:val="24"/>
          <w:shd w:val="clear" w:color="auto" w:fill="FFFFFF"/>
        </w:rPr>
        <w:br w:type="page"/>
      </w:r>
    </w:p>
    <w:p w14:paraId="1F74CA82" w14:textId="6E94C60E" w:rsidR="003C0272" w:rsidRPr="00F76E47" w:rsidRDefault="00BD4B11" w:rsidP="00F76E47">
      <w:pPr>
        <w:adjustRightInd w:val="0"/>
        <w:snapToGrid w:val="0"/>
        <w:spacing w:after="0" w:line="360" w:lineRule="auto"/>
        <w:jc w:val="both"/>
        <w:outlineLvl w:val="0"/>
        <w:rPr>
          <w:rFonts w:ascii="Book Antiqua" w:hAnsi="Book Antiqua" w:cs="Arial"/>
          <w:b/>
          <w:color w:val="000000" w:themeColor="text1"/>
          <w:sz w:val="24"/>
          <w:szCs w:val="24"/>
          <w:lang w:val="en"/>
        </w:rPr>
      </w:pPr>
      <w:r w:rsidRPr="00F76E47">
        <w:rPr>
          <w:rFonts w:ascii="Book Antiqua" w:hAnsi="Book Antiqua" w:cs="Arial"/>
          <w:b/>
          <w:color w:val="000000" w:themeColor="text1"/>
          <w:sz w:val="24"/>
          <w:szCs w:val="24"/>
          <w:shd w:val="clear" w:color="auto" w:fill="FFFFFF"/>
        </w:rPr>
        <w:lastRenderedPageBreak/>
        <w:t>REFERENCES</w:t>
      </w:r>
    </w:p>
    <w:bookmarkEnd w:id="0"/>
    <w:p w14:paraId="0BD4E945" w14:textId="77777777" w:rsidR="0027462B" w:rsidRPr="00F76E47" w:rsidRDefault="00893842"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eastAsiaTheme="minorHAnsi" w:hAnsi="Book Antiqua" w:cs="AdvPSA88A"/>
          <w:color w:val="000000" w:themeColor="text1"/>
          <w:sz w:val="24"/>
          <w:szCs w:val="24"/>
        </w:rPr>
        <w:fldChar w:fldCharType="begin"/>
      </w:r>
      <w:r w:rsidRPr="00F76E47">
        <w:rPr>
          <w:rFonts w:ascii="Book Antiqua" w:eastAsiaTheme="minorHAnsi" w:hAnsi="Book Antiqua" w:cs="AdvPSA88A"/>
          <w:color w:val="000000" w:themeColor="text1"/>
          <w:sz w:val="24"/>
          <w:szCs w:val="24"/>
        </w:rPr>
        <w:instrText xml:space="preserve"> ADDIN EN.REFLIST </w:instrText>
      </w:r>
      <w:r w:rsidRPr="00F76E47">
        <w:rPr>
          <w:rFonts w:ascii="Book Antiqua" w:eastAsiaTheme="minorHAnsi" w:hAnsi="Book Antiqua" w:cs="AdvPSA88A"/>
          <w:color w:val="000000" w:themeColor="text1"/>
          <w:sz w:val="24"/>
          <w:szCs w:val="24"/>
        </w:rPr>
        <w:fldChar w:fldCharType="separate"/>
      </w:r>
      <w:r w:rsidR="0027462B" w:rsidRPr="00F76E47">
        <w:rPr>
          <w:rFonts w:ascii="Book Antiqua" w:hAnsi="Book Antiqua"/>
          <w:color w:val="000000" w:themeColor="text1"/>
          <w:sz w:val="24"/>
          <w:szCs w:val="24"/>
        </w:rPr>
        <w:t>1 </w:t>
      </w:r>
      <w:r w:rsidR="0027462B" w:rsidRPr="00F76E47">
        <w:rPr>
          <w:rFonts w:ascii="Book Antiqua" w:hAnsi="Book Antiqua"/>
          <w:b/>
          <w:bCs/>
          <w:color w:val="000000" w:themeColor="text1"/>
          <w:sz w:val="24"/>
          <w:szCs w:val="24"/>
        </w:rPr>
        <w:t>Bernfield M</w:t>
      </w:r>
      <w:r w:rsidR="0027462B" w:rsidRPr="00F76E47">
        <w:rPr>
          <w:rFonts w:ascii="Book Antiqua" w:hAnsi="Book Antiqua"/>
          <w:color w:val="000000" w:themeColor="text1"/>
          <w:sz w:val="24"/>
          <w:szCs w:val="24"/>
        </w:rPr>
        <w:t>, Götte M, Park PW, Reizes O, Fitzgerald ML, Lincecum J, Zako M. Functions of cell surface heparan sulfate proteoglycans. </w:t>
      </w:r>
      <w:r w:rsidR="0027462B" w:rsidRPr="00F76E47">
        <w:rPr>
          <w:rFonts w:ascii="Book Antiqua" w:hAnsi="Book Antiqua"/>
          <w:i/>
          <w:iCs/>
          <w:color w:val="000000" w:themeColor="text1"/>
          <w:sz w:val="24"/>
          <w:szCs w:val="24"/>
        </w:rPr>
        <w:t>Annu Rev Biochem</w:t>
      </w:r>
      <w:r w:rsidR="0027462B" w:rsidRPr="00F76E47">
        <w:rPr>
          <w:rFonts w:ascii="Book Antiqua" w:hAnsi="Book Antiqua"/>
          <w:color w:val="000000" w:themeColor="text1"/>
          <w:sz w:val="24"/>
          <w:szCs w:val="24"/>
        </w:rPr>
        <w:t> 1999; </w:t>
      </w:r>
      <w:r w:rsidR="0027462B" w:rsidRPr="00F76E47">
        <w:rPr>
          <w:rFonts w:ascii="Book Antiqua" w:hAnsi="Book Antiqua"/>
          <w:b/>
          <w:bCs/>
          <w:color w:val="000000" w:themeColor="text1"/>
          <w:sz w:val="24"/>
          <w:szCs w:val="24"/>
        </w:rPr>
        <w:t>68</w:t>
      </w:r>
      <w:r w:rsidR="0027462B" w:rsidRPr="00F76E47">
        <w:rPr>
          <w:rFonts w:ascii="Book Antiqua" w:hAnsi="Book Antiqua"/>
          <w:color w:val="000000" w:themeColor="text1"/>
          <w:sz w:val="24"/>
          <w:szCs w:val="24"/>
        </w:rPr>
        <w:t>: 729-777 [PMID: 10872465 DOI: 10.1146/annurev.biochem.68.1.729]</w:t>
      </w:r>
    </w:p>
    <w:p w14:paraId="0205B5EA" w14:textId="0C75C163"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2 </w:t>
      </w:r>
      <w:r w:rsidRPr="00F76E47">
        <w:rPr>
          <w:rFonts w:ascii="Book Antiqua" w:hAnsi="Book Antiqua"/>
          <w:b/>
          <w:bCs/>
          <w:color w:val="000000" w:themeColor="text1"/>
          <w:sz w:val="24"/>
          <w:szCs w:val="24"/>
        </w:rPr>
        <w:t>Chakravarti R</w:t>
      </w:r>
      <w:r w:rsidRPr="00F76E47">
        <w:rPr>
          <w:rFonts w:ascii="Book Antiqua" w:hAnsi="Book Antiqua"/>
          <w:color w:val="000000" w:themeColor="text1"/>
          <w:sz w:val="24"/>
          <w:szCs w:val="24"/>
        </w:rPr>
        <w:t>, Adams JC. Comparative genomics of the syndecans defines an ancestral genomic context associated with matrilins in vertebrates. </w:t>
      </w:r>
      <w:r w:rsidRPr="00F76E47">
        <w:rPr>
          <w:rFonts w:ascii="Book Antiqua" w:hAnsi="Book Antiqua"/>
          <w:i/>
          <w:iCs/>
          <w:color w:val="000000" w:themeColor="text1"/>
          <w:sz w:val="24"/>
          <w:szCs w:val="24"/>
        </w:rPr>
        <w:t xml:space="preserve">BMC Genomics </w:t>
      </w:r>
      <w:r w:rsidRPr="00F76E47">
        <w:rPr>
          <w:rFonts w:ascii="Book Antiqua" w:hAnsi="Book Antiqua"/>
          <w:color w:val="000000" w:themeColor="text1"/>
          <w:sz w:val="24"/>
          <w:szCs w:val="24"/>
        </w:rPr>
        <w:t>2006; </w:t>
      </w:r>
      <w:r w:rsidRPr="00F76E47">
        <w:rPr>
          <w:rFonts w:ascii="Book Antiqua" w:hAnsi="Book Antiqua"/>
          <w:b/>
          <w:bCs/>
          <w:color w:val="000000" w:themeColor="text1"/>
          <w:sz w:val="24"/>
          <w:szCs w:val="24"/>
        </w:rPr>
        <w:t>7</w:t>
      </w:r>
      <w:r w:rsidRPr="00F76E47">
        <w:rPr>
          <w:rFonts w:ascii="Book Antiqua" w:hAnsi="Book Antiqua"/>
          <w:color w:val="000000" w:themeColor="text1"/>
          <w:sz w:val="24"/>
          <w:szCs w:val="24"/>
        </w:rPr>
        <w:t>: 83 [PMID: 16620374 DOI: 10.1186/1471-2164-7-83]</w:t>
      </w:r>
    </w:p>
    <w:p w14:paraId="30208E2D"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3 </w:t>
      </w:r>
      <w:r w:rsidRPr="00F76E47">
        <w:rPr>
          <w:rFonts w:ascii="Book Antiqua" w:hAnsi="Book Antiqua"/>
          <w:b/>
          <w:bCs/>
          <w:color w:val="000000" w:themeColor="text1"/>
          <w:sz w:val="24"/>
          <w:szCs w:val="24"/>
        </w:rPr>
        <w:t>Chen L</w:t>
      </w:r>
      <w:r w:rsidRPr="00F76E47">
        <w:rPr>
          <w:rFonts w:ascii="Book Antiqua" w:hAnsi="Book Antiqua"/>
          <w:color w:val="000000" w:themeColor="text1"/>
          <w:sz w:val="24"/>
          <w:szCs w:val="24"/>
        </w:rPr>
        <w:t>, Couchman JR, Smith J, Woods A. Molecular characterization of chicken syndecan-2 proteoglycan. </w:t>
      </w:r>
      <w:r w:rsidRPr="00F76E47">
        <w:rPr>
          <w:rFonts w:ascii="Book Antiqua" w:hAnsi="Book Antiqua"/>
          <w:i/>
          <w:iCs/>
          <w:color w:val="000000" w:themeColor="text1"/>
          <w:sz w:val="24"/>
          <w:szCs w:val="24"/>
        </w:rPr>
        <w:t>Biochem J</w:t>
      </w:r>
      <w:r w:rsidRPr="00F76E47">
        <w:rPr>
          <w:rFonts w:ascii="Book Antiqua" w:hAnsi="Book Antiqua"/>
          <w:color w:val="000000" w:themeColor="text1"/>
          <w:sz w:val="24"/>
          <w:szCs w:val="24"/>
        </w:rPr>
        <w:t> 2002; </w:t>
      </w:r>
      <w:r w:rsidRPr="00F76E47">
        <w:rPr>
          <w:rFonts w:ascii="Book Antiqua" w:hAnsi="Book Antiqua"/>
          <w:b/>
          <w:bCs/>
          <w:color w:val="000000" w:themeColor="text1"/>
          <w:sz w:val="24"/>
          <w:szCs w:val="24"/>
        </w:rPr>
        <w:t>366</w:t>
      </w:r>
      <w:r w:rsidRPr="00F76E47">
        <w:rPr>
          <w:rFonts w:ascii="Book Antiqua" w:hAnsi="Book Antiqua"/>
          <w:color w:val="000000" w:themeColor="text1"/>
          <w:sz w:val="24"/>
          <w:szCs w:val="24"/>
        </w:rPr>
        <w:t>: 481-490 [PMID: 12038962 DOI: 10.1042/BJ20020711]</w:t>
      </w:r>
    </w:p>
    <w:p w14:paraId="6BFB28B8"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4 </w:t>
      </w:r>
      <w:r w:rsidRPr="00F76E47">
        <w:rPr>
          <w:rFonts w:ascii="Book Antiqua" w:hAnsi="Book Antiqua"/>
          <w:b/>
          <w:bCs/>
          <w:color w:val="000000" w:themeColor="text1"/>
          <w:sz w:val="24"/>
          <w:szCs w:val="24"/>
        </w:rPr>
        <w:t>Marynen P</w:t>
      </w:r>
      <w:r w:rsidRPr="00F76E47">
        <w:rPr>
          <w:rFonts w:ascii="Book Antiqua" w:hAnsi="Book Antiqua"/>
          <w:color w:val="000000" w:themeColor="text1"/>
          <w:sz w:val="24"/>
          <w:szCs w:val="24"/>
        </w:rPr>
        <w:t>, Zhang J, Cassiman JJ, Van den Berghe H, David G. Partial primary structure of the 48- and 90-kilodalton core proteins of cell surface-associated heparan sulfate proteoglycans of lung fibroblasts. Prediction of an integral membrane domain and evidence for multiple distinct core proteins at the cell surface of human lung fibroblasts. </w:t>
      </w:r>
      <w:r w:rsidRPr="00F76E47">
        <w:rPr>
          <w:rFonts w:ascii="Book Antiqua" w:hAnsi="Book Antiqua"/>
          <w:i/>
          <w:iCs/>
          <w:color w:val="000000" w:themeColor="text1"/>
          <w:sz w:val="24"/>
          <w:szCs w:val="24"/>
        </w:rPr>
        <w:t>J Biol Chem</w:t>
      </w:r>
      <w:r w:rsidRPr="00F76E47">
        <w:rPr>
          <w:rFonts w:ascii="Book Antiqua" w:hAnsi="Book Antiqua"/>
          <w:color w:val="000000" w:themeColor="text1"/>
          <w:sz w:val="24"/>
          <w:szCs w:val="24"/>
        </w:rPr>
        <w:t> 1989; </w:t>
      </w:r>
      <w:r w:rsidRPr="00F76E47">
        <w:rPr>
          <w:rFonts w:ascii="Book Antiqua" w:hAnsi="Book Antiqua"/>
          <w:b/>
          <w:bCs/>
          <w:color w:val="000000" w:themeColor="text1"/>
          <w:sz w:val="24"/>
          <w:szCs w:val="24"/>
        </w:rPr>
        <w:t>264</w:t>
      </w:r>
      <w:r w:rsidRPr="00F76E47">
        <w:rPr>
          <w:rFonts w:ascii="Book Antiqua" w:hAnsi="Book Antiqua"/>
          <w:color w:val="000000" w:themeColor="text1"/>
          <w:sz w:val="24"/>
          <w:szCs w:val="24"/>
        </w:rPr>
        <w:t>: 7017-7024 [PMID: 2523388]</w:t>
      </w:r>
    </w:p>
    <w:p w14:paraId="1D55F98E"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5 </w:t>
      </w:r>
      <w:r w:rsidRPr="00F76E47">
        <w:rPr>
          <w:rFonts w:ascii="Book Antiqua" w:hAnsi="Book Antiqua"/>
          <w:b/>
          <w:bCs/>
          <w:color w:val="000000" w:themeColor="text1"/>
          <w:sz w:val="24"/>
          <w:szCs w:val="24"/>
        </w:rPr>
        <w:t>Carey DJ</w:t>
      </w:r>
      <w:r w:rsidRPr="00F76E47">
        <w:rPr>
          <w:rFonts w:ascii="Book Antiqua" w:hAnsi="Book Antiqua"/>
          <w:color w:val="000000" w:themeColor="text1"/>
          <w:sz w:val="24"/>
          <w:szCs w:val="24"/>
        </w:rPr>
        <w:t>, Evans DM, Stahl RC, Asundi VK, Conner KJ, Garbes P, Cizmeci-Smith G. Molecular cloning and characterization of N-syndecan, a novel transmembrane heparan sulfate proteoglycan. </w:t>
      </w:r>
      <w:r w:rsidRPr="00F76E47">
        <w:rPr>
          <w:rFonts w:ascii="Book Antiqua" w:hAnsi="Book Antiqua"/>
          <w:i/>
          <w:iCs/>
          <w:color w:val="000000" w:themeColor="text1"/>
          <w:sz w:val="24"/>
          <w:szCs w:val="24"/>
        </w:rPr>
        <w:t>J Cell Biol</w:t>
      </w:r>
      <w:r w:rsidRPr="00F76E47">
        <w:rPr>
          <w:rFonts w:ascii="Book Antiqua" w:hAnsi="Book Antiqua"/>
          <w:color w:val="000000" w:themeColor="text1"/>
          <w:sz w:val="24"/>
          <w:szCs w:val="24"/>
        </w:rPr>
        <w:t> 1992; </w:t>
      </w:r>
      <w:r w:rsidRPr="00F76E47">
        <w:rPr>
          <w:rFonts w:ascii="Book Antiqua" w:hAnsi="Book Antiqua"/>
          <w:b/>
          <w:bCs/>
          <w:color w:val="000000" w:themeColor="text1"/>
          <w:sz w:val="24"/>
          <w:szCs w:val="24"/>
        </w:rPr>
        <w:t>117</w:t>
      </w:r>
      <w:r w:rsidRPr="00F76E47">
        <w:rPr>
          <w:rFonts w:ascii="Book Antiqua" w:hAnsi="Book Antiqua"/>
          <w:color w:val="000000" w:themeColor="text1"/>
          <w:sz w:val="24"/>
          <w:szCs w:val="24"/>
        </w:rPr>
        <w:t>: 191-201 [PMID: 1556152]</w:t>
      </w:r>
    </w:p>
    <w:p w14:paraId="065386D8"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6 </w:t>
      </w:r>
      <w:r w:rsidRPr="00F76E47">
        <w:rPr>
          <w:rFonts w:ascii="Book Antiqua" w:hAnsi="Book Antiqua"/>
          <w:b/>
          <w:bCs/>
          <w:color w:val="000000" w:themeColor="text1"/>
          <w:sz w:val="24"/>
          <w:szCs w:val="24"/>
        </w:rPr>
        <w:t>David G</w:t>
      </w:r>
      <w:r w:rsidRPr="00F76E47">
        <w:rPr>
          <w:rFonts w:ascii="Book Antiqua" w:hAnsi="Book Antiqua"/>
          <w:color w:val="000000" w:themeColor="text1"/>
          <w:sz w:val="24"/>
          <w:szCs w:val="24"/>
        </w:rPr>
        <w:t>, van der Schueren B, Marynen P, Cassiman JJ, van den Berghe H. Molecular cloning of amphiglycan, a novel integral membrane heparan sulfate proteoglycan expressed by epithelial and fibroblastic cells. </w:t>
      </w:r>
      <w:r w:rsidRPr="00F76E47">
        <w:rPr>
          <w:rFonts w:ascii="Book Antiqua" w:hAnsi="Book Antiqua"/>
          <w:i/>
          <w:iCs/>
          <w:color w:val="000000" w:themeColor="text1"/>
          <w:sz w:val="24"/>
          <w:szCs w:val="24"/>
        </w:rPr>
        <w:t>J Cell Biol</w:t>
      </w:r>
      <w:r w:rsidRPr="00F76E47">
        <w:rPr>
          <w:rFonts w:ascii="Book Antiqua" w:hAnsi="Book Antiqua"/>
          <w:color w:val="000000" w:themeColor="text1"/>
          <w:sz w:val="24"/>
          <w:szCs w:val="24"/>
        </w:rPr>
        <w:t> 1992; </w:t>
      </w:r>
      <w:r w:rsidRPr="00F76E47">
        <w:rPr>
          <w:rFonts w:ascii="Book Antiqua" w:hAnsi="Book Antiqua"/>
          <w:b/>
          <w:bCs/>
          <w:color w:val="000000" w:themeColor="text1"/>
          <w:sz w:val="24"/>
          <w:szCs w:val="24"/>
        </w:rPr>
        <w:t>118</w:t>
      </w:r>
      <w:r w:rsidRPr="00F76E47">
        <w:rPr>
          <w:rFonts w:ascii="Book Antiqua" w:hAnsi="Book Antiqua"/>
          <w:color w:val="000000" w:themeColor="text1"/>
          <w:sz w:val="24"/>
          <w:szCs w:val="24"/>
        </w:rPr>
        <w:t>: 961-969 [PMID: 1500433]</w:t>
      </w:r>
    </w:p>
    <w:p w14:paraId="4D68C02B"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7 </w:t>
      </w:r>
      <w:r w:rsidRPr="00F76E47">
        <w:rPr>
          <w:rFonts w:ascii="Book Antiqua" w:hAnsi="Book Antiqua"/>
          <w:b/>
          <w:bCs/>
          <w:color w:val="000000" w:themeColor="text1"/>
          <w:sz w:val="24"/>
          <w:szCs w:val="24"/>
        </w:rPr>
        <w:t>Teng YH</w:t>
      </w:r>
      <w:r w:rsidRPr="00F76E47">
        <w:rPr>
          <w:rFonts w:ascii="Book Antiqua" w:hAnsi="Book Antiqua"/>
          <w:color w:val="000000" w:themeColor="text1"/>
          <w:sz w:val="24"/>
          <w:szCs w:val="24"/>
        </w:rPr>
        <w:t>, Aquino RS, Park PW. Molecular functions of syndecan-1 in disease. </w:t>
      </w:r>
      <w:r w:rsidRPr="00F76E47">
        <w:rPr>
          <w:rFonts w:ascii="Book Antiqua" w:hAnsi="Book Antiqua"/>
          <w:i/>
          <w:iCs/>
          <w:color w:val="000000" w:themeColor="text1"/>
          <w:sz w:val="24"/>
          <w:szCs w:val="24"/>
        </w:rPr>
        <w:t>Matrix Biol</w:t>
      </w:r>
      <w:r w:rsidRPr="00F76E47">
        <w:rPr>
          <w:rFonts w:ascii="Book Antiqua" w:hAnsi="Book Antiqua"/>
          <w:color w:val="000000" w:themeColor="text1"/>
          <w:sz w:val="24"/>
          <w:szCs w:val="24"/>
        </w:rPr>
        <w:t> 2012; </w:t>
      </w:r>
      <w:r w:rsidRPr="00F76E47">
        <w:rPr>
          <w:rFonts w:ascii="Book Antiqua" w:hAnsi="Book Antiqua"/>
          <w:b/>
          <w:bCs/>
          <w:color w:val="000000" w:themeColor="text1"/>
          <w:sz w:val="24"/>
          <w:szCs w:val="24"/>
        </w:rPr>
        <w:t>31</w:t>
      </w:r>
      <w:r w:rsidRPr="00F76E47">
        <w:rPr>
          <w:rFonts w:ascii="Book Antiqua" w:hAnsi="Book Antiqua"/>
          <w:color w:val="000000" w:themeColor="text1"/>
          <w:sz w:val="24"/>
          <w:szCs w:val="24"/>
        </w:rPr>
        <w:t>: 3-16 [PMID: 22033227 DOI: 10.1016/j.matbio.2011.10.001]</w:t>
      </w:r>
    </w:p>
    <w:p w14:paraId="46A11833"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8 </w:t>
      </w:r>
      <w:r w:rsidRPr="00F76E47">
        <w:rPr>
          <w:rFonts w:ascii="Book Antiqua" w:hAnsi="Book Antiqua"/>
          <w:b/>
          <w:bCs/>
          <w:color w:val="000000" w:themeColor="text1"/>
          <w:sz w:val="24"/>
          <w:szCs w:val="24"/>
        </w:rPr>
        <w:t>Yang Y</w:t>
      </w:r>
      <w:r w:rsidRPr="00F76E47">
        <w:rPr>
          <w:rFonts w:ascii="Book Antiqua" w:hAnsi="Book Antiqua"/>
          <w:color w:val="000000" w:themeColor="text1"/>
          <w:sz w:val="24"/>
          <w:szCs w:val="24"/>
        </w:rPr>
        <w:t>, MacLeod V, Dai Y, Khotskaya-Sample Y, Shriver Z, Venkataraman G, Sasisekharan R, Naggi A, Torri G, Casu B, Vlodavsky I, Suva LJ, Epstein J, Yaccoby S, Shaughnessy JD Jr, Barlogie B, Sanderson RD. The syndecan-1 heparan sulfate proteoglycan is a viable target for myeloma therapy. </w:t>
      </w:r>
      <w:r w:rsidRPr="00F76E47">
        <w:rPr>
          <w:rFonts w:ascii="Book Antiqua" w:hAnsi="Book Antiqua"/>
          <w:i/>
          <w:iCs/>
          <w:color w:val="000000" w:themeColor="text1"/>
          <w:sz w:val="24"/>
          <w:szCs w:val="24"/>
        </w:rPr>
        <w:t>Blood</w:t>
      </w:r>
      <w:r w:rsidRPr="00F76E47">
        <w:rPr>
          <w:rFonts w:ascii="Book Antiqua" w:hAnsi="Book Antiqua"/>
          <w:color w:val="000000" w:themeColor="text1"/>
          <w:sz w:val="24"/>
          <w:szCs w:val="24"/>
        </w:rPr>
        <w:t> 2007; </w:t>
      </w:r>
      <w:r w:rsidRPr="00F76E47">
        <w:rPr>
          <w:rFonts w:ascii="Book Antiqua" w:hAnsi="Book Antiqua"/>
          <w:b/>
          <w:bCs/>
          <w:color w:val="000000" w:themeColor="text1"/>
          <w:sz w:val="24"/>
          <w:szCs w:val="24"/>
        </w:rPr>
        <w:t>110</w:t>
      </w:r>
      <w:r w:rsidRPr="00F76E47">
        <w:rPr>
          <w:rFonts w:ascii="Book Antiqua" w:hAnsi="Book Antiqua"/>
          <w:color w:val="000000" w:themeColor="text1"/>
          <w:sz w:val="24"/>
          <w:szCs w:val="24"/>
        </w:rPr>
        <w:t>: 2041-2048 [PMID: 17536013 DOI: 10.1182/blood-2007-04-082495]</w:t>
      </w:r>
    </w:p>
    <w:p w14:paraId="2D2A298E"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9 </w:t>
      </w:r>
      <w:r w:rsidRPr="00F76E47">
        <w:rPr>
          <w:rFonts w:ascii="Book Antiqua" w:hAnsi="Book Antiqua"/>
          <w:b/>
          <w:bCs/>
          <w:color w:val="000000" w:themeColor="text1"/>
          <w:sz w:val="24"/>
          <w:szCs w:val="24"/>
        </w:rPr>
        <w:t>Sanderson RD</w:t>
      </w:r>
      <w:r w:rsidRPr="00F76E47">
        <w:rPr>
          <w:rFonts w:ascii="Book Antiqua" w:hAnsi="Book Antiqua"/>
          <w:color w:val="000000" w:themeColor="text1"/>
          <w:sz w:val="24"/>
          <w:szCs w:val="24"/>
        </w:rPr>
        <w:t>, Epstein J. Myeloma bone disease. </w:t>
      </w:r>
      <w:r w:rsidRPr="00F76E47">
        <w:rPr>
          <w:rFonts w:ascii="Book Antiqua" w:hAnsi="Book Antiqua"/>
          <w:i/>
          <w:iCs/>
          <w:color w:val="000000" w:themeColor="text1"/>
          <w:sz w:val="24"/>
          <w:szCs w:val="24"/>
        </w:rPr>
        <w:t>J Bone Miner Res</w:t>
      </w:r>
      <w:r w:rsidRPr="00F76E47">
        <w:rPr>
          <w:rFonts w:ascii="Book Antiqua" w:hAnsi="Book Antiqua"/>
          <w:color w:val="000000" w:themeColor="text1"/>
          <w:sz w:val="24"/>
          <w:szCs w:val="24"/>
        </w:rPr>
        <w:t> 2009; </w:t>
      </w:r>
      <w:r w:rsidRPr="00F76E47">
        <w:rPr>
          <w:rFonts w:ascii="Book Antiqua" w:hAnsi="Book Antiqua"/>
          <w:b/>
          <w:bCs/>
          <w:color w:val="000000" w:themeColor="text1"/>
          <w:sz w:val="24"/>
          <w:szCs w:val="24"/>
        </w:rPr>
        <w:t>24</w:t>
      </w:r>
      <w:r w:rsidRPr="00F76E47">
        <w:rPr>
          <w:rFonts w:ascii="Book Antiqua" w:hAnsi="Book Antiqua"/>
          <w:color w:val="000000" w:themeColor="text1"/>
          <w:sz w:val="24"/>
          <w:szCs w:val="24"/>
        </w:rPr>
        <w:t>: 1783-1788 [PMID: 19839769 DOI: 10.1359/jbmr.090901]</w:t>
      </w:r>
    </w:p>
    <w:p w14:paraId="4588FBEF"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lastRenderedPageBreak/>
        <w:t>10 </w:t>
      </w:r>
      <w:r w:rsidRPr="00F76E47">
        <w:rPr>
          <w:rFonts w:ascii="Book Antiqua" w:hAnsi="Book Antiqua"/>
          <w:b/>
          <w:bCs/>
          <w:color w:val="000000" w:themeColor="text1"/>
          <w:sz w:val="24"/>
          <w:szCs w:val="24"/>
        </w:rPr>
        <w:t>McCarron MJ</w:t>
      </w:r>
      <w:r w:rsidRPr="00F76E47">
        <w:rPr>
          <w:rFonts w:ascii="Book Antiqua" w:hAnsi="Book Antiqua"/>
          <w:color w:val="000000" w:themeColor="text1"/>
          <w:sz w:val="24"/>
          <w:szCs w:val="24"/>
        </w:rPr>
        <w:t>, Park PW, Fooksman DR. CD138 mediates selection of mature plasma cells by regulating their survival. </w:t>
      </w:r>
      <w:r w:rsidRPr="00F76E47">
        <w:rPr>
          <w:rFonts w:ascii="Book Antiqua" w:hAnsi="Book Antiqua"/>
          <w:i/>
          <w:iCs/>
          <w:color w:val="000000" w:themeColor="text1"/>
          <w:sz w:val="24"/>
          <w:szCs w:val="24"/>
        </w:rPr>
        <w:t>Blood</w:t>
      </w:r>
      <w:r w:rsidRPr="00F76E47">
        <w:rPr>
          <w:rFonts w:ascii="Book Antiqua" w:hAnsi="Book Antiqua"/>
          <w:color w:val="000000" w:themeColor="text1"/>
          <w:sz w:val="24"/>
          <w:szCs w:val="24"/>
        </w:rPr>
        <w:t> 2017; </w:t>
      </w:r>
      <w:r w:rsidRPr="00F76E47">
        <w:rPr>
          <w:rFonts w:ascii="Book Antiqua" w:hAnsi="Book Antiqua"/>
          <w:b/>
          <w:bCs/>
          <w:color w:val="000000" w:themeColor="text1"/>
          <w:sz w:val="24"/>
          <w:szCs w:val="24"/>
        </w:rPr>
        <w:t>129</w:t>
      </w:r>
      <w:r w:rsidRPr="00F76E47">
        <w:rPr>
          <w:rFonts w:ascii="Book Antiqua" w:hAnsi="Book Antiqua"/>
          <w:color w:val="000000" w:themeColor="text1"/>
          <w:sz w:val="24"/>
          <w:szCs w:val="24"/>
        </w:rPr>
        <w:t>: 2749-2759 [PMID: 28381397 DOI: 10.1182/blood-2017-01-761643]</w:t>
      </w:r>
    </w:p>
    <w:p w14:paraId="3335E760"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11 </w:t>
      </w:r>
      <w:r w:rsidRPr="00F76E47">
        <w:rPr>
          <w:rFonts w:ascii="Book Antiqua" w:hAnsi="Book Antiqua"/>
          <w:b/>
          <w:bCs/>
          <w:color w:val="000000" w:themeColor="text1"/>
          <w:sz w:val="24"/>
          <w:szCs w:val="24"/>
        </w:rPr>
        <w:t>Chang SH</w:t>
      </w:r>
      <w:r w:rsidRPr="00F76E47">
        <w:rPr>
          <w:rFonts w:ascii="Book Antiqua" w:hAnsi="Book Antiqua"/>
          <w:color w:val="000000" w:themeColor="text1"/>
          <w:sz w:val="24"/>
          <w:szCs w:val="24"/>
        </w:rPr>
        <w:t>, Dong C. Signaling of interleukin-17 family cytokines in immunity and inflammation. </w:t>
      </w:r>
      <w:r w:rsidRPr="00F76E47">
        <w:rPr>
          <w:rFonts w:ascii="Book Antiqua" w:hAnsi="Book Antiqua"/>
          <w:i/>
          <w:iCs/>
          <w:color w:val="000000" w:themeColor="text1"/>
          <w:sz w:val="24"/>
          <w:szCs w:val="24"/>
        </w:rPr>
        <w:t>Cell Signal</w:t>
      </w:r>
      <w:r w:rsidRPr="00F76E47">
        <w:rPr>
          <w:rFonts w:ascii="Book Antiqua" w:hAnsi="Book Antiqua"/>
          <w:color w:val="000000" w:themeColor="text1"/>
          <w:sz w:val="24"/>
          <w:szCs w:val="24"/>
        </w:rPr>
        <w:t> 2011; </w:t>
      </w:r>
      <w:r w:rsidRPr="00F76E47">
        <w:rPr>
          <w:rFonts w:ascii="Book Antiqua" w:hAnsi="Book Antiqua"/>
          <w:b/>
          <w:bCs/>
          <w:color w:val="000000" w:themeColor="text1"/>
          <w:sz w:val="24"/>
          <w:szCs w:val="24"/>
        </w:rPr>
        <w:t>23</w:t>
      </w:r>
      <w:r w:rsidRPr="00F76E47">
        <w:rPr>
          <w:rFonts w:ascii="Book Antiqua" w:hAnsi="Book Antiqua"/>
          <w:color w:val="000000" w:themeColor="text1"/>
          <w:sz w:val="24"/>
          <w:szCs w:val="24"/>
        </w:rPr>
        <w:t>: 1069-1075 [PMID: 21130872 DOI: 10.1016/j.cellsig.2010.11.022]</w:t>
      </w:r>
    </w:p>
    <w:p w14:paraId="35FA28C4"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12 </w:t>
      </w:r>
      <w:r w:rsidRPr="00F76E47">
        <w:rPr>
          <w:rFonts w:ascii="Book Antiqua" w:hAnsi="Book Antiqua"/>
          <w:b/>
          <w:bCs/>
          <w:color w:val="000000" w:themeColor="text1"/>
          <w:sz w:val="24"/>
          <w:szCs w:val="24"/>
        </w:rPr>
        <w:t>Lubberts E</w:t>
      </w:r>
      <w:r w:rsidRPr="00F76E47">
        <w:rPr>
          <w:rFonts w:ascii="Book Antiqua" w:hAnsi="Book Antiqua"/>
          <w:color w:val="000000" w:themeColor="text1"/>
          <w:sz w:val="24"/>
          <w:szCs w:val="24"/>
        </w:rPr>
        <w:t>, van den Bersselaar L, Oppers-Walgreen B, Schwarzenberger P, Coenen-de Roo CJ, Kolls JK, Joosten LA, van den Berg WB. IL-17 promotes bone erosion in murine collagen-induced arthritis through loss of the receptor activator of NF-kappa B ligand/osteoprotegerin balance. </w:t>
      </w:r>
      <w:r w:rsidRPr="00F76E47">
        <w:rPr>
          <w:rFonts w:ascii="Book Antiqua" w:hAnsi="Book Antiqua"/>
          <w:i/>
          <w:iCs/>
          <w:color w:val="000000" w:themeColor="text1"/>
          <w:sz w:val="24"/>
          <w:szCs w:val="24"/>
        </w:rPr>
        <w:t>J Immunol</w:t>
      </w:r>
      <w:r w:rsidRPr="00F76E47">
        <w:rPr>
          <w:rFonts w:ascii="Book Antiqua" w:hAnsi="Book Antiqua"/>
          <w:color w:val="000000" w:themeColor="text1"/>
          <w:sz w:val="24"/>
          <w:szCs w:val="24"/>
        </w:rPr>
        <w:t> 2003; </w:t>
      </w:r>
      <w:r w:rsidRPr="00F76E47">
        <w:rPr>
          <w:rFonts w:ascii="Book Antiqua" w:hAnsi="Book Antiqua"/>
          <w:b/>
          <w:bCs/>
          <w:color w:val="000000" w:themeColor="text1"/>
          <w:sz w:val="24"/>
          <w:szCs w:val="24"/>
        </w:rPr>
        <w:t>170</w:t>
      </w:r>
      <w:r w:rsidRPr="00F76E47">
        <w:rPr>
          <w:rFonts w:ascii="Book Antiqua" w:hAnsi="Book Antiqua"/>
          <w:color w:val="000000" w:themeColor="text1"/>
          <w:sz w:val="24"/>
          <w:szCs w:val="24"/>
        </w:rPr>
        <w:t>: 2655-2662 [PMID: 12594294]</w:t>
      </w:r>
    </w:p>
    <w:p w14:paraId="58FAA757"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13 </w:t>
      </w:r>
      <w:r w:rsidRPr="00F76E47">
        <w:rPr>
          <w:rFonts w:ascii="Book Antiqua" w:hAnsi="Book Antiqua"/>
          <w:b/>
          <w:bCs/>
          <w:color w:val="000000" w:themeColor="text1"/>
          <w:sz w:val="24"/>
          <w:szCs w:val="24"/>
        </w:rPr>
        <w:t>Zhang Z</w:t>
      </w:r>
      <w:r w:rsidRPr="00F76E47">
        <w:rPr>
          <w:rFonts w:ascii="Book Antiqua" w:hAnsi="Book Antiqua"/>
          <w:color w:val="000000" w:themeColor="text1"/>
          <w:sz w:val="24"/>
          <w:szCs w:val="24"/>
        </w:rPr>
        <w:t>, Zheng M, Bindas J, Schwarzenberger P, Kolls JK. Critical role of IL-17 receptor signaling in acute TNBS-induced colitis. </w:t>
      </w:r>
      <w:r w:rsidRPr="00F76E47">
        <w:rPr>
          <w:rFonts w:ascii="Book Antiqua" w:hAnsi="Book Antiqua"/>
          <w:i/>
          <w:iCs/>
          <w:color w:val="000000" w:themeColor="text1"/>
          <w:sz w:val="24"/>
          <w:szCs w:val="24"/>
        </w:rPr>
        <w:t>Inflamm Bowel Dis</w:t>
      </w:r>
      <w:r w:rsidRPr="00F76E47">
        <w:rPr>
          <w:rFonts w:ascii="Book Antiqua" w:hAnsi="Book Antiqua"/>
          <w:color w:val="000000" w:themeColor="text1"/>
          <w:sz w:val="24"/>
          <w:szCs w:val="24"/>
        </w:rPr>
        <w:t> 2006; </w:t>
      </w:r>
      <w:r w:rsidRPr="00F76E47">
        <w:rPr>
          <w:rFonts w:ascii="Book Antiqua" w:hAnsi="Book Antiqua"/>
          <w:b/>
          <w:bCs/>
          <w:color w:val="000000" w:themeColor="text1"/>
          <w:sz w:val="24"/>
          <w:szCs w:val="24"/>
        </w:rPr>
        <w:t>12</w:t>
      </w:r>
      <w:r w:rsidRPr="00F76E47">
        <w:rPr>
          <w:rFonts w:ascii="Book Antiqua" w:hAnsi="Book Antiqua"/>
          <w:color w:val="000000" w:themeColor="text1"/>
          <w:sz w:val="24"/>
          <w:szCs w:val="24"/>
        </w:rPr>
        <w:t>: 382-388 [PMID: 16670527 DOI: 10.1097/01.MIB.0000218764.06959.91]</w:t>
      </w:r>
    </w:p>
    <w:p w14:paraId="22F2A107"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14 </w:t>
      </w:r>
      <w:r w:rsidRPr="00F76E47">
        <w:rPr>
          <w:rFonts w:ascii="Book Antiqua" w:hAnsi="Book Antiqua"/>
          <w:b/>
          <w:bCs/>
          <w:color w:val="000000" w:themeColor="text1"/>
          <w:sz w:val="24"/>
          <w:szCs w:val="24"/>
        </w:rPr>
        <w:t>Ankathatti Munegowda M</w:t>
      </w:r>
      <w:r w:rsidRPr="00F76E47">
        <w:rPr>
          <w:rFonts w:ascii="Book Antiqua" w:hAnsi="Book Antiqua"/>
          <w:color w:val="000000" w:themeColor="text1"/>
          <w:sz w:val="24"/>
          <w:szCs w:val="24"/>
        </w:rPr>
        <w:t>, Deng Y, Chibbar R, Xu Q, Freywald A, Mulligan SJ, van Drunen Littel-van den Hurk S, Sun D, Xiong S, Xiang J. A distinct role of CD4+ Th17- and Th17-stimulated CD8+ CTL in the pathogenesis of type 1 diabetes and experimental autoimmune encephalomyelitis. </w:t>
      </w:r>
      <w:r w:rsidRPr="00F76E47">
        <w:rPr>
          <w:rFonts w:ascii="Book Antiqua" w:hAnsi="Book Antiqua"/>
          <w:i/>
          <w:iCs/>
          <w:color w:val="000000" w:themeColor="text1"/>
          <w:sz w:val="24"/>
          <w:szCs w:val="24"/>
        </w:rPr>
        <w:t>J Clin Immunol</w:t>
      </w:r>
      <w:r w:rsidRPr="00F76E47">
        <w:rPr>
          <w:rFonts w:ascii="Book Antiqua" w:hAnsi="Book Antiqua"/>
          <w:color w:val="000000" w:themeColor="text1"/>
          <w:sz w:val="24"/>
          <w:szCs w:val="24"/>
        </w:rPr>
        <w:t> 2011; </w:t>
      </w:r>
      <w:r w:rsidRPr="00F76E47">
        <w:rPr>
          <w:rFonts w:ascii="Book Antiqua" w:hAnsi="Book Antiqua"/>
          <w:b/>
          <w:bCs/>
          <w:color w:val="000000" w:themeColor="text1"/>
          <w:sz w:val="24"/>
          <w:szCs w:val="24"/>
        </w:rPr>
        <w:t>31</w:t>
      </w:r>
      <w:r w:rsidRPr="00F76E47">
        <w:rPr>
          <w:rFonts w:ascii="Book Antiqua" w:hAnsi="Book Antiqua"/>
          <w:color w:val="000000" w:themeColor="text1"/>
          <w:sz w:val="24"/>
          <w:szCs w:val="24"/>
        </w:rPr>
        <w:t>: 811-826 [PMID: 21674137 DOI: 10.1007/s10875-011-9549-z]</w:t>
      </w:r>
    </w:p>
    <w:p w14:paraId="51185D03"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15 </w:t>
      </w:r>
      <w:r w:rsidRPr="00F76E47">
        <w:rPr>
          <w:rFonts w:ascii="Book Antiqua" w:hAnsi="Book Antiqua"/>
          <w:b/>
          <w:bCs/>
          <w:color w:val="000000" w:themeColor="text1"/>
          <w:sz w:val="24"/>
          <w:szCs w:val="24"/>
        </w:rPr>
        <w:t>McAllister F</w:t>
      </w:r>
      <w:r w:rsidRPr="00F76E47">
        <w:rPr>
          <w:rFonts w:ascii="Book Antiqua" w:hAnsi="Book Antiqua"/>
          <w:color w:val="000000" w:themeColor="text1"/>
          <w:sz w:val="24"/>
          <w:szCs w:val="24"/>
        </w:rPr>
        <w:t>, Bailey JM, Alsina J, Nirschl CJ, Sharma R, Fan H, Rattigan Y, Roeser JC, Lankapalli RH, Zhang H, Jaffee EM, Drake CG, Housseau F, Maitra A, Kolls JK, Sears CL, Pardoll DM, Leach SD. Oncogenic Kras activates a hematopoietic-to-epithelial IL-17 signaling axis in preinvasive pancreatic neoplasia. </w:t>
      </w:r>
      <w:r w:rsidRPr="00F76E47">
        <w:rPr>
          <w:rFonts w:ascii="Book Antiqua" w:hAnsi="Book Antiqua"/>
          <w:i/>
          <w:iCs/>
          <w:color w:val="000000" w:themeColor="text1"/>
          <w:sz w:val="24"/>
          <w:szCs w:val="24"/>
        </w:rPr>
        <w:t>Cancer Cell</w:t>
      </w:r>
      <w:r w:rsidRPr="00F76E47">
        <w:rPr>
          <w:rFonts w:ascii="Book Antiqua" w:hAnsi="Book Antiqua"/>
          <w:color w:val="000000" w:themeColor="text1"/>
          <w:sz w:val="24"/>
          <w:szCs w:val="24"/>
        </w:rPr>
        <w:t> 2014; </w:t>
      </w:r>
      <w:r w:rsidRPr="00F76E47">
        <w:rPr>
          <w:rFonts w:ascii="Book Antiqua" w:hAnsi="Book Antiqua"/>
          <w:b/>
          <w:bCs/>
          <w:color w:val="000000" w:themeColor="text1"/>
          <w:sz w:val="24"/>
          <w:szCs w:val="24"/>
        </w:rPr>
        <w:t>25</w:t>
      </w:r>
      <w:r w:rsidRPr="00F76E47">
        <w:rPr>
          <w:rFonts w:ascii="Book Antiqua" w:hAnsi="Book Antiqua"/>
          <w:color w:val="000000" w:themeColor="text1"/>
          <w:sz w:val="24"/>
          <w:szCs w:val="24"/>
        </w:rPr>
        <w:t>: 621-637 [PMID: 24823639 DOI: 10.1016/j.ccr.2014.03.014]</w:t>
      </w:r>
    </w:p>
    <w:p w14:paraId="2EB52344"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16 </w:t>
      </w:r>
      <w:r w:rsidRPr="00F76E47">
        <w:rPr>
          <w:rFonts w:ascii="Book Antiqua" w:hAnsi="Book Antiqua"/>
          <w:b/>
          <w:bCs/>
          <w:color w:val="000000" w:themeColor="text1"/>
          <w:sz w:val="24"/>
          <w:szCs w:val="24"/>
        </w:rPr>
        <w:t>Allen JE</w:t>
      </w:r>
      <w:r w:rsidRPr="00F76E47">
        <w:rPr>
          <w:rFonts w:ascii="Book Antiqua" w:hAnsi="Book Antiqua"/>
          <w:color w:val="000000" w:themeColor="text1"/>
          <w:sz w:val="24"/>
          <w:szCs w:val="24"/>
        </w:rPr>
        <w:t>, Sutherland TE, Rückerl D. IL-17 and neutrophils: unexpected players in the type 2 immune response. </w:t>
      </w:r>
      <w:r w:rsidRPr="00F76E47">
        <w:rPr>
          <w:rFonts w:ascii="Book Antiqua" w:hAnsi="Book Antiqua"/>
          <w:i/>
          <w:iCs/>
          <w:color w:val="000000" w:themeColor="text1"/>
          <w:sz w:val="24"/>
          <w:szCs w:val="24"/>
        </w:rPr>
        <w:t>Curr Opin Immunol</w:t>
      </w:r>
      <w:r w:rsidRPr="00F76E47">
        <w:rPr>
          <w:rFonts w:ascii="Book Antiqua" w:hAnsi="Book Antiqua"/>
          <w:color w:val="000000" w:themeColor="text1"/>
          <w:sz w:val="24"/>
          <w:szCs w:val="24"/>
        </w:rPr>
        <w:t> 2015; </w:t>
      </w:r>
      <w:r w:rsidRPr="00F76E47">
        <w:rPr>
          <w:rFonts w:ascii="Book Antiqua" w:hAnsi="Book Antiqua"/>
          <w:b/>
          <w:bCs/>
          <w:color w:val="000000" w:themeColor="text1"/>
          <w:sz w:val="24"/>
          <w:szCs w:val="24"/>
        </w:rPr>
        <w:t>34</w:t>
      </w:r>
      <w:r w:rsidRPr="00F76E47">
        <w:rPr>
          <w:rFonts w:ascii="Book Antiqua" w:hAnsi="Book Antiqua"/>
          <w:color w:val="000000" w:themeColor="text1"/>
          <w:sz w:val="24"/>
          <w:szCs w:val="24"/>
        </w:rPr>
        <w:t>: 99-106 [PMID: 25794823 DOI: 10.1016/j.coi.2015.03.001]</w:t>
      </w:r>
    </w:p>
    <w:p w14:paraId="7616C61C"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17 </w:t>
      </w:r>
      <w:r w:rsidRPr="00F76E47">
        <w:rPr>
          <w:rFonts w:ascii="Book Antiqua" w:hAnsi="Book Antiqua"/>
          <w:b/>
          <w:bCs/>
          <w:color w:val="000000" w:themeColor="text1"/>
          <w:sz w:val="24"/>
          <w:szCs w:val="24"/>
        </w:rPr>
        <w:t>Damsker JM</w:t>
      </w:r>
      <w:r w:rsidRPr="00F76E47">
        <w:rPr>
          <w:rFonts w:ascii="Book Antiqua" w:hAnsi="Book Antiqua"/>
          <w:color w:val="000000" w:themeColor="text1"/>
          <w:sz w:val="24"/>
          <w:szCs w:val="24"/>
        </w:rPr>
        <w:t>, Hansen AM, Caspi RR. Th1 and Th17 cells: adversaries and collaborators. </w:t>
      </w:r>
      <w:r w:rsidRPr="00F76E47">
        <w:rPr>
          <w:rFonts w:ascii="Book Antiqua" w:hAnsi="Book Antiqua"/>
          <w:i/>
          <w:iCs/>
          <w:color w:val="000000" w:themeColor="text1"/>
          <w:sz w:val="24"/>
          <w:szCs w:val="24"/>
        </w:rPr>
        <w:t>Ann N Y Acad Sci</w:t>
      </w:r>
      <w:r w:rsidRPr="00F76E47">
        <w:rPr>
          <w:rFonts w:ascii="Book Antiqua" w:hAnsi="Book Antiqua"/>
          <w:color w:val="000000" w:themeColor="text1"/>
          <w:sz w:val="24"/>
          <w:szCs w:val="24"/>
        </w:rPr>
        <w:t> 2010; </w:t>
      </w:r>
      <w:r w:rsidRPr="00F76E47">
        <w:rPr>
          <w:rFonts w:ascii="Book Antiqua" w:hAnsi="Book Antiqua"/>
          <w:b/>
          <w:bCs/>
          <w:color w:val="000000" w:themeColor="text1"/>
          <w:sz w:val="24"/>
          <w:szCs w:val="24"/>
        </w:rPr>
        <w:t>1183</w:t>
      </w:r>
      <w:r w:rsidRPr="00F76E47">
        <w:rPr>
          <w:rFonts w:ascii="Book Antiqua" w:hAnsi="Book Antiqua"/>
          <w:color w:val="000000" w:themeColor="text1"/>
          <w:sz w:val="24"/>
          <w:szCs w:val="24"/>
        </w:rPr>
        <w:t>: 211-221 [PMID: 20146717 DOI: 10.1111/j.1749-6632.2009.05133.x]</w:t>
      </w:r>
    </w:p>
    <w:p w14:paraId="62BB1B47"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18 </w:t>
      </w:r>
      <w:r w:rsidRPr="00F76E47">
        <w:rPr>
          <w:rFonts w:ascii="Book Antiqua" w:hAnsi="Book Antiqua"/>
          <w:b/>
          <w:bCs/>
          <w:color w:val="000000" w:themeColor="text1"/>
          <w:sz w:val="24"/>
          <w:szCs w:val="24"/>
        </w:rPr>
        <w:t>Walker LJ</w:t>
      </w:r>
      <w:r w:rsidRPr="00F76E47">
        <w:rPr>
          <w:rFonts w:ascii="Book Antiqua" w:hAnsi="Book Antiqua"/>
          <w:color w:val="000000" w:themeColor="text1"/>
          <w:sz w:val="24"/>
          <w:szCs w:val="24"/>
        </w:rPr>
        <w:t xml:space="preserve">, Kang YH, Smith MO, Tharmalingham H, Ramamurthy N, Fleming VM, Sahgal N, Leslie A, Oo Y, Geremia A, Scriba TJ, Hanekom WA, Lauer GM, Lantz O, Adams DH, Powrie </w:t>
      </w:r>
      <w:r w:rsidRPr="00F76E47">
        <w:rPr>
          <w:rFonts w:ascii="Book Antiqua" w:hAnsi="Book Antiqua"/>
          <w:color w:val="000000" w:themeColor="text1"/>
          <w:sz w:val="24"/>
          <w:szCs w:val="24"/>
        </w:rPr>
        <w:lastRenderedPageBreak/>
        <w:t>F, Barnes E, Klenerman P. Human MAIT and CD8αα cells develop from a pool of type-17 precommitted CD8+ T cells. </w:t>
      </w:r>
      <w:r w:rsidRPr="00F76E47">
        <w:rPr>
          <w:rFonts w:ascii="Book Antiqua" w:hAnsi="Book Antiqua"/>
          <w:i/>
          <w:iCs/>
          <w:color w:val="000000" w:themeColor="text1"/>
          <w:sz w:val="24"/>
          <w:szCs w:val="24"/>
        </w:rPr>
        <w:t>Blood</w:t>
      </w:r>
      <w:r w:rsidRPr="00F76E47">
        <w:rPr>
          <w:rFonts w:ascii="Book Antiqua" w:hAnsi="Book Antiqua"/>
          <w:color w:val="000000" w:themeColor="text1"/>
          <w:sz w:val="24"/>
          <w:szCs w:val="24"/>
        </w:rPr>
        <w:t> 2012; </w:t>
      </w:r>
      <w:r w:rsidRPr="00F76E47">
        <w:rPr>
          <w:rFonts w:ascii="Book Antiqua" w:hAnsi="Book Antiqua"/>
          <w:b/>
          <w:bCs/>
          <w:color w:val="000000" w:themeColor="text1"/>
          <w:sz w:val="24"/>
          <w:szCs w:val="24"/>
        </w:rPr>
        <w:t>119</w:t>
      </w:r>
      <w:r w:rsidRPr="00F76E47">
        <w:rPr>
          <w:rFonts w:ascii="Book Antiqua" w:hAnsi="Book Antiqua"/>
          <w:color w:val="000000" w:themeColor="text1"/>
          <w:sz w:val="24"/>
          <w:szCs w:val="24"/>
        </w:rPr>
        <w:t>: 422-433 [PMID: 22086415 DOI: 10.1182/blood-2011-05-353789]</w:t>
      </w:r>
    </w:p>
    <w:p w14:paraId="3F125D6B"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19 </w:t>
      </w:r>
      <w:r w:rsidRPr="00F76E47">
        <w:rPr>
          <w:rFonts w:ascii="Book Antiqua" w:hAnsi="Book Antiqua"/>
          <w:b/>
          <w:bCs/>
          <w:color w:val="000000" w:themeColor="text1"/>
          <w:sz w:val="24"/>
          <w:szCs w:val="24"/>
        </w:rPr>
        <w:t>Dusseaux M</w:t>
      </w:r>
      <w:r w:rsidRPr="00F76E47">
        <w:rPr>
          <w:rFonts w:ascii="Book Antiqua" w:hAnsi="Book Antiqua"/>
          <w:color w:val="000000" w:themeColor="text1"/>
          <w:sz w:val="24"/>
          <w:szCs w:val="24"/>
        </w:rPr>
        <w:t>, Martin E, Serriari N, Péguillet I, Premel V, Louis D, Milder M, Le Bourhis L, Soudais C, Treiner E, Lantz O. Human MAIT cells are xenobiotic-resistant, tissue-targeted, CD161hi IL-17-secreting T cells. </w:t>
      </w:r>
      <w:r w:rsidRPr="00F76E47">
        <w:rPr>
          <w:rFonts w:ascii="Book Antiqua" w:hAnsi="Book Antiqua"/>
          <w:i/>
          <w:iCs/>
          <w:color w:val="000000" w:themeColor="text1"/>
          <w:sz w:val="24"/>
          <w:szCs w:val="24"/>
        </w:rPr>
        <w:t>Blood</w:t>
      </w:r>
      <w:r w:rsidRPr="00F76E47">
        <w:rPr>
          <w:rFonts w:ascii="Book Antiqua" w:hAnsi="Book Antiqua"/>
          <w:color w:val="000000" w:themeColor="text1"/>
          <w:sz w:val="24"/>
          <w:szCs w:val="24"/>
        </w:rPr>
        <w:t> 2011; </w:t>
      </w:r>
      <w:r w:rsidRPr="00F76E47">
        <w:rPr>
          <w:rFonts w:ascii="Book Antiqua" w:hAnsi="Book Antiqua"/>
          <w:b/>
          <w:bCs/>
          <w:color w:val="000000" w:themeColor="text1"/>
          <w:sz w:val="24"/>
          <w:szCs w:val="24"/>
        </w:rPr>
        <w:t>117</w:t>
      </w:r>
      <w:r w:rsidRPr="00F76E47">
        <w:rPr>
          <w:rFonts w:ascii="Book Antiqua" w:hAnsi="Book Antiqua"/>
          <w:color w:val="000000" w:themeColor="text1"/>
          <w:sz w:val="24"/>
          <w:szCs w:val="24"/>
        </w:rPr>
        <w:t>: 1250-1259 [PMID: 21084709 DOI: 10.1182/blood-2010-08-303339]</w:t>
      </w:r>
    </w:p>
    <w:p w14:paraId="3E96978E"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20 </w:t>
      </w:r>
      <w:r w:rsidRPr="00F76E47">
        <w:rPr>
          <w:rFonts w:ascii="Book Antiqua" w:hAnsi="Book Antiqua"/>
          <w:b/>
          <w:bCs/>
          <w:color w:val="000000" w:themeColor="text1"/>
          <w:sz w:val="24"/>
          <w:szCs w:val="24"/>
        </w:rPr>
        <w:t>Sullivan BA</w:t>
      </w:r>
      <w:r w:rsidRPr="00F76E47">
        <w:rPr>
          <w:rFonts w:ascii="Book Antiqua" w:hAnsi="Book Antiqua"/>
          <w:color w:val="000000" w:themeColor="text1"/>
          <w:sz w:val="24"/>
          <w:szCs w:val="24"/>
        </w:rPr>
        <w:t>, Kronenberg M. Activation or anergy: NKT cells are stunned by alpha-galactosylceramide. </w:t>
      </w:r>
      <w:r w:rsidRPr="00F76E47">
        <w:rPr>
          <w:rFonts w:ascii="Book Antiqua" w:hAnsi="Book Antiqua"/>
          <w:i/>
          <w:iCs/>
          <w:color w:val="000000" w:themeColor="text1"/>
          <w:sz w:val="24"/>
          <w:szCs w:val="24"/>
        </w:rPr>
        <w:t>J Clin Invest</w:t>
      </w:r>
      <w:r w:rsidRPr="00F76E47">
        <w:rPr>
          <w:rFonts w:ascii="Book Antiqua" w:hAnsi="Book Antiqua"/>
          <w:color w:val="000000" w:themeColor="text1"/>
          <w:sz w:val="24"/>
          <w:szCs w:val="24"/>
        </w:rPr>
        <w:t> 2005; </w:t>
      </w:r>
      <w:r w:rsidRPr="00F76E47">
        <w:rPr>
          <w:rFonts w:ascii="Book Antiqua" w:hAnsi="Book Antiqua"/>
          <w:b/>
          <w:bCs/>
          <w:color w:val="000000" w:themeColor="text1"/>
          <w:sz w:val="24"/>
          <w:szCs w:val="24"/>
        </w:rPr>
        <w:t>115</w:t>
      </w:r>
      <w:r w:rsidRPr="00F76E47">
        <w:rPr>
          <w:rFonts w:ascii="Book Antiqua" w:hAnsi="Book Antiqua"/>
          <w:color w:val="000000" w:themeColor="text1"/>
          <w:sz w:val="24"/>
          <w:szCs w:val="24"/>
        </w:rPr>
        <w:t>: 2328-2329 [PMID: 16138189 DOI: 10.1172/JCI26297]</w:t>
      </w:r>
    </w:p>
    <w:p w14:paraId="3240F994"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21 </w:t>
      </w:r>
      <w:r w:rsidRPr="00F76E47">
        <w:rPr>
          <w:rFonts w:ascii="Book Antiqua" w:hAnsi="Book Antiqua"/>
          <w:b/>
          <w:bCs/>
          <w:color w:val="000000" w:themeColor="text1"/>
          <w:sz w:val="24"/>
          <w:szCs w:val="24"/>
        </w:rPr>
        <w:t>McDonald BD</w:t>
      </w:r>
      <w:r w:rsidRPr="00F76E47">
        <w:rPr>
          <w:rFonts w:ascii="Book Antiqua" w:hAnsi="Book Antiqua"/>
          <w:color w:val="000000" w:themeColor="text1"/>
          <w:sz w:val="24"/>
          <w:szCs w:val="24"/>
        </w:rPr>
        <w:t>, Constantinides MG, Bendelac A. Polarized effector programs for innate-like thymocytes. </w:t>
      </w:r>
      <w:r w:rsidRPr="00F76E47">
        <w:rPr>
          <w:rFonts w:ascii="Book Antiqua" w:hAnsi="Book Antiqua"/>
          <w:i/>
          <w:iCs/>
          <w:color w:val="000000" w:themeColor="text1"/>
          <w:sz w:val="24"/>
          <w:szCs w:val="24"/>
        </w:rPr>
        <w:t>Nat Immunol</w:t>
      </w:r>
      <w:r w:rsidRPr="00F76E47">
        <w:rPr>
          <w:rFonts w:ascii="Book Antiqua" w:hAnsi="Book Antiqua"/>
          <w:color w:val="000000" w:themeColor="text1"/>
          <w:sz w:val="24"/>
          <w:szCs w:val="24"/>
        </w:rPr>
        <w:t> 2013; </w:t>
      </w:r>
      <w:r w:rsidRPr="00F76E47">
        <w:rPr>
          <w:rFonts w:ascii="Book Antiqua" w:hAnsi="Book Antiqua"/>
          <w:b/>
          <w:bCs/>
          <w:color w:val="000000" w:themeColor="text1"/>
          <w:sz w:val="24"/>
          <w:szCs w:val="24"/>
        </w:rPr>
        <w:t>14</w:t>
      </w:r>
      <w:r w:rsidRPr="00F76E47">
        <w:rPr>
          <w:rFonts w:ascii="Book Antiqua" w:hAnsi="Book Antiqua"/>
          <w:color w:val="000000" w:themeColor="text1"/>
          <w:sz w:val="24"/>
          <w:szCs w:val="24"/>
        </w:rPr>
        <w:t>: 1110-1111 [PMID: 24145782 DOI: 10.1038/ni.2739]</w:t>
      </w:r>
    </w:p>
    <w:p w14:paraId="01B37830"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22 </w:t>
      </w:r>
      <w:r w:rsidRPr="00F76E47">
        <w:rPr>
          <w:rFonts w:ascii="Book Antiqua" w:hAnsi="Book Antiqua"/>
          <w:b/>
          <w:bCs/>
          <w:color w:val="000000" w:themeColor="text1"/>
          <w:sz w:val="24"/>
          <w:szCs w:val="24"/>
        </w:rPr>
        <w:t>Van Kaer L</w:t>
      </w:r>
      <w:r w:rsidRPr="00F76E47">
        <w:rPr>
          <w:rFonts w:ascii="Book Antiqua" w:hAnsi="Book Antiqua"/>
          <w:color w:val="000000" w:themeColor="text1"/>
          <w:sz w:val="24"/>
          <w:szCs w:val="24"/>
        </w:rPr>
        <w:t>, Parekh VV, Wu L. Invariant natural killer T cells as sensors and managers of inflammation. </w:t>
      </w:r>
      <w:r w:rsidRPr="00F76E47">
        <w:rPr>
          <w:rFonts w:ascii="Book Antiqua" w:hAnsi="Book Antiqua"/>
          <w:i/>
          <w:iCs/>
          <w:color w:val="000000" w:themeColor="text1"/>
          <w:sz w:val="24"/>
          <w:szCs w:val="24"/>
        </w:rPr>
        <w:t>Trends Immunol</w:t>
      </w:r>
      <w:r w:rsidRPr="00F76E47">
        <w:rPr>
          <w:rFonts w:ascii="Book Antiqua" w:hAnsi="Book Antiqua"/>
          <w:color w:val="000000" w:themeColor="text1"/>
          <w:sz w:val="24"/>
          <w:szCs w:val="24"/>
        </w:rPr>
        <w:t> 2013; </w:t>
      </w:r>
      <w:r w:rsidRPr="00F76E47">
        <w:rPr>
          <w:rFonts w:ascii="Book Antiqua" w:hAnsi="Book Antiqua"/>
          <w:b/>
          <w:bCs/>
          <w:color w:val="000000" w:themeColor="text1"/>
          <w:sz w:val="24"/>
          <w:szCs w:val="24"/>
        </w:rPr>
        <w:t>34</w:t>
      </w:r>
      <w:r w:rsidRPr="00F76E47">
        <w:rPr>
          <w:rFonts w:ascii="Book Antiqua" w:hAnsi="Book Antiqua"/>
          <w:color w:val="000000" w:themeColor="text1"/>
          <w:sz w:val="24"/>
          <w:szCs w:val="24"/>
        </w:rPr>
        <w:t>: 50-58 [PMID: 23017731 DOI: 10.1016/j.it.2012.08.009]</w:t>
      </w:r>
    </w:p>
    <w:p w14:paraId="5D167F9C"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23 </w:t>
      </w:r>
      <w:r w:rsidRPr="00F76E47">
        <w:rPr>
          <w:rFonts w:ascii="Book Antiqua" w:hAnsi="Book Antiqua"/>
          <w:b/>
          <w:bCs/>
          <w:color w:val="000000" w:themeColor="text1"/>
          <w:sz w:val="24"/>
          <w:szCs w:val="24"/>
        </w:rPr>
        <w:t>Jaiswal AK</w:t>
      </w:r>
      <w:r w:rsidRPr="00F76E47">
        <w:rPr>
          <w:rFonts w:ascii="Book Antiqua" w:hAnsi="Book Antiqua"/>
          <w:color w:val="000000" w:themeColor="text1"/>
          <w:sz w:val="24"/>
          <w:szCs w:val="24"/>
        </w:rPr>
        <w:t>, Sadasivam M, Archer NK, Miller RJ, Dillen CA, Ravipati A, Park PW, Chakravarti S, Miller LS, Hamad ARA. Syndecan-1 Regulates Psoriasiform Dermatitis by Controlling Homeostasis of IL-17-Producing γδ T Cells. </w:t>
      </w:r>
      <w:r w:rsidRPr="00F76E47">
        <w:rPr>
          <w:rFonts w:ascii="Book Antiqua" w:hAnsi="Book Antiqua"/>
          <w:i/>
          <w:iCs/>
          <w:color w:val="000000" w:themeColor="text1"/>
          <w:sz w:val="24"/>
          <w:szCs w:val="24"/>
        </w:rPr>
        <w:t>J Immunol</w:t>
      </w:r>
      <w:r w:rsidRPr="00F76E47">
        <w:rPr>
          <w:rFonts w:ascii="Book Antiqua" w:hAnsi="Book Antiqua"/>
          <w:color w:val="000000" w:themeColor="text1"/>
          <w:sz w:val="24"/>
          <w:szCs w:val="24"/>
        </w:rPr>
        <w:t> 2018; </w:t>
      </w:r>
      <w:r w:rsidRPr="00F76E47">
        <w:rPr>
          <w:rFonts w:ascii="Book Antiqua" w:hAnsi="Book Antiqua"/>
          <w:b/>
          <w:bCs/>
          <w:color w:val="000000" w:themeColor="text1"/>
          <w:sz w:val="24"/>
          <w:szCs w:val="24"/>
        </w:rPr>
        <w:t>201</w:t>
      </w:r>
      <w:r w:rsidRPr="00F76E47">
        <w:rPr>
          <w:rFonts w:ascii="Book Antiqua" w:hAnsi="Book Antiqua"/>
          <w:color w:val="000000" w:themeColor="text1"/>
          <w:sz w:val="24"/>
          <w:szCs w:val="24"/>
        </w:rPr>
        <w:t>: 1651-1661 [PMID: 30045969 DOI: 10.4049/jimmunol.1800104]</w:t>
      </w:r>
    </w:p>
    <w:p w14:paraId="432A6A07"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24 </w:t>
      </w:r>
      <w:r w:rsidRPr="00F76E47">
        <w:rPr>
          <w:rFonts w:ascii="Book Antiqua" w:hAnsi="Book Antiqua"/>
          <w:b/>
          <w:bCs/>
          <w:color w:val="000000" w:themeColor="text1"/>
          <w:sz w:val="24"/>
          <w:szCs w:val="24"/>
        </w:rPr>
        <w:t>Lee YJ</w:t>
      </w:r>
      <w:r w:rsidRPr="00F76E47">
        <w:rPr>
          <w:rFonts w:ascii="Book Antiqua" w:hAnsi="Book Antiqua"/>
          <w:color w:val="000000" w:themeColor="text1"/>
          <w:sz w:val="24"/>
          <w:szCs w:val="24"/>
        </w:rPr>
        <w:t>, Starrett GJ, Lee ST, Yang R, Henzler CM, Jameson SC, Hogquist KA. Lineage-Specific Effector Signatures of Invariant NKT Cells Are Shared amongst γδ T, Innate Lymphoid, and Th Cells. </w:t>
      </w:r>
      <w:r w:rsidRPr="00F76E47">
        <w:rPr>
          <w:rFonts w:ascii="Book Antiqua" w:hAnsi="Book Antiqua"/>
          <w:i/>
          <w:iCs/>
          <w:color w:val="000000" w:themeColor="text1"/>
          <w:sz w:val="24"/>
          <w:szCs w:val="24"/>
        </w:rPr>
        <w:t>J Immunol</w:t>
      </w:r>
      <w:r w:rsidRPr="00F76E47">
        <w:rPr>
          <w:rFonts w:ascii="Book Antiqua" w:hAnsi="Book Antiqua"/>
          <w:color w:val="000000" w:themeColor="text1"/>
          <w:sz w:val="24"/>
          <w:szCs w:val="24"/>
        </w:rPr>
        <w:t> 2016; </w:t>
      </w:r>
      <w:r w:rsidRPr="00F76E47">
        <w:rPr>
          <w:rFonts w:ascii="Book Antiqua" w:hAnsi="Book Antiqua"/>
          <w:b/>
          <w:bCs/>
          <w:color w:val="000000" w:themeColor="text1"/>
          <w:sz w:val="24"/>
          <w:szCs w:val="24"/>
        </w:rPr>
        <w:t>197</w:t>
      </w:r>
      <w:r w:rsidRPr="00F76E47">
        <w:rPr>
          <w:rFonts w:ascii="Book Antiqua" w:hAnsi="Book Antiqua"/>
          <w:color w:val="000000" w:themeColor="text1"/>
          <w:sz w:val="24"/>
          <w:szCs w:val="24"/>
        </w:rPr>
        <w:t>: 1460-1470 [PMID: 27385777 DOI: 10.4049/jimmunol.1600643]</w:t>
      </w:r>
    </w:p>
    <w:p w14:paraId="4D325DAB"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25 </w:t>
      </w:r>
      <w:r w:rsidRPr="00F76E47">
        <w:rPr>
          <w:rFonts w:ascii="Book Antiqua" w:hAnsi="Book Antiqua"/>
          <w:b/>
          <w:bCs/>
          <w:color w:val="000000" w:themeColor="text1"/>
          <w:sz w:val="24"/>
          <w:szCs w:val="24"/>
        </w:rPr>
        <w:t>Georgiev H</w:t>
      </w:r>
      <w:r w:rsidRPr="00F76E47">
        <w:rPr>
          <w:rFonts w:ascii="Book Antiqua" w:hAnsi="Book Antiqua"/>
          <w:color w:val="000000" w:themeColor="text1"/>
          <w:sz w:val="24"/>
          <w:szCs w:val="24"/>
        </w:rPr>
        <w:t>, Ravens I, Benarafa C, Förster R, Bernhardt G. Distinct gene expression patterns correlate with developmental and functional traits of iNKT subsets. </w:t>
      </w:r>
      <w:r w:rsidRPr="00F76E47">
        <w:rPr>
          <w:rFonts w:ascii="Book Antiqua" w:hAnsi="Book Antiqua"/>
          <w:i/>
          <w:iCs/>
          <w:color w:val="000000" w:themeColor="text1"/>
          <w:sz w:val="24"/>
          <w:szCs w:val="24"/>
        </w:rPr>
        <w:t>Nat Commun</w:t>
      </w:r>
      <w:r w:rsidRPr="00F76E47">
        <w:rPr>
          <w:rFonts w:ascii="Book Antiqua" w:hAnsi="Book Antiqua"/>
          <w:color w:val="000000" w:themeColor="text1"/>
          <w:sz w:val="24"/>
          <w:szCs w:val="24"/>
        </w:rPr>
        <w:t> 2016; </w:t>
      </w:r>
      <w:r w:rsidRPr="00F76E47">
        <w:rPr>
          <w:rFonts w:ascii="Book Antiqua" w:hAnsi="Book Antiqua"/>
          <w:b/>
          <w:bCs/>
          <w:color w:val="000000" w:themeColor="text1"/>
          <w:sz w:val="24"/>
          <w:szCs w:val="24"/>
        </w:rPr>
        <w:t>7</w:t>
      </w:r>
      <w:r w:rsidRPr="00F76E47">
        <w:rPr>
          <w:rFonts w:ascii="Book Antiqua" w:hAnsi="Book Antiqua"/>
          <w:color w:val="000000" w:themeColor="text1"/>
          <w:sz w:val="24"/>
          <w:szCs w:val="24"/>
        </w:rPr>
        <w:t>: 13116 [PMID: 27721447 DOI: 10.1038/ncomms13116]</w:t>
      </w:r>
    </w:p>
    <w:p w14:paraId="20403BC5"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26 </w:t>
      </w:r>
      <w:r w:rsidRPr="00F76E47">
        <w:rPr>
          <w:rFonts w:ascii="Book Antiqua" w:hAnsi="Book Antiqua"/>
          <w:b/>
          <w:bCs/>
          <w:color w:val="000000" w:themeColor="text1"/>
          <w:sz w:val="24"/>
          <w:szCs w:val="24"/>
        </w:rPr>
        <w:t>Dai H</w:t>
      </w:r>
      <w:r w:rsidRPr="00F76E47">
        <w:rPr>
          <w:rFonts w:ascii="Book Antiqua" w:hAnsi="Book Antiqua"/>
          <w:color w:val="000000" w:themeColor="text1"/>
          <w:sz w:val="24"/>
          <w:szCs w:val="24"/>
        </w:rPr>
        <w:t>, Rahman A, Saxena A, Jaiswal AK, Mohamood A, Ramirez L, Noel S, Rabb H, Jie C, Hamad AR. Syndecan-1 identifies and controls the frequency of IL-17-producing naïve natural killer T (NKT17) cells in mice. </w:t>
      </w:r>
      <w:r w:rsidRPr="00F76E47">
        <w:rPr>
          <w:rFonts w:ascii="Book Antiqua" w:hAnsi="Book Antiqua"/>
          <w:i/>
          <w:iCs/>
          <w:color w:val="000000" w:themeColor="text1"/>
          <w:sz w:val="24"/>
          <w:szCs w:val="24"/>
        </w:rPr>
        <w:t>Eur J Immunol</w:t>
      </w:r>
      <w:r w:rsidRPr="00F76E47">
        <w:rPr>
          <w:rFonts w:ascii="Book Antiqua" w:hAnsi="Book Antiqua"/>
          <w:color w:val="000000" w:themeColor="text1"/>
          <w:sz w:val="24"/>
          <w:szCs w:val="24"/>
        </w:rPr>
        <w:t> 2015; </w:t>
      </w:r>
      <w:r w:rsidRPr="00F76E47">
        <w:rPr>
          <w:rFonts w:ascii="Book Antiqua" w:hAnsi="Book Antiqua"/>
          <w:b/>
          <w:bCs/>
          <w:color w:val="000000" w:themeColor="text1"/>
          <w:sz w:val="24"/>
          <w:szCs w:val="24"/>
        </w:rPr>
        <w:t>45</w:t>
      </w:r>
      <w:r w:rsidRPr="00F76E47">
        <w:rPr>
          <w:rFonts w:ascii="Book Antiqua" w:hAnsi="Book Antiqua"/>
          <w:color w:val="000000" w:themeColor="text1"/>
          <w:sz w:val="24"/>
          <w:szCs w:val="24"/>
        </w:rPr>
        <w:t>: 3045-3051 [PMID: 26300525 DOI: 10.1002/eji.201545532]</w:t>
      </w:r>
    </w:p>
    <w:p w14:paraId="5B41B574"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27 </w:t>
      </w:r>
      <w:r w:rsidRPr="00F76E47">
        <w:rPr>
          <w:rFonts w:ascii="Book Antiqua" w:hAnsi="Book Antiqua"/>
          <w:b/>
          <w:bCs/>
          <w:color w:val="000000" w:themeColor="text1"/>
          <w:sz w:val="24"/>
          <w:szCs w:val="24"/>
        </w:rPr>
        <w:t>Zúñiga LA</w:t>
      </w:r>
      <w:r w:rsidRPr="00F76E47">
        <w:rPr>
          <w:rFonts w:ascii="Book Antiqua" w:hAnsi="Book Antiqua"/>
          <w:color w:val="000000" w:themeColor="text1"/>
          <w:sz w:val="24"/>
          <w:szCs w:val="24"/>
        </w:rPr>
        <w:t>, Shen WJ, Joyce-Shaikh B, Pyatnova EA, Richards AG, Thom C, Andrade SM, Cua DJ, Kraemer FB, Butcher EC. IL-17 regulates adipogenesis, glucose homeostasis, and obesity. </w:t>
      </w:r>
      <w:r w:rsidRPr="00F76E47">
        <w:rPr>
          <w:rFonts w:ascii="Book Antiqua" w:hAnsi="Book Antiqua"/>
          <w:i/>
          <w:iCs/>
          <w:color w:val="000000" w:themeColor="text1"/>
          <w:sz w:val="24"/>
          <w:szCs w:val="24"/>
        </w:rPr>
        <w:t>J Immunol</w:t>
      </w:r>
      <w:r w:rsidRPr="00F76E47">
        <w:rPr>
          <w:rFonts w:ascii="Book Antiqua" w:hAnsi="Book Antiqua"/>
          <w:color w:val="000000" w:themeColor="text1"/>
          <w:sz w:val="24"/>
          <w:szCs w:val="24"/>
        </w:rPr>
        <w:t> 2010; </w:t>
      </w:r>
      <w:r w:rsidRPr="00F76E47">
        <w:rPr>
          <w:rFonts w:ascii="Book Antiqua" w:hAnsi="Book Antiqua"/>
          <w:b/>
          <w:bCs/>
          <w:color w:val="000000" w:themeColor="text1"/>
          <w:sz w:val="24"/>
          <w:szCs w:val="24"/>
        </w:rPr>
        <w:t>185</w:t>
      </w:r>
      <w:r w:rsidRPr="00F76E47">
        <w:rPr>
          <w:rFonts w:ascii="Book Antiqua" w:hAnsi="Book Antiqua"/>
          <w:color w:val="000000" w:themeColor="text1"/>
          <w:sz w:val="24"/>
          <w:szCs w:val="24"/>
        </w:rPr>
        <w:t>: 6947-6959 [PMID: 21037091 DOI: 10.4049/jimmunol.1001269]</w:t>
      </w:r>
    </w:p>
    <w:p w14:paraId="02DB0886"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lastRenderedPageBreak/>
        <w:t>28 </w:t>
      </w:r>
      <w:r w:rsidRPr="00F76E47">
        <w:rPr>
          <w:rFonts w:ascii="Book Antiqua" w:hAnsi="Book Antiqua"/>
          <w:b/>
          <w:bCs/>
          <w:color w:val="000000" w:themeColor="text1"/>
          <w:sz w:val="24"/>
          <w:szCs w:val="24"/>
        </w:rPr>
        <w:t>Mathis D</w:t>
      </w:r>
      <w:r w:rsidRPr="00F76E47">
        <w:rPr>
          <w:rFonts w:ascii="Book Antiqua" w:hAnsi="Book Antiqua"/>
          <w:color w:val="000000" w:themeColor="text1"/>
          <w:sz w:val="24"/>
          <w:szCs w:val="24"/>
        </w:rPr>
        <w:t>. Immunological goings-on in visceral adipose tissue. </w:t>
      </w:r>
      <w:r w:rsidRPr="00F76E47">
        <w:rPr>
          <w:rFonts w:ascii="Book Antiqua" w:hAnsi="Book Antiqua"/>
          <w:i/>
          <w:iCs/>
          <w:color w:val="000000" w:themeColor="text1"/>
          <w:sz w:val="24"/>
          <w:szCs w:val="24"/>
        </w:rPr>
        <w:t>Cell Metab</w:t>
      </w:r>
      <w:r w:rsidRPr="00F76E47">
        <w:rPr>
          <w:rFonts w:ascii="Book Antiqua" w:hAnsi="Book Antiqua"/>
          <w:color w:val="000000" w:themeColor="text1"/>
          <w:sz w:val="24"/>
          <w:szCs w:val="24"/>
        </w:rPr>
        <w:t> 2013; </w:t>
      </w:r>
      <w:r w:rsidRPr="00F76E47">
        <w:rPr>
          <w:rFonts w:ascii="Book Antiqua" w:hAnsi="Book Antiqua"/>
          <w:b/>
          <w:bCs/>
          <w:color w:val="000000" w:themeColor="text1"/>
          <w:sz w:val="24"/>
          <w:szCs w:val="24"/>
        </w:rPr>
        <w:t>17</w:t>
      </w:r>
      <w:r w:rsidRPr="00F76E47">
        <w:rPr>
          <w:rFonts w:ascii="Book Antiqua" w:hAnsi="Book Antiqua"/>
          <w:color w:val="000000" w:themeColor="text1"/>
          <w:sz w:val="24"/>
          <w:szCs w:val="24"/>
        </w:rPr>
        <w:t>: 851-859 [PMID: 23747244 DOI: 10.1016/j.cmet.2013.05.008]</w:t>
      </w:r>
    </w:p>
    <w:p w14:paraId="27E2A6F1"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29 </w:t>
      </w:r>
      <w:r w:rsidRPr="00F76E47">
        <w:rPr>
          <w:rFonts w:ascii="Book Antiqua" w:hAnsi="Book Antiqua"/>
          <w:b/>
          <w:bCs/>
          <w:color w:val="000000" w:themeColor="text1"/>
          <w:sz w:val="24"/>
          <w:szCs w:val="24"/>
        </w:rPr>
        <w:t>Kasza I</w:t>
      </w:r>
      <w:r w:rsidRPr="00F76E47">
        <w:rPr>
          <w:rFonts w:ascii="Book Antiqua" w:hAnsi="Book Antiqua"/>
          <w:color w:val="000000" w:themeColor="text1"/>
          <w:sz w:val="24"/>
          <w:szCs w:val="24"/>
        </w:rPr>
        <w:t>, Suh Y, Wollny D, Clark RJ, Roopra A, Colman RJ, MacDougald OA, Shedd TA, Nelson DW, Yen MI, Yen CL, Alexander CM. Syndecan-1 is required to maintain intradermal fat and prevent cold stress. </w:t>
      </w:r>
      <w:r w:rsidRPr="00F76E47">
        <w:rPr>
          <w:rFonts w:ascii="Book Antiqua" w:hAnsi="Book Antiqua"/>
          <w:i/>
          <w:iCs/>
          <w:color w:val="000000" w:themeColor="text1"/>
          <w:sz w:val="24"/>
          <w:szCs w:val="24"/>
        </w:rPr>
        <w:t>PLoS Genet</w:t>
      </w:r>
      <w:r w:rsidRPr="00F76E47">
        <w:rPr>
          <w:rFonts w:ascii="Book Antiqua" w:hAnsi="Book Antiqua"/>
          <w:color w:val="000000" w:themeColor="text1"/>
          <w:sz w:val="24"/>
          <w:szCs w:val="24"/>
        </w:rPr>
        <w:t> 2014; </w:t>
      </w:r>
      <w:r w:rsidRPr="00F76E47">
        <w:rPr>
          <w:rFonts w:ascii="Book Antiqua" w:hAnsi="Book Antiqua"/>
          <w:b/>
          <w:bCs/>
          <w:color w:val="000000" w:themeColor="text1"/>
          <w:sz w:val="24"/>
          <w:szCs w:val="24"/>
        </w:rPr>
        <w:t>10</w:t>
      </w:r>
      <w:r w:rsidRPr="00F76E47">
        <w:rPr>
          <w:rFonts w:ascii="Book Antiqua" w:hAnsi="Book Antiqua"/>
          <w:color w:val="000000" w:themeColor="text1"/>
          <w:sz w:val="24"/>
          <w:szCs w:val="24"/>
        </w:rPr>
        <w:t>: e1004514 [PMID: 25101993 DOI: 10.1371/journal.pgen.1004514]</w:t>
      </w:r>
    </w:p>
    <w:p w14:paraId="3D2B301D"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30 </w:t>
      </w:r>
      <w:r w:rsidRPr="00F76E47">
        <w:rPr>
          <w:rFonts w:ascii="Book Antiqua" w:hAnsi="Book Antiqua"/>
          <w:b/>
          <w:bCs/>
          <w:color w:val="000000" w:themeColor="text1"/>
          <w:sz w:val="24"/>
          <w:szCs w:val="24"/>
        </w:rPr>
        <w:t>Jensen KD</w:t>
      </w:r>
      <w:r w:rsidRPr="00F76E47">
        <w:rPr>
          <w:rFonts w:ascii="Book Antiqua" w:hAnsi="Book Antiqua"/>
          <w:color w:val="000000" w:themeColor="text1"/>
          <w:sz w:val="24"/>
          <w:szCs w:val="24"/>
        </w:rPr>
        <w:t>, Su X, Shin S, Li L, Youssef S, Yamasaki S, Steinman L, Saito T, Locksley RM, Davis MM, Baumgarth N, Chien YH. Thymic selection determines gammadelta T cell effector fate: antigen-naive cells make interleukin-17 and antigen-experienced cells make interferon gamma. </w:t>
      </w:r>
      <w:r w:rsidRPr="00F76E47">
        <w:rPr>
          <w:rFonts w:ascii="Book Antiqua" w:hAnsi="Book Antiqua"/>
          <w:i/>
          <w:iCs/>
          <w:color w:val="000000" w:themeColor="text1"/>
          <w:sz w:val="24"/>
          <w:szCs w:val="24"/>
        </w:rPr>
        <w:t>Immunity</w:t>
      </w:r>
      <w:r w:rsidRPr="00F76E47">
        <w:rPr>
          <w:rFonts w:ascii="Book Antiqua" w:hAnsi="Book Antiqua"/>
          <w:color w:val="000000" w:themeColor="text1"/>
          <w:sz w:val="24"/>
          <w:szCs w:val="24"/>
        </w:rPr>
        <w:t> 2008; </w:t>
      </w:r>
      <w:r w:rsidRPr="00F76E47">
        <w:rPr>
          <w:rFonts w:ascii="Book Antiqua" w:hAnsi="Book Antiqua"/>
          <w:b/>
          <w:bCs/>
          <w:color w:val="000000" w:themeColor="text1"/>
          <w:sz w:val="24"/>
          <w:szCs w:val="24"/>
        </w:rPr>
        <w:t>29</w:t>
      </w:r>
      <w:r w:rsidRPr="00F76E47">
        <w:rPr>
          <w:rFonts w:ascii="Book Antiqua" w:hAnsi="Book Antiqua"/>
          <w:color w:val="000000" w:themeColor="text1"/>
          <w:sz w:val="24"/>
          <w:szCs w:val="24"/>
        </w:rPr>
        <w:t>: 90-100 [PMID: 18585064 DOI: 10.1016/j.immuni.2008.04.022]</w:t>
      </w:r>
    </w:p>
    <w:p w14:paraId="3CE19ABB"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31 </w:t>
      </w:r>
      <w:r w:rsidRPr="00F76E47">
        <w:rPr>
          <w:rFonts w:ascii="Book Antiqua" w:hAnsi="Book Antiqua"/>
          <w:b/>
          <w:bCs/>
          <w:color w:val="000000" w:themeColor="text1"/>
          <w:sz w:val="24"/>
          <w:szCs w:val="24"/>
        </w:rPr>
        <w:t>Ribot JC</w:t>
      </w:r>
      <w:r w:rsidRPr="00F76E47">
        <w:rPr>
          <w:rFonts w:ascii="Book Antiqua" w:hAnsi="Book Antiqua"/>
          <w:color w:val="000000" w:themeColor="text1"/>
          <w:sz w:val="24"/>
          <w:szCs w:val="24"/>
        </w:rPr>
        <w:t>, deBarros A, Pang DJ, Neves JF, Peperzak V, Roberts SJ, Girardi M, Borst J, Hayday AC, Pennington DJ, Silva-Santos B. CD27 is a thymic determinant of the balance between interferon-gamma- and interleukin 17-producing gammadelta T cell subsets. </w:t>
      </w:r>
      <w:r w:rsidRPr="00F76E47">
        <w:rPr>
          <w:rFonts w:ascii="Book Antiqua" w:hAnsi="Book Antiqua"/>
          <w:i/>
          <w:iCs/>
          <w:color w:val="000000" w:themeColor="text1"/>
          <w:sz w:val="24"/>
          <w:szCs w:val="24"/>
        </w:rPr>
        <w:t>Nat Immunol</w:t>
      </w:r>
      <w:r w:rsidRPr="00F76E47">
        <w:rPr>
          <w:rFonts w:ascii="Book Antiqua" w:hAnsi="Book Antiqua"/>
          <w:color w:val="000000" w:themeColor="text1"/>
          <w:sz w:val="24"/>
          <w:szCs w:val="24"/>
        </w:rPr>
        <w:t> 2009; </w:t>
      </w:r>
      <w:r w:rsidRPr="00F76E47">
        <w:rPr>
          <w:rFonts w:ascii="Book Antiqua" w:hAnsi="Book Antiqua"/>
          <w:b/>
          <w:bCs/>
          <w:color w:val="000000" w:themeColor="text1"/>
          <w:sz w:val="24"/>
          <w:szCs w:val="24"/>
        </w:rPr>
        <w:t>10</w:t>
      </w:r>
      <w:r w:rsidRPr="00F76E47">
        <w:rPr>
          <w:rFonts w:ascii="Book Antiqua" w:hAnsi="Book Antiqua"/>
          <w:color w:val="000000" w:themeColor="text1"/>
          <w:sz w:val="24"/>
          <w:szCs w:val="24"/>
        </w:rPr>
        <w:t>: 427-436 [PMID: 19270712 DOI: 10.1038/ni.1717]</w:t>
      </w:r>
    </w:p>
    <w:p w14:paraId="35F9DBBD"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32 </w:t>
      </w:r>
      <w:r w:rsidRPr="00F76E47">
        <w:rPr>
          <w:rFonts w:ascii="Book Antiqua" w:hAnsi="Book Antiqua"/>
          <w:b/>
          <w:bCs/>
          <w:color w:val="000000" w:themeColor="text1"/>
          <w:sz w:val="24"/>
          <w:szCs w:val="24"/>
        </w:rPr>
        <w:t>Cai Y</w:t>
      </w:r>
      <w:r w:rsidRPr="00F76E47">
        <w:rPr>
          <w:rFonts w:ascii="Book Antiqua" w:hAnsi="Book Antiqua"/>
          <w:color w:val="000000" w:themeColor="text1"/>
          <w:sz w:val="24"/>
          <w:szCs w:val="24"/>
        </w:rPr>
        <w:t>, Shen X, Ding C, Qi C, Li K, Li X, Jala VR, Zhang HG, Wang T, Zheng J, Yan J. Pivotal role of dermal IL-17-producing γδ T cells in skin inflammation. </w:t>
      </w:r>
      <w:r w:rsidRPr="00F76E47">
        <w:rPr>
          <w:rFonts w:ascii="Book Antiqua" w:hAnsi="Book Antiqua"/>
          <w:i/>
          <w:iCs/>
          <w:color w:val="000000" w:themeColor="text1"/>
          <w:sz w:val="24"/>
          <w:szCs w:val="24"/>
        </w:rPr>
        <w:t>Immunity</w:t>
      </w:r>
      <w:r w:rsidRPr="00F76E47">
        <w:rPr>
          <w:rFonts w:ascii="Book Antiqua" w:hAnsi="Book Antiqua"/>
          <w:color w:val="000000" w:themeColor="text1"/>
          <w:sz w:val="24"/>
          <w:szCs w:val="24"/>
        </w:rPr>
        <w:t> 2011; </w:t>
      </w:r>
      <w:r w:rsidRPr="00F76E47">
        <w:rPr>
          <w:rFonts w:ascii="Book Antiqua" w:hAnsi="Book Antiqua"/>
          <w:b/>
          <w:bCs/>
          <w:color w:val="000000" w:themeColor="text1"/>
          <w:sz w:val="24"/>
          <w:szCs w:val="24"/>
        </w:rPr>
        <w:t>35</w:t>
      </w:r>
      <w:r w:rsidRPr="00F76E47">
        <w:rPr>
          <w:rFonts w:ascii="Book Antiqua" w:hAnsi="Book Antiqua"/>
          <w:color w:val="000000" w:themeColor="text1"/>
          <w:sz w:val="24"/>
          <w:szCs w:val="24"/>
        </w:rPr>
        <w:t>: 596-610 [PMID: 21982596 DOI: 10.1016/j.immuni.2011.08.001]</w:t>
      </w:r>
    </w:p>
    <w:p w14:paraId="4D6FB967"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33 </w:t>
      </w:r>
      <w:r w:rsidRPr="00F76E47">
        <w:rPr>
          <w:rFonts w:ascii="Book Antiqua" w:hAnsi="Book Antiqua"/>
          <w:b/>
          <w:bCs/>
          <w:color w:val="000000" w:themeColor="text1"/>
          <w:sz w:val="24"/>
          <w:szCs w:val="24"/>
        </w:rPr>
        <w:t>Hamada S</w:t>
      </w:r>
      <w:r w:rsidRPr="00F76E47">
        <w:rPr>
          <w:rFonts w:ascii="Book Antiqua" w:hAnsi="Book Antiqua"/>
          <w:color w:val="000000" w:themeColor="text1"/>
          <w:sz w:val="24"/>
          <w:szCs w:val="24"/>
        </w:rPr>
        <w:t>, Umemura M, Shiono T, Tanaka K, Yahagi A, Begum MD, Oshiro K, Okamoto Y, Watanabe H, Kawakami K, Roark C, Born WK, O'Brien R, Ikuta K, Ishikawa H, Nakae S, Iwakura Y, Ohta T, Matsuzaki G. IL-17A produced by gammadelta T cells plays a critical role in innate immunity against listeria monocytogenes infection in the liver. </w:t>
      </w:r>
      <w:r w:rsidRPr="00F76E47">
        <w:rPr>
          <w:rFonts w:ascii="Book Antiqua" w:hAnsi="Book Antiqua"/>
          <w:i/>
          <w:iCs/>
          <w:color w:val="000000" w:themeColor="text1"/>
          <w:sz w:val="24"/>
          <w:szCs w:val="24"/>
        </w:rPr>
        <w:t>J Immunol</w:t>
      </w:r>
      <w:r w:rsidRPr="00F76E47">
        <w:rPr>
          <w:rFonts w:ascii="Book Antiqua" w:hAnsi="Book Antiqua"/>
          <w:color w:val="000000" w:themeColor="text1"/>
          <w:sz w:val="24"/>
          <w:szCs w:val="24"/>
        </w:rPr>
        <w:t> 2008; </w:t>
      </w:r>
      <w:r w:rsidRPr="00F76E47">
        <w:rPr>
          <w:rFonts w:ascii="Book Antiqua" w:hAnsi="Book Antiqua"/>
          <w:b/>
          <w:bCs/>
          <w:color w:val="000000" w:themeColor="text1"/>
          <w:sz w:val="24"/>
          <w:szCs w:val="24"/>
        </w:rPr>
        <w:t>181</w:t>
      </w:r>
      <w:r w:rsidRPr="00F76E47">
        <w:rPr>
          <w:rFonts w:ascii="Book Antiqua" w:hAnsi="Book Antiqua"/>
          <w:color w:val="000000" w:themeColor="text1"/>
          <w:sz w:val="24"/>
          <w:szCs w:val="24"/>
        </w:rPr>
        <w:t>: 3456-3463 [PMID: 18714018]</w:t>
      </w:r>
    </w:p>
    <w:p w14:paraId="522872CB"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34 </w:t>
      </w:r>
      <w:r w:rsidRPr="00F76E47">
        <w:rPr>
          <w:rFonts w:ascii="Book Antiqua" w:hAnsi="Book Antiqua"/>
          <w:b/>
          <w:bCs/>
          <w:color w:val="000000" w:themeColor="text1"/>
          <w:sz w:val="24"/>
          <w:szCs w:val="24"/>
        </w:rPr>
        <w:t>Petermann F</w:t>
      </w:r>
      <w:r w:rsidRPr="00F76E47">
        <w:rPr>
          <w:rFonts w:ascii="Book Antiqua" w:hAnsi="Book Antiqua"/>
          <w:color w:val="000000" w:themeColor="text1"/>
          <w:sz w:val="24"/>
          <w:szCs w:val="24"/>
        </w:rPr>
        <w:t>, Rothhammer V, Claussen MC, Haas JD, Blanco LR, Heink S, Prinz I, Hemmer B, Kuchroo VK, Oukka M, Korn T. γδ T cells enhance autoimmunity by restraining regulatory T cell responses via an interleukin-23-dependent mechanism. </w:t>
      </w:r>
      <w:r w:rsidRPr="00F76E47">
        <w:rPr>
          <w:rFonts w:ascii="Book Antiqua" w:hAnsi="Book Antiqua"/>
          <w:i/>
          <w:iCs/>
          <w:color w:val="000000" w:themeColor="text1"/>
          <w:sz w:val="24"/>
          <w:szCs w:val="24"/>
        </w:rPr>
        <w:t>Immunity</w:t>
      </w:r>
      <w:r w:rsidRPr="00F76E47">
        <w:rPr>
          <w:rFonts w:ascii="Book Antiqua" w:hAnsi="Book Antiqua"/>
          <w:color w:val="000000" w:themeColor="text1"/>
          <w:sz w:val="24"/>
          <w:szCs w:val="24"/>
        </w:rPr>
        <w:t> 2010; </w:t>
      </w:r>
      <w:r w:rsidRPr="00F76E47">
        <w:rPr>
          <w:rFonts w:ascii="Book Antiqua" w:hAnsi="Book Antiqua"/>
          <w:b/>
          <w:bCs/>
          <w:color w:val="000000" w:themeColor="text1"/>
          <w:sz w:val="24"/>
          <w:szCs w:val="24"/>
        </w:rPr>
        <w:t>33</w:t>
      </w:r>
      <w:r w:rsidRPr="00F76E47">
        <w:rPr>
          <w:rFonts w:ascii="Book Antiqua" w:hAnsi="Book Antiqua"/>
          <w:color w:val="000000" w:themeColor="text1"/>
          <w:sz w:val="24"/>
          <w:szCs w:val="24"/>
        </w:rPr>
        <w:t>: 351-363 [PMID: 20832339 DOI: 10.1016/j.immuni.2010.08.013]</w:t>
      </w:r>
    </w:p>
    <w:p w14:paraId="74C8AF6F" w14:textId="1C88AA1D"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35 </w:t>
      </w:r>
      <w:r w:rsidRPr="00F76E47">
        <w:rPr>
          <w:rFonts w:ascii="Book Antiqua" w:hAnsi="Book Antiqua"/>
          <w:b/>
          <w:bCs/>
          <w:color w:val="000000" w:themeColor="text1"/>
          <w:sz w:val="24"/>
          <w:szCs w:val="24"/>
        </w:rPr>
        <w:t>Malik S</w:t>
      </w:r>
      <w:r w:rsidRPr="00F76E47">
        <w:rPr>
          <w:rFonts w:ascii="Book Antiqua" w:hAnsi="Book Antiqua"/>
          <w:color w:val="000000" w:themeColor="text1"/>
          <w:sz w:val="24"/>
          <w:szCs w:val="24"/>
        </w:rPr>
        <w:t>, Want MY, Awasthi A. The Emerging Roles of Gamma-Delta T Cells in Tissue Inflammation in Experimental Autoimmune Encephalomyelitis. </w:t>
      </w:r>
      <w:r w:rsidRPr="00F76E47">
        <w:rPr>
          <w:rFonts w:ascii="Book Antiqua" w:hAnsi="Book Antiqua"/>
          <w:i/>
          <w:iCs/>
          <w:color w:val="000000" w:themeColor="text1"/>
          <w:sz w:val="24"/>
          <w:szCs w:val="24"/>
        </w:rPr>
        <w:t xml:space="preserve">Front Immunol </w:t>
      </w:r>
      <w:r w:rsidRPr="00F76E47">
        <w:rPr>
          <w:rFonts w:ascii="Book Antiqua" w:hAnsi="Book Antiqua"/>
          <w:color w:val="000000" w:themeColor="text1"/>
          <w:sz w:val="24"/>
          <w:szCs w:val="24"/>
        </w:rPr>
        <w:t>2016; </w:t>
      </w:r>
      <w:r w:rsidRPr="00F76E47">
        <w:rPr>
          <w:rFonts w:ascii="Book Antiqua" w:hAnsi="Book Antiqua"/>
          <w:b/>
          <w:bCs/>
          <w:color w:val="000000" w:themeColor="text1"/>
          <w:sz w:val="24"/>
          <w:szCs w:val="24"/>
        </w:rPr>
        <w:t>7</w:t>
      </w:r>
      <w:r w:rsidRPr="00F76E47">
        <w:rPr>
          <w:rFonts w:ascii="Book Antiqua" w:hAnsi="Book Antiqua"/>
          <w:color w:val="000000" w:themeColor="text1"/>
          <w:sz w:val="24"/>
          <w:szCs w:val="24"/>
        </w:rPr>
        <w:t>: 14 [PMID: 26858718 DOI: 10.3389/fimmu.2016.00014]</w:t>
      </w:r>
    </w:p>
    <w:p w14:paraId="51FF1F6C"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lastRenderedPageBreak/>
        <w:t>36 </w:t>
      </w:r>
      <w:r w:rsidRPr="00F76E47">
        <w:rPr>
          <w:rFonts w:ascii="Book Antiqua" w:hAnsi="Book Antiqua"/>
          <w:b/>
          <w:bCs/>
          <w:color w:val="000000" w:themeColor="text1"/>
          <w:sz w:val="24"/>
          <w:szCs w:val="24"/>
        </w:rPr>
        <w:t>Martin B</w:t>
      </w:r>
      <w:r w:rsidRPr="00F76E47">
        <w:rPr>
          <w:rFonts w:ascii="Book Antiqua" w:hAnsi="Book Antiqua"/>
          <w:color w:val="000000" w:themeColor="text1"/>
          <w:sz w:val="24"/>
          <w:szCs w:val="24"/>
        </w:rPr>
        <w:t>, Hirota K, Cua DJ, Stockinger B, Veldhoen M. Interleukin-17-producing gammadelta T cells selectively expand in response to pathogen products and environmental signals. </w:t>
      </w:r>
      <w:r w:rsidRPr="00F76E47">
        <w:rPr>
          <w:rFonts w:ascii="Book Antiqua" w:hAnsi="Book Antiqua"/>
          <w:i/>
          <w:iCs/>
          <w:color w:val="000000" w:themeColor="text1"/>
          <w:sz w:val="24"/>
          <w:szCs w:val="24"/>
        </w:rPr>
        <w:t>Immunity</w:t>
      </w:r>
      <w:r w:rsidRPr="00F76E47">
        <w:rPr>
          <w:rFonts w:ascii="Book Antiqua" w:hAnsi="Book Antiqua"/>
          <w:color w:val="000000" w:themeColor="text1"/>
          <w:sz w:val="24"/>
          <w:szCs w:val="24"/>
        </w:rPr>
        <w:t> 2009; </w:t>
      </w:r>
      <w:r w:rsidRPr="00F76E47">
        <w:rPr>
          <w:rFonts w:ascii="Book Antiqua" w:hAnsi="Book Antiqua"/>
          <w:b/>
          <w:bCs/>
          <w:color w:val="000000" w:themeColor="text1"/>
          <w:sz w:val="24"/>
          <w:szCs w:val="24"/>
        </w:rPr>
        <w:t>31</w:t>
      </w:r>
      <w:r w:rsidRPr="00F76E47">
        <w:rPr>
          <w:rFonts w:ascii="Book Antiqua" w:hAnsi="Book Antiqua"/>
          <w:color w:val="000000" w:themeColor="text1"/>
          <w:sz w:val="24"/>
          <w:szCs w:val="24"/>
        </w:rPr>
        <w:t>: 321-330 [PMID: 19682928 DOI: 10.1016/j.immuni.2009.06.020]</w:t>
      </w:r>
    </w:p>
    <w:p w14:paraId="436553DE"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37 </w:t>
      </w:r>
      <w:r w:rsidRPr="00F76E47">
        <w:rPr>
          <w:rFonts w:ascii="Book Antiqua" w:hAnsi="Book Antiqua"/>
          <w:b/>
          <w:bCs/>
          <w:color w:val="000000" w:themeColor="text1"/>
          <w:sz w:val="24"/>
          <w:szCs w:val="24"/>
        </w:rPr>
        <w:t>Kenna TJ</w:t>
      </w:r>
      <w:r w:rsidRPr="00F76E47">
        <w:rPr>
          <w:rFonts w:ascii="Book Antiqua" w:hAnsi="Book Antiqua"/>
          <w:color w:val="000000" w:themeColor="text1"/>
          <w:sz w:val="24"/>
          <w:szCs w:val="24"/>
        </w:rPr>
        <w:t>, Davidson SI, Duan R, Bradbury LA, McFarlane J, Smith M, Weedon H, Street S, Thomas R, Thomas GP, Brown MA. Enrichment of circulating interleukin-17-secreting interleukin-23 receptor-positive γ/δ T cells in patients with active ankylosing spondylitis. </w:t>
      </w:r>
      <w:r w:rsidRPr="00F76E47">
        <w:rPr>
          <w:rFonts w:ascii="Book Antiqua" w:hAnsi="Book Antiqua"/>
          <w:i/>
          <w:iCs/>
          <w:color w:val="000000" w:themeColor="text1"/>
          <w:sz w:val="24"/>
          <w:szCs w:val="24"/>
        </w:rPr>
        <w:t>Arthritis Rheum</w:t>
      </w:r>
      <w:r w:rsidRPr="00F76E47">
        <w:rPr>
          <w:rFonts w:ascii="Book Antiqua" w:hAnsi="Book Antiqua"/>
          <w:color w:val="000000" w:themeColor="text1"/>
          <w:sz w:val="24"/>
          <w:szCs w:val="24"/>
        </w:rPr>
        <w:t> 2012; </w:t>
      </w:r>
      <w:r w:rsidRPr="00F76E47">
        <w:rPr>
          <w:rFonts w:ascii="Book Antiqua" w:hAnsi="Book Antiqua"/>
          <w:b/>
          <w:bCs/>
          <w:color w:val="000000" w:themeColor="text1"/>
          <w:sz w:val="24"/>
          <w:szCs w:val="24"/>
        </w:rPr>
        <w:t>64</w:t>
      </w:r>
      <w:r w:rsidRPr="00F76E47">
        <w:rPr>
          <w:rFonts w:ascii="Book Antiqua" w:hAnsi="Book Antiqua"/>
          <w:color w:val="000000" w:themeColor="text1"/>
          <w:sz w:val="24"/>
          <w:szCs w:val="24"/>
        </w:rPr>
        <w:t>: 1420-1429 [PMID: 22144400 DOI: 10.1002/art.33507]</w:t>
      </w:r>
    </w:p>
    <w:p w14:paraId="214F3920" w14:textId="7777777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38 </w:t>
      </w:r>
      <w:r w:rsidRPr="00F76E47">
        <w:rPr>
          <w:rFonts w:ascii="Book Antiqua" w:hAnsi="Book Antiqua"/>
          <w:b/>
          <w:bCs/>
          <w:color w:val="000000" w:themeColor="text1"/>
          <w:sz w:val="24"/>
          <w:szCs w:val="24"/>
        </w:rPr>
        <w:t>Sutton CE</w:t>
      </w:r>
      <w:r w:rsidRPr="00F76E47">
        <w:rPr>
          <w:rFonts w:ascii="Book Antiqua" w:hAnsi="Book Antiqua"/>
          <w:color w:val="000000" w:themeColor="text1"/>
          <w:sz w:val="24"/>
          <w:szCs w:val="24"/>
        </w:rPr>
        <w:t>, Lalor SJ, Sweeney CM, Brereton CF, Lavelle EC, Mills KH. Interleukin-1 and IL-23 induce innate IL-17 production from gammadelta T cells, amplifying Th17 responses and autoimmunity. </w:t>
      </w:r>
      <w:r w:rsidRPr="00F76E47">
        <w:rPr>
          <w:rFonts w:ascii="Book Antiqua" w:hAnsi="Book Antiqua"/>
          <w:i/>
          <w:iCs/>
          <w:color w:val="000000" w:themeColor="text1"/>
          <w:sz w:val="24"/>
          <w:szCs w:val="24"/>
        </w:rPr>
        <w:t>Immunity</w:t>
      </w:r>
      <w:r w:rsidRPr="00F76E47">
        <w:rPr>
          <w:rFonts w:ascii="Book Antiqua" w:hAnsi="Book Antiqua"/>
          <w:color w:val="000000" w:themeColor="text1"/>
          <w:sz w:val="24"/>
          <w:szCs w:val="24"/>
        </w:rPr>
        <w:t> 2009; </w:t>
      </w:r>
      <w:r w:rsidRPr="00F76E47">
        <w:rPr>
          <w:rFonts w:ascii="Book Antiqua" w:hAnsi="Book Antiqua"/>
          <w:b/>
          <w:bCs/>
          <w:color w:val="000000" w:themeColor="text1"/>
          <w:sz w:val="24"/>
          <w:szCs w:val="24"/>
        </w:rPr>
        <w:t>31</w:t>
      </w:r>
      <w:r w:rsidRPr="00F76E47">
        <w:rPr>
          <w:rFonts w:ascii="Book Antiqua" w:hAnsi="Book Antiqua"/>
          <w:color w:val="000000" w:themeColor="text1"/>
          <w:sz w:val="24"/>
          <w:szCs w:val="24"/>
        </w:rPr>
        <w:t>: 331-341 [PMID: 19682929 DOI: 10.1016/j.immuni.2009.08.001]</w:t>
      </w:r>
    </w:p>
    <w:p w14:paraId="774F536B" w14:textId="544E6227" w:rsidR="0027462B" w:rsidRPr="00F76E47" w:rsidRDefault="0027462B" w:rsidP="00F76E47">
      <w:pPr>
        <w:pStyle w:val="EndNoteBibliography"/>
        <w:adjustRightInd w:val="0"/>
        <w:snapToGrid w:val="0"/>
        <w:spacing w:after="0" w:line="360" w:lineRule="auto"/>
        <w:jc w:val="both"/>
        <w:rPr>
          <w:rFonts w:ascii="Book Antiqua" w:hAnsi="Book Antiqua"/>
          <w:color w:val="000000" w:themeColor="text1"/>
          <w:sz w:val="24"/>
          <w:szCs w:val="24"/>
        </w:rPr>
      </w:pPr>
      <w:r w:rsidRPr="00F76E47">
        <w:rPr>
          <w:rFonts w:ascii="Book Antiqua" w:hAnsi="Book Antiqua"/>
          <w:color w:val="000000" w:themeColor="text1"/>
          <w:sz w:val="24"/>
          <w:szCs w:val="24"/>
        </w:rPr>
        <w:t>39 </w:t>
      </w:r>
      <w:r w:rsidRPr="00F76E47">
        <w:rPr>
          <w:rFonts w:ascii="Book Antiqua" w:hAnsi="Book Antiqua"/>
          <w:b/>
          <w:bCs/>
          <w:color w:val="000000" w:themeColor="text1"/>
          <w:sz w:val="24"/>
          <w:szCs w:val="24"/>
        </w:rPr>
        <w:t>Sedda S</w:t>
      </w:r>
      <w:r w:rsidRPr="00F76E47">
        <w:rPr>
          <w:rFonts w:ascii="Book Antiqua" w:hAnsi="Book Antiqua"/>
          <w:color w:val="000000" w:themeColor="text1"/>
          <w:sz w:val="24"/>
          <w:szCs w:val="24"/>
        </w:rPr>
        <w:t>, Marafini I, Figliuzzi MM, Pallone F, Monteleone G. An overview of the role of innate lymphoid cells in gut infections and inflammation. </w:t>
      </w:r>
      <w:r w:rsidRPr="00F76E47">
        <w:rPr>
          <w:rFonts w:ascii="Book Antiqua" w:hAnsi="Book Antiqua"/>
          <w:i/>
          <w:iCs/>
          <w:color w:val="000000" w:themeColor="text1"/>
          <w:sz w:val="24"/>
          <w:szCs w:val="24"/>
        </w:rPr>
        <w:t xml:space="preserve">Mediators Inflamm </w:t>
      </w:r>
      <w:r w:rsidRPr="00F76E47">
        <w:rPr>
          <w:rFonts w:ascii="Book Antiqua" w:hAnsi="Book Antiqua"/>
          <w:color w:val="000000" w:themeColor="text1"/>
          <w:sz w:val="24"/>
          <w:szCs w:val="24"/>
        </w:rPr>
        <w:t>2014; </w:t>
      </w:r>
      <w:r w:rsidRPr="00F76E47">
        <w:rPr>
          <w:rFonts w:ascii="Book Antiqua" w:hAnsi="Book Antiqua"/>
          <w:b/>
          <w:bCs/>
          <w:color w:val="000000" w:themeColor="text1"/>
          <w:sz w:val="24"/>
          <w:szCs w:val="24"/>
        </w:rPr>
        <w:t>2014</w:t>
      </w:r>
      <w:r w:rsidRPr="00F76E47">
        <w:rPr>
          <w:rFonts w:ascii="Book Antiqua" w:hAnsi="Book Antiqua"/>
          <w:color w:val="000000" w:themeColor="text1"/>
          <w:sz w:val="24"/>
          <w:szCs w:val="24"/>
        </w:rPr>
        <w:t>: 235460 [PMID: 25061260 DOI: 10.1155/2014/235460]</w:t>
      </w:r>
    </w:p>
    <w:p w14:paraId="35806AF8" w14:textId="305D716B" w:rsidR="009540C7" w:rsidRPr="00F76E47" w:rsidRDefault="009540C7" w:rsidP="00F76E47">
      <w:pPr>
        <w:pStyle w:val="EndNoteBibliography"/>
        <w:adjustRightInd w:val="0"/>
        <w:snapToGrid w:val="0"/>
        <w:spacing w:after="0" w:line="360" w:lineRule="auto"/>
        <w:jc w:val="both"/>
        <w:rPr>
          <w:rFonts w:ascii="Book Antiqua" w:hAnsi="Book Antiqua"/>
          <w:color w:val="000000" w:themeColor="text1"/>
          <w:sz w:val="24"/>
          <w:szCs w:val="24"/>
        </w:rPr>
      </w:pPr>
    </w:p>
    <w:p w14:paraId="2C9C35A0" w14:textId="58E2D357" w:rsidR="009A53A8" w:rsidRPr="00F76E47" w:rsidRDefault="00893842" w:rsidP="00F76E47">
      <w:pPr>
        <w:adjustRightInd w:val="0"/>
        <w:snapToGrid w:val="0"/>
        <w:spacing w:after="0" w:line="360" w:lineRule="auto"/>
        <w:jc w:val="right"/>
        <w:rPr>
          <w:rFonts w:ascii="Book Antiqua" w:hAnsi="Book Antiqua"/>
          <w:b/>
          <w:bCs/>
          <w:sz w:val="24"/>
          <w:szCs w:val="24"/>
        </w:rPr>
      </w:pPr>
      <w:r w:rsidRPr="00F76E47">
        <w:rPr>
          <w:rFonts w:ascii="Book Antiqua" w:eastAsiaTheme="minorHAnsi" w:hAnsi="Book Antiqua" w:cs="AdvPSA88A"/>
          <w:color w:val="000000" w:themeColor="text1"/>
          <w:sz w:val="24"/>
          <w:szCs w:val="24"/>
        </w:rPr>
        <w:fldChar w:fldCharType="end"/>
      </w:r>
      <w:bookmarkStart w:id="44" w:name="OLE_LINK148"/>
      <w:bookmarkStart w:id="45" w:name="OLE_LINK320"/>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46"/>
      <w:bookmarkStart w:id="59" w:name="OLE_LINK371"/>
      <w:bookmarkStart w:id="60" w:name="OLE_LINK334"/>
      <w:bookmarkStart w:id="61" w:name="OLE_LINK1830"/>
      <w:bookmarkStart w:id="62" w:name="OLE_LINK457"/>
      <w:bookmarkStart w:id="63" w:name="OLE_LINK288"/>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3"/>
      <w:bookmarkStart w:id="140" w:name="OLE_LINK34"/>
      <w:r w:rsidR="009A53A8" w:rsidRPr="00F76E47">
        <w:rPr>
          <w:rFonts w:ascii="Book Antiqua" w:hAnsi="Book Antiqua"/>
          <w:b/>
          <w:bCs/>
          <w:sz w:val="24"/>
          <w:szCs w:val="24"/>
        </w:rPr>
        <w:t xml:space="preserve"> P-Reviewer: </w:t>
      </w:r>
      <w:r w:rsidR="009A53A8" w:rsidRPr="00F76E47">
        <w:rPr>
          <w:rFonts w:ascii="Book Antiqua" w:hAnsi="Book Antiqua"/>
          <w:bCs/>
          <w:sz w:val="24"/>
          <w:szCs w:val="24"/>
        </w:rPr>
        <w:t xml:space="preserve">Tao R, </w:t>
      </w:r>
      <w:proofErr w:type="spellStart"/>
      <w:r w:rsidR="009A53A8" w:rsidRPr="00F76E47">
        <w:rPr>
          <w:rFonts w:ascii="Book Antiqua" w:hAnsi="Book Antiqua"/>
          <w:bCs/>
          <w:sz w:val="24"/>
          <w:szCs w:val="24"/>
        </w:rPr>
        <w:t>Wakao</w:t>
      </w:r>
      <w:proofErr w:type="spellEnd"/>
      <w:r w:rsidR="009A53A8" w:rsidRPr="00F76E47">
        <w:rPr>
          <w:rFonts w:ascii="Book Antiqua" w:hAnsi="Book Antiqua"/>
          <w:bCs/>
          <w:sz w:val="24"/>
          <w:szCs w:val="24"/>
        </w:rPr>
        <w:t xml:space="preserve"> H</w:t>
      </w:r>
    </w:p>
    <w:p w14:paraId="7FC1F963" w14:textId="77777777" w:rsidR="009A53A8" w:rsidRPr="00F76E47" w:rsidRDefault="009A53A8" w:rsidP="00F76E47">
      <w:pPr>
        <w:adjustRightInd w:val="0"/>
        <w:snapToGrid w:val="0"/>
        <w:spacing w:after="0" w:line="360" w:lineRule="auto"/>
        <w:jc w:val="right"/>
        <w:rPr>
          <w:rFonts w:ascii="Book Antiqua" w:hAnsi="Book Antiqua"/>
          <w:sz w:val="24"/>
          <w:szCs w:val="24"/>
        </w:rPr>
      </w:pPr>
      <w:r w:rsidRPr="00F76E47">
        <w:rPr>
          <w:rFonts w:ascii="Book Antiqua" w:hAnsi="Book Antiqua"/>
          <w:b/>
          <w:bCs/>
          <w:sz w:val="24"/>
          <w:szCs w:val="24"/>
        </w:rPr>
        <w:t>S-Editor:</w:t>
      </w:r>
      <w:r w:rsidRPr="00F76E47">
        <w:rPr>
          <w:rFonts w:ascii="Book Antiqua" w:hAnsi="Book Antiqua"/>
          <w:sz w:val="24"/>
          <w:szCs w:val="24"/>
        </w:rPr>
        <w:t xml:space="preserve"> Ma RY </w:t>
      </w:r>
      <w:r w:rsidRPr="00F76E47">
        <w:rPr>
          <w:rFonts w:ascii="Book Antiqua" w:hAnsi="Book Antiqua"/>
          <w:b/>
          <w:bCs/>
          <w:sz w:val="24"/>
          <w:szCs w:val="24"/>
        </w:rPr>
        <w:t>L-Editor:</w:t>
      </w:r>
      <w:r w:rsidRPr="00F76E47">
        <w:rPr>
          <w:rFonts w:ascii="Book Antiqua" w:hAnsi="Book Antiqua"/>
          <w:sz w:val="24"/>
          <w:szCs w:val="24"/>
        </w:rPr>
        <w:t xml:space="preserve"> </w:t>
      </w:r>
      <w:r w:rsidRPr="00F76E47">
        <w:rPr>
          <w:rFonts w:ascii="Book Antiqua" w:hAnsi="Book Antiqua"/>
          <w:b/>
          <w:bCs/>
          <w:sz w:val="24"/>
          <w:szCs w:val="24"/>
        </w:rPr>
        <w:t>E-Editor:</w:t>
      </w:r>
    </w:p>
    <w:p w14:paraId="4F8948FE" w14:textId="712D4C3E" w:rsidR="009A53A8" w:rsidRPr="00F76E47" w:rsidRDefault="009A53A8" w:rsidP="00F76E47">
      <w:pPr>
        <w:shd w:val="clear" w:color="auto" w:fill="FFFFFF"/>
        <w:adjustRightInd w:val="0"/>
        <w:snapToGrid w:val="0"/>
        <w:spacing w:after="0" w:line="360" w:lineRule="auto"/>
        <w:jc w:val="both"/>
        <w:rPr>
          <w:rFonts w:ascii="Book Antiqua" w:hAnsi="Book Antiqua" w:cs="Helvetica"/>
          <w:b/>
          <w:sz w:val="24"/>
          <w:szCs w:val="24"/>
        </w:rPr>
      </w:pPr>
      <w:bookmarkStart w:id="141" w:name="OLE_LINK880"/>
      <w:bookmarkStart w:id="142" w:name="OLE_LINK88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F76E47">
        <w:rPr>
          <w:rFonts w:ascii="Book Antiqua" w:hAnsi="Book Antiqua" w:cs="Helvetica"/>
          <w:b/>
          <w:sz w:val="24"/>
          <w:szCs w:val="24"/>
        </w:rPr>
        <w:t xml:space="preserve">Specialty type: </w:t>
      </w:r>
      <w:bookmarkStart w:id="143" w:name="OLE_LINK404"/>
      <w:bookmarkStart w:id="144" w:name="OLE_LINK405"/>
      <w:r w:rsidRPr="00F76E47">
        <w:rPr>
          <w:rFonts w:ascii="Book Antiqua" w:eastAsia="Microsoft YaHei" w:hAnsi="Book Antiqua" w:cs="SimSun"/>
          <w:sz w:val="24"/>
          <w:szCs w:val="24"/>
        </w:rPr>
        <w:t>Endocrinology and metabolism</w:t>
      </w:r>
      <w:bookmarkEnd w:id="143"/>
      <w:bookmarkEnd w:id="144"/>
    </w:p>
    <w:p w14:paraId="60C22631" w14:textId="424F064D" w:rsidR="009A53A8" w:rsidRPr="00F76E47" w:rsidRDefault="009A53A8" w:rsidP="00F76E47">
      <w:pPr>
        <w:shd w:val="clear" w:color="auto" w:fill="FFFFFF"/>
        <w:adjustRightInd w:val="0"/>
        <w:snapToGrid w:val="0"/>
        <w:spacing w:after="0" w:line="360" w:lineRule="auto"/>
        <w:jc w:val="both"/>
        <w:rPr>
          <w:rFonts w:ascii="Book Antiqua" w:hAnsi="Book Antiqua" w:cs="Helvetica"/>
          <w:b/>
          <w:sz w:val="24"/>
          <w:szCs w:val="24"/>
        </w:rPr>
      </w:pPr>
      <w:r w:rsidRPr="00F76E47">
        <w:rPr>
          <w:rFonts w:ascii="Book Antiqua" w:hAnsi="Book Antiqua" w:cs="Helvetica"/>
          <w:b/>
          <w:sz w:val="24"/>
          <w:szCs w:val="24"/>
        </w:rPr>
        <w:t xml:space="preserve">Country of origin: </w:t>
      </w:r>
      <w:r w:rsidRPr="00F76E47">
        <w:rPr>
          <w:rFonts w:ascii="Book Antiqua" w:hAnsi="Book Antiqua" w:cs="Helvetica"/>
          <w:sz w:val="24"/>
          <w:szCs w:val="24"/>
          <w:lang w:val="en-CA"/>
        </w:rPr>
        <w:t>United States</w:t>
      </w:r>
    </w:p>
    <w:p w14:paraId="1340118D" w14:textId="77777777" w:rsidR="009A53A8" w:rsidRPr="00F76E47" w:rsidRDefault="009A53A8" w:rsidP="00F76E47">
      <w:pPr>
        <w:shd w:val="clear" w:color="auto" w:fill="FFFFFF"/>
        <w:adjustRightInd w:val="0"/>
        <w:snapToGrid w:val="0"/>
        <w:spacing w:after="0" w:line="360" w:lineRule="auto"/>
        <w:jc w:val="both"/>
        <w:rPr>
          <w:rFonts w:ascii="Book Antiqua" w:hAnsi="Book Antiqua" w:cs="Helvetica"/>
          <w:b/>
          <w:sz w:val="24"/>
          <w:szCs w:val="24"/>
        </w:rPr>
      </w:pPr>
      <w:r w:rsidRPr="00F76E47">
        <w:rPr>
          <w:rFonts w:ascii="Book Antiqua" w:hAnsi="Book Antiqua" w:cs="Helvetica"/>
          <w:b/>
          <w:sz w:val="24"/>
          <w:szCs w:val="24"/>
        </w:rPr>
        <w:t>Peer-review report classification</w:t>
      </w:r>
    </w:p>
    <w:p w14:paraId="1BEE0958" w14:textId="77777777" w:rsidR="009A53A8" w:rsidRPr="00F76E47" w:rsidRDefault="009A53A8" w:rsidP="00F76E47">
      <w:pPr>
        <w:shd w:val="clear" w:color="auto" w:fill="FFFFFF"/>
        <w:adjustRightInd w:val="0"/>
        <w:snapToGrid w:val="0"/>
        <w:spacing w:after="0" w:line="360" w:lineRule="auto"/>
        <w:jc w:val="both"/>
        <w:rPr>
          <w:rFonts w:ascii="Book Antiqua" w:hAnsi="Book Antiqua" w:cs="Helvetica"/>
          <w:sz w:val="24"/>
          <w:szCs w:val="24"/>
        </w:rPr>
      </w:pPr>
      <w:r w:rsidRPr="00F76E47">
        <w:rPr>
          <w:rFonts w:ascii="Book Antiqua" w:hAnsi="Book Antiqua" w:cs="Helvetica"/>
          <w:sz w:val="24"/>
          <w:szCs w:val="24"/>
        </w:rPr>
        <w:t>Grade A (Excellent): 0</w:t>
      </w:r>
    </w:p>
    <w:p w14:paraId="15E93483" w14:textId="31A7477A" w:rsidR="009A53A8" w:rsidRPr="00F76E47" w:rsidRDefault="009A53A8" w:rsidP="00F76E47">
      <w:pPr>
        <w:shd w:val="clear" w:color="auto" w:fill="FFFFFF"/>
        <w:adjustRightInd w:val="0"/>
        <w:snapToGrid w:val="0"/>
        <w:spacing w:after="0" w:line="360" w:lineRule="auto"/>
        <w:jc w:val="both"/>
        <w:rPr>
          <w:rFonts w:ascii="Book Antiqua" w:hAnsi="Book Antiqua" w:cs="Helvetica"/>
          <w:sz w:val="24"/>
          <w:szCs w:val="24"/>
        </w:rPr>
      </w:pPr>
      <w:r w:rsidRPr="00F76E47">
        <w:rPr>
          <w:rFonts w:ascii="Book Antiqua" w:hAnsi="Book Antiqua" w:cs="Helvetica"/>
          <w:sz w:val="24"/>
          <w:szCs w:val="24"/>
        </w:rPr>
        <w:t>Grade B (Very good): B, B</w:t>
      </w:r>
    </w:p>
    <w:p w14:paraId="2E903A44" w14:textId="77F94A60" w:rsidR="009A53A8" w:rsidRPr="00F76E47" w:rsidRDefault="009A53A8" w:rsidP="00F76E47">
      <w:pPr>
        <w:shd w:val="clear" w:color="auto" w:fill="FFFFFF"/>
        <w:adjustRightInd w:val="0"/>
        <w:snapToGrid w:val="0"/>
        <w:spacing w:after="0" w:line="360" w:lineRule="auto"/>
        <w:jc w:val="both"/>
        <w:rPr>
          <w:rFonts w:ascii="Book Antiqua" w:hAnsi="Book Antiqua" w:cs="Helvetica"/>
          <w:sz w:val="24"/>
          <w:szCs w:val="24"/>
        </w:rPr>
      </w:pPr>
      <w:r w:rsidRPr="00F76E47">
        <w:rPr>
          <w:rFonts w:ascii="Book Antiqua" w:hAnsi="Book Antiqua" w:cs="Helvetica"/>
          <w:sz w:val="24"/>
          <w:szCs w:val="24"/>
        </w:rPr>
        <w:t>Grade C (Good): 0</w:t>
      </w:r>
    </w:p>
    <w:p w14:paraId="6E1810C7" w14:textId="77777777" w:rsidR="009A53A8" w:rsidRPr="00F76E47" w:rsidRDefault="009A53A8" w:rsidP="00F76E47">
      <w:pPr>
        <w:shd w:val="clear" w:color="auto" w:fill="FFFFFF"/>
        <w:adjustRightInd w:val="0"/>
        <w:snapToGrid w:val="0"/>
        <w:spacing w:after="0" w:line="360" w:lineRule="auto"/>
        <w:jc w:val="both"/>
        <w:rPr>
          <w:rFonts w:ascii="Book Antiqua" w:hAnsi="Book Antiqua" w:cs="Helvetica"/>
          <w:sz w:val="24"/>
          <w:szCs w:val="24"/>
        </w:rPr>
      </w:pPr>
      <w:r w:rsidRPr="00F76E47">
        <w:rPr>
          <w:rFonts w:ascii="Book Antiqua" w:hAnsi="Book Antiqua" w:cs="Helvetica"/>
          <w:sz w:val="24"/>
          <w:szCs w:val="24"/>
        </w:rPr>
        <w:t>Grade D (Fair): 0</w:t>
      </w:r>
    </w:p>
    <w:p w14:paraId="1A94748D" w14:textId="796DDDDF" w:rsidR="0027462B" w:rsidRPr="00F76E47" w:rsidRDefault="009A53A8" w:rsidP="00F76E47">
      <w:pPr>
        <w:adjustRightInd w:val="0"/>
        <w:snapToGrid w:val="0"/>
        <w:spacing w:after="0" w:line="360" w:lineRule="auto"/>
        <w:jc w:val="both"/>
        <w:rPr>
          <w:rFonts w:ascii="Book Antiqua" w:hAnsi="Book Antiqua"/>
          <w:b/>
          <w:iCs/>
          <w:sz w:val="24"/>
          <w:szCs w:val="24"/>
        </w:rPr>
      </w:pPr>
      <w:r w:rsidRPr="00F76E47">
        <w:rPr>
          <w:rFonts w:ascii="Book Antiqua" w:hAnsi="Book Antiqua" w:cs="Helvetica"/>
          <w:sz w:val="24"/>
          <w:szCs w:val="24"/>
        </w:rPr>
        <w:t>Grade E (Poor): 0</w:t>
      </w:r>
      <w:bookmarkEnd w:id="139"/>
      <w:bookmarkEnd w:id="140"/>
      <w:bookmarkEnd w:id="141"/>
      <w:bookmarkEnd w:id="142"/>
    </w:p>
    <w:p w14:paraId="4A44E108" w14:textId="77777777" w:rsidR="0027462B" w:rsidRPr="00F76E47" w:rsidRDefault="0027462B" w:rsidP="00F76E47">
      <w:pPr>
        <w:adjustRightInd w:val="0"/>
        <w:snapToGrid w:val="0"/>
        <w:spacing w:after="0" w:line="360" w:lineRule="auto"/>
        <w:rPr>
          <w:rFonts w:ascii="Book Antiqua" w:eastAsiaTheme="minorHAnsi" w:hAnsi="Book Antiqua" w:cs="AdvPSA88A"/>
          <w:color w:val="000000" w:themeColor="text1"/>
          <w:sz w:val="24"/>
          <w:szCs w:val="24"/>
        </w:rPr>
      </w:pPr>
      <w:r w:rsidRPr="00F76E47">
        <w:rPr>
          <w:rFonts w:ascii="Book Antiqua" w:eastAsiaTheme="minorHAnsi" w:hAnsi="Book Antiqua" w:cs="AdvPSA88A"/>
          <w:color w:val="000000" w:themeColor="text1"/>
          <w:sz w:val="24"/>
          <w:szCs w:val="24"/>
        </w:rPr>
        <w:br w:type="page"/>
      </w:r>
    </w:p>
    <w:p w14:paraId="6F86089F" w14:textId="0925654B" w:rsidR="001F07DC" w:rsidRPr="00F76E47" w:rsidRDefault="009A53A8" w:rsidP="00F76E47">
      <w:pPr>
        <w:tabs>
          <w:tab w:val="left" w:pos="360"/>
        </w:tabs>
        <w:adjustRightInd w:val="0"/>
        <w:snapToGrid w:val="0"/>
        <w:spacing w:after="0" w:line="360" w:lineRule="auto"/>
        <w:jc w:val="both"/>
        <w:rPr>
          <w:rFonts w:ascii="Book Antiqua" w:eastAsiaTheme="minorHAnsi" w:hAnsi="Book Antiqua" w:cs="AdvPSA88A"/>
          <w:color w:val="000000" w:themeColor="text1"/>
          <w:sz w:val="24"/>
          <w:szCs w:val="24"/>
        </w:rPr>
      </w:pPr>
      <w:r w:rsidRPr="00F76E47">
        <w:rPr>
          <w:rFonts w:ascii="Book Antiqua" w:hAnsi="Book Antiqua"/>
          <w:noProof/>
          <w:color w:val="000000" w:themeColor="text1"/>
          <w:sz w:val="24"/>
          <w:szCs w:val="24"/>
          <w:lang w:eastAsia="zh-CN"/>
        </w:rPr>
        <w:lastRenderedPageBreak/>
        <w:drawing>
          <wp:anchor distT="0" distB="0" distL="114300" distR="114300" simplePos="0" relativeHeight="251658240" behindDoc="1" locked="0" layoutInCell="1" allowOverlap="1" wp14:anchorId="21BF103D" wp14:editId="190CEB25">
            <wp:simplePos x="0" y="0"/>
            <wp:positionH relativeFrom="margin">
              <wp:posOffset>-62865</wp:posOffset>
            </wp:positionH>
            <wp:positionV relativeFrom="paragraph">
              <wp:posOffset>116840</wp:posOffset>
            </wp:positionV>
            <wp:extent cx="6391275" cy="3594735"/>
            <wp:effectExtent l="0" t="0" r="9525" b="12065"/>
            <wp:wrapTopAndBottom/>
            <wp:docPr id="1" name="Picture 1" descr="Figure minireview_08_29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minireview_08_29_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594735"/>
                    </a:xfrm>
                    <a:prstGeom prst="rect">
                      <a:avLst/>
                    </a:prstGeom>
                    <a:noFill/>
                  </pic:spPr>
                </pic:pic>
              </a:graphicData>
            </a:graphic>
            <wp14:sizeRelH relativeFrom="page">
              <wp14:pctWidth>0</wp14:pctWidth>
            </wp14:sizeRelH>
            <wp14:sizeRelV relativeFrom="page">
              <wp14:pctHeight>0</wp14:pctHeight>
            </wp14:sizeRelV>
          </wp:anchor>
        </w:drawing>
      </w:r>
      <w:r w:rsidR="006D6AAF" w:rsidRPr="00F76E47">
        <w:rPr>
          <w:rFonts w:ascii="Book Antiqua" w:eastAsia="Times New Roman" w:hAnsi="Book Antiqua" w:cs="Calibri"/>
          <w:b/>
          <w:noProof/>
          <w:color w:val="000000" w:themeColor="text1"/>
          <w:sz w:val="24"/>
          <w:szCs w:val="24"/>
        </w:rPr>
        <w:t>Figure</w:t>
      </w:r>
      <w:r w:rsidRPr="00F76E47">
        <w:rPr>
          <w:rFonts w:ascii="Book Antiqua" w:eastAsia="Times New Roman" w:hAnsi="Book Antiqua" w:cs="Calibri"/>
          <w:b/>
          <w:noProof/>
          <w:color w:val="000000" w:themeColor="text1"/>
          <w:sz w:val="24"/>
          <w:szCs w:val="24"/>
        </w:rPr>
        <w:t xml:space="preserve"> 1</w:t>
      </w:r>
      <w:r w:rsidR="00845051" w:rsidRPr="00F76E47">
        <w:rPr>
          <w:rFonts w:ascii="Book Antiqua" w:eastAsia="Times New Roman" w:hAnsi="Book Antiqua" w:cs="Calibri"/>
          <w:b/>
          <w:noProof/>
          <w:color w:val="000000" w:themeColor="text1"/>
          <w:sz w:val="24"/>
          <w:szCs w:val="24"/>
        </w:rPr>
        <w:t xml:space="preserve"> </w:t>
      </w:r>
      <w:r w:rsidR="00845051" w:rsidRPr="00F76E47">
        <w:rPr>
          <w:rFonts w:ascii="Book Antiqua" w:hAnsi="Book Antiqua" w:cs="Arial"/>
          <w:b/>
          <w:color w:val="000000" w:themeColor="text1"/>
          <w:sz w:val="24"/>
          <w:szCs w:val="24"/>
        </w:rPr>
        <w:t xml:space="preserve">Innate-like T </w:t>
      </w:r>
      <w:r w:rsidRPr="00F76E47">
        <w:rPr>
          <w:rFonts w:ascii="Book Antiqua" w:hAnsi="Book Antiqua" w:cs="Arial"/>
          <w:b/>
          <w:color w:val="000000" w:themeColor="text1"/>
          <w:sz w:val="24"/>
          <w:szCs w:val="24"/>
        </w:rPr>
        <w:t>cells employ syndecan-1 to regulate interleukin</w:t>
      </w:r>
      <w:r w:rsidR="00845051" w:rsidRPr="00F76E47">
        <w:rPr>
          <w:rFonts w:ascii="Book Antiqua" w:hAnsi="Book Antiqua" w:cs="Arial"/>
          <w:b/>
          <w:color w:val="000000" w:themeColor="text1"/>
          <w:sz w:val="24"/>
          <w:szCs w:val="24"/>
        </w:rPr>
        <w:t>-17 production</w:t>
      </w:r>
      <w:r w:rsidR="00845051" w:rsidRPr="00F76E47">
        <w:rPr>
          <w:rFonts w:ascii="Book Antiqua" w:hAnsi="Book Antiqua" w:cs="Arial"/>
          <w:color w:val="000000" w:themeColor="text1"/>
          <w:sz w:val="24"/>
          <w:szCs w:val="24"/>
        </w:rPr>
        <w:t xml:space="preserve">. Homeostasis of </w:t>
      </w:r>
      <w:r w:rsidRPr="00F76E47">
        <w:rPr>
          <w:rFonts w:ascii="Book Antiqua" w:hAnsi="Book Antiqua" w:cs="Arial"/>
          <w:color w:val="000000" w:themeColor="text1"/>
          <w:sz w:val="24"/>
          <w:szCs w:val="24"/>
        </w:rPr>
        <w:t>interleukin (</w:t>
      </w:r>
      <w:r w:rsidR="00845051" w:rsidRPr="00F76E47">
        <w:rPr>
          <w:rFonts w:ascii="Book Antiqua" w:hAnsi="Book Antiqua" w:cs="Arial"/>
          <w:color w:val="000000" w:themeColor="text1"/>
          <w:sz w:val="24"/>
          <w:szCs w:val="24"/>
        </w:rPr>
        <w:t>IL</w:t>
      </w:r>
      <w:r w:rsidRPr="00F76E47">
        <w:rPr>
          <w:rFonts w:ascii="Book Antiqua" w:hAnsi="Book Antiqua" w:cs="Arial"/>
          <w:color w:val="000000" w:themeColor="text1"/>
          <w:sz w:val="24"/>
          <w:szCs w:val="24"/>
        </w:rPr>
        <w:t>)</w:t>
      </w:r>
      <w:r w:rsidR="00845051" w:rsidRPr="00F76E47">
        <w:rPr>
          <w:rFonts w:ascii="Book Antiqua" w:hAnsi="Book Antiqua" w:cs="Arial"/>
          <w:color w:val="000000" w:themeColor="text1"/>
          <w:sz w:val="24"/>
          <w:szCs w:val="24"/>
        </w:rPr>
        <w:t xml:space="preserve">-17 production by </w:t>
      </w:r>
      <w:r w:rsidRPr="00F76E47">
        <w:rPr>
          <w:rFonts w:ascii="Book Antiqua" w:hAnsi="Book Antiqua" w:cs="Arial"/>
          <w:color w:val="000000" w:themeColor="text1"/>
          <w:sz w:val="24"/>
          <w:szCs w:val="24"/>
        </w:rPr>
        <w:t>natural killer T (</w:t>
      </w:r>
      <w:r w:rsidR="00845051" w:rsidRPr="00F76E47">
        <w:rPr>
          <w:rFonts w:ascii="Book Antiqua" w:hAnsi="Book Antiqua" w:cs="Arial"/>
          <w:color w:val="000000" w:themeColor="text1"/>
          <w:sz w:val="24"/>
          <w:szCs w:val="24"/>
        </w:rPr>
        <w:t>NKT</w:t>
      </w:r>
      <w:r w:rsidRPr="00F76E47">
        <w:rPr>
          <w:rFonts w:ascii="Book Antiqua" w:hAnsi="Book Antiqua" w:cs="Arial"/>
          <w:color w:val="000000" w:themeColor="text1"/>
          <w:sz w:val="24"/>
          <w:szCs w:val="24"/>
        </w:rPr>
        <w:t>)</w:t>
      </w:r>
      <w:r w:rsidR="00845051" w:rsidRPr="00F76E47">
        <w:rPr>
          <w:rFonts w:ascii="Book Antiqua" w:hAnsi="Book Antiqua" w:cs="Arial"/>
          <w:color w:val="000000" w:themeColor="text1"/>
          <w:sz w:val="24"/>
          <w:szCs w:val="24"/>
        </w:rPr>
        <w:t xml:space="preserve"> and </w:t>
      </w:r>
      <w:r w:rsidR="00845051" w:rsidRPr="00F76E47">
        <w:rPr>
          <w:rFonts w:ascii="Book Antiqua" w:eastAsia="Times New Roman" w:hAnsi="Book Antiqua"/>
          <w:noProof/>
          <w:color w:val="000000" w:themeColor="text1"/>
          <w:sz w:val="24"/>
          <w:szCs w:val="24"/>
        </w:rPr>
        <w:t>γδ</w:t>
      </w:r>
      <w:r w:rsidR="00845051" w:rsidRPr="00F76E47">
        <w:rPr>
          <w:rFonts w:ascii="Book Antiqua" w:eastAsia="Times New Roman" w:hAnsi="Book Antiqua" w:cs="Calibri"/>
          <w:noProof/>
          <w:color w:val="000000" w:themeColor="text1"/>
          <w:sz w:val="24"/>
          <w:szCs w:val="24"/>
        </w:rPr>
        <w:t xml:space="preserve"> </w:t>
      </w:r>
      <w:r w:rsidR="00845051" w:rsidRPr="00F76E47">
        <w:rPr>
          <w:rFonts w:ascii="Book Antiqua" w:hAnsi="Book Antiqua" w:cs="Arial"/>
          <w:color w:val="000000" w:themeColor="text1"/>
          <w:sz w:val="24"/>
          <w:szCs w:val="24"/>
        </w:rPr>
        <w:t xml:space="preserve">T cells in wild type (left) and </w:t>
      </w:r>
      <w:r w:rsidRPr="00F76E47">
        <w:rPr>
          <w:rFonts w:ascii="Book Antiqua" w:eastAsia="Times New Roman" w:hAnsi="Book Antiqua" w:cs="Calibri"/>
          <w:noProof/>
          <w:color w:val="000000" w:themeColor="text1"/>
          <w:sz w:val="24"/>
          <w:szCs w:val="24"/>
        </w:rPr>
        <w:t>syndecan</w:t>
      </w:r>
      <w:r w:rsidRPr="00F76E47">
        <w:rPr>
          <w:rFonts w:ascii="Book Antiqua" w:hAnsi="Book Antiqua" w:cs="Arial"/>
          <w:color w:val="000000" w:themeColor="text1"/>
          <w:sz w:val="24"/>
          <w:szCs w:val="24"/>
        </w:rPr>
        <w:t>-</w:t>
      </w:r>
      <w:r w:rsidR="00845051" w:rsidRPr="00F76E47">
        <w:rPr>
          <w:rFonts w:ascii="Book Antiqua" w:hAnsi="Book Antiqua" w:cs="Arial"/>
          <w:color w:val="000000" w:themeColor="text1"/>
          <w:sz w:val="24"/>
          <w:szCs w:val="24"/>
        </w:rPr>
        <w:t>1-deficient (right) mice. The diagram illustrate</w:t>
      </w:r>
      <w:r w:rsidRPr="00F76E47">
        <w:rPr>
          <w:rFonts w:ascii="Book Antiqua" w:hAnsi="Book Antiqua" w:cs="Arial"/>
          <w:color w:val="000000" w:themeColor="text1"/>
          <w:sz w:val="24"/>
          <w:szCs w:val="24"/>
        </w:rPr>
        <w:t>d</w:t>
      </w:r>
      <w:r w:rsidR="00845051" w:rsidRPr="00F76E47">
        <w:rPr>
          <w:rFonts w:ascii="Book Antiqua" w:hAnsi="Book Antiqua" w:cs="Arial"/>
          <w:color w:val="000000" w:themeColor="text1"/>
          <w:sz w:val="24"/>
          <w:szCs w:val="24"/>
        </w:rPr>
        <w:t xml:space="preserve"> significant increases in numbers of NKT17 and T</w:t>
      </w:r>
      <w:r w:rsidR="00845051" w:rsidRPr="00F76E47">
        <w:rPr>
          <w:rFonts w:ascii="Book Antiqua" w:hAnsi="Book Antiqua"/>
          <w:color w:val="000000" w:themeColor="text1"/>
          <w:sz w:val="24"/>
          <w:szCs w:val="24"/>
        </w:rPr>
        <w:t>γδ</w:t>
      </w:r>
      <w:r w:rsidR="00845051" w:rsidRPr="00F76E47">
        <w:rPr>
          <w:rFonts w:ascii="Book Antiqua" w:hAnsi="Book Antiqua" w:cs="Arial"/>
          <w:color w:val="000000" w:themeColor="text1"/>
          <w:sz w:val="24"/>
          <w:szCs w:val="24"/>
        </w:rPr>
        <w:t>17 subsets in the thymus and in peripheral organs thereby increasing genetic susceptibility to IL-17-driven autoimmune diseases.</w:t>
      </w:r>
      <w:r w:rsidR="00B34FFD" w:rsidRPr="00F76E47">
        <w:rPr>
          <w:rFonts w:ascii="Book Antiqua" w:hAnsi="Book Antiqua" w:cs="Arial"/>
          <w:color w:val="000000" w:themeColor="text1"/>
          <w:sz w:val="24"/>
          <w:szCs w:val="24"/>
        </w:rPr>
        <w:t xml:space="preserve"> </w:t>
      </w:r>
      <w:r w:rsidR="00B34FFD" w:rsidRPr="00F76E47">
        <w:rPr>
          <w:rFonts w:ascii="Book Antiqua" w:eastAsia="Times New Roman" w:hAnsi="Book Antiqua" w:cs="Calibri"/>
          <w:noProof/>
          <w:color w:val="000000" w:themeColor="text1"/>
          <w:sz w:val="24"/>
          <w:szCs w:val="24"/>
        </w:rPr>
        <w:t>IL-17</w:t>
      </w:r>
      <w:r w:rsidR="00B34FFD" w:rsidRPr="00F76E47">
        <w:rPr>
          <w:rFonts w:ascii="Book Antiqua" w:hAnsi="Book Antiqua" w:cs="Calibri"/>
          <w:noProof/>
          <w:color w:val="000000" w:themeColor="text1"/>
          <w:sz w:val="24"/>
          <w:szCs w:val="24"/>
          <w:lang w:eastAsia="zh-CN"/>
        </w:rPr>
        <w:t>:</w:t>
      </w:r>
      <w:r w:rsidR="00B34FFD" w:rsidRPr="00F76E47">
        <w:rPr>
          <w:rFonts w:ascii="Book Antiqua" w:hAnsi="Book Antiqua" w:cs="Arial"/>
          <w:color w:val="000000" w:themeColor="text1"/>
          <w:sz w:val="24"/>
          <w:szCs w:val="24"/>
        </w:rPr>
        <w:t xml:space="preserve"> Interleukin-17</w:t>
      </w:r>
      <w:r w:rsidRPr="00F76E47">
        <w:rPr>
          <w:rFonts w:ascii="Book Antiqua" w:hAnsi="Book Antiqua" w:cs="Arial"/>
          <w:color w:val="000000" w:themeColor="text1"/>
          <w:sz w:val="24"/>
          <w:szCs w:val="24"/>
        </w:rPr>
        <w:t xml:space="preserve">; NKT: Natural killer T cells; Sdc1: </w:t>
      </w:r>
      <w:r w:rsidRPr="00F76E47">
        <w:rPr>
          <w:rFonts w:ascii="Book Antiqua" w:eastAsia="Times New Roman" w:hAnsi="Book Antiqua" w:cs="Calibri"/>
          <w:noProof/>
          <w:color w:val="000000" w:themeColor="text1"/>
          <w:sz w:val="24"/>
          <w:szCs w:val="24"/>
        </w:rPr>
        <w:t>Syndecan</w:t>
      </w:r>
      <w:r w:rsidRPr="00F76E47">
        <w:rPr>
          <w:rFonts w:ascii="Book Antiqua" w:hAnsi="Book Antiqua" w:cs="Arial"/>
          <w:color w:val="000000" w:themeColor="text1"/>
          <w:sz w:val="24"/>
          <w:szCs w:val="24"/>
        </w:rPr>
        <w:t xml:space="preserve">-1; KO: Knockout; </w:t>
      </w:r>
      <w:r w:rsidRPr="00F76E47">
        <w:rPr>
          <w:rFonts w:ascii="Book Antiqua" w:eastAsia="Times New Roman" w:hAnsi="Book Antiqua" w:cs="Calibri"/>
          <w:noProof/>
          <w:color w:val="000000" w:themeColor="text1"/>
          <w:sz w:val="24"/>
          <w:szCs w:val="24"/>
        </w:rPr>
        <w:t xml:space="preserve">NKT17: </w:t>
      </w:r>
      <w:r w:rsidRPr="00F76E47">
        <w:rPr>
          <w:rFonts w:ascii="Book Antiqua" w:hAnsi="Book Antiqua" w:cs="Arial"/>
          <w:color w:val="000000" w:themeColor="text1"/>
          <w:sz w:val="24"/>
          <w:szCs w:val="24"/>
        </w:rPr>
        <w:t>Interleukin-17</w:t>
      </w:r>
      <w:r w:rsidRPr="00F76E47">
        <w:rPr>
          <w:rFonts w:ascii="Book Antiqua" w:eastAsia="Times New Roman" w:hAnsi="Book Antiqua" w:cs="Calibri"/>
          <w:noProof/>
          <w:color w:val="000000" w:themeColor="text1"/>
          <w:sz w:val="24"/>
          <w:szCs w:val="24"/>
        </w:rPr>
        <w:t xml:space="preserve">-producing subsets of </w:t>
      </w:r>
      <w:r w:rsidRPr="00F76E47">
        <w:rPr>
          <w:rFonts w:ascii="Book Antiqua" w:hAnsi="Book Antiqua" w:cs="Arial"/>
          <w:color w:val="000000" w:themeColor="text1"/>
          <w:sz w:val="24"/>
          <w:szCs w:val="24"/>
        </w:rPr>
        <w:t>natural killer T</w:t>
      </w:r>
      <w:r w:rsidRPr="00F76E47">
        <w:rPr>
          <w:rFonts w:ascii="Book Antiqua" w:eastAsia="Times New Roman" w:hAnsi="Book Antiqua" w:cs="Calibri"/>
          <w:noProof/>
          <w:color w:val="000000" w:themeColor="text1"/>
          <w:sz w:val="24"/>
          <w:szCs w:val="24"/>
        </w:rPr>
        <w:t xml:space="preserve"> cells; T</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17: </w:t>
      </w:r>
      <w:r w:rsidRPr="00F76E47">
        <w:rPr>
          <w:rFonts w:ascii="Book Antiqua" w:hAnsi="Book Antiqua" w:cs="Arial"/>
          <w:color w:val="000000" w:themeColor="text1"/>
          <w:sz w:val="24"/>
          <w:szCs w:val="24"/>
        </w:rPr>
        <w:t>Interleukin-17</w:t>
      </w:r>
      <w:r w:rsidRPr="00F76E47">
        <w:rPr>
          <w:rFonts w:ascii="Book Antiqua" w:eastAsia="Times New Roman" w:hAnsi="Book Antiqua" w:cs="Calibri"/>
          <w:noProof/>
          <w:color w:val="000000" w:themeColor="text1"/>
          <w:sz w:val="24"/>
          <w:szCs w:val="24"/>
        </w:rPr>
        <w:t xml:space="preserve">-producing subsets of </w:t>
      </w:r>
      <w:r w:rsidRPr="00F76E47">
        <w:rPr>
          <w:rFonts w:ascii="Book Antiqua" w:eastAsia="Times New Roman" w:hAnsi="Book Antiqua"/>
          <w:noProof/>
          <w:color w:val="000000" w:themeColor="text1"/>
          <w:sz w:val="24"/>
          <w:szCs w:val="24"/>
        </w:rPr>
        <w:t>γδ</w:t>
      </w:r>
      <w:r w:rsidRPr="00F76E47">
        <w:rPr>
          <w:rFonts w:ascii="Book Antiqua" w:eastAsia="Times New Roman" w:hAnsi="Book Antiqua" w:cs="Calibri"/>
          <w:noProof/>
          <w:color w:val="000000" w:themeColor="text1"/>
          <w:sz w:val="24"/>
          <w:szCs w:val="24"/>
        </w:rPr>
        <w:t xml:space="preserve"> T cells; iNKT: Invariant </w:t>
      </w:r>
      <w:r w:rsidRPr="00F76E47">
        <w:rPr>
          <w:rFonts w:ascii="Book Antiqua" w:hAnsi="Book Antiqua" w:cs="Arial"/>
          <w:color w:val="000000" w:themeColor="text1"/>
          <w:sz w:val="24"/>
          <w:szCs w:val="24"/>
        </w:rPr>
        <w:t>natural killer T cells.</w:t>
      </w:r>
    </w:p>
    <w:sectPr w:rsidR="001F07DC" w:rsidRPr="00F76E47" w:rsidSect="00FD4B82">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821E" w14:textId="77777777" w:rsidR="00397433" w:rsidRDefault="00397433" w:rsidP="00F41E87">
      <w:pPr>
        <w:spacing w:after="0" w:line="240" w:lineRule="auto"/>
      </w:pPr>
      <w:r>
        <w:separator/>
      </w:r>
    </w:p>
  </w:endnote>
  <w:endnote w:type="continuationSeparator" w:id="0">
    <w:p w14:paraId="5CAA114E" w14:textId="77777777" w:rsidR="00397433" w:rsidRDefault="00397433" w:rsidP="00F4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notTrueType/>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dvPSA88A">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437518"/>
      <w:docPartObj>
        <w:docPartGallery w:val="Page Numbers (Bottom of Page)"/>
        <w:docPartUnique/>
      </w:docPartObj>
    </w:sdtPr>
    <w:sdtEndPr>
      <w:rPr>
        <w:noProof/>
      </w:rPr>
    </w:sdtEndPr>
    <w:sdtContent>
      <w:p w14:paraId="05986A7C" w14:textId="77777777" w:rsidR="001F07DC" w:rsidRDefault="001F07DC">
        <w:pPr>
          <w:pStyle w:val="Footer"/>
          <w:jc w:val="center"/>
        </w:pPr>
        <w:r>
          <w:fldChar w:fldCharType="begin"/>
        </w:r>
        <w:r>
          <w:instrText xml:space="preserve"> PAGE   \* MERGEFORMAT </w:instrText>
        </w:r>
        <w:r>
          <w:fldChar w:fldCharType="separate"/>
        </w:r>
        <w:r w:rsidR="0052049E">
          <w:rPr>
            <w:noProof/>
          </w:rPr>
          <w:t>9</w:t>
        </w:r>
        <w:r>
          <w:rPr>
            <w:noProof/>
          </w:rPr>
          <w:fldChar w:fldCharType="end"/>
        </w:r>
      </w:p>
    </w:sdtContent>
  </w:sdt>
  <w:p w14:paraId="4339BB89" w14:textId="77777777" w:rsidR="001F07DC" w:rsidRDefault="001F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64169" w14:textId="77777777" w:rsidR="00397433" w:rsidRDefault="00397433" w:rsidP="00F41E87">
      <w:pPr>
        <w:spacing w:after="0" w:line="240" w:lineRule="auto"/>
      </w:pPr>
      <w:r>
        <w:separator/>
      </w:r>
    </w:p>
  </w:footnote>
  <w:footnote w:type="continuationSeparator" w:id="0">
    <w:p w14:paraId="0123779C" w14:textId="77777777" w:rsidR="00397433" w:rsidRDefault="00397433" w:rsidP="00F4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73F2"/>
    <w:multiLevelType w:val="hybridMultilevel"/>
    <w:tmpl w:val="492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dtfaaduxd5t6ew0wdx0tvw022wxe0rrafs&quot;&gt;WJD Sdc1 Il-17 ref&lt;record-ids&gt;&lt;item&gt;1&lt;/item&gt;&lt;item&gt;2&lt;/item&gt;&lt;item&gt;4&lt;/item&gt;&lt;item&gt;5&lt;/item&gt;&lt;item&gt;6&lt;/item&gt;&lt;item&gt;7&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34&lt;/item&gt;&lt;item&gt;35&lt;/item&gt;&lt;item&gt;36&lt;/item&gt;&lt;item&gt;37&lt;/item&gt;&lt;item&gt;38&lt;/item&gt;&lt;item&gt;40&lt;/item&gt;&lt;item&gt;41&lt;/item&gt;&lt;item&gt;43&lt;/item&gt;&lt;item&gt;44&lt;/item&gt;&lt;item&gt;45&lt;/item&gt;&lt;item&gt;46&lt;/item&gt;&lt;item&gt;47&lt;/item&gt;&lt;item&gt;48&lt;/item&gt;&lt;item&gt;49&lt;/item&gt;&lt;item&gt;51&lt;/item&gt;&lt;item&gt;52&lt;/item&gt;&lt;/record-ids&gt;&lt;/item&gt;&lt;/Libraries&gt;"/>
  </w:docVars>
  <w:rsids>
    <w:rsidRoot w:val="003C0272"/>
    <w:rsid w:val="000034C7"/>
    <w:rsid w:val="0000486C"/>
    <w:rsid w:val="000129B7"/>
    <w:rsid w:val="00014AA5"/>
    <w:rsid w:val="000154E1"/>
    <w:rsid w:val="00021E73"/>
    <w:rsid w:val="00024170"/>
    <w:rsid w:val="000278AC"/>
    <w:rsid w:val="000313D6"/>
    <w:rsid w:val="00037FC2"/>
    <w:rsid w:val="0004015B"/>
    <w:rsid w:val="0004049D"/>
    <w:rsid w:val="00042581"/>
    <w:rsid w:val="00045AC9"/>
    <w:rsid w:val="0005104F"/>
    <w:rsid w:val="000547A4"/>
    <w:rsid w:val="00055D6F"/>
    <w:rsid w:val="000703CB"/>
    <w:rsid w:val="00073838"/>
    <w:rsid w:val="0007475B"/>
    <w:rsid w:val="00076A9C"/>
    <w:rsid w:val="00082950"/>
    <w:rsid w:val="0009119D"/>
    <w:rsid w:val="0009120F"/>
    <w:rsid w:val="000B1037"/>
    <w:rsid w:val="000B6059"/>
    <w:rsid w:val="000C17A4"/>
    <w:rsid w:val="000D0CF0"/>
    <w:rsid w:val="000D252F"/>
    <w:rsid w:val="000D44E1"/>
    <w:rsid w:val="000E0065"/>
    <w:rsid w:val="000E0EBC"/>
    <w:rsid w:val="000E45B4"/>
    <w:rsid w:val="000F0C84"/>
    <w:rsid w:val="000F177A"/>
    <w:rsid w:val="000F585F"/>
    <w:rsid w:val="0010138F"/>
    <w:rsid w:val="001153E2"/>
    <w:rsid w:val="001158CD"/>
    <w:rsid w:val="00117BCB"/>
    <w:rsid w:val="00117C4F"/>
    <w:rsid w:val="00120BDC"/>
    <w:rsid w:val="001237A1"/>
    <w:rsid w:val="00124860"/>
    <w:rsid w:val="00125260"/>
    <w:rsid w:val="0013447C"/>
    <w:rsid w:val="00140A04"/>
    <w:rsid w:val="00143DC8"/>
    <w:rsid w:val="00145E44"/>
    <w:rsid w:val="0015219B"/>
    <w:rsid w:val="00152CDB"/>
    <w:rsid w:val="00154C73"/>
    <w:rsid w:val="00160007"/>
    <w:rsid w:val="00160388"/>
    <w:rsid w:val="00162F2F"/>
    <w:rsid w:val="00167A43"/>
    <w:rsid w:val="0017001F"/>
    <w:rsid w:val="0017617F"/>
    <w:rsid w:val="00177D62"/>
    <w:rsid w:val="001800D4"/>
    <w:rsid w:val="001841D1"/>
    <w:rsid w:val="00184CF4"/>
    <w:rsid w:val="00191A07"/>
    <w:rsid w:val="00193B1D"/>
    <w:rsid w:val="00194A74"/>
    <w:rsid w:val="001966E4"/>
    <w:rsid w:val="001A39CB"/>
    <w:rsid w:val="001B1191"/>
    <w:rsid w:val="001C1638"/>
    <w:rsid w:val="001D38A8"/>
    <w:rsid w:val="001D4208"/>
    <w:rsid w:val="001E1E2C"/>
    <w:rsid w:val="001E2D50"/>
    <w:rsid w:val="001E7696"/>
    <w:rsid w:val="001E7B80"/>
    <w:rsid w:val="001F07DC"/>
    <w:rsid w:val="001F088C"/>
    <w:rsid w:val="001F26E9"/>
    <w:rsid w:val="001F2C60"/>
    <w:rsid w:val="00202B0A"/>
    <w:rsid w:val="00202CAE"/>
    <w:rsid w:val="00202DE6"/>
    <w:rsid w:val="00203A59"/>
    <w:rsid w:val="002127B4"/>
    <w:rsid w:val="00213DB0"/>
    <w:rsid w:val="0021749F"/>
    <w:rsid w:val="00220D94"/>
    <w:rsid w:val="00224733"/>
    <w:rsid w:val="0023028C"/>
    <w:rsid w:val="002361C1"/>
    <w:rsid w:val="00241B39"/>
    <w:rsid w:val="00252D68"/>
    <w:rsid w:val="00253FE6"/>
    <w:rsid w:val="002555BC"/>
    <w:rsid w:val="00271878"/>
    <w:rsid w:val="0027220C"/>
    <w:rsid w:val="00272377"/>
    <w:rsid w:val="0027462B"/>
    <w:rsid w:val="002856BB"/>
    <w:rsid w:val="00290388"/>
    <w:rsid w:val="00290491"/>
    <w:rsid w:val="00290ED9"/>
    <w:rsid w:val="00294BA8"/>
    <w:rsid w:val="00295C19"/>
    <w:rsid w:val="002A11B4"/>
    <w:rsid w:val="002A229F"/>
    <w:rsid w:val="002A47B5"/>
    <w:rsid w:val="002B20A4"/>
    <w:rsid w:val="002D4BF9"/>
    <w:rsid w:val="002E198C"/>
    <w:rsid w:val="002F004C"/>
    <w:rsid w:val="002F2BE5"/>
    <w:rsid w:val="0030102D"/>
    <w:rsid w:val="00301341"/>
    <w:rsid w:val="003031BE"/>
    <w:rsid w:val="003055A0"/>
    <w:rsid w:val="00314A2F"/>
    <w:rsid w:val="003152B2"/>
    <w:rsid w:val="00323C5F"/>
    <w:rsid w:val="00323FD4"/>
    <w:rsid w:val="003443CF"/>
    <w:rsid w:val="00351CDE"/>
    <w:rsid w:val="00360CC1"/>
    <w:rsid w:val="00361842"/>
    <w:rsid w:val="00363839"/>
    <w:rsid w:val="00365512"/>
    <w:rsid w:val="00371A80"/>
    <w:rsid w:val="0037257E"/>
    <w:rsid w:val="003740AE"/>
    <w:rsid w:val="003748E4"/>
    <w:rsid w:val="00376CB6"/>
    <w:rsid w:val="0037769F"/>
    <w:rsid w:val="00377BF8"/>
    <w:rsid w:val="00380B6A"/>
    <w:rsid w:val="00381D00"/>
    <w:rsid w:val="00386626"/>
    <w:rsid w:val="003870A1"/>
    <w:rsid w:val="003901D0"/>
    <w:rsid w:val="0039216F"/>
    <w:rsid w:val="0039366D"/>
    <w:rsid w:val="00394FB2"/>
    <w:rsid w:val="00397433"/>
    <w:rsid w:val="003978A7"/>
    <w:rsid w:val="003A3152"/>
    <w:rsid w:val="003A7440"/>
    <w:rsid w:val="003B1F87"/>
    <w:rsid w:val="003B5014"/>
    <w:rsid w:val="003B72F6"/>
    <w:rsid w:val="003C0272"/>
    <w:rsid w:val="003C32B1"/>
    <w:rsid w:val="003C44F2"/>
    <w:rsid w:val="003C6D4B"/>
    <w:rsid w:val="003C7B03"/>
    <w:rsid w:val="003D106F"/>
    <w:rsid w:val="003D5FA2"/>
    <w:rsid w:val="003F1E68"/>
    <w:rsid w:val="004017D9"/>
    <w:rsid w:val="004065CD"/>
    <w:rsid w:val="00411579"/>
    <w:rsid w:val="00420FA0"/>
    <w:rsid w:val="0042606F"/>
    <w:rsid w:val="00431584"/>
    <w:rsid w:val="004316BA"/>
    <w:rsid w:val="00443375"/>
    <w:rsid w:val="00444DDD"/>
    <w:rsid w:val="00447DE2"/>
    <w:rsid w:val="00455044"/>
    <w:rsid w:val="0046012D"/>
    <w:rsid w:val="004633B4"/>
    <w:rsid w:val="00470F7A"/>
    <w:rsid w:val="00472318"/>
    <w:rsid w:val="00481BFE"/>
    <w:rsid w:val="00482C37"/>
    <w:rsid w:val="00487676"/>
    <w:rsid w:val="00487CBF"/>
    <w:rsid w:val="0049017D"/>
    <w:rsid w:val="004A1918"/>
    <w:rsid w:val="004A3FF8"/>
    <w:rsid w:val="004B1321"/>
    <w:rsid w:val="004B140C"/>
    <w:rsid w:val="004C328B"/>
    <w:rsid w:val="004C7D74"/>
    <w:rsid w:val="004D4D31"/>
    <w:rsid w:val="004D4F8D"/>
    <w:rsid w:val="004D509E"/>
    <w:rsid w:val="004D5AFE"/>
    <w:rsid w:val="004E2A0A"/>
    <w:rsid w:val="004E40BF"/>
    <w:rsid w:val="004E4E93"/>
    <w:rsid w:val="004E7EFD"/>
    <w:rsid w:val="004F0834"/>
    <w:rsid w:val="004F0D2C"/>
    <w:rsid w:val="004F13E5"/>
    <w:rsid w:val="004F2780"/>
    <w:rsid w:val="004F5910"/>
    <w:rsid w:val="004F5A38"/>
    <w:rsid w:val="005042AD"/>
    <w:rsid w:val="00507B8E"/>
    <w:rsid w:val="00507F1D"/>
    <w:rsid w:val="0051238E"/>
    <w:rsid w:val="005134BA"/>
    <w:rsid w:val="0051643A"/>
    <w:rsid w:val="0052049E"/>
    <w:rsid w:val="00526474"/>
    <w:rsid w:val="00526B27"/>
    <w:rsid w:val="00534164"/>
    <w:rsid w:val="005436EF"/>
    <w:rsid w:val="00543B24"/>
    <w:rsid w:val="00552BF1"/>
    <w:rsid w:val="00554BCB"/>
    <w:rsid w:val="0055656C"/>
    <w:rsid w:val="005566B0"/>
    <w:rsid w:val="005570BB"/>
    <w:rsid w:val="005615C3"/>
    <w:rsid w:val="00562A4E"/>
    <w:rsid w:val="00566F26"/>
    <w:rsid w:val="00567D9D"/>
    <w:rsid w:val="00573D14"/>
    <w:rsid w:val="00573E9C"/>
    <w:rsid w:val="00581194"/>
    <w:rsid w:val="00585FC5"/>
    <w:rsid w:val="005871B2"/>
    <w:rsid w:val="00595880"/>
    <w:rsid w:val="005A25FC"/>
    <w:rsid w:val="005A6794"/>
    <w:rsid w:val="005B0F6A"/>
    <w:rsid w:val="005B76F2"/>
    <w:rsid w:val="005C6432"/>
    <w:rsid w:val="005E145E"/>
    <w:rsid w:val="005E2924"/>
    <w:rsid w:val="005E6BE7"/>
    <w:rsid w:val="005E7DB0"/>
    <w:rsid w:val="005F0AFD"/>
    <w:rsid w:val="00601B18"/>
    <w:rsid w:val="006049B4"/>
    <w:rsid w:val="00611B01"/>
    <w:rsid w:val="00621C6F"/>
    <w:rsid w:val="00626A89"/>
    <w:rsid w:val="006478F1"/>
    <w:rsid w:val="00652D81"/>
    <w:rsid w:val="0065674A"/>
    <w:rsid w:val="00663144"/>
    <w:rsid w:val="00666033"/>
    <w:rsid w:val="006671CC"/>
    <w:rsid w:val="00670224"/>
    <w:rsid w:val="00672018"/>
    <w:rsid w:val="00672E57"/>
    <w:rsid w:val="00675A10"/>
    <w:rsid w:val="00676AD6"/>
    <w:rsid w:val="00690968"/>
    <w:rsid w:val="00691720"/>
    <w:rsid w:val="0069317B"/>
    <w:rsid w:val="00693240"/>
    <w:rsid w:val="0069328B"/>
    <w:rsid w:val="00696E50"/>
    <w:rsid w:val="006A4147"/>
    <w:rsid w:val="006A7FB3"/>
    <w:rsid w:val="006B1018"/>
    <w:rsid w:val="006C19A5"/>
    <w:rsid w:val="006C28B5"/>
    <w:rsid w:val="006C5766"/>
    <w:rsid w:val="006C5EC8"/>
    <w:rsid w:val="006D3326"/>
    <w:rsid w:val="006D4378"/>
    <w:rsid w:val="006D6AAF"/>
    <w:rsid w:val="006E2AB8"/>
    <w:rsid w:val="006E668C"/>
    <w:rsid w:val="006F3703"/>
    <w:rsid w:val="00702918"/>
    <w:rsid w:val="00706F94"/>
    <w:rsid w:val="0073423C"/>
    <w:rsid w:val="0075235F"/>
    <w:rsid w:val="00754B6F"/>
    <w:rsid w:val="00762667"/>
    <w:rsid w:val="007640D0"/>
    <w:rsid w:val="007652A8"/>
    <w:rsid w:val="00765D32"/>
    <w:rsid w:val="007675C3"/>
    <w:rsid w:val="00771CA9"/>
    <w:rsid w:val="00771D3C"/>
    <w:rsid w:val="00773CD1"/>
    <w:rsid w:val="0077713D"/>
    <w:rsid w:val="00782469"/>
    <w:rsid w:val="0078520D"/>
    <w:rsid w:val="007908CE"/>
    <w:rsid w:val="00795EEA"/>
    <w:rsid w:val="00797097"/>
    <w:rsid w:val="00797CB4"/>
    <w:rsid w:val="007A4712"/>
    <w:rsid w:val="007B19FD"/>
    <w:rsid w:val="007B68AC"/>
    <w:rsid w:val="007B6DAE"/>
    <w:rsid w:val="007C107D"/>
    <w:rsid w:val="007D0630"/>
    <w:rsid w:val="007E38FB"/>
    <w:rsid w:val="007F5699"/>
    <w:rsid w:val="007F5E43"/>
    <w:rsid w:val="00805A04"/>
    <w:rsid w:val="008070FB"/>
    <w:rsid w:val="00823E00"/>
    <w:rsid w:val="00824A31"/>
    <w:rsid w:val="00824C14"/>
    <w:rsid w:val="00832338"/>
    <w:rsid w:val="0084048B"/>
    <w:rsid w:val="00845051"/>
    <w:rsid w:val="00853D6A"/>
    <w:rsid w:val="00855F12"/>
    <w:rsid w:val="00860FCE"/>
    <w:rsid w:val="0086135C"/>
    <w:rsid w:val="00862DE5"/>
    <w:rsid w:val="00871D8A"/>
    <w:rsid w:val="00876816"/>
    <w:rsid w:val="00882329"/>
    <w:rsid w:val="008835B2"/>
    <w:rsid w:val="008935FA"/>
    <w:rsid w:val="00893842"/>
    <w:rsid w:val="00894A06"/>
    <w:rsid w:val="00895ACA"/>
    <w:rsid w:val="00897B05"/>
    <w:rsid w:val="008A1CD6"/>
    <w:rsid w:val="008A6F9A"/>
    <w:rsid w:val="008B3E5A"/>
    <w:rsid w:val="008B4389"/>
    <w:rsid w:val="008B5ED3"/>
    <w:rsid w:val="008C45A3"/>
    <w:rsid w:val="008D6A87"/>
    <w:rsid w:val="008E0A49"/>
    <w:rsid w:val="008E0FE7"/>
    <w:rsid w:val="008E36B6"/>
    <w:rsid w:val="008E7AA8"/>
    <w:rsid w:val="008F4B5D"/>
    <w:rsid w:val="008F6ECB"/>
    <w:rsid w:val="00902385"/>
    <w:rsid w:val="0090397A"/>
    <w:rsid w:val="00914A63"/>
    <w:rsid w:val="00923C61"/>
    <w:rsid w:val="00924FFC"/>
    <w:rsid w:val="0094084F"/>
    <w:rsid w:val="009415AD"/>
    <w:rsid w:val="009540C7"/>
    <w:rsid w:val="00957B32"/>
    <w:rsid w:val="0096006A"/>
    <w:rsid w:val="0096162E"/>
    <w:rsid w:val="00962EFD"/>
    <w:rsid w:val="00963E0B"/>
    <w:rsid w:val="00967CF8"/>
    <w:rsid w:val="009909E3"/>
    <w:rsid w:val="009966FF"/>
    <w:rsid w:val="009A11C2"/>
    <w:rsid w:val="009A205C"/>
    <w:rsid w:val="009A46A0"/>
    <w:rsid w:val="009A53A8"/>
    <w:rsid w:val="009B011E"/>
    <w:rsid w:val="009B06E8"/>
    <w:rsid w:val="009B2887"/>
    <w:rsid w:val="009B2D1D"/>
    <w:rsid w:val="009B3C71"/>
    <w:rsid w:val="009C3866"/>
    <w:rsid w:val="009C4105"/>
    <w:rsid w:val="009E22DA"/>
    <w:rsid w:val="009E615E"/>
    <w:rsid w:val="009F35D9"/>
    <w:rsid w:val="00A034E1"/>
    <w:rsid w:val="00A04384"/>
    <w:rsid w:val="00A11427"/>
    <w:rsid w:val="00A14BCF"/>
    <w:rsid w:val="00A25A9F"/>
    <w:rsid w:val="00A26127"/>
    <w:rsid w:val="00A3181A"/>
    <w:rsid w:val="00A31854"/>
    <w:rsid w:val="00A32D75"/>
    <w:rsid w:val="00A33A59"/>
    <w:rsid w:val="00A34728"/>
    <w:rsid w:val="00A36E80"/>
    <w:rsid w:val="00A43454"/>
    <w:rsid w:val="00A57DA5"/>
    <w:rsid w:val="00A70406"/>
    <w:rsid w:val="00A7330E"/>
    <w:rsid w:val="00A7671C"/>
    <w:rsid w:val="00A779D1"/>
    <w:rsid w:val="00A77E75"/>
    <w:rsid w:val="00A8098C"/>
    <w:rsid w:val="00A81EC0"/>
    <w:rsid w:val="00A82632"/>
    <w:rsid w:val="00A84385"/>
    <w:rsid w:val="00A8547B"/>
    <w:rsid w:val="00A9120B"/>
    <w:rsid w:val="00A91FE3"/>
    <w:rsid w:val="00AB05BB"/>
    <w:rsid w:val="00AB5802"/>
    <w:rsid w:val="00AC450E"/>
    <w:rsid w:val="00AD356A"/>
    <w:rsid w:val="00AD613E"/>
    <w:rsid w:val="00AE24AB"/>
    <w:rsid w:val="00AF2472"/>
    <w:rsid w:val="00B0012B"/>
    <w:rsid w:val="00B0090B"/>
    <w:rsid w:val="00B00FD2"/>
    <w:rsid w:val="00B014DE"/>
    <w:rsid w:val="00B04890"/>
    <w:rsid w:val="00B04B75"/>
    <w:rsid w:val="00B25DB9"/>
    <w:rsid w:val="00B33750"/>
    <w:rsid w:val="00B3378C"/>
    <w:rsid w:val="00B34FFD"/>
    <w:rsid w:val="00B375A1"/>
    <w:rsid w:val="00B40713"/>
    <w:rsid w:val="00B455E3"/>
    <w:rsid w:val="00B65C9D"/>
    <w:rsid w:val="00B65E21"/>
    <w:rsid w:val="00B70242"/>
    <w:rsid w:val="00B706E6"/>
    <w:rsid w:val="00B74A2E"/>
    <w:rsid w:val="00B77426"/>
    <w:rsid w:val="00B8766A"/>
    <w:rsid w:val="00BB458E"/>
    <w:rsid w:val="00BC0CE2"/>
    <w:rsid w:val="00BC11DA"/>
    <w:rsid w:val="00BC5055"/>
    <w:rsid w:val="00BC61A2"/>
    <w:rsid w:val="00BD3B82"/>
    <w:rsid w:val="00BD4B11"/>
    <w:rsid w:val="00BD5648"/>
    <w:rsid w:val="00BE16C7"/>
    <w:rsid w:val="00BE370F"/>
    <w:rsid w:val="00BE3DEF"/>
    <w:rsid w:val="00BE3F12"/>
    <w:rsid w:val="00BF22C0"/>
    <w:rsid w:val="00BF2A24"/>
    <w:rsid w:val="00BF34D2"/>
    <w:rsid w:val="00BF546F"/>
    <w:rsid w:val="00C0194F"/>
    <w:rsid w:val="00C02BF9"/>
    <w:rsid w:val="00C078B0"/>
    <w:rsid w:val="00C07C6C"/>
    <w:rsid w:val="00C17080"/>
    <w:rsid w:val="00C3713B"/>
    <w:rsid w:val="00C467B3"/>
    <w:rsid w:val="00C65969"/>
    <w:rsid w:val="00C7295F"/>
    <w:rsid w:val="00C75BB3"/>
    <w:rsid w:val="00C82719"/>
    <w:rsid w:val="00C83436"/>
    <w:rsid w:val="00C873E8"/>
    <w:rsid w:val="00C91624"/>
    <w:rsid w:val="00CA5090"/>
    <w:rsid w:val="00CB0233"/>
    <w:rsid w:val="00CB39EC"/>
    <w:rsid w:val="00CB6E3A"/>
    <w:rsid w:val="00CC223E"/>
    <w:rsid w:val="00CD2E24"/>
    <w:rsid w:val="00CD4D1A"/>
    <w:rsid w:val="00CF3D43"/>
    <w:rsid w:val="00D01CEF"/>
    <w:rsid w:val="00D02BDF"/>
    <w:rsid w:val="00D119C5"/>
    <w:rsid w:val="00D13C59"/>
    <w:rsid w:val="00D1415F"/>
    <w:rsid w:val="00D277B2"/>
    <w:rsid w:val="00D322FF"/>
    <w:rsid w:val="00D35053"/>
    <w:rsid w:val="00D3533B"/>
    <w:rsid w:val="00D37CE7"/>
    <w:rsid w:val="00D45ADF"/>
    <w:rsid w:val="00D47307"/>
    <w:rsid w:val="00D56CB0"/>
    <w:rsid w:val="00D83566"/>
    <w:rsid w:val="00D83935"/>
    <w:rsid w:val="00D843CA"/>
    <w:rsid w:val="00D9145E"/>
    <w:rsid w:val="00D91701"/>
    <w:rsid w:val="00D91D01"/>
    <w:rsid w:val="00D93129"/>
    <w:rsid w:val="00D97BD4"/>
    <w:rsid w:val="00DA4D98"/>
    <w:rsid w:val="00DA61B3"/>
    <w:rsid w:val="00DA7EE8"/>
    <w:rsid w:val="00DC0DEC"/>
    <w:rsid w:val="00DC316B"/>
    <w:rsid w:val="00DC35C9"/>
    <w:rsid w:val="00DD603E"/>
    <w:rsid w:val="00DE1FCD"/>
    <w:rsid w:val="00DE5223"/>
    <w:rsid w:val="00E01483"/>
    <w:rsid w:val="00E01A5E"/>
    <w:rsid w:val="00E15A3B"/>
    <w:rsid w:val="00E1643F"/>
    <w:rsid w:val="00E16FC3"/>
    <w:rsid w:val="00E177FA"/>
    <w:rsid w:val="00E205BD"/>
    <w:rsid w:val="00E24609"/>
    <w:rsid w:val="00E31FC6"/>
    <w:rsid w:val="00E32B4D"/>
    <w:rsid w:val="00E37A34"/>
    <w:rsid w:val="00E4579C"/>
    <w:rsid w:val="00E45DCC"/>
    <w:rsid w:val="00E52153"/>
    <w:rsid w:val="00E546AA"/>
    <w:rsid w:val="00E6427A"/>
    <w:rsid w:val="00E64783"/>
    <w:rsid w:val="00E64B6A"/>
    <w:rsid w:val="00E82C22"/>
    <w:rsid w:val="00E8622C"/>
    <w:rsid w:val="00E917B9"/>
    <w:rsid w:val="00E93219"/>
    <w:rsid w:val="00E93E27"/>
    <w:rsid w:val="00E94A3D"/>
    <w:rsid w:val="00EA0148"/>
    <w:rsid w:val="00EA42ED"/>
    <w:rsid w:val="00EA51D3"/>
    <w:rsid w:val="00EA6232"/>
    <w:rsid w:val="00EB1F0F"/>
    <w:rsid w:val="00EC01B8"/>
    <w:rsid w:val="00EC2FBF"/>
    <w:rsid w:val="00ED1D7C"/>
    <w:rsid w:val="00EE4247"/>
    <w:rsid w:val="00EE559B"/>
    <w:rsid w:val="00EE5E25"/>
    <w:rsid w:val="00EE701F"/>
    <w:rsid w:val="00EE754B"/>
    <w:rsid w:val="00EF57F5"/>
    <w:rsid w:val="00F04757"/>
    <w:rsid w:val="00F049E1"/>
    <w:rsid w:val="00F057C0"/>
    <w:rsid w:val="00F079CB"/>
    <w:rsid w:val="00F13017"/>
    <w:rsid w:val="00F174C1"/>
    <w:rsid w:val="00F17913"/>
    <w:rsid w:val="00F20587"/>
    <w:rsid w:val="00F20D0A"/>
    <w:rsid w:val="00F23B89"/>
    <w:rsid w:val="00F26EC8"/>
    <w:rsid w:val="00F35692"/>
    <w:rsid w:val="00F40279"/>
    <w:rsid w:val="00F40E3D"/>
    <w:rsid w:val="00F41E87"/>
    <w:rsid w:val="00F42342"/>
    <w:rsid w:val="00F570E1"/>
    <w:rsid w:val="00F7209F"/>
    <w:rsid w:val="00F7331A"/>
    <w:rsid w:val="00F76E47"/>
    <w:rsid w:val="00F84FD0"/>
    <w:rsid w:val="00F93AB8"/>
    <w:rsid w:val="00F94B62"/>
    <w:rsid w:val="00F97268"/>
    <w:rsid w:val="00FA02D4"/>
    <w:rsid w:val="00FA3BB7"/>
    <w:rsid w:val="00FA5DF8"/>
    <w:rsid w:val="00FB6E35"/>
    <w:rsid w:val="00FB79AE"/>
    <w:rsid w:val="00FD4B82"/>
    <w:rsid w:val="00FD76BC"/>
    <w:rsid w:val="00FE18EC"/>
    <w:rsid w:val="00FE1D2E"/>
    <w:rsid w:val="00FE2D83"/>
    <w:rsid w:val="00FF2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4E4C"/>
  <w15:docId w15:val="{34AA8927-F2FA-E748-BA3C-BEF417A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
    <w:name w:val="mb"/>
    <w:rsid w:val="003C0272"/>
    <w:rPr>
      <w:rFonts w:ascii="Arial Unicode MS" w:eastAsia="Arial Unicode MS" w:hAnsi="Arial Unicode MS" w:cs="Arial Unicode MS" w:hint="eastAsia"/>
      <w:vanish w:val="0"/>
      <w:webHidden w:val="0"/>
      <w:shd w:val="clear" w:color="auto" w:fill="auto"/>
      <w:specVanish w:val="0"/>
    </w:rPr>
  </w:style>
  <w:style w:type="paragraph" w:styleId="NormalWeb">
    <w:name w:val="Normal (Web)"/>
    <w:basedOn w:val="Normal"/>
    <w:uiPriority w:val="99"/>
    <w:unhideWhenUsed/>
    <w:rsid w:val="003C027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4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87"/>
    <w:rPr>
      <w:rFonts w:ascii="Calibri" w:eastAsia="Calibri" w:hAnsi="Calibri" w:cs="Times New Roman"/>
    </w:rPr>
  </w:style>
  <w:style w:type="paragraph" w:styleId="Footer">
    <w:name w:val="footer"/>
    <w:basedOn w:val="Normal"/>
    <w:link w:val="FooterChar"/>
    <w:uiPriority w:val="99"/>
    <w:unhideWhenUsed/>
    <w:rsid w:val="00F4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87"/>
    <w:rPr>
      <w:rFonts w:ascii="Calibri" w:eastAsia="Calibri" w:hAnsi="Calibri" w:cs="Times New Roman"/>
    </w:rPr>
  </w:style>
  <w:style w:type="paragraph" w:styleId="ListParagraph">
    <w:name w:val="List Paragraph"/>
    <w:basedOn w:val="Normal"/>
    <w:uiPriority w:val="34"/>
    <w:qFormat/>
    <w:rsid w:val="000278AC"/>
    <w:pPr>
      <w:ind w:left="720"/>
      <w:contextualSpacing/>
    </w:pPr>
  </w:style>
  <w:style w:type="character" w:styleId="Hyperlink">
    <w:name w:val="Hyperlink"/>
    <w:basedOn w:val="DefaultParagraphFont"/>
    <w:uiPriority w:val="99"/>
    <w:unhideWhenUsed/>
    <w:rsid w:val="00897B05"/>
    <w:rPr>
      <w:color w:val="0563C1" w:themeColor="hyperlink"/>
      <w:u w:val="single"/>
    </w:rPr>
  </w:style>
  <w:style w:type="character" w:customStyle="1" w:styleId="UnresolvedMention1">
    <w:name w:val="Unresolved Mention1"/>
    <w:basedOn w:val="DefaultParagraphFont"/>
    <w:uiPriority w:val="99"/>
    <w:semiHidden/>
    <w:unhideWhenUsed/>
    <w:rsid w:val="00897B05"/>
    <w:rPr>
      <w:color w:val="605E5C"/>
      <w:shd w:val="clear" w:color="auto" w:fill="E1DFDD"/>
    </w:rPr>
  </w:style>
  <w:style w:type="paragraph" w:customStyle="1" w:styleId="Default">
    <w:name w:val="Default"/>
    <w:rsid w:val="002A11B4"/>
    <w:pPr>
      <w:autoSpaceDE w:val="0"/>
      <w:autoSpaceDN w:val="0"/>
      <w:adjustRightInd w:val="0"/>
      <w:spacing w:after="0" w:line="240" w:lineRule="auto"/>
    </w:pPr>
    <w:rPr>
      <w:rFonts w:ascii="Minion Pro" w:hAnsi="Minion Pro" w:cs="Minion Pro"/>
      <w:color w:val="000000"/>
      <w:sz w:val="24"/>
      <w:szCs w:val="24"/>
    </w:rPr>
  </w:style>
  <w:style w:type="character" w:customStyle="1" w:styleId="A3">
    <w:name w:val="A3"/>
    <w:uiPriority w:val="99"/>
    <w:rsid w:val="002A11B4"/>
    <w:rPr>
      <w:rFonts w:cs="Minion Pro"/>
      <w:color w:val="211D1E"/>
      <w:sz w:val="10"/>
      <w:szCs w:val="10"/>
    </w:rPr>
  </w:style>
  <w:style w:type="character" w:customStyle="1" w:styleId="A2">
    <w:name w:val="A2"/>
    <w:uiPriority w:val="99"/>
    <w:rsid w:val="00202DE6"/>
    <w:rPr>
      <w:rFonts w:cs="Minion Pro"/>
      <w:color w:val="211D1E"/>
      <w:sz w:val="13"/>
      <w:szCs w:val="13"/>
    </w:rPr>
  </w:style>
  <w:style w:type="paragraph" w:styleId="BalloonText">
    <w:name w:val="Balloon Text"/>
    <w:basedOn w:val="Normal"/>
    <w:link w:val="BalloonTextChar"/>
    <w:uiPriority w:val="99"/>
    <w:semiHidden/>
    <w:unhideWhenUsed/>
    <w:rsid w:val="003B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F6"/>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5E2924"/>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5E2924"/>
    <w:rPr>
      <w:rFonts w:ascii="Calibri" w:eastAsia="Calibri" w:hAnsi="Calibri" w:cs="Calibri"/>
      <w:noProof/>
    </w:rPr>
  </w:style>
  <w:style w:type="paragraph" w:customStyle="1" w:styleId="EndNoteBibliography">
    <w:name w:val="EndNote Bibliography"/>
    <w:basedOn w:val="Normal"/>
    <w:link w:val="EndNoteBibliographyChar"/>
    <w:rsid w:val="005E2924"/>
    <w:pPr>
      <w:spacing w:line="240" w:lineRule="auto"/>
    </w:pPr>
    <w:rPr>
      <w:rFonts w:cs="Calibri"/>
      <w:noProof/>
    </w:rPr>
  </w:style>
  <w:style w:type="character" w:customStyle="1" w:styleId="EndNoteBibliographyChar">
    <w:name w:val="EndNote Bibliography Char"/>
    <w:basedOn w:val="DefaultParagraphFont"/>
    <w:link w:val="EndNoteBibliography"/>
    <w:rsid w:val="005E2924"/>
    <w:rPr>
      <w:rFonts w:ascii="Calibri" w:eastAsia="Calibri" w:hAnsi="Calibri" w:cs="Calibri"/>
      <w:noProof/>
    </w:rPr>
  </w:style>
  <w:style w:type="character" w:styleId="CommentReference">
    <w:name w:val="annotation reference"/>
    <w:uiPriority w:val="99"/>
    <w:semiHidden/>
    <w:unhideWhenUsed/>
    <w:rsid w:val="00FD4B82"/>
    <w:rPr>
      <w:sz w:val="21"/>
      <w:szCs w:val="21"/>
    </w:rPr>
  </w:style>
  <w:style w:type="paragraph" w:styleId="CommentText">
    <w:name w:val="annotation text"/>
    <w:basedOn w:val="Normal"/>
    <w:link w:val="CommentTextChar"/>
    <w:uiPriority w:val="99"/>
    <w:unhideWhenUsed/>
    <w:rsid w:val="00FD4B82"/>
    <w:pPr>
      <w:spacing w:after="200" w:line="276" w:lineRule="auto"/>
    </w:pPr>
    <w:rPr>
      <w:rFonts w:eastAsia="SimSun"/>
    </w:rPr>
  </w:style>
  <w:style w:type="character" w:customStyle="1" w:styleId="CommentTextChar">
    <w:name w:val="Comment Text Char"/>
    <w:basedOn w:val="DefaultParagraphFont"/>
    <w:link w:val="CommentText"/>
    <w:uiPriority w:val="99"/>
    <w:rsid w:val="00FD4B82"/>
    <w:rPr>
      <w:rFonts w:ascii="Calibri" w:eastAsia="SimSun" w:hAnsi="Calibri" w:cs="Times New Roman"/>
    </w:rPr>
  </w:style>
  <w:style w:type="character" w:customStyle="1" w:styleId="UnresolvedMention2">
    <w:name w:val="Unresolved Mention2"/>
    <w:basedOn w:val="DefaultParagraphFont"/>
    <w:uiPriority w:val="99"/>
    <w:semiHidden/>
    <w:unhideWhenUsed/>
    <w:rsid w:val="009B2D1D"/>
    <w:rPr>
      <w:color w:val="605E5C"/>
      <w:shd w:val="clear" w:color="auto" w:fill="E1DFDD"/>
    </w:rPr>
  </w:style>
  <w:style w:type="character" w:customStyle="1" w:styleId="highlight">
    <w:name w:val="highlight"/>
    <w:basedOn w:val="DefaultParagraphFont"/>
    <w:rsid w:val="004D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2222">
      <w:bodyDiv w:val="1"/>
      <w:marLeft w:val="0"/>
      <w:marRight w:val="0"/>
      <w:marTop w:val="0"/>
      <w:marBottom w:val="0"/>
      <w:divBdr>
        <w:top w:val="none" w:sz="0" w:space="0" w:color="auto"/>
        <w:left w:val="none" w:sz="0" w:space="0" w:color="auto"/>
        <w:bottom w:val="none" w:sz="0" w:space="0" w:color="auto"/>
        <w:right w:val="none" w:sz="0" w:space="0" w:color="auto"/>
      </w:divBdr>
    </w:div>
    <w:div w:id="623780167">
      <w:bodyDiv w:val="1"/>
      <w:marLeft w:val="0"/>
      <w:marRight w:val="0"/>
      <w:marTop w:val="0"/>
      <w:marBottom w:val="0"/>
      <w:divBdr>
        <w:top w:val="none" w:sz="0" w:space="0" w:color="auto"/>
        <w:left w:val="none" w:sz="0" w:space="0" w:color="auto"/>
        <w:bottom w:val="none" w:sz="0" w:space="0" w:color="auto"/>
        <w:right w:val="none" w:sz="0" w:space="0" w:color="auto"/>
      </w:divBdr>
    </w:div>
    <w:div w:id="627858391">
      <w:bodyDiv w:val="1"/>
      <w:marLeft w:val="0"/>
      <w:marRight w:val="0"/>
      <w:marTop w:val="0"/>
      <w:marBottom w:val="0"/>
      <w:divBdr>
        <w:top w:val="none" w:sz="0" w:space="0" w:color="auto"/>
        <w:left w:val="none" w:sz="0" w:space="0" w:color="auto"/>
        <w:bottom w:val="none" w:sz="0" w:space="0" w:color="auto"/>
        <w:right w:val="none" w:sz="0" w:space="0" w:color="auto"/>
      </w:divBdr>
    </w:div>
    <w:div w:id="844394461">
      <w:bodyDiv w:val="1"/>
      <w:marLeft w:val="0"/>
      <w:marRight w:val="0"/>
      <w:marTop w:val="0"/>
      <w:marBottom w:val="0"/>
      <w:divBdr>
        <w:top w:val="none" w:sz="0" w:space="0" w:color="auto"/>
        <w:left w:val="none" w:sz="0" w:space="0" w:color="auto"/>
        <w:bottom w:val="none" w:sz="0" w:space="0" w:color="auto"/>
        <w:right w:val="none" w:sz="0" w:space="0" w:color="auto"/>
      </w:divBdr>
    </w:div>
    <w:div w:id="880047006">
      <w:bodyDiv w:val="1"/>
      <w:marLeft w:val="0"/>
      <w:marRight w:val="0"/>
      <w:marTop w:val="0"/>
      <w:marBottom w:val="0"/>
      <w:divBdr>
        <w:top w:val="none" w:sz="0" w:space="0" w:color="auto"/>
        <w:left w:val="none" w:sz="0" w:space="0" w:color="auto"/>
        <w:bottom w:val="none" w:sz="0" w:space="0" w:color="auto"/>
        <w:right w:val="none" w:sz="0" w:space="0" w:color="auto"/>
      </w:divBdr>
    </w:div>
    <w:div w:id="1042899608">
      <w:bodyDiv w:val="1"/>
      <w:marLeft w:val="0"/>
      <w:marRight w:val="0"/>
      <w:marTop w:val="0"/>
      <w:marBottom w:val="0"/>
      <w:divBdr>
        <w:top w:val="none" w:sz="0" w:space="0" w:color="auto"/>
        <w:left w:val="none" w:sz="0" w:space="0" w:color="auto"/>
        <w:bottom w:val="none" w:sz="0" w:space="0" w:color="auto"/>
        <w:right w:val="none" w:sz="0" w:space="0" w:color="auto"/>
      </w:divBdr>
    </w:div>
    <w:div w:id="1684160437">
      <w:bodyDiv w:val="1"/>
      <w:marLeft w:val="0"/>
      <w:marRight w:val="0"/>
      <w:marTop w:val="0"/>
      <w:marBottom w:val="0"/>
      <w:divBdr>
        <w:top w:val="none" w:sz="0" w:space="0" w:color="auto"/>
        <w:left w:val="none" w:sz="0" w:space="0" w:color="auto"/>
        <w:bottom w:val="none" w:sz="0" w:space="0" w:color="auto"/>
        <w:right w:val="none" w:sz="0" w:space="0" w:color="auto"/>
      </w:divBdr>
    </w:div>
    <w:div w:id="1716156789">
      <w:bodyDiv w:val="1"/>
      <w:marLeft w:val="0"/>
      <w:marRight w:val="0"/>
      <w:marTop w:val="0"/>
      <w:marBottom w:val="0"/>
      <w:divBdr>
        <w:top w:val="none" w:sz="0" w:space="0" w:color="auto"/>
        <w:left w:val="none" w:sz="0" w:space="0" w:color="auto"/>
        <w:bottom w:val="none" w:sz="0" w:space="0" w:color="auto"/>
        <w:right w:val="none" w:sz="0" w:space="0" w:color="auto"/>
      </w:divBdr>
    </w:div>
    <w:div w:id="1718121719">
      <w:bodyDiv w:val="1"/>
      <w:marLeft w:val="0"/>
      <w:marRight w:val="0"/>
      <w:marTop w:val="0"/>
      <w:marBottom w:val="0"/>
      <w:divBdr>
        <w:top w:val="none" w:sz="0" w:space="0" w:color="auto"/>
        <w:left w:val="none" w:sz="0" w:space="0" w:color="auto"/>
        <w:bottom w:val="none" w:sz="0" w:space="0" w:color="auto"/>
        <w:right w:val="none" w:sz="0" w:space="0" w:color="auto"/>
      </w:divBdr>
    </w:div>
    <w:div w:id="20269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rcid.org/0000-0002-3132-29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8198</Words>
  <Characters>46732</Characters>
  <Application>Microsoft Office Word</Application>
  <DocSecurity>0</DocSecurity>
  <Lines>389</Lines>
  <Paragraphs>109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Johns Hopkins</Company>
  <LinksUpToDate>false</LinksUpToDate>
  <CharactersWithSpaces>54821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 Hamad</dc:creator>
  <cp:keywords/>
  <dc:description/>
  <cp:lastModifiedBy>Li Ma</cp:lastModifiedBy>
  <cp:revision>3</cp:revision>
  <cp:lastPrinted>2018-10-23T15:31:00Z</cp:lastPrinted>
  <dcterms:created xsi:type="dcterms:W3CDTF">2018-11-26T22:04:00Z</dcterms:created>
  <dcterms:modified xsi:type="dcterms:W3CDTF">2018-11-26T22:12:00Z</dcterms:modified>
</cp:coreProperties>
</file>