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753" w:rsidRPr="00D474D8" w:rsidRDefault="00131753" w:rsidP="00D474D8">
      <w:pPr>
        <w:spacing w:after="0" w:line="360" w:lineRule="auto"/>
        <w:jc w:val="both"/>
        <w:outlineLvl w:val="0"/>
        <w:rPr>
          <w:rFonts w:ascii="Book Antiqua" w:hAnsi="Book Antiqua" w:cs="Times New Roman"/>
          <w:i/>
          <w:sz w:val="24"/>
          <w:szCs w:val="24"/>
          <w:lang w:val="en-GB" w:bidi="ar-SA"/>
        </w:rPr>
      </w:pPr>
      <w:r w:rsidRPr="00D474D8">
        <w:rPr>
          <w:rFonts w:ascii="Book Antiqua" w:hAnsi="Book Antiqua" w:cs="Times New Roman"/>
          <w:b/>
          <w:sz w:val="24"/>
          <w:szCs w:val="24"/>
          <w:lang w:val="en-GB" w:bidi="ar-SA"/>
        </w:rPr>
        <w:t xml:space="preserve">Name of the Journal: </w:t>
      </w:r>
      <w:r w:rsidRPr="00D474D8">
        <w:rPr>
          <w:rFonts w:ascii="Book Antiqua" w:hAnsi="Book Antiqua" w:cs="Times New Roman"/>
          <w:i/>
          <w:sz w:val="24"/>
          <w:szCs w:val="24"/>
          <w:lang w:val="en-GB" w:bidi="ar-SA"/>
        </w:rPr>
        <w:t>World Journal of Gastrointestinal Pathophysiology</w:t>
      </w:r>
    </w:p>
    <w:p w:rsidR="00131753" w:rsidRPr="00D474D8" w:rsidRDefault="006F0491" w:rsidP="00D474D8">
      <w:pPr>
        <w:spacing w:after="0" w:line="360" w:lineRule="auto"/>
        <w:jc w:val="both"/>
        <w:outlineLvl w:val="0"/>
        <w:rPr>
          <w:rFonts w:ascii="Book Antiqua" w:eastAsiaTheme="minorEastAsia" w:hAnsi="Book Antiqua" w:cs="Times New Roman"/>
          <w:sz w:val="24"/>
          <w:szCs w:val="24"/>
          <w:lang w:val="en-GB" w:eastAsia="zh-CN" w:bidi="ar-SA"/>
        </w:rPr>
      </w:pPr>
      <w:r w:rsidRPr="00D474D8">
        <w:rPr>
          <w:rFonts w:ascii="Book Antiqua" w:hAnsi="Book Antiqua" w:cs="Times New Roman"/>
          <w:b/>
          <w:sz w:val="24"/>
          <w:szCs w:val="24"/>
          <w:lang w:val="en-GB" w:bidi="ar-SA"/>
        </w:rPr>
        <w:t>Manuscript</w:t>
      </w:r>
      <w:r w:rsidRPr="00D474D8">
        <w:rPr>
          <w:rFonts w:ascii="Book Antiqua" w:eastAsiaTheme="minorEastAsia" w:hAnsi="Book Antiqua" w:cs="Times New Roman"/>
          <w:b/>
          <w:sz w:val="24"/>
          <w:szCs w:val="24"/>
          <w:lang w:val="en-GB" w:eastAsia="zh-CN" w:bidi="ar-SA"/>
        </w:rPr>
        <w:t xml:space="preserve"> NO: </w:t>
      </w:r>
      <w:r w:rsidRPr="00D474D8">
        <w:rPr>
          <w:rFonts w:ascii="Book Antiqua" w:eastAsiaTheme="minorEastAsia" w:hAnsi="Book Antiqua" w:cs="Times New Roman"/>
          <w:sz w:val="24"/>
          <w:szCs w:val="24"/>
          <w:lang w:val="en-GB" w:eastAsia="zh-CN" w:bidi="ar-SA"/>
        </w:rPr>
        <w:t>42023</w:t>
      </w:r>
    </w:p>
    <w:p w:rsidR="00131753" w:rsidRPr="00D474D8" w:rsidRDefault="00131753" w:rsidP="00D474D8">
      <w:pPr>
        <w:spacing w:after="0" w:line="360" w:lineRule="auto"/>
        <w:jc w:val="both"/>
        <w:outlineLvl w:val="0"/>
        <w:rPr>
          <w:rFonts w:ascii="Book Antiqua" w:eastAsiaTheme="minorEastAsia" w:hAnsi="Book Antiqua" w:cs="Times New Roman"/>
          <w:sz w:val="24"/>
          <w:szCs w:val="24"/>
          <w:lang w:val="en-GB" w:eastAsia="zh-CN" w:bidi="ar-SA"/>
        </w:rPr>
      </w:pPr>
      <w:r w:rsidRPr="00D474D8">
        <w:rPr>
          <w:rFonts w:ascii="Book Antiqua" w:hAnsi="Book Antiqua" w:cs="Times New Roman"/>
          <w:b/>
          <w:sz w:val="24"/>
          <w:szCs w:val="24"/>
          <w:lang w:val="en-GB" w:bidi="ar-SA"/>
        </w:rPr>
        <w:t>Manuscript Type:</w:t>
      </w:r>
      <w:r w:rsidRPr="00D474D8">
        <w:rPr>
          <w:rFonts w:ascii="Book Antiqua" w:hAnsi="Book Antiqua" w:cs="Times New Roman"/>
          <w:sz w:val="24"/>
          <w:szCs w:val="24"/>
          <w:lang w:val="en-GB" w:bidi="ar-SA"/>
        </w:rPr>
        <w:t xml:space="preserve"> </w:t>
      </w:r>
      <w:r w:rsidR="004F6853" w:rsidRPr="00D474D8">
        <w:rPr>
          <w:rFonts w:ascii="Book Antiqua" w:hAnsi="Book Antiqua" w:cs="Times New Roman"/>
          <w:sz w:val="24"/>
          <w:szCs w:val="24"/>
          <w:lang w:val="en-GB" w:bidi="ar-SA"/>
        </w:rPr>
        <w:t>MINIREVIEW</w:t>
      </w:r>
      <w:r w:rsidR="004F6853" w:rsidRPr="00D474D8">
        <w:rPr>
          <w:rFonts w:ascii="Book Antiqua" w:eastAsiaTheme="minorEastAsia" w:hAnsi="Book Antiqua" w:cs="Times New Roman"/>
          <w:sz w:val="24"/>
          <w:szCs w:val="24"/>
          <w:lang w:val="en-GB" w:eastAsia="zh-CN" w:bidi="ar-SA"/>
        </w:rPr>
        <w:t>S</w:t>
      </w: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131753" w:rsidP="00D474D8">
      <w:pPr>
        <w:spacing w:after="0" w:line="360" w:lineRule="auto"/>
        <w:jc w:val="both"/>
        <w:outlineLvl w:val="0"/>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Current therap</w:t>
      </w:r>
      <w:r w:rsidR="00524474" w:rsidRPr="00D474D8">
        <w:rPr>
          <w:rFonts w:ascii="Book Antiqua" w:hAnsi="Book Antiqua" w:cs="Times New Roman"/>
          <w:b/>
          <w:sz w:val="24"/>
          <w:szCs w:val="24"/>
          <w:lang w:val="en-GB" w:bidi="ar-SA"/>
        </w:rPr>
        <w:t>ies and novel approaches for</w:t>
      </w:r>
      <w:r w:rsidRPr="00D474D8">
        <w:rPr>
          <w:rFonts w:ascii="Book Antiqua" w:hAnsi="Book Antiqua" w:cs="Times New Roman"/>
          <w:b/>
          <w:sz w:val="24"/>
          <w:szCs w:val="24"/>
          <w:lang w:val="en-GB" w:bidi="ar-SA"/>
        </w:rPr>
        <w:t xml:space="preserve"> biliary diseases</w:t>
      </w:r>
    </w:p>
    <w:p w:rsidR="00131753" w:rsidRPr="00D474D8" w:rsidRDefault="00131753" w:rsidP="00D474D8">
      <w:pPr>
        <w:spacing w:after="0" w:line="360" w:lineRule="auto"/>
        <w:jc w:val="both"/>
        <w:outlineLvl w:val="0"/>
        <w:rPr>
          <w:rFonts w:ascii="Book Antiqua" w:hAnsi="Book Antiqua" w:cs="Times New Roman"/>
          <w:b/>
          <w:sz w:val="24"/>
          <w:szCs w:val="24"/>
          <w:lang w:val="en-GB" w:bidi="ar-SA"/>
        </w:rPr>
      </w:pP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roofErr w:type="spellStart"/>
      <w:r w:rsidRPr="00D474D8">
        <w:rPr>
          <w:rFonts w:ascii="Book Antiqua" w:hAnsi="Book Antiqua" w:cs="Times New Roman"/>
          <w:sz w:val="24"/>
          <w:szCs w:val="24"/>
          <w:lang w:val="en-GB" w:bidi="ar-SA"/>
        </w:rPr>
        <w:t>Rajapaksha</w:t>
      </w:r>
      <w:proofErr w:type="spellEnd"/>
      <w:r w:rsidRPr="00D474D8">
        <w:rPr>
          <w:rFonts w:ascii="Book Antiqua" w:hAnsi="Book Antiqua" w:cs="Times New Roman"/>
          <w:sz w:val="24"/>
          <w:szCs w:val="24"/>
          <w:lang w:val="en-GB" w:bidi="ar-SA"/>
        </w:rPr>
        <w:t xml:space="preserve"> I G </w:t>
      </w:r>
      <w:r w:rsidRPr="00D474D8">
        <w:rPr>
          <w:rFonts w:ascii="Book Antiqua" w:hAnsi="Book Antiqua" w:cs="Times New Roman"/>
          <w:i/>
          <w:sz w:val="24"/>
          <w:szCs w:val="24"/>
          <w:lang w:val="en-GB" w:bidi="ar-SA"/>
        </w:rPr>
        <w:t>et al.</w:t>
      </w:r>
      <w:r w:rsidRPr="00D474D8">
        <w:rPr>
          <w:rFonts w:ascii="Book Antiqua" w:hAnsi="Book Antiqua" w:cs="Times New Roman"/>
          <w:sz w:val="24"/>
          <w:szCs w:val="24"/>
          <w:lang w:val="en-GB" w:bidi="ar-SA"/>
        </w:rPr>
        <w:t xml:space="preserve"> </w:t>
      </w:r>
      <w:r w:rsidR="00F96A5C" w:rsidRPr="00D474D8">
        <w:rPr>
          <w:rFonts w:ascii="Book Antiqua" w:hAnsi="Book Antiqua" w:cs="Times New Roman"/>
          <w:sz w:val="24"/>
          <w:szCs w:val="24"/>
          <w:lang w:val="en-GB" w:bidi="ar-SA"/>
        </w:rPr>
        <w:t>Current therapies and novel approaches for biliary diseases</w:t>
      </w:r>
    </w:p>
    <w:p w:rsidR="00131753" w:rsidRPr="00D474D8" w:rsidRDefault="00131753" w:rsidP="00D474D8">
      <w:pPr>
        <w:spacing w:after="0" w:line="360" w:lineRule="auto"/>
        <w:jc w:val="both"/>
        <w:outlineLvl w:val="0"/>
        <w:rPr>
          <w:rFonts w:ascii="Book Antiqua" w:eastAsiaTheme="minorEastAsia" w:hAnsi="Book Antiqua" w:cs="Times New Roman"/>
          <w:sz w:val="24"/>
          <w:szCs w:val="24"/>
          <w:lang w:val="en-GB" w:eastAsia="zh-CN" w:bidi="ar-SA"/>
        </w:rPr>
      </w:pPr>
    </w:p>
    <w:p w:rsidR="004F6853" w:rsidRPr="00D474D8" w:rsidRDefault="004F6853" w:rsidP="00D474D8">
      <w:pPr>
        <w:spacing w:after="0" w:line="360" w:lineRule="auto"/>
        <w:jc w:val="both"/>
        <w:outlineLvl w:val="0"/>
        <w:rPr>
          <w:rFonts w:ascii="Book Antiqua" w:eastAsiaTheme="minorEastAsia" w:hAnsi="Book Antiqua" w:cs="Times New Roman"/>
          <w:sz w:val="24"/>
          <w:szCs w:val="24"/>
          <w:lang w:val="en-GB" w:eastAsia="zh-CN" w:bidi="ar-SA"/>
        </w:rPr>
      </w:pPr>
      <w:proofErr w:type="spellStart"/>
      <w:r w:rsidRPr="00D474D8">
        <w:rPr>
          <w:rFonts w:ascii="Book Antiqua" w:hAnsi="Book Antiqua" w:cs="Times New Roman"/>
          <w:sz w:val="24"/>
          <w:szCs w:val="24"/>
          <w:lang w:val="en-GB" w:bidi="ar-SA"/>
        </w:rPr>
        <w:t>Indu</w:t>
      </w:r>
      <w:proofErr w:type="spellEnd"/>
      <w:r w:rsidRPr="00D474D8">
        <w:rPr>
          <w:rFonts w:ascii="Book Antiqua" w:hAnsi="Book Antiqua" w:cs="Times New Roman"/>
          <w:sz w:val="24"/>
          <w:szCs w:val="24"/>
          <w:lang w:val="en-GB" w:bidi="ar-SA"/>
        </w:rPr>
        <w:t xml:space="preserve"> G </w:t>
      </w:r>
      <w:proofErr w:type="spellStart"/>
      <w:r w:rsidRPr="00D474D8">
        <w:rPr>
          <w:rFonts w:ascii="Book Antiqua" w:hAnsi="Book Antiqua" w:cs="Times New Roman"/>
          <w:sz w:val="24"/>
          <w:szCs w:val="24"/>
          <w:lang w:val="en-GB" w:bidi="ar-SA"/>
        </w:rPr>
        <w:t>Rajapaksha</w:t>
      </w:r>
      <w:proofErr w:type="spellEnd"/>
      <w:r w:rsidRPr="00D474D8">
        <w:rPr>
          <w:rFonts w:ascii="Book Antiqua" w:hAnsi="Book Antiqua" w:cs="Times New Roman"/>
          <w:sz w:val="24"/>
          <w:szCs w:val="24"/>
          <w:lang w:val="en-GB" w:bidi="ar-SA"/>
        </w:rPr>
        <w:t xml:space="preserve">, Peter W Angus, Chandana B </w:t>
      </w:r>
      <w:proofErr w:type="spellStart"/>
      <w:r w:rsidRPr="00D474D8">
        <w:rPr>
          <w:rFonts w:ascii="Book Antiqua" w:hAnsi="Book Antiqua" w:cs="Times New Roman"/>
          <w:sz w:val="24"/>
          <w:szCs w:val="24"/>
          <w:lang w:val="en-GB" w:bidi="ar-SA"/>
        </w:rPr>
        <w:t>Herath</w:t>
      </w:r>
      <w:proofErr w:type="spellEnd"/>
    </w:p>
    <w:p w:rsidR="004F6853" w:rsidRPr="00D474D8" w:rsidRDefault="004F6853" w:rsidP="00D474D8">
      <w:pPr>
        <w:spacing w:after="0" w:line="360" w:lineRule="auto"/>
        <w:jc w:val="both"/>
        <w:outlineLvl w:val="0"/>
        <w:rPr>
          <w:rFonts w:ascii="Book Antiqua" w:eastAsiaTheme="minorEastAsia" w:hAnsi="Book Antiqua" w:cs="Times New Roman"/>
          <w:sz w:val="24"/>
          <w:szCs w:val="24"/>
          <w:lang w:val="en-GB" w:eastAsia="zh-CN" w:bidi="ar-SA"/>
        </w:rPr>
      </w:pP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roofErr w:type="spellStart"/>
      <w:r w:rsidRPr="00D474D8">
        <w:rPr>
          <w:rFonts w:ascii="Book Antiqua" w:hAnsi="Book Antiqua" w:cs="Times New Roman"/>
          <w:b/>
          <w:sz w:val="24"/>
          <w:szCs w:val="24"/>
          <w:lang w:val="en-GB" w:bidi="ar-SA"/>
        </w:rPr>
        <w:t>Indu</w:t>
      </w:r>
      <w:proofErr w:type="spellEnd"/>
      <w:r w:rsidRPr="00D474D8">
        <w:rPr>
          <w:rFonts w:ascii="Book Antiqua" w:hAnsi="Book Antiqua" w:cs="Times New Roman"/>
          <w:b/>
          <w:sz w:val="24"/>
          <w:szCs w:val="24"/>
          <w:lang w:val="en-GB" w:bidi="ar-SA"/>
        </w:rPr>
        <w:t xml:space="preserve"> G </w:t>
      </w:r>
      <w:proofErr w:type="spellStart"/>
      <w:r w:rsidRPr="00D474D8">
        <w:rPr>
          <w:rFonts w:ascii="Book Antiqua" w:hAnsi="Book Antiqua" w:cs="Times New Roman"/>
          <w:b/>
          <w:sz w:val="24"/>
          <w:szCs w:val="24"/>
          <w:lang w:val="en-GB" w:bidi="ar-SA"/>
        </w:rPr>
        <w:t>Rajapaksha</w:t>
      </w:r>
      <w:proofErr w:type="spellEnd"/>
      <w:r w:rsidRPr="00D474D8">
        <w:rPr>
          <w:rFonts w:ascii="Book Antiqua" w:hAnsi="Book Antiqua" w:cs="Times New Roman"/>
          <w:b/>
          <w:sz w:val="24"/>
          <w:szCs w:val="24"/>
          <w:lang w:val="en-GB" w:bidi="ar-SA"/>
        </w:rPr>
        <w:t xml:space="preserve">, Chandana B </w:t>
      </w:r>
      <w:proofErr w:type="spellStart"/>
      <w:r w:rsidRPr="00D474D8">
        <w:rPr>
          <w:rFonts w:ascii="Book Antiqua" w:hAnsi="Book Antiqua" w:cs="Times New Roman"/>
          <w:b/>
          <w:sz w:val="24"/>
          <w:szCs w:val="24"/>
          <w:lang w:val="en-GB" w:bidi="ar-SA"/>
        </w:rPr>
        <w:t>Herath</w:t>
      </w:r>
      <w:proofErr w:type="spellEnd"/>
      <w:r w:rsidRPr="00D474D8">
        <w:rPr>
          <w:rFonts w:ascii="Book Antiqua" w:hAnsi="Book Antiqua" w:cs="Times New Roman"/>
          <w:b/>
          <w:sz w:val="24"/>
          <w:szCs w:val="24"/>
          <w:lang w:val="en-GB" w:bidi="ar-SA"/>
        </w:rPr>
        <w:t xml:space="preserve">, </w:t>
      </w:r>
      <w:r w:rsidRPr="00D474D8">
        <w:rPr>
          <w:rFonts w:ascii="Book Antiqua" w:hAnsi="Book Antiqua" w:cs="Times New Roman"/>
          <w:sz w:val="24"/>
          <w:szCs w:val="24"/>
          <w:lang w:val="en-GB" w:bidi="ar-SA"/>
        </w:rPr>
        <w:t>Department of Medicine, The University of Melbourne, Melbourne, VIC 3084, Australia</w:t>
      </w: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r w:rsidRPr="00D474D8">
        <w:rPr>
          <w:rFonts w:ascii="Book Antiqua" w:hAnsi="Book Antiqua" w:cs="Times New Roman"/>
          <w:b/>
          <w:sz w:val="24"/>
          <w:szCs w:val="24"/>
          <w:lang w:val="en-GB" w:bidi="ar-SA"/>
        </w:rPr>
        <w:t>Peter W Angus</w:t>
      </w:r>
      <w:r w:rsidRPr="00D474D8">
        <w:rPr>
          <w:rFonts w:ascii="Book Antiqua" w:hAnsi="Book Antiqua" w:cs="Times New Roman"/>
          <w:sz w:val="24"/>
          <w:szCs w:val="24"/>
          <w:lang w:val="en-GB" w:bidi="ar-SA"/>
        </w:rPr>
        <w:t>, Department of Gastroenterology</w:t>
      </w:r>
      <w:r w:rsidR="00FD1DF6" w:rsidRPr="00D474D8">
        <w:rPr>
          <w:rFonts w:ascii="Book Antiqua" w:hAnsi="Book Antiqua" w:cs="Times New Roman"/>
          <w:sz w:val="24"/>
          <w:szCs w:val="24"/>
          <w:lang w:val="en-GB" w:bidi="ar-SA"/>
        </w:rPr>
        <w:t xml:space="preserve"> and Hepatology</w:t>
      </w:r>
      <w:r w:rsidRPr="00D474D8">
        <w:rPr>
          <w:rFonts w:ascii="Book Antiqua" w:hAnsi="Book Antiqua" w:cs="Times New Roman"/>
          <w:sz w:val="24"/>
          <w:szCs w:val="24"/>
          <w:lang w:val="en-GB" w:bidi="ar-SA"/>
        </w:rPr>
        <w:t>, Austin Health, Melbourne, VIC 3084, Australia</w:t>
      </w: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2A43D1" w:rsidP="00D474D8">
      <w:pPr>
        <w:spacing w:after="0" w:line="360" w:lineRule="auto"/>
        <w:jc w:val="both"/>
        <w:outlineLvl w:val="0"/>
        <w:rPr>
          <w:rFonts w:ascii="Book Antiqua" w:eastAsiaTheme="minorEastAsia" w:hAnsi="Book Antiqua" w:cs="Times New Roman"/>
          <w:sz w:val="24"/>
          <w:szCs w:val="24"/>
          <w:lang w:val="en-GB" w:eastAsia="zh-CN" w:bidi="ar-SA"/>
        </w:rPr>
      </w:pPr>
      <w:r w:rsidRPr="0070045D">
        <w:rPr>
          <w:rFonts w:ascii="Book Antiqua" w:hAnsi="Book Antiqua" w:cs="Times New Roman"/>
          <w:b/>
          <w:sz w:val="24"/>
          <w:szCs w:val="24"/>
        </w:rPr>
        <w:t>ORCID number:</w:t>
      </w:r>
      <w:r w:rsidRPr="0070045D">
        <w:rPr>
          <w:rFonts w:ascii="Book Antiqua" w:hAnsi="Book Antiqua"/>
          <w:b/>
          <w:sz w:val="24"/>
          <w:szCs w:val="24"/>
          <w:lang w:val="en-GB"/>
        </w:rPr>
        <w:t xml:space="preserve"> </w:t>
      </w:r>
      <w:proofErr w:type="spellStart"/>
      <w:r w:rsidR="00131753" w:rsidRPr="00D474D8">
        <w:rPr>
          <w:rFonts w:ascii="Book Antiqua" w:hAnsi="Book Antiqua" w:cs="Times New Roman"/>
          <w:sz w:val="24"/>
          <w:szCs w:val="24"/>
          <w:lang w:val="en-GB" w:bidi="ar-SA"/>
        </w:rPr>
        <w:t>Indu</w:t>
      </w:r>
      <w:proofErr w:type="spellEnd"/>
      <w:r w:rsidR="00131753" w:rsidRPr="00D474D8">
        <w:rPr>
          <w:rFonts w:ascii="Book Antiqua" w:hAnsi="Book Antiqua" w:cs="Times New Roman"/>
          <w:sz w:val="24"/>
          <w:szCs w:val="24"/>
          <w:lang w:val="en-GB" w:bidi="ar-SA"/>
        </w:rPr>
        <w:t xml:space="preserve"> G </w:t>
      </w:r>
      <w:proofErr w:type="spellStart"/>
      <w:r w:rsidR="00131753" w:rsidRPr="00D474D8">
        <w:rPr>
          <w:rFonts w:ascii="Book Antiqua" w:hAnsi="Book Antiqua" w:cs="Times New Roman"/>
          <w:sz w:val="24"/>
          <w:szCs w:val="24"/>
          <w:lang w:val="en-GB" w:bidi="ar-SA"/>
        </w:rPr>
        <w:t>Rajapaksha</w:t>
      </w:r>
      <w:proofErr w:type="spellEnd"/>
      <w:r w:rsidR="00131753" w:rsidRPr="00D474D8">
        <w:rPr>
          <w:rFonts w:ascii="Book Antiqua" w:hAnsi="Book Antiqua" w:cs="Times New Roman"/>
          <w:sz w:val="24"/>
          <w:szCs w:val="24"/>
          <w:lang w:val="en-GB" w:bidi="ar-SA"/>
        </w:rPr>
        <w:t xml:space="preserve"> (0000-0001-8505-2317)</w:t>
      </w:r>
      <w:r w:rsidR="004F6853" w:rsidRPr="00D474D8">
        <w:rPr>
          <w:rFonts w:ascii="Book Antiqua" w:eastAsiaTheme="minorEastAsia" w:hAnsi="Book Antiqua" w:cs="Times New Roman"/>
          <w:sz w:val="24"/>
          <w:szCs w:val="24"/>
          <w:lang w:val="en-GB" w:eastAsia="zh-CN" w:bidi="ar-SA"/>
        </w:rPr>
        <w:t>;</w:t>
      </w:r>
      <w:r w:rsidR="00131753" w:rsidRPr="00D474D8">
        <w:rPr>
          <w:rFonts w:ascii="Book Antiqua" w:hAnsi="Book Antiqua" w:cs="Times New Roman"/>
          <w:sz w:val="24"/>
          <w:szCs w:val="24"/>
          <w:lang w:val="en-GB" w:bidi="ar-SA"/>
        </w:rPr>
        <w:t xml:space="preserve"> Peter W Angus (0000-0001-8505-2317)</w:t>
      </w:r>
      <w:r w:rsidR="004F6853" w:rsidRPr="00D474D8">
        <w:rPr>
          <w:rFonts w:ascii="Book Antiqua" w:eastAsiaTheme="minorEastAsia" w:hAnsi="Book Antiqua" w:cs="Times New Roman"/>
          <w:sz w:val="24"/>
          <w:szCs w:val="24"/>
          <w:lang w:val="en-GB" w:eastAsia="zh-CN" w:bidi="ar-SA"/>
        </w:rPr>
        <w:t>;</w:t>
      </w:r>
      <w:r w:rsidR="00131753" w:rsidRPr="00D474D8">
        <w:rPr>
          <w:rFonts w:ascii="Book Antiqua" w:hAnsi="Book Antiqua" w:cs="Times New Roman"/>
          <w:sz w:val="24"/>
          <w:szCs w:val="24"/>
          <w:lang w:val="en-GB" w:bidi="ar-SA"/>
        </w:rPr>
        <w:t xml:space="preserve"> Chandana B </w:t>
      </w:r>
      <w:proofErr w:type="spellStart"/>
      <w:r w:rsidR="00131753" w:rsidRPr="00D474D8">
        <w:rPr>
          <w:rFonts w:ascii="Book Antiqua" w:hAnsi="Book Antiqua" w:cs="Times New Roman"/>
          <w:sz w:val="24"/>
          <w:szCs w:val="24"/>
          <w:lang w:val="en-GB" w:bidi="ar-SA"/>
        </w:rPr>
        <w:t>Herath</w:t>
      </w:r>
      <w:proofErr w:type="spellEnd"/>
      <w:r w:rsidR="00131753" w:rsidRPr="00D474D8">
        <w:rPr>
          <w:rFonts w:ascii="Book Antiqua" w:hAnsi="Book Antiqua" w:cs="Times New Roman"/>
          <w:sz w:val="24"/>
          <w:szCs w:val="24"/>
          <w:lang w:val="en-GB" w:bidi="ar-SA"/>
        </w:rPr>
        <w:t xml:space="preserve"> (0000-0001-9151-8531)</w:t>
      </w:r>
      <w:r w:rsidR="004F6853" w:rsidRPr="00D474D8">
        <w:rPr>
          <w:rFonts w:ascii="Book Antiqua" w:eastAsiaTheme="minorEastAsia" w:hAnsi="Book Antiqua" w:cs="Times New Roman"/>
          <w:sz w:val="24"/>
          <w:szCs w:val="24"/>
          <w:lang w:val="en-GB" w:eastAsia="zh-CN" w:bidi="ar-SA"/>
        </w:rPr>
        <w:t>.</w:t>
      </w:r>
    </w:p>
    <w:p w:rsidR="00131753" w:rsidRPr="002A43D1"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2A43D1" w:rsidP="00D474D8">
      <w:pPr>
        <w:spacing w:after="0" w:line="360" w:lineRule="auto"/>
        <w:jc w:val="both"/>
        <w:outlineLvl w:val="0"/>
        <w:rPr>
          <w:rFonts w:ascii="Book Antiqua" w:hAnsi="Book Antiqua" w:cs="Times New Roman"/>
          <w:sz w:val="24"/>
          <w:szCs w:val="24"/>
          <w:lang w:val="en-GB" w:bidi="ar-SA"/>
        </w:rPr>
      </w:pPr>
      <w:r w:rsidRPr="0070045D">
        <w:rPr>
          <w:rFonts w:ascii="Book Antiqua" w:hAnsi="Book Antiqua"/>
          <w:b/>
          <w:sz w:val="24"/>
          <w:szCs w:val="24"/>
        </w:rPr>
        <w:t xml:space="preserve">Author contributions: </w:t>
      </w:r>
      <w:proofErr w:type="spellStart"/>
      <w:r w:rsidR="00131753" w:rsidRPr="00D474D8">
        <w:rPr>
          <w:rFonts w:ascii="Book Antiqua" w:hAnsi="Book Antiqua" w:cs="Times New Roman"/>
          <w:sz w:val="24"/>
          <w:szCs w:val="24"/>
          <w:lang w:val="en-GB" w:bidi="ar-SA"/>
        </w:rPr>
        <w:t>Rajapaksha</w:t>
      </w:r>
      <w:proofErr w:type="spellEnd"/>
      <w:r w:rsidR="00913674" w:rsidRPr="00D474D8">
        <w:rPr>
          <w:rFonts w:ascii="Book Antiqua" w:eastAsiaTheme="minorEastAsia" w:hAnsi="Book Antiqua" w:cs="Times New Roman"/>
          <w:sz w:val="24"/>
          <w:szCs w:val="24"/>
          <w:lang w:val="en-GB" w:eastAsia="zh-CN" w:bidi="ar-SA"/>
        </w:rPr>
        <w:t xml:space="preserve"> IG</w:t>
      </w:r>
      <w:r w:rsidR="00131753" w:rsidRPr="00D474D8">
        <w:rPr>
          <w:rFonts w:ascii="Book Antiqua" w:hAnsi="Book Antiqua" w:cs="Times New Roman"/>
          <w:sz w:val="24"/>
          <w:szCs w:val="24"/>
          <w:lang w:val="en-GB" w:bidi="ar-SA"/>
        </w:rPr>
        <w:t xml:space="preserve"> and </w:t>
      </w:r>
      <w:proofErr w:type="spellStart"/>
      <w:r w:rsidR="00131753" w:rsidRPr="00D474D8">
        <w:rPr>
          <w:rFonts w:ascii="Book Antiqua" w:hAnsi="Book Antiqua" w:cs="Times New Roman"/>
          <w:sz w:val="24"/>
          <w:szCs w:val="24"/>
          <w:lang w:val="en-GB" w:bidi="ar-SA"/>
        </w:rPr>
        <w:t>Herath</w:t>
      </w:r>
      <w:proofErr w:type="spellEnd"/>
      <w:r w:rsidR="00913674" w:rsidRPr="00D474D8">
        <w:rPr>
          <w:rFonts w:ascii="Book Antiqua" w:eastAsiaTheme="minorEastAsia" w:hAnsi="Book Antiqua" w:cs="Times New Roman"/>
          <w:sz w:val="24"/>
          <w:szCs w:val="24"/>
          <w:lang w:val="en-GB" w:eastAsia="zh-CN" w:bidi="ar-SA"/>
        </w:rPr>
        <w:t xml:space="preserve"> CB</w:t>
      </w:r>
      <w:r w:rsidR="00131753" w:rsidRPr="00D474D8">
        <w:rPr>
          <w:rFonts w:ascii="Book Antiqua" w:hAnsi="Book Antiqua" w:cs="Times New Roman"/>
          <w:sz w:val="24"/>
          <w:szCs w:val="24"/>
          <w:lang w:val="en-GB" w:bidi="ar-SA"/>
        </w:rPr>
        <w:t xml:space="preserve"> designed and wrote the manuscript; Angus</w:t>
      </w:r>
      <w:r w:rsidR="00913674" w:rsidRPr="00D474D8">
        <w:rPr>
          <w:rFonts w:ascii="Book Antiqua" w:eastAsiaTheme="minorEastAsia" w:hAnsi="Book Antiqua" w:cs="Times New Roman"/>
          <w:sz w:val="24"/>
          <w:szCs w:val="24"/>
          <w:lang w:val="en-GB" w:eastAsia="zh-CN" w:bidi="ar-SA"/>
        </w:rPr>
        <w:t xml:space="preserve"> PW</w:t>
      </w:r>
      <w:r w:rsidR="00131753" w:rsidRPr="00D474D8">
        <w:rPr>
          <w:rFonts w:ascii="Book Antiqua" w:hAnsi="Book Antiqua" w:cs="Times New Roman"/>
          <w:sz w:val="24"/>
          <w:szCs w:val="24"/>
          <w:lang w:val="en-GB" w:bidi="ar-SA"/>
        </w:rPr>
        <w:t xml:space="preserve"> contributed to the manuscript. </w:t>
      </w:r>
      <w:proofErr w:type="spellStart"/>
      <w:r w:rsidR="00131753" w:rsidRPr="00D474D8">
        <w:rPr>
          <w:rFonts w:ascii="Book Antiqua" w:hAnsi="Book Antiqua" w:cs="Times New Roman"/>
          <w:sz w:val="24"/>
          <w:szCs w:val="24"/>
          <w:lang w:val="en-GB" w:bidi="ar-SA"/>
        </w:rPr>
        <w:t>Herath</w:t>
      </w:r>
      <w:proofErr w:type="spellEnd"/>
      <w:r w:rsidR="00913674" w:rsidRPr="00D474D8">
        <w:rPr>
          <w:rFonts w:ascii="Book Antiqua" w:eastAsiaTheme="minorEastAsia" w:hAnsi="Book Antiqua" w:cs="Times New Roman"/>
          <w:sz w:val="24"/>
          <w:szCs w:val="24"/>
          <w:lang w:val="en-GB" w:eastAsia="zh-CN" w:bidi="ar-SA"/>
        </w:rPr>
        <w:t xml:space="preserve"> CB</w:t>
      </w:r>
      <w:r w:rsidR="00131753" w:rsidRPr="00D474D8">
        <w:rPr>
          <w:rFonts w:ascii="Book Antiqua" w:hAnsi="Book Antiqua" w:cs="Times New Roman"/>
          <w:sz w:val="24"/>
          <w:szCs w:val="24"/>
          <w:lang w:val="en-GB" w:bidi="ar-SA"/>
        </w:rPr>
        <w:t xml:space="preserve"> and Angus </w:t>
      </w:r>
      <w:r w:rsidR="00913674" w:rsidRPr="00D474D8">
        <w:rPr>
          <w:rFonts w:ascii="Book Antiqua" w:eastAsiaTheme="minorEastAsia" w:hAnsi="Book Antiqua" w:cs="Times New Roman"/>
          <w:sz w:val="24"/>
          <w:szCs w:val="24"/>
          <w:lang w:val="en-GB" w:eastAsia="zh-CN" w:bidi="ar-SA"/>
        </w:rPr>
        <w:t>PW</w:t>
      </w:r>
      <w:r w:rsidR="00913674" w:rsidRPr="00D474D8">
        <w:rPr>
          <w:rFonts w:ascii="Book Antiqua" w:hAnsi="Book Antiqua" w:cs="Times New Roman"/>
          <w:sz w:val="24"/>
          <w:szCs w:val="24"/>
          <w:lang w:val="en-GB" w:bidi="ar-SA"/>
        </w:rPr>
        <w:t xml:space="preserve"> </w:t>
      </w:r>
      <w:r w:rsidR="00131753" w:rsidRPr="00D474D8">
        <w:rPr>
          <w:rFonts w:ascii="Book Antiqua" w:hAnsi="Book Antiqua" w:cs="Times New Roman"/>
          <w:sz w:val="24"/>
          <w:szCs w:val="24"/>
          <w:lang w:val="en-GB" w:bidi="ar-SA"/>
        </w:rPr>
        <w:t>approved the final version of the manuscript.</w:t>
      </w: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913674" w:rsidP="00D474D8">
      <w:pPr>
        <w:spacing w:after="0" w:line="360" w:lineRule="auto"/>
        <w:jc w:val="both"/>
        <w:outlineLvl w:val="0"/>
        <w:rPr>
          <w:rFonts w:ascii="Book Antiqua" w:eastAsiaTheme="minorEastAsia" w:hAnsi="Book Antiqua" w:cs="Times New Roman"/>
          <w:sz w:val="24"/>
          <w:szCs w:val="24"/>
          <w:lang w:eastAsia="zh-CN"/>
        </w:rPr>
      </w:pPr>
      <w:r w:rsidRPr="00D474D8">
        <w:rPr>
          <w:rFonts w:ascii="Book Antiqua" w:hAnsi="Book Antiqua" w:cs="Times New Roman"/>
          <w:b/>
          <w:sz w:val="24"/>
          <w:szCs w:val="24"/>
          <w:lang w:val="en-GB" w:bidi="ar-SA"/>
        </w:rPr>
        <w:t>Supported by</w:t>
      </w:r>
      <w:r w:rsidR="00131753" w:rsidRPr="00D474D8">
        <w:rPr>
          <w:rFonts w:ascii="Book Antiqua" w:hAnsi="Book Antiqua" w:cs="Times New Roman"/>
          <w:b/>
          <w:sz w:val="24"/>
          <w:szCs w:val="24"/>
          <w:lang w:val="en-GB" w:bidi="ar-SA"/>
        </w:rPr>
        <w:t xml:space="preserve"> </w:t>
      </w:r>
      <w:r w:rsidR="00131753" w:rsidRPr="00D474D8">
        <w:rPr>
          <w:rFonts w:ascii="Book Antiqua" w:hAnsi="Book Antiqua" w:cs="Times New Roman"/>
          <w:sz w:val="24"/>
          <w:szCs w:val="24"/>
        </w:rPr>
        <w:t>Australian National Health and Medical Research Council project grants</w:t>
      </w:r>
      <w:r w:rsidRPr="00D474D8">
        <w:rPr>
          <w:rFonts w:ascii="Book Antiqua" w:eastAsiaTheme="minorEastAsia" w:hAnsi="Book Antiqua" w:cs="Times New Roman"/>
          <w:sz w:val="24"/>
          <w:szCs w:val="24"/>
          <w:lang w:eastAsia="zh-CN"/>
        </w:rPr>
        <w:t>,</w:t>
      </w:r>
      <w:r w:rsidR="00131753" w:rsidRPr="00D474D8">
        <w:rPr>
          <w:rFonts w:ascii="Book Antiqua" w:hAnsi="Book Antiqua" w:cs="Times New Roman"/>
          <w:sz w:val="24"/>
          <w:szCs w:val="24"/>
        </w:rPr>
        <w:t xml:space="preserve"> </w:t>
      </w:r>
      <w:r w:rsidRPr="00D474D8">
        <w:rPr>
          <w:rFonts w:ascii="Book Antiqua" w:eastAsiaTheme="minorEastAsia" w:hAnsi="Book Antiqua" w:cs="Times New Roman"/>
          <w:sz w:val="24"/>
          <w:szCs w:val="24"/>
          <w:lang w:eastAsia="zh-CN"/>
        </w:rPr>
        <w:t xml:space="preserve">No. </w:t>
      </w:r>
      <w:r w:rsidR="00131753" w:rsidRPr="00D474D8">
        <w:rPr>
          <w:rFonts w:ascii="Book Antiqua" w:hAnsi="Book Antiqua" w:cs="Times New Roman"/>
          <w:sz w:val="24"/>
          <w:szCs w:val="24"/>
        </w:rPr>
        <w:t>APP1062372</w:t>
      </w:r>
      <w:r w:rsidR="00A0487C">
        <w:rPr>
          <w:rFonts w:ascii="Book Antiqua" w:eastAsiaTheme="minorEastAsia" w:hAnsi="Book Antiqua" w:cs="Times New Roman" w:hint="eastAsia"/>
          <w:sz w:val="24"/>
          <w:szCs w:val="24"/>
          <w:lang w:eastAsia="zh-CN"/>
        </w:rPr>
        <w:t xml:space="preserve"> and</w:t>
      </w:r>
      <w:r w:rsidRPr="00D474D8">
        <w:rPr>
          <w:rFonts w:ascii="Book Antiqua" w:eastAsiaTheme="minorEastAsia" w:hAnsi="Book Antiqua" w:cs="Times New Roman"/>
          <w:sz w:val="24"/>
          <w:szCs w:val="24"/>
          <w:lang w:eastAsia="zh-CN"/>
        </w:rPr>
        <w:t xml:space="preserve"> No.</w:t>
      </w:r>
      <w:r w:rsidR="00131753" w:rsidRPr="00D474D8">
        <w:rPr>
          <w:rFonts w:ascii="Book Antiqua" w:hAnsi="Book Antiqua" w:cs="Times New Roman"/>
          <w:sz w:val="24"/>
          <w:szCs w:val="24"/>
        </w:rPr>
        <w:t xml:space="preserve"> APP1124125</w:t>
      </w:r>
      <w:r w:rsidRPr="00D474D8">
        <w:rPr>
          <w:rFonts w:ascii="Book Antiqua" w:eastAsiaTheme="minorEastAsia" w:hAnsi="Book Antiqua" w:cs="Times New Roman"/>
          <w:sz w:val="24"/>
          <w:szCs w:val="24"/>
          <w:lang w:eastAsia="zh-CN"/>
        </w:rPr>
        <w:t>.</w:t>
      </w:r>
    </w:p>
    <w:p w:rsidR="00131753" w:rsidRPr="00D474D8" w:rsidRDefault="00131753" w:rsidP="00D474D8">
      <w:pPr>
        <w:spacing w:after="0" w:line="360" w:lineRule="auto"/>
        <w:jc w:val="both"/>
        <w:outlineLvl w:val="0"/>
        <w:rPr>
          <w:rFonts w:ascii="Book Antiqua" w:hAnsi="Book Antiqua" w:cs="Times New Roman"/>
          <w:sz w:val="24"/>
          <w:szCs w:val="24"/>
        </w:rPr>
      </w:pPr>
    </w:p>
    <w:p w:rsidR="00131753" w:rsidRDefault="002A43D1" w:rsidP="00D474D8">
      <w:pPr>
        <w:spacing w:after="0" w:line="360" w:lineRule="auto"/>
        <w:jc w:val="both"/>
        <w:outlineLvl w:val="0"/>
        <w:rPr>
          <w:rFonts w:ascii="Book Antiqua" w:eastAsiaTheme="minorEastAsia" w:hAnsi="Book Antiqua" w:cs="Times New Roman"/>
          <w:sz w:val="24"/>
          <w:szCs w:val="24"/>
          <w:lang w:eastAsia="zh-CN"/>
        </w:rPr>
      </w:pPr>
      <w:r w:rsidRPr="0070045D">
        <w:rPr>
          <w:rFonts w:ascii="Book Antiqua" w:eastAsia="Arial Unicode MS" w:hAnsi="Book Antiqua" w:cs="Times New Roman"/>
          <w:b/>
          <w:sz w:val="24"/>
          <w:szCs w:val="24"/>
        </w:rPr>
        <w:t>Conflict-of-interest statement:</w:t>
      </w:r>
      <w:r w:rsidRPr="0070045D">
        <w:rPr>
          <w:rFonts w:ascii="Book Antiqua" w:hAnsi="Book Antiqua"/>
          <w:b/>
          <w:sz w:val="24"/>
          <w:szCs w:val="24"/>
        </w:rPr>
        <w:t xml:space="preserve"> </w:t>
      </w:r>
      <w:r w:rsidR="00131753" w:rsidRPr="00D474D8">
        <w:rPr>
          <w:rFonts w:ascii="Book Antiqua" w:hAnsi="Book Antiqua" w:cs="Times New Roman"/>
          <w:sz w:val="24"/>
          <w:szCs w:val="24"/>
        </w:rPr>
        <w:t>None</w:t>
      </w:r>
    </w:p>
    <w:p w:rsidR="002A43D1" w:rsidRPr="002A43D1" w:rsidRDefault="002A43D1" w:rsidP="00D474D8">
      <w:pPr>
        <w:spacing w:after="0" w:line="360" w:lineRule="auto"/>
        <w:jc w:val="both"/>
        <w:outlineLvl w:val="0"/>
        <w:rPr>
          <w:rFonts w:ascii="Book Antiqua" w:eastAsiaTheme="minorEastAsia" w:hAnsi="Book Antiqua" w:cs="Times New Roman"/>
          <w:sz w:val="24"/>
          <w:szCs w:val="24"/>
          <w:lang w:eastAsia="zh-CN"/>
        </w:rPr>
      </w:pPr>
    </w:p>
    <w:p w:rsidR="002A43D1" w:rsidRPr="002A43D1" w:rsidRDefault="002A43D1" w:rsidP="002A43D1">
      <w:pPr>
        <w:spacing w:after="0" w:line="360" w:lineRule="auto"/>
        <w:jc w:val="both"/>
        <w:rPr>
          <w:rStyle w:val="Hyperlink"/>
          <w:rFonts w:ascii="Book Antiqua" w:hAnsi="Book Antiqua" w:cs="Times New Roman"/>
          <w:bCs/>
          <w:color w:val="auto"/>
          <w:sz w:val="24"/>
          <w:szCs w:val="24"/>
          <w:u w:val="none"/>
          <w:lang w:eastAsia="zh-CN"/>
        </w:rPr>
      </w:pPr>
      <w:r w:rsidRPr="002A43D1">
        <w:rPr>
          <w:rStyle w:val="Hyperlink"/>
          <w:rFonts w:ascii="Book Antiqua" w:hAnsi="Book Antiqua"/>
          <w:b/>
          <w:color w:val="auto"/>
          <w:sz w:val="24"/>
          <w:szCs w:val="24"/>
          <w:u w:val="none"/>
          <w:lang w:eastAsia="zh-CN"/>
        </w:rPr>
        <w:t>Open-Access:</w:t>
      </w:r>
      <w:r w:rsidRPr="002A43D1">
        <w:rPr>
          <w:rStyle w:val="Hyperlink"/>
          <w:rFonts w:ascii="Book Antiqua" w:hAnsi="Book Antiqua"/>
          <w:color w:val="auto"/>
          <w:sz w:val="24"/>
          <w:szCs w:val="24"/>
          <w:u w:val="none"/>
          <w:lang w:eastAsia="zh-CN"/>
        </w:rPr>
        <w:t xml:space="preserve"> </w:t>
      </w:r>
      <w:bookmarkStart w:id="0" w:name="OLE_LINK479"/>
      <w:bookmarkStart w:id="1" w:name="OLE_LINK496"/>
      <w:bookmarkStart w:id="2" w:name="OLE_LINK506"/>
      <w:bookmarkStart w:id="3" w:name="OLE_LINK507"/>
      <w:r w:rsidRPr="002A43D1">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w:t>
      </w:r>
      <w:proofErr w:type="gramStart"/>
      <w:r w:rsidRPr="002A43D1">
        <w:rPr>
          <w:rStyle w:val="Hyperlink"/>
          <w:rFonts w:ascii="Book Antiqua" w:hAnsi="Book Antiqua"/>
          <w:color w:val="auto"/>
          <w:sz w:val="24"/>
          <w:szCs w:val="24"/>
          <w:u w:val="none"/>
          <w:lang w:eastAsia="zh-CN"/>
        </w:rPr>
        <w:t>Non Commercial</w:t>
      </w:r>
      <w:proofErr w:type="gramEnd"/>
      <w:r w:rsidRPr="002A43D1">
        <w:rPr>
          <w:rStyle w:val="Hyperlink"/>
          <w:rFonts w:ascii="Book Antiqua" w:hAnsi="Book Antiqua"/>
          <w:color w:val="auto"/>
          <w:sz w:val="24"/>
          <w:szCs w:val="24"/>
          <w:u w:val="none"/>
          <w:lang w:eastAsia="zh-CN"/>
        </w:rPr>
        <w:t xml:space="preserve"> (CC BY-NC 4.0) license, which permits others to distribute, remix, adapt, build upon this work non-</w:t>
      </w:r>
      <w:r w:rsidRPr="002A43D1">
        <w:rPr>
          <w:rStyle w:val="Hyperlink"/>
          <w:rFonts w:ascii="Book Antiqua" w:hAnsi="Book Antiqua"/>
          <w:color w:val="auto"/>
          <w:sz w:val="24"/>
          <w:szCs w:val="24"/>
          <w:u w:val="none"/>
          <w:lang w:eastAsia="zh-CN"/>
        </w:rPr>
        <w:lastRenderedPageBreak/>
        <w:t xml:space="preserve">commercially, and license their derivative works on different terms, provided the original work is properly cited and the use is non-commercial. See: </w:t>
      </w:r>
      <w:hyperlink r:id="rId6" w:history="1">
        <w:r w:rsidRPr="002A43D1">
          <w:rPr>
            <w:rStyle w:val="Hyperlink"/>
            <w:rFonts w:ascii="Book Antiqua" w:hAnsi="Book Antiqua" w:cs="Times New Roman"/>
            <w:bCs/>
            <w:color w:val="auto"/>
            <w:sz w:val="24"/>
            <w:szCs w:val="24"/>
            <w:u w:val="none"/>
            <w:lang w:eastAsia="zh-CN"/>
          </w:rPr>
          <w:t>http://creativecommons.org/licenses/by-nc/4.0/</w:t>
        </w:r>
      </w:hyperlink>
      <w:bookmarkEnd w:id="0"/>
      <w:bookmarkEnd w:id="1"/>
      <w:bookmarkEnd w:id="2"/>
      <w:bookmarkEnd w:id="3"/>
    </w:p>
    <w:p w:rsidR="002A43D1" w:rsidRPr="0070045D" w:rsidRDefault="002A43D1" w:rsidP="002A43D1">
      <w:pPr>
        <w:spacing w:after="0" w:line="360" w:lineRule="auto"/>
        <w:jc w:val="both"/>
        <w:rPr>
          <w:rStyle w:val="Hyperlink"/>
          <w:rFonts w:ascii="Book Antiqua" w:hAnsi="Book Antiqua" w:cs="Times New Roman"/>
          <w:bCs/>
          <w:sz w:val="24"/>
          <w:szCs w:val="24"/>
          <w:lang w:eastAsia="zh-CN"/>
        </w:rPr>
      </w:pPr>
    </w:p>
    <w:p w:rsidR="002A43D1" w:rsidRPr="0070045D" w:rsidRDefault="002A43D1" w:rsidP="002A43D1">
      <w:pPr>
        <w:spacing w:after="0" w:line="360" w:lineRule="auto"/>
        <w:contextualSpacing/>
        <w:jc w:val="both"/>
        <w:rPr>
          <w:rFonts w:ascii="Book Antiqua" w:eastAsia="Arial Unicode MS" w:hAnsi="Book Antiqua" w:cs="Times New Roman"/>
          <w:sz w:val="24"/>
          <w:szCs w:val="24"/>
          <w:lang w:eastAsia="zh-CN"/>
        </w:rPr>
      </w:pPr>
      <w:r w:rsidRPr="0070045D">
        <w:rPr>
          <w:rFonts w:ascii="Book Antiqua" w:eastAsia="Arial Unicode MS" w:hAnsi="Book Antiqua" w:cs="Times New Roman"/>
          <w:b/>
          <w:sz w:val="24"/>
          <w:szCs w:val="24"/>
        </w:rPr>
        <w:t xml:space="preserve">Manuscript source: </w:t>
      </w:r>
      <w:r w:rsidRPr="0070045D">
        <w:rPr>
          <w:rFonts w:ascii="Book Antiqua" w:eastAsia="Arial Unicode MS" w:hAnsi="Book Antiqua" w:cs="Times New Roman"/>
          <w:sz w:val="24"/>
          <w:szCs w:val="24"/>
        </w:rPr>
        <w:t>Invited manuscript</w:t>
      </w:r>
    </w:p>
    <w:p w:rsidR="00131753" w:rsidRPr="002A43D1" w:rsidRDefault="00131753" w:rsidP="00D474D8">
      <w:pPr>
        <w:spacing w:after="0" w:line="360" w:lineRule="auto"/>
        <w:jc w:val="both"/>
        <w:outlineLvl w:val="0"/>
        <w:rPr>
          <w:rFonts w:ascii="Book Antiqua" w:eastAsiaTheme="minorEastAsia" w:hAnsi="Book Antiqua" w:cs="Times New Roman"/>
          <w:b/>
          <w:sz w:val="24"/>
          <w:szCs w:val="24"/>
          <w:lang w:val="en-GB" w:eastAsia="zh-CN" w:bidi="ar-SA"/>
        </w:rPr>
      </w:pPr>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r w:rsidRPr="00D474D8">
        <w:rPr>
          <w:rFonts w:ascii="Book Antiqua" w:hAnsi="Book Antiqua" w:cs="Times New Roman"/>
          <w:b/>
          <w:sz w:val="24"/>
          <w:szCs w:val="24"/>
          <w:lang w:val="en-GB" w:bidi="ar-SA"/>
        </w:rPr>
        <w:t>Correspond</w:t>
      </w:r>
      <w:r w:rsidR="00913674" w:rsidRPr="00D474D8">
        <w:rPr>
          <w:rFonts w:ascii="Book Antiqua" w:eastAsiaTheme="minorEastAsia" w:hAnsi="Book Antiqua" w:cs="Times New Roman"/>
          <w:b/>
          <w:sz w:val="24"/>
          <w:szCs w:val="24"/>
          <w:lang w:val="en-GB" w:eastAsia="zh-CN" w:bidi="ar-SA"/>
        </w:rPr>
        <w:t>ing author</w:t>
      </w:r>
      <w:r w:rsidRPr="00D474D8">
        <w:rPr>
          <w:rFonts w:ascii="Book Antiqua" w:hAnsi="Book Antiqua" w:cs="Times New Roman"/>
          <w:b/>
          <w:sz w:val="24"/>
          <w:szCs w:val="24"/>
          <w:lang w:val="en-GB" w:bidi="ar-SA"/>
        </w:rPr>
        <w:t xml:space="preserve"> to: </w:t>
      </w:r>
      <w:r w:rsidRPr="002A43D1">
        <w:rPr>
          <w:rFonts w:ascii="Book Antiqua" w:hAnsi="Book Antiqua" w:cs="Times New Roman"/>
          <w:b/>
          <w:sz w:val="24"/>
          <w:szCs w:val="24"/>
          <w:lang w:val="en-GB" w:bidi="ar-SA"/>
        </w:rPr>
        <w:t xml:space="preserve">Chandana B </w:t>
      </w:r>
      <w:proofErr w:type="spellStart"/>
      <w:r w:rsidRPr="002A43D1">
        <w:rPr>
          <w:rFonts w:ascii="Book Antiqua" w:hAnsi="Book Antiqua" w:cs="Times New Roman"/>
          <w:b/>
          <w:sz w:val="24"/>
          <w:szCs w:val="24"/>
          <w:lang w:val="en-GB" w:bidi="ar-SA"/>
        </w:rPr>
        <w:t>Herath</w:t>
      </w:r>
      <w:proofErr w:type="spellEnd"/>
      <w:r w:rsidRPr="002A43D1">
        <w:rPr>
          <w:rFonts w:ascii="Book Antiqua" w:hAnsi="Book Antiqua" w:cs="Times New Roman"/>
          <w:b/>
          <w:sz w:val="24"/>
          <w:szCs w:val="24"/>
          <w:lang w:val="en-GB" w:bidi="ar-SA"/>
        </w:rPr>
        <w:t xml:space="preserve">, PhD, Senior Research Fellow, </w:t>
      </w:r>
      <w:r w:rsidRPr="00D474D8">
        <w:rPr>
          <w:rFonts w:ascii="Book Antiqua" w:hAnsi="Book Antiqua" w:cs="Times New Roman"/>
          <w:sz w:val="24"/>
          <w:szCs w:val="24"/>
          <w:lang w:val="en-GB" w:bidi="ar-SA"/>
        </w:rPr>
        <w:t>Department of Medicine, The University of Melbourne, Level 7, LTB, Austin Health, Heidelberg,</w:t>
      </w:r>
      <w:r w:rsidR="004F2587" w:rsidRPr="00D474D8">
        <w:rPr>
          <w:rFonts w:ascii="Book Antiqua" w:eastAsiaTheme="minorEastAsia" w:hAnsi="Book Antiqua" w:cs="Times New Roman"/>
          <w:sz w:val="24"/>
          <w:szCs w:val="24"/>
          <w:lang w:val="en-GB" w:eastAsia="zh-CN" w:bidi="ar-SA"/>
        </w:rPr>
        <w:t xml:space="preserve"> </w:t>
      </w:r>
      <w:r w:rsidRPr="00D474D8">
        <w:rPr>
          <w:rFonts w:ascii="Book Antiqua" w:hAnsi="Book Antiqua" w:cs="Times New Roman"/>
          <w:sz w:val="24"/>
          <w:szCs w:val="24"/>
          <w:lang w:val="en-GB" w:bidi="ar-SA"/>
        </w:rPr>
        <w:t>V</w:t>
      </w:r>
      <w:r w:rsidR="002A43D1">
        <w:rPr>
          <w:rFonts w:ascii="Book Antiqua" w:eastAsiaTheme="minorEastAsia" w:hAnsi="Book Antiqua" w:cs="Times New Roman" w:hint="eastAsia"/>
          <w:sz w:val="24"/>
          <w:szCs w:val="24"/>
          <w:lang w:val="en-GB" w:eastAsia="zh-CN" w:bidi="ar-SA"/>
        </w:rPr>
        <w:t xml:space="preserve">IC </w:t>
      </w:r>
      <w:r w:rsidR="002A43D1" w:rsidRPr="00D474D8">
        <w:rPr>
          <w:rFonts w:ascii="Book Antiqua" w:hAnsi="Book Antiqua" w:cs="Times New Roman"/>
          <w:sz w:val="24"/>
          <w:szCs w:val="24"/>
          <w:lang w:val="en-GB" w:bidi="ar-SA"/>
        </w:rPr>
        <w:t>3084</w:t>
      </w:r>
      <w:r w:rsidRPr="00D474D8">
        <w:rPr>
          <w:rFonts w:ascii="Book Antiqua" w:hAnsi="Book Antiqua" w:cs="Times New Roman"/>
          <w:sz w:val="24"/>
          <w:szCs w:val="24"/>
          <w:lang w:val="en-GB" w:bidi="ar-SA"/>
        </w:rPr>
        <w:t xml:space="preserve">, </w:t>
      </w:r>
      <w:r w:rsidR="004F2587" w:rsidRPr="00D474D8">
        <w:rPr>
          <w:rFonts w:ascii="Book Antiqua" w:hAnsi="Book Antiqua" w:cs="Times New Roman"/>
          <w:sz w:val="24"/>
          <w:szCs w:val="24"/>
          <w:lang w:val="en-GB" w:bidi="ar-SA"/>
        </w:rPr>
        <w:t>Australia</w:t>
      </w:r>
      <w:r w:rsidRPr="00D474D8">
        <w:rPr>
          <w:rFonts w:ascii="Book Antiqua" w:hAnsi="Book Antiqua" w:cs="Times New Roman"/>
          <w:sz w:val="24"/>
          <w:szCs w:val="24"/>
          <w:lang w:val="en-GB" w:bidi="ar-SA"/>
        </w:rPr>
        <w:t xml:space="preserve">. </w:t>
      </w:r>
      <w:hyperlink r:id="rId7" w:history="1">
        <w:r w:rsidR="004F2587" w:rsidRPr="00D474D8">
          <w:rPr>
            <w:rStyle w:val="Hyperlink"/>
            <w:rFonts w:ascii="Book Antiqua" w:hAnsi="Book Antiqua" w:cs="Times New Roman"/>
            <w:sz w:val="24"/>
            <w:szCs w:val="24"/>
            <w:lang w:val="en-GB" w:bidi="ar-SA"/>
          </w:rPr>
          <w:t>cherath@unimelb.edu.au</w:t>
        </w:r>
      </w:hyperlink>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r w:rsidRPr="00D474D8">
        <w:rPr>
          <w:rFonts w:ascii="Book Antiqua" w:hAnsi="Book Antiqua" w:cs="Times New Roman"/>
          <w:b/>
          <w:sz w:val="24"/>
          <w:szCs w:val="24"/>
          <w:lang w:val="en-GB" w:bidi="ar-SA"/>
        </w:rPr>
        <w:t xml:space="preserve">Telephone: </w:t>
      </w:r>
      <w:r w:rsidRPr="00D474D8">
        <w:rPr>
          <w:rFonts w:ascii="Book Antiqua" w:hAnsi="Book Antiqua" w:cs="Times New Roman"/>
          <w:sz w:val="24"/>
          <w:szCs w:val="24"/>
          <w:lang w:val="en-GB" w:bidi="ar-SA"/>
        </w:rPr>
        <w:t>+61</w:t>
      </w:r>
      <w:r w:rsidR="004F2587"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3</w:t>
      </w:r>
      <w:r w:rsidR="004F2587"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94962549</w:t>
      </w:r>
    </w:p>
    <w:p w:rsidR="00131753" w:rsidRPr="00D474D8" w:rsidRDefault="004F2587" w:rsidP="00D474D8">
      <w:pPr>
        <w:spacing w:after="0" w:line="360" w:lineRule="auto"/>
        <w:jc w:val="both"/>
        <w:outlineLvl w:val="0"/>
        <w:rPr>
          <w:rFonts w:ascii="Book Antiqua" w:hAnsi="Book Antiqua" w:cs="Times New Roman"/>
          <w:sz w:val="24"/>
          <w:szCs w:val="24"/>
          <w:lang w:val="en-GB" w:bidi="ar-SA"/>
        </w:rPr>
      </w:pPr>
      <w:r w:rsidRPr="00D474D8">
        <w:rPr>
          <w:rFonts w:ascii="Book Antiqua" w:hAnsi="Book Antiqua" w:cs="Times New Roman"/>
          <w:b/>
          <w:sz w:val="24"/>
          <w:szCs w:val="24"/>
          <w:lang w:val="en-GB" w:bidi="ar-SA"/>
        </w:rPr>
        <w:t>Fax:</w:t>
      </w:r>
      <w:r w:rsidRPr="00D474D8">
        <w:rPr>
          <w:rFonts w:ascii="Book Antiqua" w:hAnsi="Book Antiqua" w:cs="Times New Roman"/>
          <w:sz w:val="24"/>
          <w:szCs w:val="24"/>
          <w:lang w:val="en-GB" w:bidi="ar-SA"/>
        </w:rPr>
        <w:t xml:space="preserve"> +61</w:t>
      </w:r>
      <w:r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3</w:t>
      </w:r>
      <w:r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9457</w:t>
      </w:r>
      <w:r w:rsidR="00131753" w:rsidRPr="00D474D8">
        <w:rPr>
          <w:rFonts w:ascii="Book Antiqua" w:hAnsi="Book Antiqua" w:cs="Times New Roman"/>
          <w:sz w:val="24"/>
          <w:szCs w:val="24"/>
          <w:lang w:val="en-GB" w:bidi="ar-SA"/>
        </w:rPr>
        <w:t>5485</w:t>
      </w:r>
    </w:p>
    <w:p w:rsidR="00131753" w:rsidRDefault="00131753" w:rsidP="00D474D8">
      <w:pPr>
        <w:spacing w:after="0" w:line="360" w:lineRule="auto"/>
        <w:jc w:val="both"/>
        <w:outlineLvl w:val="0"/>
        <w:rPr>
          <w:rFonts w:ascii="Book Antiqua" w:eastAsiaTheme="minorEastAsia" w:hAnsi="Book Antiqua" w:cs="Times New Roman"/>
          <w:b/>
          <w:sz w:val="24"/>
          <w:szCs w:val="24"/>
          <w:lang w:val="en-GB" w:eastAsia="zh-CN" w:bidi="ar-SA"/>
        </w:rPr>
      </w:pPr>
    </w:p>
    <w:p w:rsidR="002A43D1" w:rsidRPr="0070045D" w:rsidRDefault="002A43D1" w:rsidP="002A43D1">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Received: </w:t>
      </w:r>
      <w:r w:rsidRPr="0070045D">
        <w:rPr>
          <w:rFonts w:ascii="Book Antiqua" w:hAnsi="Book Antiqua"/>
          <w:sz w:val="24"/>
          <w:szCs w:val="24"/>
          <w:lang w:eastAsia="zh-CN"/>
        </w:rPr>
        <w:t>August</w:t>
      </w:r>
      <w:r w:rsidRPr="0070045D">
        <w:rPr>
          <w:rFonts w:ascii="Book Antiqua" w:hAnsi="Book Antiqua"/>
          <w:sz w:val="24"/>
          <w:szCs w:val="24"/>
        </w:rPr>
        <w:t xml:space="preserve"> </w:t>
      </w:r>
      <w:r>
        <w:rPr>
          <w:rFonts w:ascii="Book Antiqua" w:hAnsi="Book Antiqua" w:hint="eastAsia"/>
          <w:sz w:val="24"/>
          <w:szCs w:val="24"/>
          <w:lang w:eastAsia="zh-CN"/>
        </w:rPr>
        <w:t>9</w:t>
      </w:r>
      <w:r w:rsidRPr="0070045D">
        <w:rPr>
          <w:rFonts w:ascii="Book Antiqua" w:hAnsi="Book Antiqua"/>
          <w:sz w:val="24"/>
          <w:szCs w:val="24"/>
        </w:rPr>
        <w:t>, 2018</w:t>
      </w:r>
    </w:p>
    <w:p w:rsidR="002A43D1" w:rsidRPr="0070045D" w:rsidRDefault="002A43D1" w:rsidP="002A43D1">
      <w:pPr>
        <w:snapToGrid w:val="0"/>
        <w:spacing w:after="0" w:line="360" w:lineRule="auto"/>
        <w:jc w:val="both"/>
        <w:rPr>
          <w:rFonts w:ascii="Book Antiqua" w:hAnsi="Book Antiqua"/>
          <w:sz w:val="24"/>
          <w:szCs w:val="24"/>
        </w:rPr>
      </w:pPr>
      <w:r w:rsidRPr="0070045D">
        <w:rPr>
          <w:rFonts w:ascii="Book Antiqua" w:hAnsi="Book Antiqua"/>
          <w:b/>
          <w:sz w:val="24"/>
          <w:szCs w:val="24"/>
        </w:rPr>
        <w:t>Peer-review started:</w:t>
      </w:r>
      <w:r w:rsidRPr="007609AF">
        <w:rPr>
          <w:rFonts w:ascii="Book Antiqua" w:hAnsi="Book Antiqua"/>
          <w:sz w:val="24"/>
          <w:szCs w:val="24"/>
          <w:lang w:eastAsia="zh-CN"/>
        </w:rPr>
        <w:t xml:space="preserve"> </w:t>
      </w:r>
      <w:r w:rsidRPr="0070045D">
        <w:rPr>
          <w:rFonts w:ascii="Book Antiqua" w:hAnsi="Book Antiqua"/>
          <w:sz w:val="24"/>
          <w:szCs w:val="24"/>
          <w:lang w:eastAsia="zh-CN"/>
        </w:rPr>
        <w:t>August</w:t>
      </w:r>
      <w:r w:rsidRPr="0070045D">
        <w:rPr>
          <w:rFonts w:ascii="Book Antiqua" w:hAnsi="Book Antiqua"/>
          <w:sz w:val="24"/>
          <w:szCs w:val="24"/>
        </w:rPr>
        <w:t xml:space="preserve"> </w:t>
      </w:r>
      <w:r>
        <w:rPr>
          <w:rFonts w:ascii="Book Antiqua" w:hAnsi="Book Antiqua" w:hint="eastAsia"/>
          <w:sz w:val="24"/>
          <w:szCs w:val="24"/>
          <w:lang w:eastAsia="zh-CN"/>
        </w:rPr>
        <w:t>9</w:t>
      </w:r>
      <w:r w:rsidRPr="0070045D">
        <w:rPr>
          <w:rFonts w:ascii="Book Antiqua" w:hAnsi="Book Antiqua"/>
          <w:sz w:val="24"/>
          <w:szCs w:val="24"/>
        </w:rPr>
        <w:t>, 2018</w:t>
      </w:r>
    </w:p>
    <w:p w:rsidR="002A43D1" w:rsidRPr="0070045D" w:rsidRDefault="002A43D1" w:rsidP="002A43D1">
      <w:pPr>
        <w:snapToGrid w:val="0"/>
        <w:spacing w:after="0" w:line="360" w:lineRule="auto"/>
        <w:jc w:val="both"/>
        <w:rPr>
          <w:rFonts w:ascii="Book Antiqua" w:hAnsi="Book Antiqua"/>
          <w:sz w:val="24"/>
          <w:szCs w:val="24"/>
        </w:rPr>
      </w:pPr>
      <w:r w:rsidRPr="0070045D">
        <w:rPr>
          <w:rFonts w:ascii="Book Antiqua" w:hAnsi="Book Antiqua"/>
          <w:b/>
          <w:sz w:val="24"/>
          <w:szCs w:val="24"/>
        </w:rPr>
        <w:t xml:space="preserve">First decision: </w:t>
      </w:r>
      <w:r>
        <w:rPr>
          <w:rFonts w:ascii="Book Antiqua" w:hAnsi="Book Antiqua" w:hint="eastAsia"/>
          <w:sz w:val="24"/>
          <w:szCs w:val="24"/>
          <w:lang w:eastAsia="zh-CN"/>
        </w:rPr>
        <w:t>October</w:t>
      </w:r>
      <w:r w:rsidRPr="0070045D">
        <w:rPr>
          <w:rFonts w:ascii="Book Antiqua" w:hAnsi="Book Antiqua"/>
          <w:sz w:val="24"/>
          <w:szCs w:val="24"/>
        </w:rPr>
        <w:t xml:space="preserve"> </w:t>
      </w:r>
      <w:r>
        <w:rPr>
          <w:rFonts w:ascii="Book Antiqua" w:hAnsi="Book Antiqua" w:hint="eastAsia"/>
          <w:sz w:val="24"/>
          <w:szCs w:val="24"/>
          <w:lang w:eastAsia="zh-CN"/>
        </w:rPr>
        <w:t>19</w:t>
      </w:r>
      <w:r w:rsidRPr="0070045D">
        <w:rPr>
          <w:rFonts w:ascii="Book Antiqua" w:hAnsi="Book Antiqua"/>
          <w:sz w:val="24"/>
          <w:szCs w:val="24"/>
        </w:rPr>
        <w:t>, 2018</w:t>
      </w:r>
    </w:p>
    <w:p w:rsidR="002A43D1" w:rsidRPr="0070045D" w:rsidRDefault="002A43D1" w:rsidP="002A43D1">
      <w:pPr>
        <w:snapToGrid w:val="0"/>
        <w:spacing w:after="0" w:line="360" w:lineRule="auto"/>
        <w:jc w:val="both"/>
        <w:rPr>
          <w:rFonts w:ascii="Book Antiqua" w:hAnsi="Book Antiqua"/>
          <w:sz w:val="24"/>
          <w:szCs w:val="24"/>
          <w:lang w:eastAsia="zh-CN"/>
        </w:rPr>
      </w:pPr>
      <w:r w:rsidRPr="0070045D">
        <w:rPr>
          <w:rFonts w:ascii="Book Antiqua" w:hAnsi="Book Antiqua"/>
          <w:b/>
          <w:sz w:val="24"/>
          <w:szCs w:val="24"/>
        </w:rPr>
        <w:t>Revised:</w:t>
      </w:r>
      <w:r w:rsidRPr="0070045D">
        <w:rPr>
          <w:rFonts w:ascii="Book Antiqua" w:hAnsi="Book Antiqua"/>
          <w:sz w:val="24"/>
          <w:szCs w:val="24"/>
          <w:lang w:eastAsia="zh-CN"/>
        </w:rPr>
        <w:t xml:space="preserve"> </w:t>
      </w:r>
      <w:r>
        <w:rPr>
          <w:rFonts w:ascii="Book Antiqua" w:hAnsi="Book Antiqua" w:hint="eastAsia"/>
          <w:sz w:val="24"/>
          <w:szCs w:val="24"/>
          <w:lang w:eastAsia="zh-CN"/>
        </w:rPr>
        <w:t>November</w:t>
      </w:r>
      <w:r w:rsidRPr="0070045D">
        <w:rPr>
          <w:rFonts w:ascii="Book Antiqua" w:hAnsi="Book Antiqua"/>
          <w:sz w:val="24"/>
          <w:szCs w:val="24"/>
        </w:rPr>
        <w:t xml:space="preserve"> </w:t>
      </w:r>
      <w:r>
        <w:rPr>
          <w:rFonts w:ascii="Book Antiqua" w:hAnsi="Book Antiqua" w:hint="eastAsia"/>
          <w:sz w:val="24"/>
          <w:szCs w:val="24"/>
          <w:lang w:eastAsia="zh-CN"/>
        </w:rPr>
        <w:t>1</w:t>
      </w:r>
      <w:r w:rsidRPr="0070045D">
        <w:rPr>
          <w:rFonts w:ascii="Book Antiqua" w:hAnsi="Book Antiqua"/>
          <w:sz w:val="24"/>
          <w:szCs w:val="24"/>
        </w:rPr>
        <w:t>, 2018</w:t>
      </w:r>
    </w:p>
    <w:p w:rsidR="001A05EE" w:rsidRPr="001A05EE" w:rsidRDefault="002A43D1" w:rsidP="002A43D1">
      <w:pPr>
        <w:snapToGrid w:val="0"/>
        <w:spacing w:after="0" w:line="360" w:lineRule="auto"/>
        <w:jc w:val="both"/>
        <w:rPr>
          <w:rFonts w:ascii="Book Antiqua" w:hAnsi="Book Antiqua"/>
          <w:sz w:val="24"/>
          <w:szCs w:val="24"/>
          <w:rPrChange w:id="4" w:author="Li Ma" w:date="2018-12-10T18:09:00Z">
            <w:rPr>
              <w:rFonts w:ascii="Book Antiqua" w:hAnsi="Book Antiqua"/>
              <w:b/>
              <w:sz w:val="24"/>
              <w:szCs w:val="24"/>
            </w:rPr>
          </w:rPrChange>
        </w:rPr>
      </w:pPr>
      <w:r w:rsidRPr="0070045D">
        <w:rPr>
          <w:rFonts w:ascii="Book Antiqua" w:hAnsi="Book Antiqua"/>
          <w:b/>
          <w:sz w:val="24"/>
          <w:szCs w:val="24"/>
        </w:rPr>
        <w:t>Accepted:</w:t>
      </w:r>
      <w:r w:rsidRPr="0070045D">
        <w:rPr>
          <w:rFonts w:ascii="Book Antiqua" w:hAnsi="Book Antiqua"/>
          <w:sz w:val="24"/>
          <w:szCs w:val="24"/>
        </w:rPr>
        <w:t xml:space="preserve"> </w:t>
      </w:r>
      <w:ins w:id="5" w:author="Li Ma" w:date="2018-12-10T18:09:00Z">
        <w:r w:rsidR="001A05EE">
          <w:rPr>
            <w:rFonts w:ascii="Book Antiqua" w:hAnsi="Book Antiqua"/>
            <w:sz w:val="24"/>
            <w:szCs w:val="24"/>
          </w:rPr>
          <w:t>December 10, 2018</w:t>
        </w:r>
      </w:ins>
    </w:p>
    <w:p w:rsidR="002A43D1" w:rsidRPr="0070045D" w:rsidRDefault="002A43D1" w:rsidP="002A43D1">
      <w:pPr>
        <w:snapToGrid w:val="0"/>
        <w:spacing w:after="0" w:line="360" w:lineRule="auto"/>
        <w:jc w:val="both"/>
        <w:rPr>
          <w:rFonts w:ascii="Book Antiqua" w:hAnsi="Book Antiqua"/>
          <w:b/>
          <w:sz w:val="24"/>
          <w:szCs w:val="24"/>
        </w:rPr>
      </w:pPr>
      <w:r w:rsidRPr="0070045D">
        <w:rPr>
          <w:rFonts w:ascii="Book Antiqua" w:hAnsi="Book Antiqua"/>
          <w:b/>
          <w:sz w:val="24"/>
          <w:szCs w:val="24"/>
        </w:rPr>
        <w:t>Article in press:</w:t>
      </w:r>
    </w:p>
    <w:p w:rsidR="002A43D1" w:rsidRPr="0070045D" w:rsidRDefault="002A43D1" w:rsidP="002A43D1">
      <w:pPr>
        <w:snapToGrid w:val="0"/>
        <w:spacing w:after="0" w:line="360" w:lineRule="auto"/>
        <w:contextualSpacing/>
        <w:jc w:val="both"/>
        <w:rPr>
          <w:rFonts w:ascii="Book Antiqua" w:hAnsi="Book Antiqua" w:cs="Arial"/>
          <w:b/>
          <w:sz w:val="24"/>
          <w:szCs w:val="24"/>
          <w:lang w:val="pl-PL"/>
        </w:rPr>
      </w:pPr>
      <w:proofErr w:type="spellStart"/>
      <w:r w:rsidRPr="0070045D">
        <w:rPr>
          <w:rFonts w:ascii="Book Antiqua" w:hAnsi="Book Antiqua" w:cs="Arial"/>
          <w:b/>
          <w:sz w:val="24"/>
          <w:szCs w:val="24"/>
          <w:lang w:val="pl-PL" w:eastAsia="pl-PL"/>
        </w:rPr>
        <w:t>Published</w:t>
      </w:r>
      <w:proofErr w:type="spellEnd"/>
      <w:r w:rsidRPr="0070045D">
        <w:rPr>
          <w:rFonts w:ascii="Book Antiqua" w:hAnsi="Book Antiqua" w:cs="Arial"/>
          <w:b/>
          <w:sz w:val="24"/>
          <w:szCs w:val="24"/>
          <w:lang w:val="pl-PL" w:eastAsia="pl-PL"/>
        </w:rPr>
        <w:t xml:space="preserve"> online:</w:t>
      </w:r>
    </w:p>
    <w:p w:rsidR="002A43D1" w:rsidRPr="002A43D1" w:rsidRDefault="002A43D1" w:rsidP="00D474D8">
      <w:pPr>
        <w:spacing w:after="0" w:line="360" w:lineRule="auto"/>
        <w:jc w:val="both"/>
        <w:outlineLvl w:val="0"/>
        <w:rPr>
          <w:rFonts w:ascii="Book Antiqua" w:eastAsiaTheme="minorEastAsia" w:hAnsi="Book Antiqua" w:cs="Times New Roman"/>
          <w:b/>
          <w:sz w:val="24"/>
          <w:szCs w:val="24"/>
          <w:lang w:val="pl-PL" w:eastAsia="zh-CN" w:bidi="ar-SA"/>
        </w:rPr>
      </w:pPr>
    </w:p>
    <w:p w:rsidR="004F2587" w:rsidRPr="00D474D8" w:rsidRDefault="004F2587"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br w:type="page"/>
      </w:r>
    </w:p>
    <w:p w:rsidR="00131753" w:rsidRPr="00D474D8" w:rsidRDefault="00131753" w:rsidP="00D474D8">
      <w:pPr>
        <w:spacing w:after="0" w:line="360" w:lineRule="auto"/>
        <w:jc w:val="both"/>
        <w:outlineLvl w:val="0"/>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lastRenderedPageBreak/>
        <w:t>Abstract</w:t>
      </w:r>
    </w:p>
    <w:p w:rsidR="00131753" w:rsidRPr="00D474D8" w:rsidRDefault="00131753" w:rsidP="00D474D8">
      <w:pPr>
        <w:autoSpaceDE w:val="0"/>
        <w:autoSpaceDN w:val="0"/>
        <w:adjustRightInd w:val="0"/>
        <w:spacing w:after="0" w:line="360" w:lineRule="auto"/>
        <w:jc w:val="both"/>
        <w:rPr>
          <w:rFonts w:ascii="Book Antiqua" w:eastAsiaTheme="minorEastAsia" w:hAnsi="Book Antiqua" w:cs="Times New Roman"/>
          <w:sz w:val="24"/>
          <w:szCs w:val="24"/>
          <w:lang w:eastAsia="zh-CN"/>
        </w:rPr>
      </w:pPr>
      <w:r w:rsidRPr="00D474D8">
        <w:rPr>
          <w:rFonts w:ascii="Book Antiqua" w:eastAsia="LegacySerifStd-Book" w:hAnsi="Book Antiqua" w:cs="Times New Roman"/>
          <w:sz w:val="24"/>
          <w:szCs w:val="24"/>
        </w:rPr>
        <w:t>Chronic liver diseases</w:t>
      </w:r>
      <w:r w:rsidRPr="00D474D8">
        <w:rPr>
          <w:rFonts w:ascii="Book Antiqua" w:hAnsi="Book Antiqua"/>
          <w:sz w:val="24"/>
          <w:szCs w:val="24"/>
        </w:rPr>
        <w:t xml:space="preserve"> </w:t>
      </w:r>
      <w:r w:rsidRPr="00D474D8">
        <w:rPr>
          <w:rFonts w:ascii="Book Antiqua" w:eastAsia="LegacySerifStd-Book" w:hAnsi="Book Antiqua" w:cs="Times New Roman"/>
          <w:sz w:val="24"/>
          <w:szCs w:val="24"/>
        </w:rPr>
        <w:t>that inevitably lead to hepatic fibrosis, cirrhosis and/or hepatocellular carcinoma (HCC), ha</w:t>
      </w:r>
      <w:r w:rsidR="005A05B0" w:rsidRPr="00D474D8">
        <w:rPr>
          <w:rFonts w:ascii="Book Antiqua" w:eastAsia="LegacySerifStd-Book" w:hAnsi="Book Antiqua" w:cs="Times New Roman"/>
          <w:sz w:val="24"/>
          <w:szCs w:val="24"/>
        </w:rPr>
        <w:t>ve</w:t>
      </w:r>
      <w:r w:rsidRPr="00D474D8">
        <w:rPr>
          <w:rFonts w:ascii="Book Antiqua" w:eastAsia="LegacySerifStd-Book" w:hAnsi="Book Antiqua" w:cs="Times New Roman"/>
          <w:sz w:val="24"/>
          <w:szCs w:val="24"/>
        </w:rPr>
        <w:t xml:space="preserve"> become a major cause of illness and death world</w:t>
      </w:r>
      <w:r w:rsidR="005A05B0" w:rsidRPr="00D474D8">
        <w:rPr>
          <w:rFonts w:ascii="Book Antiqua" w:eastAsia="LegacySerifStd-Book" w:hAnsi="Book Antiqua" w:cs="Times New Roman"/>
          <w:sz w:val="24"/>
          <w:szCs w:val="24"/>
        </w:rPr>
        <w:t>wide</w:t>
      </w:r>
      <w:r w:rsidRPr="00D474D8">
        <w:rPr>
          <w:rFonts w:ascii="Book Antiqua" w:eastAsia="LegacySerifStd-Book" w:hAnsi="Book Antiqua" w:cs="Times New Roman"/>
          <w:sz w:val="24"/>
          <w:szCs w:val="24"/>
        </w:rPr>
        <w:t xml:space="preserve">. </w:t>
      </w:r>
      <w:r w:rsidR="005A05B0" w:rsidRPr="00D474D8">
        <w:rPr>
          <w:rFonts w:ascii="Book Antiqua" w:eastAsia="LegacySerifStd-Book" w:hAnsi="Book Antiqua" w:cs="Times New Roman"/>
          <w:sz w:val="24"/>
          <w:szCs w:val="24"/>
        </w:rPr>
        <w:t>Among them</w:t>
      </w:r>
      <w:r w:rsidRPr="00D474D8">
        <w:rPr>
          <w:rFonts w:ascii="Book Antiqua" w:eastAsia="LegacySerifStd-Book" w:hAnsi="Book Antiqua" w:cs="Times New Roman"/>
          <w:sz w:val="24"/>
          <w:szCs w:val="24"/>
        </w:rPr>
        <w:t xml:space="preserve">, cholangiopathies or cholestatic liver diseases comprise a large group of conditions in which injury is primarily </w:t>
      </w:r>
      <w:r w:rsidR="000C0EBE" w:rsidRPr="00D474D8">
        <w:rPr>
          <w:rFonts w:ascii="Book Antiqua" w:eastAsia="LegacySerifStd-Book" w:hAnsi="Book Antiqua" w:cs="Times New Roman"/>
          <w:sz w:val="24"/>
          <w:szCs w:val="24"/>
        </w:rPr>
        <w:t>focused</w:t>
      </w:r>
      <w:r w:rsidRPr="00D474D8">
        <w:rPr>
          <w:rFonts w:ascii="Book Antiqua" w:eastAsia="LegacySerifStd-Book" w:hAnsi="Book Antiqua" w:cs="Times New Roman"/>
          <w:sz w:val="24"/>
          <w:szCs w:val="24"/>
        </w:rPr>
        <w:t xml:space="preserve"> on the biliary system. They include congenital diseases such as biliary atresia and cystic fibrosis, acquired diseases including primary sclerosing cholangitis (PSC) and primary biliary cirrhosis (PBC), and those that arise from secondary damage to the biliary tree from obstruction, cholangitis or </w:t>
      </w:r>
      <w:proofErr w:type="spellStart"/>
      <w:r w:rsidRPr="00D474D8">
        <w:rPr>
          <w:rFonts w:ascii="Book Antiqua" w:eastAsia="LegacySerifStd-Book" w:hAnsi="Book Antiqua" w:cs="Times New Roman"/>
          <w:sz w:val="24"/>
          <w:szCs w:val="24"/>
        </w:rPr>
        <w:t>ischaemia</w:t>
      </w:r>
      <w:proofErr w:type="spellEnd"/>
      <w:r w:rsidRPr="00D474D8">
        <w:rPr>
          <w:rFonts w:ascii="Book Antiqua" w:eastAsia="LegacySerifStd-Book" w:hAnsi="Book Antiqua" w:cs="Times New Roman"/>
          <w:sz w:val="24"/>
          <w:szCs w:val="24"/>
        </w:rPr>
        <w:t xml:space="preserve">. These conditions </w:t>
      </w:r>
      <w:r w:rsidR="00FD1DF6" w:rsidRPr="00D474D8">
        <w:rPr>
          <w:rFonts w:ascii="Book Antiqua" w:eastAsia="LegacySerifStd-Book" w:hAnsi="Book Antiqua" w:cs="Times New Roman"/>
          <w:sz w:val="24"/>
          <w:szCs w:val="24"/>
        </w:rPr>
        <w:t>are associated with</w:t>
      </w:r>
      <w:r w:rsidRPr="00D474D8">
        <w:rPr>
          <w:rFonts w:ascii="Book Antiqua" w:eastAsia="LegacySerifStd-Book" w:hAnsi="Book Antiqua" w:cs="Times New Roman"/>
          <w:sz w:val="24"/>
          <w:szCs w:val="24"/>
        </w:rPr>
        <w:t xml:space="preserve"> a specific pattern of chronic liver injury </w:t>
      </w:r>
      <w:r w:rsidR="005A05B0" w:rsidRPr="00D474D8">
        <w:rPr>
          <w:rFonts w:ascii="Book Antiqua" w:eastAsia="LegacySerifStd-Book" w:hAnsi="Book Antiqua" w:cs="Times New Roman"/>
          <w:sz w:val="24"/>
          <w:szCs w:val="24"/>
        </w:rPr>
        <w:t>centered</w:t>
      </w:r>
      <w:r w:rsidRPr="00D474D8">
        <w:rPr>
          <w:rFonts w:ascii="Book Antiqua" w:eastAsia="LegacySerifStd-Book" w:hAnsi="Book Antiqua" w:cs="Times New Roman"/>
          <w:sz w:val="24"/>
          <w:szCs w:val="24"/>
        </w:rPr>
        <w:t xml:space="preserve"> </w:t>
      </w:r>
      <w:r w:rsidR="00FA12F0" w:rsidRPr="00D474D8">
        <w:rPr>
          <w:rFonts w:ascii="Book Antiqua" w:eastAsia="LegacySerifStd-Book" w:hAnsi="Book Antiqua" w:cs="Times New Roman"/>
          <w:sz w:val="24"/>
          <w:szCs w:val="24"/>
        </w:rPr>
        <w:t>on</w:t>
      </w:r>
      <w:r w:rsidRPr="00D474D8">
        <w:rPr>
          <w:rFonts w:ascii="Book Antiqua" w:eastAsia="LegacySerifStd-Book" w:hAnsi="Book Antiqua" w:cs="Times New Roman"/>
          <w:sz w:val="24"/>
          <w:szCs w:val="24"/>
        </w:rPr>
        <w:t xml:space="preserve"> damaged bile ducts which drive the development of peribiliary fibrosis and eventually biliary cirrhosis and liver failure. For most, there is no established medical therapy and hence they remain one of the most important indications for liver transplantation. As a result, there is a major need to develop new therapies which can prevent the development of chronic biliary injury and fibrosis. This mini-review briefly discusses the pathophysiology of liver fibrosis and its progression to cirrhosis with special emphasis on biliary fibrosis and current therapeutic options that includ</w:t>
      </w:r>
      <w:r w:rsidR="00BE6A80" w:rsidRPr="00D474D8">
        <w:rPr>
          <w:rFonts w:ascii="Book Antiqua" w:eastAsia="LegacySerifStd-Book" w:hAnsi="Book Antiqua" w:cs="Times New Roman"/>
          <w:sz w:val="24"/>
          <w:szCs w:val="24"/>
        </w:rPr>
        <w:t>e angiotensin converting enzyme-</w:t>
      </w:r>
      <w:r w:rsidRPr="00D474D8">
        <w:rPr>
          <w:rFonts w:ascii="Book Antiqua" w:eastAsia="LegacySerifStd-Book" w:hAnsi="Book Antiqua" w:cs="Times New Roman"/>
          <w:sz w:val="24"/>
          <w:szCs w:val="24"/>
        </w:rPr>
        <w:t>2 (ACE2) over-expression in the diseased liver as a novel potential therapy to treat th</w:t>
      </w:r>
      <w:r w:rsidR="005A05B0" w:rsidRPr="00D474D8">
        <w:rPr>
          <w:rFonts w:ascii="Book Antiqua" w:eastAsia="LegacySerifStd-Book" w:hAnsi="Book Antiqua" w:cs="Times New Roman"/>
          <w:sz w:val="24"/>
          <w:szCs w:val="24"/>
        </w:rPr>
        <w:t>is</w:t>
      </w:r>
      <w:r w:rsidR="00FA12F0" w:rsidRPr="00D474D8">
        <w:rPr>
          <w:rFonts w:ascii="Book Antiqua" w:eastAsia="LegacySerifStd-Book" w:hAnsi="Book Antiqua" w:cs="Times New Roman"/>
          <w:sz w:val="24"/>
          <w:szCs w:val="24"/>
        </w:rPr>
        <w:t xml:space="preserve"> condition.</w:t>
      </w:r>
    </w:p>
    <w:p w:rsidR="00FA12F0" w:rsidRPr="00D474D8" w:rsidRDefault="00FA12F0" w:rsidP="00D474D8">
      <w:pPr>
        <w:autoSpaceDE w:val="0"/>
        <w:autoSpaceDN w:val="0"/>
        <w:adjustRightInd w:val="0"/>
        <w:spacing w:after="0" w:line="360" w:lineRule="auto"/>
        <w:jc w:val="both"/>
        <w:rPr>
          <w:rFonts w:ascii="Book Antiqua" w:eastAsiaTheme="minorEastAsia" w:hAnsi="Book Antiqua" w:cs="Times New Roman"/>
          <w:sz w:val="24"/>
          <w:szCs w:val="24"/>
          <w:lang w:eastAsia="zh-CN"/>
        </w:rPr>
      </w:pPr>
    </w:p>
    <w:p w:rsidR="00131753" w:rsidRDefault="00131753" w:rsidP="00D474D8">
      <w:pPr>
        <w:spacing w:after="0" w:line="360" w:lineRule="auto"/>
        <w:jc w:val="both"/>
        <w:outlineLvl w:val="0"/>
        <w:rPr>
          <w:rFonts w:ascii="Book Antiqua" w:eastAsiaTheme="minorEastAsia" w:hAnsi="Book Antiqua" w:cs="Times New Roman"/>
          <w:sz w:val="24"/>
          <w:szCs w:val="24"/>
          <w:lang w:val="en-GB" w:eastAsia="zh-CN" w:bidi="ar-SA"/>
        </w:rPr>
      </w:pPr>
      <w:r w:rsidRPr="00D474D8">
        <w:rPr>
          <w:rFonts w:ascii="Book Antiqua" w:hAnsi="Book Antiqua" w:cs="Times New Roman"/>
          <w:b/>
          <w:sz w:val="24"/>
          <w:szCs w:val="24"/>
          <w:lang w:val="en-GB" w:bidi="ar-SA"/>
        </w:rPr>
        <w:t xml:space="preserve">Key words: </w:t>
      </w:r>
      <w:r w:rsidRPr="00D474D8">
        <w:rPr>
          <w:rFonts w:ascii="Book Antiqua" w:hAnsi="Book Antiqua" w:cs="Times New Roman"/>
          <w:sz w:val="24"/>
          <w:szCs w:val="24"/>
          <w:lang w:val="en-GB" w:bidi="ar-SA"/>
        </w:rPr>
        <w:t xml:space="preserve">Chronic Liver </w:t>
      </w:r>
      <w:r w:rsidR="00211450" w:rsidRPr="00D474D8">
        <w:rPr>
          <w:rFonts w:ascii="Book Antiqua" w:hAnsi="Book Antiqua" w:cs="Times New Roman"/>
          <w:sz w:val="24"/>
          <w:szCs w:val="24"/>
          <w:lang w:val="en-GB" w:bidi="ar-SA"/>
        </w:rPr>
        <w:t>D</w:t>
      </w:r>
      <w:r w:rsidRPr="00D474D8">
        <w:rPr>
          <w:rFonts w:ascii="Book Antiqua" w:hAnsi="Book Antiqua" w:cs="Times New Roman"/>
          <w:sz w:val="24"/>
          <w:szCs w:val="24"/>
          <w:lang w:val="en-GB" w:bidi="ar-SA"/>
        </w:rPr>
        <w:t>isease</w:t>
      </w:r>
      <w:r w:rsidR="00FA12F0"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 xml:space="preserve"> Biliary Fibrosis</w:t>
      </w:r>
      <w:r w:rsidR="00FA12F0" w:rsidRPr="00D474D8">
        <w:rPr>
          <w:rFonts w:ascii="Book Antiqua" w:eastAsiaTheme="minorEastAsia" w:hAnsi="Book Antiqua" w:cs="Times New Roman"/>
          <w:sz w:val="24"/>
          <w:szCs w:val="24"/>
          <w:lang w:val="en-GB" w:eastAsia="zh-CN" w:bidi="ar-SA"/>
        </w:rPr>
        <w:t>;</w:t>
      </w:r>
      <w:r w:rsidR="00211450" w:rsidRPr="00D474D8">
        <w:rPr>
          <w:rFonts w:ascii="Book Antiqua" w:hAnsi="Book Antiqua" w:cs="Times New Roman"/>
          <w:sz w:val="24"/>
          <w:szCs w:val="24"/>
          <w:lang w:val="en-GB" w:bidi="ar-SA"/>
        </w:rPr>
        <w:t xml:space="preserve"> Current therapies for biliary fibrosis</w:t>
      </w:r>
      <w:r w:rsidR="00FA12F0"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 xml:space="preserve"> </w:t>
      </w:r>
      <w:r w:rsidR="00111FC3" w:rsidRPr="00D474D8">
        <w:rPr>
          <w:rFonts w:ascii="Book Antiqua" w:eastAsia="LegacySerifStd-Book" w:hAnsi="Book Antiqua" w:cs="Times New Roman"/>
          <w:sz w:val="24"/>
          <w:szCs w:val="24"/>
        </w:rPr>
        <w:t xml:space="preserve">Angiotensin </w:t>
      </w:r>
      <w:r w:rsidR="00FA12F0" w:rsidRPr="00D474D8">
        <w:rPr>
          <w:rFonts w:ascii="Book Antiqua" w:eastAsia="LegacySerifStd-Book" w:hAnsi="Book Antiqua" w:cs="Times New Roman"/>
          <w:sz w:val="24"/>
          <w:szCs w:val="24"/>
        </w:rPr>
        <w:t>converting enzyme-2</w:t>
      </w:r>
      <w:r w:rsidR="00FA12F0"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 xml:space="preserve"> </w:t>
      </w:r>
      <w:r w:rsidR="00FA12F0" w:rsidRPr="00D474D8">
        <w:rPr>
          <w:rFonts w:ascii="Book Antiqua" w:hAnsi="Book Antiqua" w:cs="Times New Roman"/>
          <w:sz w:val="24"/>
          <w:szCs w:val="24"/>
          <w:lang w:val="en-GB" w:bidi="ar-SA"/>
        </w:rPr>
        <w:t xml:space="preserve">Gene </w:t>
      </w:r>
      <w:r w:rsidRPr="00D474D8">
        <w:rPr>
          <w:rFonts w:ascii="Book Antiqua" w:hAnsi="Book Antiqua" w:cs="Times New Roman"/>
          <w:sz w:val="24"/>
          <w:szCs w:val="24"/>
          <w:lang w:val="en-GB" w:bidi="ar-SA"/>
        </w:rPr>
        <w:t>therapy</w:t>
      </w:r>
    </w:p>
    <w:p w:rsidR="002A43D1" w:rsidRPr="002A43D1" w:rsidRDefault="002A43D1" w:rsidP="00D474D8">
      <w:pPr>
        <w:spacing w:after="0" w:line="360" w:lineRule="auto"/>
        <w:jc w:val="both"/>
        <w:outlineLvl w:val="0"/>
        <w:rPr>
          <w:rFonts w:ascii="Book Antiqua" w:eastAsiaTheme="minorEastAsia" w:hAnsi="Book Antiqua" w:cs="Times New Roman"/>
          <w:sz w:val="24"/>
          <w:szCs w:val="24"/>
          <w:lang w:val="en-GB" w:eastAsia="zh-CN" w:bidi="ar-SA"/>
        </w:rPr>
      </w:pPr>
    </w:p>
    <w:p w:rsidR="002A43D1" w:rsidRPr="0070045D" w:rsidRDefault="002A43D1" w:rsidP="002A43D1">
      <w:pPr>
        <w:snapToGrid w:val="0"/>
        <w:spacing w:after="0" w:line="360" w:lineRule="auto"/>
        <w:jc w:val="both"/>
        <w:rPr>
          <w:rFonts w:ascii="Book Antiqua" w:hAnsi="Book Antiqua" w:cs="Book Antiqua"/>
          <w:b/>
          <w:bCs/>
          <w:sz w:val="24"/>
          <w:szCs w:val="24"/>
          <w:lang w:eastAsia="zh-CN"/>
        </w:rPr>
      </w:pPr>
      <w:bookmarkStart w:id="6" w:name="OLE_LINK363"/>
      <w:bookmarkStart w:id="7" w:name="OLE_LINK364"/>
      <w:bookmarkStart w:id="8" w:name="OLE_LINK359"/>
      <w:bookmarkStart w:id="9" w:name="OLE_LINK1037"/>
      <w:bookmarkStart w:id="10" w:name="OLE_LINK1195"/>
      <w:bookmarkStart w:id="11" w:name="OLE_LINK1140"/>
      <w:bookmarkStart w:id="12" w:name="OLE_LINK1062"/>
      <w:bookmarkStart w:id="13" w:name="OLE_LINK500"/>
      <w:bookmarkStart w:id="14" w:name="OLE_LINK916"/>
      <w:bookmarkStart w:id="15" w:name="OLE_LINK956"/>
      <w:bookmarkStart w:id="16" w:name="OLE_LINK994"/>
      <w:r w:rsidRPr="0070045D">
        <w:rPr>
          <w:rFonts w:ascii="Book Antiqua" w:hAnsi="Book Antiqua" w:cs="Book Antiqua"/>
          <w:b/>
          <w:bCs/>
          <w:sz w:val="24"/>
          <w:szCs w:val="24"/>
        </w:rPr>
        <w:t>© The Author(s) 2018.</w:t>
      </w:r>
      <w:r w:rsidRPr="0070045D">
        <w:rPr>
          <w:rFonts w:ascii="Book Antiqua" w:hAnsi="Book Antiqua" w:cs="Book Antiqua"/>
          <w:bCs/>
          <w:sz w:val="24"/>
          <w:szCs w:val="24"/>
        </w:rPr>
        <w:t xml:space="preserve"> Published by </w:t>
      </w:r>
      <w:proofErr w:type="spellStart"/>
      <w:r w:rsidRPr="0070045D">
        <w:rPr>
          <w:rFonts w:ascii="Book Antiqua" w:hAnsi="Book Antiqua" w:cs="Book Antiqua"/>
          <w:bCs/>
          <w:sz w:val="24"/>
          <w:szCs w:val="24"/>
        </w:rPr>
        <w:t>Baishideng</w:t>
      </w:r>
      <w:proofErr w:type="spellEnd"/>
      <w:r w:rsidRPr="0070045D">
        <w:rPr>
          <w:rFonts w:ascii="Book Antiqua" w:hAnsi="Book Antiqua" w:cs="Book Antiqua"/>
          <w:bCs/>
          <w:sz w:val="24"/>
          <w:szCs w:val="24"/>
        </w:rPr>
        <w:t xml:space="preserve"> Publishing Group Inc. All rights reserved.</w:t>
      </w:r>
      <w:bookmarkEnd w:id="6"/>
      <w:bookmarkEnd w:id="7"/>
      <w:bookmarkEnd w:id="8"/>
      <w:bookmarkEnd w:id="9"/>
      <w:bookmarkEnd w:id="10"/>
      <w:bookmarkEnd w:id="11"/>
      <w:bookmarkEnd w:id="12"/>
      <w:bookmarkEnd w:id="13"/>
      <w:bookmarkEnd w:id="14"/>
      <w:bookmarkEnd w:id="15"/>
      <w:bookmarkEnd w:id="16"/>
    </w:p>
    <w:p w:rsidR="00131753" w:rsidRPr="00D474D8" w:rsidRDefault="00131753" w:rsidP="00D474D8">
      <w:pPr>
        <w:spacing w:after="0" w:line="360" w:lineRule="auto"/>
        <w:jc w:val="both"/>
        <w:outlineLvl w:val="0"/>
        <w:rPr>
          <w:rFonts w:ascii="Book Antiqua" w:hAnsi="Book Antiqua" w:cs="Times New Roman"/>
          <w:sz w:val="24"/>
          <w:szCs w:val="24"/>
          <w:lang w:val="en-GB" w:bidi="ar-SA"/>
        </w:rPr>
      </w:pPr>
    </w:p>
    <w:p w:rsidR="00131753" w:rsidRPr="00D474D8" w:rsidRDefault="00131753" w:rsidP="00D474D8">
      <w:pPr>
        <w:spacing w:after="0" w:line="360" w:lineRule="auto"/>
        <w:jc w:val="both"/>
        <w:outlineLvl w:val="0"/>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 xml:space="preserve">Core Tip: </w:t>
      </w:r>
      <w:r w:rsidRPr="00D474D8">
        <w:rPr>
          <w:rFonts w:ascii="Book Antiqua" w:hAnsi="Book Antiqua" w:cs="Times New Roman"/>
          <w:sz w:val="24"/>
          <w:szCs w:val="24"/>
          <w:lang w:val="en-GB" w:bidi="ar-SA"/>
        </w:rPr>
        <w:t xml:space="preserve">This mini-review focuses on the pathophysiology of chronic liver fibrosis with special emphasis on biliary fibrosis. We also attempted to provide information on current clinically available therapeutic options for biliary fibrosis </w:t>
      </w:r>
      <w:r w:rsidR="001E2643" w:rsidRPr="00D474D8">
        <w:rPr>
          <w:rFonts w:ascii="Book Antiqua" w:hAnsi="Book Antiqua" w:cs="Times New Roman"/>
          <w:sz w:val="24"/>
          <w:szCs w:val="24"/>
          <w:lang w:val="en-GB" w:bidi="ar-SA"/>
        </w:rPr>
        <w:t>and</w:t>
      </w:r>
      <w:r w:rsidRPr="00D474D8">
        <w:rPr>
          <w:rFonts w:ascii="Book Antiqua" w:hAnsi="Book Antiqua" w:cs="Times New Roman"/>
          <w:sz w:val="24"/>
          <w:szCs w:val="24"/>
          <w:lang w:val="en-GB" w:bidi="ar-SA"/>
        </w:rPr>
        <w:t xml:space="preserve"> other potential therapeutic options that are under preclinical stage of development while discussing their advantages and disadvantages. In particular, work from the author’s laboratory described in this review indicates that liver-specific over-expression o</w:t>
      </w:r>
      <w:r w:rsidR="001E2643" w:rsidRPr="00D474D8">
        <w:rPr>
          <w:rFonts w:ascii="Book Antiqua" w:hAnsi="Book Antiqua" w:cs="Times New Roman"/>
          <w:sz w:val="24"/>
          <w:szCs w:val="24"/>
          <w:lang w:val="en-GB" w:bidi="ar-SA"/>
        </w:rPr>
        <w:t>f angiotensin converting enzyme-</w:t>
      </w:r>
      <w:r w:rsidRPr="00D474D8">
        <w:rPr>
          <w:rFonts w:ascii="Book Antiqua" w:hAnsi="Book Antiqua" w:cs="Times New Roman"/>
          <w:sz w:val="24"/>
          <w:szCs w:val="24"/>
          <w:lang w:val="en-GB" w:bidi="ar-SA"/>
        </w:rPr>
        <w:t xml:space="preserve">2 (ACE2) of the alternate renin angiotensin </w:t>
      </w:r>
      <w:r w:rsidR="00211450" w:rsidRPr="00D474D8">
        <w:rPr>
          <w:rFonts w:ascii="Book Antiqua" w:hAnsi="Book Antiqua" w:cs="Times New Roman"/>
          <w:sz w:val="24"/>
          <w:szCs w:val="24"/>
          <w:lang w:val="en-GB" w:bidi="ar-SA"/>
        </w:rPr>
        <w:t xml:space="preserve">system </w:t>
      </w:r>
      <w:r w:rsidR="00211450" w:rsidRPr="00D474D8">
        <w:rPr>
          <w:rFonts w:ascii="Book Antiqua" w:hAnsi="Book Antiqua" w:cs="Times New Roman"/>
          <w:sz w:val="24"/>
          <w:szCs w:val="24"/>
          <w:lang w:val="en-GB" w:bidi="ar-SA"/>
        </w:rPr>
        <w:lastRenderedPageBreak/>
        <w:t>dramatically reduces</w:t>
      </w:r>
      <w:r w:rsidRPr="00D474D8">
        <w:rPr>
          <w:rFonts w:ascii="Book Antiqua" w:hAnsi="Book Antiqua" w:cs="Times New Roman"/>
          <w:sz w:val="24"/>
          <w:szCs w:val="24"/>
          <w:lang w:val="en-GB" w:bidi="ar-SA"/>
        </w:rPr>
        <w:t xml:space="preserve"> biliary fibrosis in mouse models </w:t>
      </w:r>
      <w:r w:rsidR="00F53FE1" w:rsidRPr="00D474D8">
        <w:rPr>
          <w:rFonts w:ascii="Book Antiqua" w:hAnsi="Book Antiqua" w:cs="Times New Roman"/>
          <w:sz w:val="24"/>
          <w:szCs w:val="24"/>
          <w:lang w:val="en-GB" w:bidi="ar-SA"/>
        </w:rPr>
        <w:t>of</w:t>
      </w:r>
      <w:r w:rsidRPr="00D474D8">
        <w:rPr>
          <w:rFonts w:ascii="Book Antiqua" w:hAnsi="Book Antiqua" w:cs="Times New Roman"/>
          <w:sz w:val="24"/>
          <w:szCs w:val="24"/>
          <w:lang w:val="en-GB" w:bidi="ar-SA"/>
        </w:rPr>
        <w:t xml:space="preserve"> biliary disease. This suggests that ACE2 gene therapy has potential to treat patients with chronic biliary fibrosis.</w:t>
      </w:r>
    </w:p>
    <w:p w:rsidR="00C4370E" w:rsidRPr="00D474D8" w:rsidRDefault="00C4370E" w:rsidP="00D474D8">
      <w:pPr>
        <w:spacing w:after="0" w:line="360" w:lineRule="auto"/>
        <w:jc w:val="both"/>
        <w:outlineLvl w:val="0"/>
        <w:rPr>
          <w:rFonts w:ascii="Book Antiqua" w:hAnsi="Book Antiqua" w:cs="Times New Roman"/>
          <w:b/>
          <w:sz w:val="24"/>
          <w:szCs w:val="24"/>
          <w:lang w:val="en-GB" w:bidi="ar-SA"/>
        </w:rPr>
      </w:pPr>
    </w:p>
    <w:p w:rsidR="00CE2252" w:rsidRPr="002A43D1" w:rsidRDefault="00FA12F0" w:rsidP="002A43D1">
      <w:pPr>
        <w:spacing w:after="0" w:line="360" w:lineRule="auto"/>
        <w:jc w:val="both"/>
        <w:rPr>
          <w:rFonts w:ascii="Book Antiqua" w:eastAsiaTheme="minorEastAsia" w:hAnsi="Book Antiqua"/>
          <w:sz w:val="24"/>
          <w:szCs w:val="24"/>
          <w:lang w:eastAsia="zh-CN"/>
        </w:rPr>
      </w:pPr>
      <w:proofErr w:type="spellStart"/>
      <w:r w:rsidRPr="00D474D8">
        <w:rPr>
          <w:rFonts w:ascii="Book Antiqua" w:hAnsi="Book Antiqua" w:cs="Times New Roman"/>
          <w:sz w:val="24"/>
          <w:szCs w:val="24"/>
          <w:lang w:val="en-GB" w:bidi="ar-SA"/>
        </w:rPr>
        <w:t>Rajapaksha</w:t>
      </w:r>
      <w:proofErr w:type="spellEnd"/>
      <w:r w:rsidRPr="00D474D8">
        <w:rPr>
          <w:rFonts w:ascii="Book Antiqua" w:eastAsiaTheme="minorEastAsia" w:hAnsi="Book Antiqua" w:cs="Times New Roman"/>
          <w:sz w:val="24"/>
          <w:szCs w:val="24"/>
          <w:lang w:val="en-GB" w:eastAsia="zh-CN" w:bidi="ar-SA"/>
        </w:rPr>
        <w:t xml:space="preserve"> IG</w:t>
      </w:r>
      <w:r w:rsidRPr="00D474D8">
        <w:rPr>
          <w:rFonts w:ascii="Book Antiqua" w:hAnsi="Book Antiqua" w:cs="Times New Roman"/>
          <w:sz w:val="24"/>
          <w:szCs w:val="24"/>
          <w:lang w:val="en-GB" w:bidi="ar-SA"/>
        </w:rPr>
        <w:t>, Angus</w:t>
      </w:r>
      <w:r w:rsidRPr="00D474D8">
        <w:rPr>
          <w:rFonts w:ascii="Book Antiqua" w:eastAsiaTheme="minorEastAsia" w:hAnsi="Book Antiqua" w:cs="Times New Roman"/>
          <w:sz w:val="24"/>
          <w:szCs w:val="24"/>
          <w:lang w:val="en-GB" w:eastAsia="zh-CN" w:bidi="ar-SA"/>
        </w:rPr>
        <w:t xml:space="preserve"> PW</w:t>
      </w:r>
      <w:r w:rsidRPr="00D474D8">
        <w:rPr>
          <w:rFonts w:ascii="Book Antiqua" w:hAnsi="Book Antiqua" w:cs="Times New Roman"/>
          <w:sz w:val="24"/>
          <w:szCs w:val="24"/>
          <w:lang w:val="en-GB" w:bidi="ar-SA"/>
        </w:rPr>
        <w:t xml:space="preserve">, </w:t>
      </w:r>
      <w:proofErr w:type="spellStart"/>
      <w:r w:rsidRPr="00D474D8">
        <w:rPr>
          <w:rFonts w:ascii="Book Antiqua" w:hAnsi="Book Antiqua" w:cs="Times New Roman"/>
          <w:sz w:val="24"/>
          <w:szCs w:val="24"/>
          <w:lang w:val="en-GB" w:bidi="ar-SA"/>
        </w:rPr>
        <w:t>Herath</w:t>
      </w:r>
      <w:proofErr w:type="spellEnd"/>
      <w:r w:rsidRPr="00D474D8">
        <w:rPr>
          <w:rFonts w:ascii="Book Antiqua" w:eastAsiaTheme="minorEastAsia" w:hAnsi="Book Antiqua" w:cs="Times New Roman"/>
          <w:sz w:val="24"/>
          <w:szCs w:val="24"/>
          <w:lang w:val="en-GB" w:eastAsia="zh-CN" w:bidi="ar-SA"/>
        </w:rPr>
        <w:t xml:space="preserve"> CB</w:t>
      </w:r>
      <w:r w:rsidRPr="00D474D8">
        <w:rPr>
          <w:rFonts w:ascii="Book Antiqua" w:hAnsi="Book Antiqua" w:cs="Times New Roman"/>
          <w:sz w:val="24"/>
          <w:szCs w:val="24"/>
          <w:lang w:val="en-GB" w:bidi="ar-SA"/>
        </w:rPr>
        <w:t>.</w:t>
      </w:r>
      <w:r w:rsidRPr="00D474D8">
        <w:rPr>
          <w:rFonts w:ascii="Book Antiqua" w:eastAsiaTheme="minorEastAsia" w:hAnsi="Book Antiqua" w:cs="Times New Roman"/>
          <w:sz w:val="24"/>
          <w:szCs w:val="24"/>
          <w:lang w:val="en-GB" w:eastAsia="zh-CN" w:bidi="ar-SA"/>
        </w:rPr>
        <w:t xml:space="preserve"> </w:t>
      </w:r>
      <w:r w:rsidRPr="00D474D8">
        <w:rPr>
          <w:rFonts w:ascii="Book Antiqua" w:hAnsi="Book Antiqua" w:cs="Times New Roman"/>
          <w:sz w:val="24"/>
          <w:szCs w:val="24"/>
          <w:lang w:val="en-GB" w:bidi="ar-SA"/>
        </w:rPr>
        <w:t>Current therapies and novel approaches for biliary diseases</w:t>
      </w:r>
      <w:r w:rsidRPr="00D474D8">
        <w:rPr>
          <w:rFonts w:ascii="Book Antiqua" w:eastAsiaTheme="minorEastAsia" w:hAnsi="Book Antiqua" w:cs="Times New Roman"/>
          <w:sz w:val="24"/>
          <w:szCs w:val="24"/>
          <w:lang w:val="en-GB" w:eastAsia="zh-CN" w:bidi="ar-SA"/>
        </w:rPr>
        <w:t xml:space="preserve">. </w:t>
      </w:r>
      <w:r w:rsidR="002A43D1" w:rsidRPr="002A43D1">
        <w:rPr>
          <w:rFonts w:ascii="Book Antiqua" w:hAnsi="Book Antiqua"/>
          <w:i/>
          <w:sz w:val="24"/>
          <w:szCs w:val="24"/>
          <w:lang w:eastAsia="zh-CN"/>
        </w:rPr>
        <w:t xml:space="preserve">World J </w:t>
      </w:r>
      <w:proofErr w:type="spellStart"/>
      <w:r w:rsidR="002A43D1" w:rsidRPr="002A43D1">
        <w:rPr>
          <w:rFonts w:ascii="Book Antiqua" w:hAnsi="Book Antiqua"/>
          <w:i/>
          <w:sz w:val="24"/>
          <w:szCs w:val="24"/>
          <w:lang w:eastAsia="zh-CN"/>
        </w:rPr>
        <w:t>Gastrointest</w:t>
      </w:r>
      <w:proofErr w:type="spellEnd"/>
      <w:r w:rsidR="002A43D1" w:rsidRPr="002A43D1">
        <w:rPr>
          <w:rFonts w:ascii="Book Antiqua" w:hAnsi="Book Antiqua"/>
          <w:i/>
          <w:sz w:val="24"/>
          <w:szCs w:val="24"/>
          <w:lang w:eastAsia="zh-CN"/>
        </w:rPr>
        <w:t xml:space="preserve"> </w:t>
      </w:r>
      <w:proofErr w:type="spellStart"/>
      <w:r w:rsidR="002A43D1" w:rsidRPr="002A43D1">
        <w:rPr>
          <w:rFonts w:ascii="Book Antiqua" w:hAnsi="Book Antiqua"/>
          <w:i/>
          <w:sz w:val="24"/>
          <w:szCs w:val="24"/>
          <w:lang w:eastAsia="zh-CN"/>
        </w:rPr>
        <w:t>Pathophysiol</w:t>
      </w:r>
      <w:proofErr w:type="spellEnd"/>
      <w:r w:rsidR="002A43D1" w:rsidRPr="0070045D">
        <w:rPr>
          <w:rFonts w:ascii="Book Antiqua" w:hAnsi="Book Antiqua"/>
          <w:sz w:val="24"/>
          <w:szCs w:val="24"/>
          <w:lang w:eastAsia="zh-CN"/>
        </w:rPr>
        <w:t xml:space="preserve"> </w:t>
      </w:r>
      <w:r w:rsidR="002A43D1" w:rsidRPr="0070045D">
        <w:rPr>
          <w:rFonts w:ascii="Book Antiqua" w:hAnsi="Book Antiqua" w:cs="Book Antiqua"/>
          <w:sz w:val="24"/>
          <w:szCs w:val="24"/>
        </w:rPr>
        <w:t>2018; In press</w:t>
      </w:r>
    </w:p>
    <w:p w:rsidR="00FA12F0" w:rsidRPr="00D474D8" w:rsidRDefault="00FA12F0"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br w:type="page"/>
      </w:r>
    </w:p>
    <w:p w:rsidR="007A225C" w:rsidRPr="00D474D8" w:rsidRDefault="00FA12F0" w:rsidP="00D474D8">
      <w:pPr>
        <w:spacing w:after="0" w:line="360" w:lineRule="auto"/>
        <w:jc w:val="both"/>
        <w:outlineLvl w:val="0"/>
        <w:rPr>
          <w:rFonts w:ascii="Book Antiqua" w:eastAsiaTheme="minorEastAsia" w:hAnsi="Book Antiqua" w:cs="Times New Roman"/>
          <w:b/>
          <w:sz w:val="24"/>
          <w:szCs w:val="24"/>
          <w:lang w:val="en-GB" w:eastAsia="zh-CN" w:bidi="ar-SA"/>
        </w:rPr>
      </w:pPr>
      <w:r w:rsidRPr="00D474D8">
        <w:rPr>
          <w:rFonts w:ascii="Book Antiqua" w:hAnsi="Book Antiqua" w:cs="Times New Roman"/>
          <w:b/>
          <w:sz w:val="24"/>
          <w:szCs w:val="24"/>
          <w:lang w:val="en-GB" w:bidi="ar-SA"/>
        </w:rPr>
        <w:lastRenderedPageBreak/>
        <w:t>INTRODUCTION</w:t>
      </w:r>
    </w:p>
    <w:p w:rsidR="00441A30" w:rsidRPr="00D474D8" w:rsidRDefault="00441A30"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The prevalence of chronic liver diseases is rising worldwide and approximately 1.7 million deaths are reported annually</w:t>
      </w:r>
      <w:r w:rsidRPr="00D474D8">
        <w:rPr>
          <w:rFonts w:ascii="Book Antiqua" w:hAnsi="Book Antiqua"/>
          <w:sz w:val="24"/>
          <w:szCs w:val="24"/>
        </w:rPr>
        <w:fldChar w:fldCharType="begin"/>
      </w:r>
      <w:r w:rsidR="00417451" w:rsidRPr="00D474D8">
        <w:rPr>
          <w:rFonts w:ascii="Book Antiqua" w:hAnsi="Book Antiqua"/>
          <w:sz w:val="24"/>
          <w:szCs w:val="24"/>
        </w:rPr>
        <w:instrText xml:space="preserve"> ADDIN EN.CITE &lt;EndNote&gt;&lt;Cite&gt;&lt;Year&gt;2014&lt;/Year&gt;&lt;RecNum&gt;101&lt;/RecNum&gt;&lt;DisplayText&gt;&lt;style face="superscript"&gt;[1,2]&lt;/style&gt;&lt;/DisplayText&gt;&lt;record&gt;&lt;rec-number&gt;101&lt;/rec-number&gt;&lt;foreign-keys&gt;&lt;key app="EN" db-id="wddaapps4prdz8edr065fpvb50zfs5tzspzt" timestamp="1526886401"&gt;101&lt;/key&gt;&lt;/foreign-keys&gt;&lt;ref-type name="Report"&gt;27&lt;/ref-type&gt;&lt;contributors&gt;&lt;/contributors&gt;&lt;titles&gt;&lt;title&gt;Global health estimates 2014 summary tables: deaths by cause, age and sex, 2000-2012&lt;/title&gt;&lt;/titles&gt;&lt;dates&gt;&lt;year&gt;2014&lt;/year&gt;&lt;/dates&gt;&lt;pub-location&gt;Geneva, Switzerland&lt;/pub-location&gt;&lt;publisher&gt;WHO&lt;/publisher&gt;&lt;urls&gt;&lt;related-urls&gt;&lt;url&gt;http://www.who.int/healthinfo/global_burden_disease/en/&lt;/url&gt;&lt;/related-urls&gt;&lt;/urls&gt;&lt;/record&gt;&lt;/Cite&gt;&lt;Cite&gt;&lt;Author&gt;Tu&lt;/Author&gt;&lt;Year&gt;2015&lt;/Year&gt;&lt;RecNum&gt;65&lt;/RecNum&gt;&lt;record&gt;&lt;rec-number&gt;65&lt;/rec-number&gt;&lt;foreign-keys&gt;&lt;key app="EN" db-id="wddaapps4prdz8edr065fpvb50zfs5tzspzt" timestamp="1526867391"&gt;65&lt;/key&gt;&lt;/foreign-keys&gt;&lt;ref-type name="Journal Article"&gt;17&lt;/ref-type&gt;&lt;contributors&gt;&lt;authors&gt;&lt;author&gt;Tu, T.&lt;/author&gt;&lt;author&gt;Calabro, S. R.&lt;/author&gt;&lt;author&gt;Lee, A.&lt;/author&gt;&lt;author&gt;Maczurek, A. E.&lt;/author&gt;&lt;author&gt;Budzinska, M. A.&lt;/author&gt;&lt;author&gt;Warner, F. J.&lt;/author&gt;&lt;author&gt;McLennan, S. V.&lt;/author&gt;&lt;author&gt;Shackel, N. A.&lt;/author&gt;&lt;/authors&gt;&lt;/contributors&gt;&lt;titles&gt;&lt;title&gt;Hepatocytes in liver injury: Victim, bystander, or accomplice in progressive fibrosis?&lt;/title&gt;&lt;secondary-title&gt;Journal of Gastroenterology and Hepatology (Australia)&lt;/secondary-title&gt;&lt;/titles&gt;&lt;periodical&gt;&lt;full-title&gt;Journal of Gastroenterology and Hepatology (Australia)&lt;/full-title&gt;&lt;/periodical&gt;&lt;pages&gt;1696-1704&lt;/pages&gt;&lt;volume&gt;30&lt;/volume&gt;&lt;number&gt;12&lt;/number&gt;&lt;dates&gt;&lt;year&gt;2015&lt;/year&gt;&lt;/dates&gt;&lt;work-type&gt;Review&lt;/work-type&gt;&lt;urls&gt;&lt;related-urls&gt;&lt;url&gt;https://www.scopus.com/inward/record.uri?eid=2-s2.0-84954461188&amp;amp;partnerID=40&amp;amp;md5=4a5b40349767e06546fc3d015d8bef12&lt;/url&gt;&lt;/related-urls&gt;&lt;/urls&gt;&lt;electronic-resource-num&gt;10.1111/jgh.13065&lt;/electronic-resource-num&gt;&lt;remote-database-name&gt;Scopus&lt;/remote-database-name&gt;&lt;/record&gt;&lt;/Cite&gt;&lt;/EndNote&gt;</w:instrText>
      </w:r>
      <w:r w:rsidRPr="00D474D8">
        <w:rPr>
          <w:rFonts w:ascii="Book Antiqua" w:hAnsi="Book Antiqua"/>
          <w:sz w:val="24"/>
          <w:szCs w:val="24"/>
        </w:rPr>
        <w:fldChar w:fldCharType="separate"/>
      </w:r>
      <w:r w:rsidR="00AA634F" w:rsidRPr="00D474D8">
        <w:rPr>
          <w:rFonts w:ascii="Book Antiqua" w:hAnsi="Book Antiqua"/>
          <w:noProof/>
          <w:sz w:val="24"/>
          <w:szCs w:val="24"/>
          <w:vertAlign w:val="superscript"/>
        </w:rPr>
        <w:t>[1,2]</w:t>
      </w:r>
      <w:r w:rsidRPr="00D474D8">
        <w:rPr>
          <w:rFonts w:ascii="Book Antiqua" w:hAnsi="Book Antiqua"/>
          <w:sz w:val="24"/>
          <w:szCs w:val="24"/>
        </w:rPr>
        <w:fldChar w:fldCharType="end"/>
      </w:r>
      <w:r w:rsidR="00AA634F" w:rsidRPr="00D474D8">
        <w:rPr>
          <w:rFonts w:ascii="Book Antiqua" w:hAnsi="Book Antiqua"/>
          <w:sz w:val="24"/>
          <w:szCs w:val="24"/>
        </w:rPr>
        <w:t>.</w:t>
      </w:r>
      <w:r w:rsidRPr="00D474D8">
        <w:rPr>
          <w:rFonts w:ascii="Book Antiqua" w:hAnsi="Book Antiqua"/>
          <w:sz w:val="24"/>
          <w:szCs w:val="24"/>
        </w:rPr>
        <w:t xml:space="preserve"> The etiology of chronic liver diseases is multifactorial and literature evidence indicates that these causative agents vary according to geographical location</w:t>
      </w:r>
      <w:r w:rsidRPr="00D474D8">
        <w:rPr>
          <w:rFonts w:ascii="Book Antiqua" w:hAnsi="Book Antiqua"/>
          <w:sz w:val="24"/>
          <w:szCs w:val="24"/>
        </w:rPr>
        <w:fldChar w:fldCharType="begin"/>
      </w:r>
      <w:r w:rsidR="00417451" w:rsidRPr="00D474D8">
        <w:rPr>
          <w:rFonts w:ascii="Book Antiqua" w:hAnsi="Book Antiqua"/>
          <w:sz w:val="24"/>
          <w:szCs w:val="24"/>
        </w:rPr>
        <w:instrText xml:space="preserve"> ADDIN EN.CITE &lt;EndNote&gt;&lt;Cite&gt;&lt;Author&gt;Zhou&lt;/Author&gt;&lt;Year&gt;2014&lt;/Year&gt;&lt;RecNum&gt;102&lt;/RecNum&gt;&lt;DisplayText&gt;&lt;style face="superscript"&gt;[3]&lt;/style&gt;&lt;/DisplayText&gt;&lt;record&gt;&lt;rec-number&gt;102&lt;/rec-number&gt;&lt;foreign-keys&gt;&lt;key app="EN" db-id="wddaapps4prdz8edr065fpvb50zfs5tzspzt" timestamp="1526886401"&gt;102&lt;/key&gt;&lt;/foreign-keys&gt;&lt;ref-type name="Journal Article"&gt;17&lt;/ref-type&gt;&lt;contributors&gt;&lt;authors&gt;&lt;author&gt;Zhou, Wen-Ce&lt;/author&gt;&lt;author&gt;Zhang, Quan-Bao&lt;/author&gt;&lt;author&gt;Qiao, Liang&lt;/author&gt;&lt;/authors&gt;&lt;/contributors&gt;&lt;titles&gt;&lt;title&gt;Pathogenesis of liver cirrhosis&lt;/title&gt;&lt;secondary-title&gt;World Journal of Gastroenterology : WJG&lt;/secondary-title&gt;&lt;/titles&gt;&lt;periodical&gt;&lt;full-title&gt;World Journal of Gastroenterology : WJG&lt;/full-title&gt;&lt;/periodical&gt;&lt;pages&gt;7312-7324&lt;/pages&gt;&lt;volume&gt;20&lt;/volume&gt;&lt;number&gt;23&lt;/number&gt;&lt;dates&gt;&lt;year&gt;2014&lt;/year&gt;&lt;pub-dates&gt;&lt;date&gt;06/21&amp;#xD;11/01/received&amp;#xD;03/16/revised&amp;#xD;04/28/accepted&lt;/date&gt;&lt;/pub-dates&gt;&lt;/dates&gt;&lt;publisher&gt;Baishideng Publishing Group Inc&lt;/publisher&gt;&lt;isbn&gt;1007-9327&amp;#xD;2219-2840&lt;/isbn&gt;&lt;accession-num&gt;PMC4064077&lt;/accession-num&gt;&lt;urls&gt;&lt;related-urls&gt;&lt;url&gt;http://www.ncbi.nlm.nih.gov/pmc/articles/PMC4064077/&lt;/url&gt;&lt;/related-urls&gt;&lt;/urls&gt;&lt;electronic-resource-num&gt;10.3748/wjg.v20.i23.7312&lt;/electronic-resource-num&gt;&lt;remote-database-name&gt;PMC&lt;/remote-database-name&gt;&lt;/record&gt;&lt;/Cite&gt;&lt;/EndNote&gt;</w:instrText>
      </w:r>
      <w:r w:rsidRPr="00D474D8">
        <w:rPr>
          <w:rFonts w:ascii="Book Antiqua" w:hAnsi="Book Antiqua"/>
          <w:sz w:val="24"/>
          <w:szCs w:val="24"/>
        </w:rPr>
        <w:fldChar w:fldCharType="separate"/>
      </w:r>
      <w:r w:rsidR="00AA634F" w:rsidRPr="00D474D8">
        <w:rPr>
          <w:rFonts w:ascii="Book Antiqua" w:hAnsi="Book Antiqua"/>
          <w:noProof/>
          <w:sz w:val="24"/>
          <w:szCs w:val="24"/>
          <w:vertAlign w:val="superscript"/>
        </w:rPr>
        <w:t>[3]</w:t>
      </w:r>
      <w:r w:rsidRPr="00D474D8">
        <w:rPr>
          <w:rFonts w:ascii="Book Antiqua" w:hAnsi="Book Antiqua"/>
          <w:sz w:val="24"/>
          <w:szCs w:val="24"/>
        </w:rPr>
        <w:fldChar w:fldCharType="end"/>
      </w:r>
      <w:r w:rsidR="00AA634F" w:rsidRPr="00D474D8">
        <w:rPr>
          <w:rFonts w:ascii="Book Antiqua" w:hAnsi="Book Antiqua"/>
          <w:sz w:val="24"/>
          <w:szCs w:val="24"/>
        </w:rPr>
        <w:t>.</w:t>
      </w:r>
      <w:r w:rsidRPr="00D474D8">
        <w:rPr>
          <w:rFonts w:ascii="Book Antiqua" w:hAnsi="Book Antiqua"/>
          <w:sz w:val="24"/>
          <w:szCs w:val="24"/>
        </w:rPr>
        <w:t xml:space="preserve"> </w:t>
      </w:r>
      <w:r w:rsidR="00C97AC6" w:rsidRPr="00D474D8">
        <w:rPr>
          <w:rFonts w:ascii="Book Antiqua" w:hAnsi="Book Antiqua"/>
          <w:sz w:val="24"/>
          <w:szCs w:val="24"/>
        </w:rPr>
        <w:t>M</w:t>
      </w:r>
      <w:r w:rsidRPr="00D474D8">
        <w:rPr>
          <w:rFonts w:ascii="Book Antiqua" w:hAnsi="Book Antiqua"/>
          <w:sz w:val="24"/>
          <w:szCs w:val="24"/>
        </w:rPr>
        <w:t>ajor causes are chronic viral infections (</w:t>
      </w:r>
      <w:r w:rsidRPr="00D474D8">
        <w:rPr>
          <w:rFonts w:ascii="Book Antiqua" w:hAnsi="Book Antiqua"/>
          <w:i/>
          <w:sz w:val="24"/>
          <w:szCs w:val="24"/>
        </w:rPr>
        <w:t>e.g.</w:t>
      </w:r>
      <w:r w:rsidR="00FA12F0" w:rsidRPr="00D474D8">
        <w:rPr>
          <w:rFonts w:ascii="Book Antiqua" w:eastAsiaTheme="minorEastAsia" w:hAnsi="Book Antiqua"/>
          <w:i/>
          <w:sz w:val="24"/>
          <w:szCs w:val="24"/>
          <w:lang w:eastAsia="zh-CN"/>
        </w:rPr>
        <w:t>,</w:t>
      </w:r>
      <w:r w:rsidRPr="00D474D8">
        <w:rPr>
          <w:rFonts w:ascii="Book Antiqua" w:hAnsi="Book Antiqua"/>
          <w:sz w:val="24"/>
          <w:szCs w:val="24"/>
        </w:rPr>
        <w:t xml:space="preserve"> hepatitis B and C), excessive alcohol consumption, non-alcoholic fatty liver disease (NAFLD), inherited diseases (</w:t>
      </w:r>
      <w:r w:rsidRPr="00D474D8">
        <w:rPr>
          <w:rFonts w:ascii="Book Antiqua" w:hAnsi="Book Antiqua"/>
          <w:i/>
          <w:sz w:val="24"/>
          <w:szCs w:val="24"/>
        </w:rPr>
        <w:t>e.g.</w:t>
      </w:r>
      <w:r w:rsidR="00FA12F0" w:rsidRPr="00D474D8">
        <w:rPr>
          <w:rFonts w:ascii="Book Antiqua" w:eastAsiaTheme="minorEastAsia" w:hAnsi="Book Antiqua"/>
          <w:sz w:val="24"/>
          <w:szCs w:val="24"/>
          <w:lang w:eastAsia="zh-CN"/>
        </w:rPr>
        <w:t>,</w:t>
      </w:r>
      <w:r w:rsidRPr="00D474D8">
        <w:rPr>
          <w:rFonts w:ascii="Book Antiqua" w:hAnsi="Book Antiqua"/>
          <w:sz w:val="24"/>
          <w:szCs w:val="24"/>
        </w:rPr>
        <w:t xml:space="preserve"> Wilson’s disease, biliary fibrosis) and primary sclerosing cholangitis (PSC), side effects of medications, toxic chemicals and idiopathic or cryptogenic causes</w:t>
      </w:r>
      <w:r w:rsidRPr="00D474D8">
        <w:rPr>
          <w:rFonts w:ascii="Book Antiqua" w:hAnsi="Book Antiqua"/>
          <w:sz w:val="24"/>
          <w:szCs w:val="24"/>
        </w:rPr>
        <w:fldChar w:fldCharType="begin">
          <w:fldData xml:space="preserve">PEVuZE5vdGU+PENpdGU+PEF1dGhvcj5TY2h1cHBhbjwvQXV0aG9yPjxZZWFyPjIwMDg8L1llYXI+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</w:fldData>
        </w:fldChar>
      </w:r>
      <w:r w:rsidR="00417451" w:rsidRPr="00D474D8">
        <w:rPr>
          <w:rFonts w:ascii="Book Antiqua" w:hAnsi="Book Antiqua"/>
          <w:sz w:val="24"/>
          <w:szCs w:val="24"/>
        </w:rPr>
        <w:instrText xml:space="preserve"> ADDIN EN.CITE </w:instrText>
      </w:r>
      <w:r w:rsidR="00417451" w:rsidRPr="00D474D8">
        <w:rPr>
          <w:rFonts w:ascii="Book Antiqua" w:hAnsi="Book Antiqua"/>
          <w:sz w:val="24"/>
          <w:szCs w:val="24"/>
        </w:rPr>
        <w:fldChar w:fldCharType="begin">
          <w:fldData xml:space="preserve">PEVuZE5vdGU+PENpdGU+PEF1dGhvcj5TY2h1cHBhbjwvQXV0aG9yPjxZZWFyPjIwMDg8L1llYXI+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</w:fldData>
        </w:fldChar>
      </w:r>
      <w:r w:rsidR="00417451" w:rsidRPr="00D474D8">
        <w:rPr>
          <w:rFonts w:ascii="Book Antiqua" w:hAnsi="Book Antiqua"/>
          <w:sz w:val="24"/>
          <w:szCs w:val="24"/>
        </w:rPr>
        <w:instrText xml:space="preserve"> ADDIN EN.CITE.DATA </w:instrText>
      </w:r>
      <w:r w:rsidR="00417451" w:rsidRPr="00D474D8">
        <w:rPr>
          <w:rFonts w:ascii="Book Antiqua" w:hAnsi="Book Antiqua"/>
          <w:sz w:val="24"/>
          <w:szCs w:val="24"/>
        </w:rPr>
      </w:r>
      <w:r w:rsidR="00417451" w:rsidRPr="00D474D8">
        <w:rPr>
          <w:rFonts w:ascii="Book Antiqua" w:hAnsi="Book Antiqua"/>
          <w:sz w:val="24"/>
          <w:szCs w:val="24"/>
        </w:rPr>
        <w:fldChar w:fldCharType="end"/>
      </w:r>
      <w:r w:rsidRPr="00D474D8">
        <w:rPr>
          <w:rFonts w:ascii="Book Antiqua" w:hAnsi="Book Antiqua"/>
          <w:sz w:val="24"/>
          <w:szCs w:val="24"/>
        </w:rPr>
      </w:r>
      <w:r w:rsidRPr="00D474D8">
        <w:rPr>
          <w:rFonts w:ascii="Book Antiqua" w:hAnsi="Book Antiqua"/>
          <w:sz w:val="24"/>
          <w:szCs w:val="24"/>
        </w:rPr>
        <w:fldChar w:fldCharType="separate"/>
      </w:r>
      <w:r w:rsidR="00AA634F" w:rsidRPr="00D474D8">
        <w:rPr>
          <w:rFonts w:ascii="Book Antiqua" w:hAnsi="Book Antiqua"/>
          <w:noProof/>
          <w:sz w:val="24"/>
          <w:szCs w:val="24"/>
          <w:vertAlign w:val="superscript"/>
        </w:rPr>
        <w:t>[3,4]</w:t>
      </w:r>
      <w:r w:rsidRPr="00D474D8">
        <w:rPr>
          <w:rFonts w:ascii="Book Antiqua" w:hAnsi="Book Antiqua"/>
          <w:sz w:val="24"/>
          <w:szCs w:val="24"/>
        </w:rPr>
        <w:fldChar w:fldCharType="end"/>
      </w:r>
      <w:r w:rsidR="00AA634F" w:rsidRPr="00D474D8">
        <w:rPr>
          <w:rFonts w:ascii="Book Antiqua" w:hAnsi="Book Antiqua"/>
          <w:sz w:val="24"/>
          <w:szCs w:val="24"/>
        </w:rPr>
        <w:t>.</w:t>
      </w:r>
      <w:r w:rsidRPr="00D474D8">
        <w:rPr>
          <w:rFonts w:ascii="Book Antiqua" w:hAnsi="Book Antiqua"/>
          <w:sz w:val="24"/>
          <w:szCs w:val="24"/>
        </w:rPr>
        <w:t xml:space="preserve"> Regardless of the etiology, the events associated with pathogenesis and </w:t>
      </w:r>
      <w:proofErr w:type="spellStart"/>
      <w:r w:rsidRPr="00D474D8">
        <w:rPr>
          <w:rFonts w:ascii="Book Antiqua" w:hAnsi="Book Antiqua"/>
          <w:sz w:val="24"/>
          <w:szCs w:val="24"/>
        </w:rPr>
        <w:t>fibrogenic</w:t>
      </w:r>
      <w:proofErr w:type="spellEnd"/>
      <w:r w:rsidRPr="00D474D8">
        <w:rPr>
          <w:rFonts w:ascii="Book Antiqua" w:hAnsi="Book Antiqua"/>
          <w:sz w:val="24"/>
          <w:szCs w:val="24"/>
        </w:rPr>
        <w:t xml:space="preserve"> progression of chronic liver injury appear to share </w:t>
      </w:r>
      <w:r w:rsidR="00FA12F0" w:rsidRPr="00D474D8">
        <w:rPr>
          <w:rFonts w:ascii="Book Antiqua" w:hAnsi="Book Antiqua"/>
          <w:sz w:val="24"/>
          <w:szCs w:val="24"/>
        </w:rPr>
        <w:t>common intracellular pathways.</w:t>
      </w:r>
    </w:p>
    <w:p w:rsidR="00CE2252" w:rsidRPr="00D474D8" w:rsidRDefault="007A225C" w:rsidP="00D474D8">
      <w:pPr>
        <w:spacing w:after="0" w:line="360" w:lineRule="auto"/>
        <w:ind w:firstLine="426"/>
        <w:jc w:val="both"/>
        <w:rPr>
          <w:rFonts w:ascii="Book Antiqua" w:eastAsiaTheme="minorEastAsia" w:hAnsi="Book Antiqua" w:cs="Times New Roman"/>
          <w:b/>
          <w:sz w:val="24"/>
          <w:szCs w:val="24"/>
          <w:lang w:val="en-GB" w:eastAsia="zh-CN" w:bidi="ar-SA"/>
        </w:rPr>
      </w:pPr>
      <w:r w:rsidRPr="00D474D8">
        <w:rPr>
          <w:rFonts w:ascii="Book Antiqua" w:hAnsi="Book Antiqua" w:cs="Times New Roman"/>
          <w:sz w:val="24"/>
          <w:szCs w:val="24"/>
        </w:rPr>
        <w:t xml:space="preserve">Hepatic fibrosis is the result of the wound-healing response of the liver to repeated injury. </w:t>
      </w:r>
      <w:r w:rsidR="00441A30" w:rsidRPr="00D474D8">
        <w:rPr>
          <w:rFonts w:ascii="Book Antiqua" w:hAnsi="Book Antiqua" w:cs="Times New Roman"/>
          <w:sz w:val="24"/>
          <w:szCs w:val="24"/>
        </w:rPr>
        <w:t>As a result,</w:t>
      </w:r>
      <w:r w:rsidRPr="00D474D8">
        <w:rPr>
          <w:rFonts w:ascii="Book Antiqua" w:hAnsi="Book Antiqua" w:cs="Times New Roman"/>
          <w:sz w:val="24"/>
          <w:szCs w:val="24"/>
        </w:rPr>
        <w:t xml:space="preserve"> the balance between parenchymal cell regeneration and wound healing response is shifted towards wound healing response with impaired regenerative pathways over time, and hepatocytes are substituted with abundant </w:t>
      </w:r>
      <w:r w:rsidR="0078512B" w:rsidRPr="00D474D8">
        <w:rPr>
          <w:rFonts w:ascii="Book Antiqua" w:hAnsi="Book Antiqua" w:cs="Times New Roman"/>
          <w:sz w:val="24"/>
          <w:szCs w:val="24"/>
        </w:rPr>
        <w:t>extracellular matrix (</w:t>
      </w:r>
      <w:r w:rsidRPr="00D474D8">
        <w:rPr>
          <w:rFonts w:ascii="Book Antiqua" w:hAnsi="Book Antiqua" w:cs="Times New Roman"/>
          <w:sz w:val="24"/>
          <w:szCs w:val="24"/>
        </w:rPr>
        <w:t>ECM</w:t>
      </w:r>
      <w:r w:rsidR="0078512B" w:rsidRPr="00D474D8">
        <w:rPr>
          <w:rFonts w:ascii="Book Antiqua" w:hAnsi="Book Antiqua" w:cs="Times New Roman"/>
          <w:sz w:val="24"/>
          <w:szCs w:val="24"/>
        </w:rPr>
        <w:t>)</w:t>
      </w:r>
      <w:r w:rsidRPr="00D474D8">
        <w:rPr>
          <w:rFonts w:ascii="Book Antiqua" w:hAnsi="Book Antiqua" w:cs="Times New Roman"/>
          <w:sz w:val="24"/>
          <w:szCs w:val="24"/>
        </w:rPr>
        <w:t>, eventually leading to accumulation of excess fibrotic scar tissue</w:t>
      </w:r>
      <w:r w:rsidRPr="00D474D8">
        <w:rPr>
          <w:rFonts w:ascii="Book Antiqua" w:hAnsi="Book Antiqua" w:cs="Times New Roman"/>
          <w:sz w:val="24"/>
          <w:szCs w:val="24"/>
        </w:rPr>
        <w:fldChar w:fldCharType="begin"/>
      </w:r>
      <w:r w:rsidR="00417451" w:rsidRPr="00D474D8">
        <w:rPr>
          <w:rFonts w:ascii="Book Antiqua" w:hAnsi="Book Antiqua" w:cs="Times New Roman"/>
          <w:sz w:val="24"/>
          <w:szCs w:val="24"/>
        </w:rPr>
        <w:instrText xml:space="preserve"> ADDIN EN.CITE &lt;EndNote&gt;&lt;Cite&gt;&lt;Author&gt;BENYON&lt;/Author&gt;&lt;Year&gt;2000&lt;/Year&gt;&lt;RecNum&gt;97&lt;/RecNum&gt;&lt;DisplayText&gt;&lt;style face="superscript"&gt;[5]&lt;/style&gt;&lt;/DisplayText&gt;&lt;record&gt;&lt;rec-number&gt;97&lt;/rec-number&gt;&lt;foreign-keys&gt;&lt;key app="EN" db-id="wddaapps4prdz8edr065fpvb50zfs5tzspzt" timestamp="1526886401"&gt;97&lt;/key&gt;&lt;/foreign-keys&gt;&lt;ref-type name="Journal Article"&gt;17&lt;/ref-type&gt;&lt;contributors&gt;&lt;authors&gt;&lt;author&gt;BENYON, R C&lt;/author&gt;&lt;author&gt;IREDALE, J P&lt;/author&gt;&lt;/authors&gt;&lt;/contributors&gt;&lt;titles&gt;&lt;title&gt;Is liver fibrosis reversible?&lt;/title&gt;&lt;secondary-title&gt;Gut&lt;/secondary-title&gt;&lt;/titles&gt;&lt;periodical&gt;&lt;full-title&gt;Gut&lt;/full-title&gt;&lt;/periodical&gt;&lt;pages&gt;443-446&lt;/pages&gt;&lt;volume&gt;46&lt;/volume&gt;&lt;number&gt;4&lt;/number&gt;&lt;dates&gt;&lt;year&gt;2000&lt;/year&gt;&lt;/dates&gt;&lt;urls&gt;&lt;related-urls&gt;&lt;url&gt;http://gut.bmj.com/content/gutjnl/46/4/443.full.pdf&lt;/url&gt;&lt;/related-urls&gt;&lt;/urls&gt;&lt;electronic-resource-num&gt;10.1136/gut.46.4.443&lt;/electronic-resource-num&gt;&lt;/record&gt;&lt;/Cite&gt;&lt;/EndNote&gt;</w:instrText>
      </w:r>
      <w:r w:rsidRPr="00D474D8">
        <w:rPr>
          <w:rFonts w:ascii="Book Antiqua" w:hAnsi="Book Antiqua" w:cs="Times New Roman"/>
          <w:sz w:val="24"/>
          <w:szCs w:val="24"/>
        </w:rPr>
        <w:fldChar w:fldCharType="separate"/>
      </w:r>
      <w:r w:rsidR="00AA634F" w:rsidRPr="00D474D8">
        <w:rPr>
          <w:rFonts w:ascii="Book Antiqua" w:hAnsi="Book Antiqua" w:cs="Times New Roman"/>
          <w:noProof/>
          <w:sz w:val="24"/>
          <w:szCs w:val="24"/>
          <w:vertAlign w:val="superscript"/>
        </w:rPr>
        <w:t>[5]</w:t>
      </w:r>
      <w:r w:rsidRPr="00D474D8">
        <w:rPr>
          <w:rFonts w:ascii="Book Antiqua" w:hAnsi="Book Antiqua" w:cs="Times New Roman"/>
          <w:sz w:val="24"/>
          <w:szCs w:val="24"/>
        </w:rPr>
        <w:fldChar w:fldCharType="end"/>
      </w:r>
      <w:r w:rsidR="00AA634F" w:rsidRPr="00D474D8">
        <w:rPr>
          <w:rFonts w:ascii="Book Antiqua" w:hAnsi="Book Antiqua" w:cs="Times New Roman"/>
          <w:sz w:val="24"/>
          <w:szCs w:val="24"/>
        </w:rPr>
        <w:t>.</w:t>
      </w:r>
      <w:r w:rsidRPr="00D474D8">
        <w:rPr>
          <w:rFonts w:ascii="Book Antiqua" w:hAnsi="Book Antiqua" w:cs="Times New Roman"/>
          <w:sz w:val="24"/>
          <w:szCs w:val="24"/>
        </w:rPr>
        <w:t xml:space="preserve"> </w:t>
      </w:r>
      <w:r w:rsidRPr="00D474D8">
        <w:rPr>
          <w:rFonts w:ascii="Book Antiqua" w:hAnsi="Book Antiqua"/>
          <w:sz w:val="24"/>
          <w:szCs w:val="24"/>
        </w:rPr>
        <w:t xml:space="preserve">Cirrhosis is the end result of chronic liver diseases in which much of the hepatic parenchymal tissue is replaced by fibrous tissue, altering the liver function and distorting liver architecture with </w:t>
      </w:r>
      <w:proofErr w:type="spellStart"/>
      <w:r w:rsidRPr="00D474D8">
        <w:rPr>
          <w:rFonts w:ascii="Book Antiqua" w:hAnsi="Book Antiqua"/>
          <w:sz w:val="24"/>
          <w:szCs w:val="24"/>
        </w:rPr>
        <w:t>septae</w:t>
      </w:r>
      <w:proofErr w:type="spellEnd"/>
      <w:r w:rsidRPr="00D474D8">
        <w:rPr>
          <w:rFonts w:ascii="Book Antiqua" w:hAnsi="Book Antiqua"/>
          <w:sz w:val="24"/>
          <w:szCs w:val="24"/>
        </w:rPr>
        <w:t xml:space="preserve"> and nodule formation. This leads to alterations in blood flow </w:t>
      </w:r>
      <w:r w:rsidR="00C97AC6" w:rsidRPr="00D474D8">
        <w:rPr>
          <w:rFonts w:ascii="Book Antiqua" w:hAnsi="Book Antiqua"/>
          <w:sz w:val="24"/>
          <w:szCs w:val="24"/>
        </w:rPr>
        <w:t xml:space="preserve">with collateral formation </w:t>
      </w:r>
      <w:r w:rsidRPr="00D474D8">
        <w:rPr>
          <w:rFonts w:ascii="Book Antiqua" w:hAnsi="Book Antiqua"/>
          <w:sz w:val="24"/>
          <w:szCs w:val="24"/>
        </w:rPr>
        <w:t>and finally</w:t>
      </w:r>
      <w:r w:rsidR="00C97AC6" w:rsidRPr="00D474D8">
        <w:rPr>
          <w:rFonts w:ascii="Book Antiqua" w:hAnsi="Book Antiqua"/>
          <w:sz w:val="24"/>
          <w:szCs w:val="24"/>
        </w:rPr>
        <w:t xml:space="preserve"> resulting in</w:t>
      </w:r>
      <w:r w:rsidRPr="00D474D8">
        <w:rPr>
          <w:rFonts w:ascii="Book Antiqua" w:hAnsi="Book Antiqua"/>
          <w:sz w:val="24"/>
          <w:szCs w:val="24"/>
        </w:rPr>
        <w:t xml:space="preserve"> cirrhosis and liver failure</w:t>
      </w:r>
      <w:r w:rsidRPr="00D474D8">
        <w:rPr>
          <w:rFonts w:ascii="Book Antiqua" w:hAnsi="Book Antiqua"/>
          <w:sz w:val="24"/>
          <w:szCs w:val="24"/>
        </w:rPr>
        <w:fldChar w:fldCharType="begin">
          <w:fldData xml:space="preserve">PEVuZE5vdGU+PENpdGU+PEF1dGhvcj5GcmllZG1hbjwvQXV0aG9yPjxZZWFyPjIwMDg8L1llYXI+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cGVyaW9kaWNhbD48cGFnZXM+MTY1NS02OTwvcGFnZXM+PHZvbHVtZT4xMzQ8L3ZvbHVtZT48bnVt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PHBhZ2VzPjE2NTUtNjk8L3BhZ2VzPjx2b2x1bWU+MTM0PC92b2x1bWU+PG51bWJlcj42PC9udW1i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</w:fldData>
        </w:fldChar>
      </w:r>
      <w:r w:rsidR="00417451" w:rsidRPr="00D474D8">
        <w:rPr>
          <w:rFonts w:ascii="Book Antiqua" w:hAnsi="Book Antiqua"/>
          <w:sz w:val="24"/>
          <w:szCs w:val="24"/>
        </w:rPr>
        <w:instrText xml:space="preserve"> ADDIN EN.CITE </w:instrText>
      </w:r>
      <w:r w:rsidR="00417451" w:rsidRPr="00D474D8">
        <w:rPr>
          <w:rFonts w:ascii="Book Antiqua" w:hAnsi="Book Antiqua"/>
          <w:sz w:val="24"/>
          <w:szCs w:val="24"/>
        </w:rPr>
        <w:fldChar w:fldCharType="begin">
          <w:fldData xml:space="preserve">PEVuZE5vdGU+PENpdGU+PEF1dGhvcj5GcmllZG1hbjwvQXV0aG9yPjxZZWFyPjIwMDg8L1llYXI+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cGVyaW9kaWNhbD48cGFnZXM+MTY1NS02OTwvcGFnZXM+PHZvbHVtZT4xMzQ8L3ZvbHVtZT48bnVt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PHBhZ2VzPjE2NTUtNjk8L3BhZ2VzPjx2b2x1bWU+MTM0PC92b2x1bWU+PG51bWJlcj42PC9udW1i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</w:fldData>
        </w:fldChar>
      </w:r>
      <w:r w:rsidR="00417451" w:rsidRPr="00D474D8">
        <w:rPr>
          <w:rFonts w:ascii="Book Antiqua" w:hAnsi="Book Antiqua"/>
          <w:sz w:val="24"/>
          <w:szCs w:val="24"/>
        </w:rPr>
        <w:instrText xml:space="preserve"> ADDIN EN.CITE.DATA </w:instrText>
      </w:r>
      <w:r w:rsidR="00417451" w:rsidRPr="00D474D8">
        <w:rPr>
          <w:rFonts w:ascii="Book Antiqua" w:hAnsi="Book Antiqua"/>
          <w:sz w:val="24"/>
          <w:szCs w:val="24"/>
        </w:rPr>
      </w:r>
      <w:r w:rsidR="00417451" w:rsidRPr="00D474D8">
        <w:rPr>
          <w:rFonts w:ascii="Book Antiqua" w:hAnsi="Book Antiqua"/>
          <w:sz w:val="24"/>
          <w:szCs w:val="24"/>
        </w:rPr>
        <w:fldChar w:fldCharType="end"/>
      </w:r>
      <w:r w:rsidRPr="00D474D8">
        <w:rPr>
          <w:rFonts w:ascii="Book Antiqua" w:hAnsi="Book Antiqua"/>
          <w:sz w:val="24"/>
          <w:szCs w:val="24"/>
        </w:rPr>
      </w:r>
      <w:r w:rsidRPr="00D474D8">
        <w:rPr>
          <w:rFonts w:ascii="Book Antiqua" w:hAnsi="Book Antiqua"/>
          <w:sz w:val="24"/>
          <w:szCs w:val="24"/>
        </w:rPr>
        <w:fldChar w:fldCharType="separate"/>
      </w:r>
      <w:r w:rsidR="00AA634F" w:rsidRPr="00D474D8">
        <w:rPr>
          <w:rFonts w:ascii="Book Antiqua" w:hAnsi="Book Antiqua"/>
          <w:noProof/>
          <w:sz w:val="24"/>
          <w:szCs w:val="24"/>
          <w:vertAlign w:val="superscript"/>
        </w:rPr>
        <w:t>[4,6]</w:t>
      </w:r>
      <w:r w:rsidRPr="00D474D8">
        <w:rPr>
          <w:rFonts w:ascii="Book Antiqua" w:hAnsi="Book Antiqua"/>
          <w:sz w:val="24"/>
          <w:szCs w:val="24"/>
        </w:rPr>
        <w:fldChar w:fldCharType="end"/>
      </w:r>
      <w:r w:rsidR="00AA634F" w:rsidRPr="00D474D8">
        <w:rPr>
          <w:rFonts w:ascii="Book Antiqua" w:hAnsi="Book Antiqua"/>
          <w:sz w:val="24"/>
          <w:szCs w:val="24"/>
        </w:rPr>
        <w:t>.</w:t>
      </w:r>
      <w:r w:rsidRPr="00D474D8">
        <w:rPr>
          <w:rFonts w:ascii="Book Antiqua" w:hAnsi="Book Antiqua"/>
          <w:sz w:val="24"/>
          <w:szCs w:val="24"/>
        </w:rPr>
        <w:t xml:space="preserve"> There are no established medical therapies for cirrhosis and the ultimate therapy for this condition is liver transplantation which is limited by </w:t>
      </w:r>
      <w:r w:rsidR="0078512B" w:rsidRPr="00D474D8">
        <w:rPr>
          <w:rFonts w:ascii="Book Antiqua" w:hAnsi="Book Antiqua"/>
          <w:sz w:val="24"/>
          <w:szCs w:val="24"/>
        </w:rPr>
        <w:t xml:space="preserve">the </w:t>
      </w:r>
      <w:r w:rsidRPr="00D474D8">
        <w:rPr>
          <w:rFonts w:ascii="Book Antiqua" w:hAnsi="Book Antiqua"/>
          <w:sz w:val="24"/>
          <w:szCs w:val="24"/>
        </w:rPr>
        <w:t>lack of donor livers and carries the risk of post transplantation complications</w:t>
      </w:r>
      <w:r w:rsidRPr="00D474D8">
        <w:rPr>
          <w:rFonts w:ascii="Book Antiqua" w:hAnsi="Book Antiqua"/>
          <w:sz w:val="24"/>
          <w:szCs w:val="24"/>
        </w:rPr>
        <w:fldChar w:fldCharType="begin"/>
      </w:r>
      <w:r w:rsidR="00417451" w:rsidRPr="00D474D8">
        <w:rPr>
          <w:rFonts w:ascii="Book Antiqua" w:hAnsi="Book Antiqua"/>
          <w:sz w:val="24"/>
          <w:szCs w:val="24"/>
        </w:rPr>
        <w:instrText xml:space="preserve"> ADDIN EN.CITE &lt;EndNote&gt;&lt;Cite&gt;&lt;Author&gt;Schuppan&lt;/Author&gt;&lt;Year&gt;2008&lt;/Year&gt;&lt;RecNum&gt;100&lt;/RecNum&gt;&lt;DisplayText&gt;&lt;style face="superscript"&gt;[4]&lt;/style&gt;&lt;/DisplayText&gt;&lt;record&gt;&lt;rec-number&gt;100&lt;/rec-number&gt;&lt;foreign-keys&gt;&lt;key app="EN" db-id="wddaapps4prdz8edr065fpvb50zfs5tzspzt" timestamp="1526886401"&gt;100&lt;/key&gt;&lt;/foreign-keys&gt;&lt;ref-type name="Journal Article"&gt;17&lt;/ref-type&gt;&lt;contributors&gt;&lt;authors&gt;&lt;author&gt;Schuppan, D.&lt;/author&gt;&lt;author&gt;Afdhal, N. H.&lt;/author&gt;&lt;/authors&gt;&lt;/contributors&gt;&lt;auth-address&gt;Division of Gastroenterology and Hepatology, Beth Israel Deaconess Medical Center, Harvard Medical School, Boston, MA 02215, USA. dschuppa@bidmc.harvard.edu&lt;/auth-address&gt;&lt;titles&gt;&lt;title&gt;Liver cirrhosis&lt;/title&gt;&lt;secondary-title&gt;Lancet&lt;/secondary-title&gt;&lt;alt-title&gt;Lancet&lt;/alt-title&gt;&lt;/titles&gt;&lt;periodical&gt;&lt;full-title&gt;Lancet&lt;/full-title&gt;&lt;/periodical&gt;&lt;alt-periodical&gt;&lt;full-title&gt;Lancet&lt;/full-title&gt;&lt;/alt-periodical&gt;&lt;pages&gt;838-51&lt;/pages&gt;&lt;volume&gt;371&lt;/volume&gt;&lt;number&gt;9615&lt;/number&gt;&lt;edition&gt;2008/03/11&lt;/edition&gt;&lt;keywords&gt;&lt;keyword&gt;Animals&lt;/keyword&gt;&lt;keyword&gt;*Carcinoma, Hepatocellular/etiology/mortality/therapy&lt;/keyword&gt;&lt;keyword&gt;Female&lt;/keyword&gt;&lt;keyword&gt;Humans&lt;/keyword&gt;&lt;keyword&gt;Liver/anatomy &amp;amp; histology/blood supply&lt;/keyword&gt;&lt;keyword&gt;*Liver Cirrhosis/diagnosis/etiology/physiopathology&lt;/keyword&gt;&lt;keyword&gt;*Liver Neoplasms/etiology/mortality/therapy&lt;/keyword&gt;&lt;keyword&gt;Liver Transplantation/contraindications&lt;/keyword&gt;&lt;keyword&gt;Male&lt;/keyword&gt;&lt;/keywords&gt;&lt;dates&gt;&lt;year&gt;2008&lt;/year&gt;&lt;pub-dates&gt;&lt;date&gt;Mar 8&lt;/date&gt;&lt;/pub-dates&gt;&lt;/dates&gt;&lt;isbn&gt;1474-547X (Electronic)&amp;#xD;0140-6736 (Linking)&lt;/isbn&gt;&lt;accession-num&gt;18328931&lt;/accession-num&gt;&lt;work-type&gt;Research Support, N.I.H., Extramural&amp;#xD;Research Support, Non-U.S. Gov&amp;apos;t&amp;#xD;Review&lt;/work-type&gt;&lt;urls&gt;&lt;related-urls&gt;&lt;url&gt;http://www.ncbi.nlm.nih.gov/pubmed/18328931&lt;/url&gt;&lt;/related-urls&gt;&lt;/urls&gt;&lt;custom2&gt;2271178&lt;/custom2&gt;&lt;electronic-resource-num&gt;10.1016/S0140-6736(08)60383-9&lt;/electronic-resource-num&gt;&lt;language&gt;eng&lt;/language&gt;&lt;/record&gt;&lt;/Cite&gt;&lt;/EndNote&gt;</w:instrText>
      </w:r>
      <w:r w:rsidRPr="00D474D8">
        <w:rPr>
          <w:rFonts w:ascii="Book Antiqua" w:hAnsi="Book Antiqua"/>
          <w:sz w:val="24"/>
          <w:szCs w:val="24"/>
        </w:rPr>
        <w:fldChar w:fldCharType="separate"/>
      </w:r>
      <w:r w:rsidR="00AA634F" w:rsidRPr="00D474D8">
        <w:rPr>
          <w:rFonts w:ascii="Book Antiqua" w:hAnsi="Book Antiqua"/>
          <w:noProof/>
          <w:sz w:val="24"/>
          <w:szCs w:val="24"/>
          <w:vertAlign w:val="superscript"/>
        </w:rPr>
        <w:t>[4]</w:t>
      </w:r>
      <w:r w:rsidRPr="00D474D8">
        <w:rPr>
          <w:rFonts w:ascii="Book Antiqua" w:hAnsi="Book Antiqua"/>
          <w:sz w:val="24"/>
          <w:szCs w:val="24"/>
        </w:rPr>
        <w:fldChar w:fldCharType="end"/>
      </w:r>
      <w:r w:rsidR="00AA634F" w:rsidRPr="00D474D8">
        <w:rPr>
          <w:rFonts w:ascii="Book Antiqua" w:hAnsi="Book Antiqua"/>
          <w:sz w:val="24"/>
          <w:szCs w:val="24"/>
        </w:rPr>
        <w:t>.</w:t>
      </w:r>
      <w:r w:rsidRPr="00D474D8">
        <w:rPr>
          <w:rFonts w:ascii="Book Antiqua" w:hAnsi="Book Antiqua"/>
          <w:sz w:val="24"/>
          <w:szCs w:val="24"/>
        </w:rPr>
        <w:t xml:space="preserve"> Thus, there remains a major need to identify potentially modifiable factors which exacerbate liver injury and fibrosis and to develop therapies that can</w:t>
      </w:r>
      <w:r w:rsidR="00FA12F0" w:rsidRPr="00D474D8">
        <w:rPr>
          <w:rFonts w:ascii="Book Antiqua" w:hAnsi="Book Antiqua"/>
          <w:sz w:val="24"/>
          <w:szCs w:val="24"/>
        </w:rPr>
        <w:t xml:space="preserve"> prevent or slow liver scaring.</w:t>
      </w:r>
    </w:p>
    <w:p w:rsidR="00670CF3" w:rsidRPr="00D474D8" w:rsidRDefault="00670CF3" w:rsidP="00D474D8">
      <w:pPr>
        <w:spacing w:after="0" w:line="360" w:lineRule="auto"/>
        <w:ind w:firstLine="426"/>
        <w:jc w:val="both"/>
        <w:rPr>
          <w:rFonts w:ascii="Book Antiqua" w:eastAsiaTheme="minorEastAsia" w:hAnsi="Book Antiqua" w:cs="Times New Roman"/>
          <w:b/>
          <w:sz w:val="24"/>
          <w:szCs w:val="24"/>
          <w:lang w:val="en-GB" w:eastAsia="zh-CN" w:bidi="ar-SA"/>
        </w:rPr>
      </w:pPr>
      <w:r w:rsidRPr="00D474D8">
        <w:rPr>
          <w:rFonts w:ascii="Book Antiqua" w:hAnsi="Book Antiqua" w:cs="Times New Roman"/>
          <w:sz w:val="24"/>
          <w:szCs w:val="24"/>
          <w:lang w:val="en-GB" w:bidi="ar-SA"/>
        </w:rPr>
        <w:t>Liver injuries are categorized into three major groups, cell-indiscriminate</w:t>
      </w:r>
      <w:r w:rsidR="00E67E4E" w:rsidRPr="00D474D8">
        <w:rPr>
          <w:rFonts w:ascii="Book Antiqua" w:hAnsi="Book Antiqua" w:cs="Times New Roman"/>
          <w:sz w:val="24"/>
          <w:szCs w:val="24"/>
          <w:lang w:val="en-GB" w:bidi="ar-SA"/>
        </w:rPr>
        <w:t xml:space="preserve">, cholestasis and </w:t>
      </w:r>
      <w:r w:rsidRPr="00D474D8">
        <w:rPr>
          <w:rFonts w:ascii="Book Antiqua" w:hAnsi="Book Antiqua" w:cs="Times New Roman"/>
          <w:sz w:val="24"/>
          <w:szCs w:val="24"/>
          <w:lang w:val="en-GB" w:bidi="ar-SA"/>
        </w:rPr>
        <w:t xml:space="preserve">hepatocyte associated injuries. Mechanical trauma, ischemia and liver resection leads to cell-indiscriminate whilst either mechanical or autoimmune bile duct injuries cause cholestasis. The major types of hepatocyte associated injuries are either direct injuries </w:t>
      </w:r>
      <w:r w:rsidR="00FB00AC" w:rsidRPr="00D474D8">
        <w:rPr>
          <w:rFonts w:ascii="Book Antiqua" w:hAnsi="Book Antiqua" w:cs="Times New Roman"/>
          <w:sz w:val="24"/>
          <w:szCs w:val="24"/>
          <w:lang w:val="en-GB" w:bidi="ar-SA"/>
        </w:rPr>
        <w:t>(alcohol, drugs and hepatotropic infectious viruses such as hepatitis B and C) or immune mediated</w:t>
      </w:r>
      <w:r w:rsidRPr="00D474D8">
        <w:rPr>
          <w:rFonts w:ascii="Book Antiqua" w:hAnsi="Book Antiqua" w:cs="Times New Roman"/>
          <w:sz w:val="24"/>
          <w:szCs w:val="24"/>
          <w:lang w:val="en-GB" w:bidi="ar-SA"/>
        </w:rPr>
        <w:fldChar w:fldCharType="begin">
          <w:fldData xml:space="preserve">PEVuZE5vdGU+PENpdGU+PEF1dGhvcj5QZXJ6PC9BdXRob3I+PFllYXI+MjAwNjwvWWVhcj48UmVj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PEVuZE5vdGU+PENpdGU+PEF1dGhvcj5QZXJ6PC9BdXRob3I+PFllYXI+MjAwNjwvWWVhcj48UmVj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[2,7]</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p>
    <w:p w:rsidR="00670CF3" w:rsidRPr="00D474D8" w:rsidRDefault="00670CF3" w:rsidP="00D474D8">
      <w:pPr>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hAnsi="Book Antiqua" w:cs="Times New Roman"/>
          <w:sz w:val="24"/>
          <w:szCs w:val="24"/>
          <w:lang w:val="en-GB" w:bidi="ar-SA"/>
        </w:rPr>
        <w:lastRenderedPageBreak/>
        <w:t xml:space="preserve">As injury persists, regardless of the initial cause, liver tissue responds by depositing </w:t>
      </w:r>
      <w:r w:rsidR="000E5A78" w:rsidRPr="00D474D8">
        <w:rPr>
          <w:rFonts w:ascii="Book Antiqua" w:hAnsi="Book Antiqua" w:cs="Times New Roman"/>
          <w:sz w:val="24"/>
          <w:szCs w:val="24"/>
          <w:lang w:val="en-GB" w:bidi="ar-SA"/>
        </w:rPr>
        <w:t>ECM</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&lt;EndNote&gt;&lt;Cite&gt;&lt;Author&gt;Minton&lt;/Author&gt;&lt;Year&gt;2014&lt;/Year&gt;&lt;RecNum&gt;68&lt;/RecNum&gt;&lt;DisplayText&gt;&lt;style face="superscript"&gt;[8]&lt;/style&gt;&lt;/DisplayText&gt;&lt;record&gt;&lt;rec-number&gt;68&lt;/rec-number&gt;&lt;foreign-keys&gt;&lt;key app="EN" db-id="wddaapps4prdz8edr065fpvb50zfs5tzspzt" timestamp="1526867392"&gt;68&lt;/key&gt;&lt;/foreign-keys&gt;&lt;ref-type name="Journal Article"&gt;17&lt;/ref-type&gt;&lt;contributors&gt;&lt;authors&gt;&lt;author&gt;Minton, Kirsty&lt;/author&gt;&lt;/authors&gt;&lt;/contributors&gt;&lt;titles&gt;&lt;title&gt;Extracellular matrix: Preconditioning the ECM for fibrosis&lt;/title&gt;&lt;secondary-title&gt;Nat Rev Mol Cell Biol&lt;/secondary-title&gt;&lt;/titles&gt;&lt;periodical&gt;&lt;full-title&gt;Nat Rev Mol Cell Biol&lt;/full-title&gt;&lt;/periodical&gt;&lt;pages&gt;766-767&lt;/pages&gt;&lt;volume&gt;15&lt;/volume&gt;&lt;number&gt;12&lt;/number&gt;&lt;dates&gt;&lt;year&gt;2014&lt;/year&gt;&lt;pub-dates&gt;&lt;date&gt;12//print&lt;/date&gt;&lt;/pub-dates&gt;&lt;/dates&gt;&lt;publisher&gt;Nature Publishing Group, a division of Macmillan Publishers Limited. All Rights Reserved.&lt;/publisher&gt;&lt;isbn&gt;1471-0072&lt;/isbn&gt;&lt;work-type&gt;Research Highlight&lt;/work-type&gt;&lt;urls&gt;&lt;related-urls&gt;&lt;url&gt;http://dx.doi.org/10.1038/nrm3906&lt;/url&gt;&lt;/related-urls&gt;&lt;/urls&gt;&lt;electronic-resource-num&gt;10.1038/nrm3906&lt;/electronic-resource-num&gt;&lt;/record&gt;&lt;/Cite&gt;&lt;/EndNote&gt;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[8]</w:t>
      </w:r>
      <w:r w:rsidRPr="00D474D8">
        <w:rPr>
          <w:rFonts w:ascii="Book Antiqua" w:hAnsi="Book Antiqua" w:cs="Times New Roman"/>
          <w:sz w:val="24"/>
          <w:szCs w:val="24"/>
          <w:lang w:val="en-GB" w:bidi="ar-SA"/>
        </w:rPr>
        <w:fldChar w:fldCharType="end"/>
      </w:r>
      <w:r w:rsidR="00A450FB" w:rsidRPr="00D474D8">
        <w:rPr>
          <w:rFonts w:ascii="Book Antiqua" w:hAnsi="Book Antiqua" w:cs="Times New Roman"/>
          <w:sz w:val="24"/>
          <w:szCs w:val="24"/>
          <w:lang w:val="en-GB" w:bidi="ar-SA"/>
        </w:rPr>
        <w:t xml:space="preserve"> which is</w:t>
      </w:r>
      <w:r w:rsidRPr="00D474D8">
        <w:rPr>
          <w:rFonts w:ascii="Book Antiqua" w:hAnsi="Book Antiqua" w:cs="Times New Roman"/>
          <w:sz w:val="24"/>
          <w:szCs w:val="24"/>
          <w:lang w:val="en-GB" w:bidi="ar-SA"/>
        </w:rPr>
        <w:t xml:space="preserve"> known as the wound healing response. In addition, ECM synthesis is considered an effort of the liver tissue to localize the injury by encapsulating the area of injury. </w:t>
      </w:r>
      <w:del w:id="17" w:author="Li Ma" w:date="2018-12-10T18:10:00Z">
        <w:r w:rsidRPr="00D474D8" w:rsidDel="001A05EE">
          <w:rPr>
            <w:rFonts w:ascii="Book Antiqua" w:hAnsi="Book Antiqua" w:cs="Times New Roman"/>
            <w:sz w:val="24"/>
            <w:szCs w:val="24"/>
            <w:lang w:val="en-GB" w:bidi="ar-SA"/>
          </w:rPr>
          <w:delText>Eventhough</w:delText>
        </w:r>
      </w:del>
      <w:ins w:id="18" w:author="Li Ma" w:date="2018-12-10T18:10:00Z">
        <w:r w:rsidR="001A05EE" w:rsidRPr="00D474D8">
          <w:rPr>
            <w:rFonts w:ascii="Book Antiqua" w:hAnsi="Book Antiqua" w:cs="Times New Roman"/>
            <w:sz w:val="24"/>
            <w:szCs w:val="24"/>
            <w:lang w:val="en-GB" w:bidi="ar-SA"/>
          </w:rPr>
          <w:t>Even though</w:t>
        </w:r>
      </w:ins>
      <w:r w:rsidRPr="00D474D8">
        <w:rPr>
          <w:rFonts w:ascii="Book Antiqua" w:hAnsi="Book Antiqua" w:cs="Times New Roman"/>
          <w:sz w:val="24"/>
          <w:szCs w:val="24"/>
          <w:lang w:val="en-GB" w:bidi="ar-SA"/>
        </w:rPr>
        <w:t xml:space="preserve"> it is as an essential part of the wound healing process, once it is deregulated the condition progresses to </w:t>
      </w:r>
      <w:r w:rsidR="00FA12F0"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liver fibrosis</w:t>
      </w:r>
      <w:r w:rsidR="00FA12F0"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 which becomes an inefficient attempt at liver tissue remodelling</w:t>
      </w:r>
      <w:r w:rsidRPr="00D474D8">
        <w:rPr>
          <w:rFonts w:ascii="Book Antiqua" w:hAnsi="Book Antiqua" w:cs="Times New Roman"/>
          <w:sz w:val="24"/>
          <w:szCs w:val="24"/>
          <w:lang w:val="en-GB" w:bidi="ar-SA"/>
        </w:rPr>
        <w:fldChar w:fldCharType="begin">
          <w:fldData xml:space="preserve">PEVuZE5vdGU+PENpdGU+PEF1dGhvcj5BbGJhbmlzPC9BdXRob3I+PFllYXI+MjAwMTwvWWVhcj48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PEVuZE5vdGU+PENpdGU+PEF1dGhvcj5BbGJhbmlzPC9BdXRob3I+PFllYXI+MjAwMTwvWWVhcj48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[9,10]</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Thus, liver fibrosis is mainly characterized by the excessive accumulation of ECM in the liver parenchyma replacing the functional hepatic tissue</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&lt;EndNote&gt;&lt;Cite&gt;&lt;Author&gt;Liang&lt;/Author&gt;&lt;Year&gt;2016&lt;/Year&gt;&lt;RecNum&gt;71&lt;/RecNum&gt;&lt;DisplayText&gt;&lt;style face="superscript"&gt;[11]&lt;/style&gt;&lt;/DisplayText&gt;&lt;record&gt;&lt;rec-number&gt;71&lt;/rec-number&gt;&lt;foreign-keys&gt;&lt;key app="EN" db-id="wddaapps4prdz8edr065fpvb50zfs5tzspzt" timestamp="1526867392"&gt;71&lt;/key&gt;&lt;/foreign-keys&gt;&lt;ref-type name="Journal Article"&gt;17&lt;/ref-type&gt;&lt;contributors&gt;&lt;authors&gt;&lt;author&gt;Liang, Shuang&lt;/author&gt;&lt;author&gt;Kisseleva, Tatiana&lt;/author&gt;&lt;author&gt;Brenner, David A.&lt;/author&gt;&lt;/authors&gt;&lt;/contributors&gt;&lt;titles&gt;&lt;title&gt;The Role of NADPH Oxidases (NOXs) in Liver Fibrosis and the Activation of Myofibroblasts&lt;/title&gt;&lt;secondary-title&gt;Frontiers in Physiology&lt;/secondary-title&gt;&lt;/titles&gt;&lt;periodical&gt;&lt;full-title&gt;Frontiers in Physiology&lt;/full-title&gt;&lt;/periodical&gt;&lt;pages&gt;17&lt;/pages&gt;&lt;volume&gt;7&lt;/volume&gt;&lt;dates&gt;&lt;year&gt;2016&lt;/year&gt;&lt;pub-dates&gt;&lt;date&gt;02/02&amp;#xD;11/13/received&amp;#xD;01/12/accepted&lt;/date&gt;&lt;/pub-dates&gt;&lt;/dates&gt;&lt;publisher&gt;Frontiers Media S.A.&lt;/publisher&gt;&lt;isbn&gt;1664-042X&lt;/isbn&gt;&lt;accession-num&gt;PMC4735448&lt;/accession-num&gt;&lt;urls&gt;&lt;related-urls&gt;&lt;url&gt;http://www.ncbi.nlm.nih.gov/pmc/articles/PMC4735448/&lt;/url&gt;&lt;/related-urls&gt;&lt;/urls&gt;&lt;electronic-resource-num&gt;10.3389/fphys.2016.00017&lt;/electronic-resource-num&gt;&lt;remote-database-name&gt;PMC&lt;/remote-database-name&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[11]</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p>
    <w:p w:rsidR="00670CF3" w:rsidRPr="00D474D8" w:rsidRDefault="00670CF3" w:rsidP="00D474D8">
      <w:pPr>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hAnsi="Book Antiqua" w:cs="Times New Roman"/>
          <w:sz w:val="24"/>
          <w:szCs w:val="24"/>
          <w:lang w:val="en-GB" w:bidi="ar-SA"/>
        </w:rPr>
        <w:t xml:space="preserve">Interestingly, the microenvironment in the liver is an organized multidirectional interaction complex (cell-matrix-cell) which delivers the molecular signals crucial for normal liver homeostasis. In this process each cell type in the liver including hepatocytes, </w:t>
      </w:r>
      <w:r w:rsidR="00D53135" w:rsidRPr="00D474D8">
        <w:rPr>
          <w:rFonts w:ascii="Book Antiqua" w:hAnsi="Book Antiqua" w:cs="Times New Roman"/>
          <w:sz w:val="24"/>
          <w:szCs w:val="24"/>
          <w:lang w:val="en-GB" w:bidi="ar-SA"/>
        </w:rPr>
        <w:t>hepatic stellate cells (</w:t>
      </w:r>
      <w:bookmarkStart w:id="19" w:name="_GoBack"/>
      <w:r w:rsidRPr="00D474D8">
        <w:rPr>
          <w:rFonts w:ascii="Book Antiqua" w:hAnsi="Book Antiqua" w:cs="Times New Roman"/>
          <w:sz w:val="24"/>
          <w:szCs w:val="24"/>
          <w:lang w:val="en-GB" w:bidi="ar-SA"/>
        </w:rPr>
        <w:t>HSC</w:t>
      </w:r>
      <w:bookmarkEnd w:id="19"/>
      <w:r w:rsidRPr="00D474D8">
        <w:rPr>
          <w:rFonts w:ascii="Book Antiqua" w:hAnsi="Book Antiqua" w:cs="Times New Roman"/>
          <w:sz w:val="24"/>
          <w:szCs w:val="24"/>
          <w:lang w:val="en-GB" w:bidi="ar-SA"/>
        </w:rPr>
        <w:t>s</w:t>
      </w:r>
      <w:r w:rsidR="00D53135"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w:t>
      </w:r>
      <w:r w:rsidR="00D53135" w:rsidRPr="00D474D8">
        <w:rPr>
          <w:rFonts w:ascii="Book Antiqua" w:hAnsi="Book Antiqua" w:cs="Times New Roman"/>
          <w:sz w:val="24"/>
          <w:szCs w:val="24"/>
          <w:lang w:val="en-GB" w:bidi="ar-SA"/>
        </w:rPr>
        <w:t xml:space="preserve"> Kupffer cells (</w:t>
      </w:r>
      <w:r w:rsidRPr="00D474D8">
        <w:rPr>
          <w:rFonts w:ascii="Book Antiqua" w:hAnsi="Book Antiqua" w:cs="Times New Roman"/>
          <w:sz w:val="24"/>
          <w:szCs w:val="24"/>
          <w:lang w:val="en-GB" w:bidi="ar-SA"/>
        </w:rPr>
        <w:t>KCs</w:t>
      </w:r>
      <w:r w:rsidR="00D53135"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and </w:t>
      </w:r>
      <w:r w:rsidR="00D53135" w:rsidRPr="00D474D8">
        <w:rPr>
          <w:rFonts w:ascii="Book Antiqua" w:hAnsi="Book Antiqua" w:cs="Times New Roman"/>
          <w:sz w:val="24"/>
          <w:szCs w:val="24"/>
          <w:lang w:val="en-GB" w:bidi="ar-SA"/>
        </w:rPr>
        <w:t>liver sinusoidal epithelial cells (</w:t>
      </w:r>
      <w:r w:rsidRPr="00D474D8">
        <w:rPr>
          <w:rFonts w:ascii="Book Antiqua" w:hAnsi="Book Antiqua" w:cs="Times New Roman"/>
          <w:sz w:val="24"/>
          <w:szCs w:val="24"/>
          <w:lang w:val="en-GB" w:bidi="ar-SA"/>
        </w:rPr>
        <w:t>LSECs</w:t>
      </w:r>
      <w:r w:rsidR="00D53135"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have their own roles to play while talking to each other</w:t>
      </w:r>
      <w:r w:rsidR="004A67F7" w:rsidRPr="00D474D8">
        <w:rPr>
          <w:rFonts w:ascii="Book Antiqua" w:hAnsi="Book Antiqua" w:cs="Times New Roman"/>
          <w:sz w:val="24"/>
          <w:szCs w:val="24"/>
          <w:lang w:val="en-GB" w:bidi="ar-SA"/>
        </w:rPr>
        <w:t>, a</w:t>
      </w:r>
      <w:r w:rsidRPr="00D474D8">
        <w:rPr>
          <w:rFonts w:ascii="Book Antiqua" w:hAnsi="Book Antiqua" w:cs="Times New Roman"/>
          <w:sz w:val="24"/>
          <w:szCs w:val="24"/>
          <w:lang w:val="en-GB" w:bidi="ar-SA"/>
        </w:rPr>
        <w:t xml:space="preserve"> process referred </w:t>
      </w:r>
      <w:r w:rsidR="004A67F7" w:rsidRPr="00D474D8">
        <w:rPr>
          <w:rFonts w:ascii="Book Antiqua" w:hAnsi="Book Antiqua" w:cs="Times New Roman"/>
          <w:sz w:val="24"/>
          <w:szCs w:val="24"/>
          <w:lang w:val="en-GB" w:bidi="ar-SA"/>
        </w:rPr>
        <w:t xml:space="preserve">to </w:t>
      </w:r>
      <w:r w:rsidRPr="00D474D8">
        <w:rPr>
          <w:rFonts w:ascii="Book Antiqua" w:hAnsi="Book Antiqua" w:cs="Times New Roman"/>
          <w:sz w:val="24"/>
          <w:szCs w:val="24"/>
          <w:lang w:val="en-GB" w:bidi="ar-SA"/>
        </w:rPr>
        <w:t>as cellular “crosstalk”</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&lt;EndNote&gt;&lt;Cite&gt;&lt;Author&gt;Marrone&lt;/Author&gt;&lt;Year&gt;2016&lt;/Year&gt;&lt;RecNum&gt;72&lt;/RecNum&gt;&lt;DisplayText&gt;&lt;style face="superscript"&gt;[12]&lt;/style&gt;&lt;/DisplayText&gt;&lt;record&gt;&lt;rec-number&gt;72&lt;/rec-number&gt;&lt;foreign-keys&gt;&lt;key app="EN" db-id="wddaapps4prdz8edr065fpvb50zfs5tzspzt" timestamp="1526867392"&gt;72&lt;/key&gt;&lt;/foreign-keys&gt;&lt;ref-type name="Journal Article"&gt;17&lt;/ref-type&gt;&lt;contributors&gt;&lt;authors&gt;&lt;author&gt;Marrone, Giusi&lt;/author&gt;&lt;author&gt;Shah, Vijay H.&lt;/author&gt;&lt;author&gt;Gracia-Sancho, Jordi&lt;/author&gt;&lt;/authors&gt;&lt;/contributors&gt;&lt;titles&gt;&lt;title&gt;Sinusoidal communication in liver fibrosis and regeneration&lt;/title&gt;&lt;secondary-title&gt;Journal of Hepatology&lt;/secondary-title&gt;&lt;/titles&gt;&lt;periodical&gt;&lt;full-title&gt;Journal of Hepatology&lt;/full-title&gt;&lt;/periodical&gt;&lt;pages&gt;608-617&lt;/pages&gt;&lt;volume&gt;65&lt;/volume&gt;&lt;number&gt;3&lt;/number&gt;&lt;keywords&gt;&lt;keyword&gt;Liver sinusoidal endothelial cells&lt;/keyword&gt;&lt;keyword&gt;LSEC&lt;/keyword&gt;&lt;keyword&gt;Hepatic stellate cells&lt;/keyword&gt;&lt;keyword&gt;HSC&lt;/keyword&gt;&lt;keyword&gt;Kupffer cells&lt;/keyword&gt;&lt;keyword&gt;Hepatocytes&lt;/keyword&gt;&lt;keyword&gt;Cirrhosis&lt;/keyword&gt;&lt;keyword&gt;Portal hypertension&lt;/keyword&gt;&lt;keyword&gt;Ischemia/reperfusion&lt;/keyword&gt;&lt;keyword&gt;Transplantation&lt;/keyword&gt;&lt;keyword&gt;Regeneration&lt;/keyword&gt;&lt;/keywords&gt;&lt;dates&gt;&lt;year&gt;2016&lt;/year&gt;&lt;pub-dates&gt;&lt;date&gt;9//&lt;/date&gt;&lt;/pub-dates&gt;&lt;/dates&gt;&lt;isbn&gt;0168-8278&lt;/isbn&gt;&lt;urls&gt;&lt;related-urls&gt;&lt;url&gt;http://www.sciencedirect.com/science/article/pii/S0168827816301623&lt;/url&gt;&lt;/related-urls&gt;&lt;/urls&gt;&lt;electronic-resource-num&gt;http://dx.doi.org/10.1016/j.jhep.2016.04.018&lt;/electronic-resource-num&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[12]</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p>
    <w:p w:rsidR="00670CF3" w:rsidRPr="00D474D8" w:rsidRDefault="00670CF3" w:rsidP="00D474D8">
      <w:pPr>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Activated HSCs are the main cell type that is responsible for ECM synthesis in the injured liver. In addition, they exert contractile</w:t>
      </w:r>
      <w:r w:rsidR="00C97AC6" w:rsidRPr="00D474D8">
        <w:rPr>
          <w:rFonts w:ascii="Book Antiqua" w:hAnsi="Book Antiqua" w:cs="Times New Roman"/>
          <w:sz w:val="24"/>
          <w:szCs w:val="24"/>
          <w:lang w:val="en-GB" w:bidi="ar-SA"/>
        </w:rPr>
        <w:t xml:space="preserve"> and</w:t>
      </w:r>
      <w:r w:rsidRPr="00D474D8">
        <w:rPr>
          <w:rFonts w:ascii="Book Antiqua" w:hAnsi="Book Antiqua" w:cs="Times New Roman"/>
          <w:sz w:val="24"/>
          <w:szCs w:val="24"/>
          <w:lang w:val="en-GB" w:bidi="ar-SA"/>
        </w:rPr>
        <w:t xml:space="preserve"> pro-inflammatory properties. During liver injury, HSC activation proceeds as a result of two major intercellular crosstalk pathways</w:t>
      </w:r>
      <w:r w:rsidRPr="00D474D8">
        <w:rPr>
          <w:rFonts w:ascii="Book Antiqua" w:hAnsi="Book Antiqua" w:cs="Times New Roman"/>
          <w:sz w:val="24"/>
          <w:szCs w:val="24"/>
          <w:lang w:val="en-GB" w:bidi="ar-SA"/>
        </w:rPr>
        <w:fldChar w:fldCharType="begin">
          <w:fldData xml:space="preserve">PEVuZE5vdGU+PENpdGU+PEF1dGhvcj5NYXJyb25lPC9BdXRob3I+PFllYXI+MjAxNjwvWWVhcj48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PEVuZE5vdGU+PENpdGU+PEF1dGhvcj5NYXJyb25lPC9BdXRob3I+PFllYXI+MjAxNjwvWWVhcj48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[12,13]</w:t>
      </w:r>
      <w:r w:rsidRPr="00D474D8">
        <w:rPr>
          <w:rFonts w:ascii="Book Antiqua" w:hAnsi="Book Antiqua" w:cs="Times New Roman"/>
          <w:sz w:val="24"/>
          <w:szCs w:val="24"/>
          <w:lang w:val="en-GB" w:bidi="ar-SA"/>
        </w:rPr>
        <w:fldChar w:fldCharType="end"/>
      </w:r>
      <w:r w:rsidR="00D53135" w:rsidRPr="00D474D8">
        <w:rPr>
          <w:rFonts w:ascii="Book Antiqua" w:hAnsi="Book Antiqua" w:cs="Times New Roman"/>
          <w:sz w:val="24"/>
          <w:szCs w:val="24"/>
          <w:lang w:val="en-GB" w:bidi="ar-SA"/>
        </w:rPr>
        <w:t xml:space="preserve"> and they are c</w:t>
      </w:r>
      <w:r w:rsidR="00AA634F" w:rsidRPr="00D474D8">
        <w:rPr>
          <w:rFonts w:ascii="Book Antiqua" w:hAnsi="Book Antiqua" w:cs="Times New Roman"/>
          <w:sz w:val="24"/>
          <w:szCs w:val="24"/>
          <w:lang w:val="en-GB" w:bidi="ar-SA"/>
        </w:rPr>
        <w:t>apillarization</w:t>
      </w:r>
      <w:r w:rsidR="00C320DD"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&lt;EndNote&gt;&lt;Cite&gt;&lt;Author&gt;Deleve&lt;/Author&gt;&lt;Year&gt;2015&lt;/Year&gt;&lt;RecNum&gt;74&lt;/RecNum&gt;&lt;DisplayText&gt;&lt;style face="superscript"&gt;[14,15]&lt;/style&gt;&lt;/DisplayText&gt;&lt;record&gt;&lt;rec-number&gt;74&lt;/rec-number&gt;&lt;foreign-keys&gt;&lt;key app="EN" db-id="wddaapps4prdz8edr065fpvb50zfs5tzspzt" timestamp="1526867392"&gt;74&lt;/key&gt;&lt;/foreign-keys&gt;&lt;ref-type name="Journal Article"&gt;17&lt;/ref-type&gt;&lt;contributors&gt;&lt;authors&gt;&lt;author&gt;Deleve, L. D.&lt;/author&gt;&lt;/authors&gt;&lt;/contributors&gt;&lt;titles&gt;&lt;title&gt;Liver sinusoidal endothelial cells in hepatic fibrosis&lt;/title&gt;&lt;secondary-title&gt;Hepatology&lt;/secondary-title&gt;&lt;/titles&gt;&lt;periodical&gt;&lt;full-title&gt;Hepatology&lt;/full-title&gt;&lt;/periodical&gt;&lt;pages&gt;1740-1746&lt;/pages&gt;&lt;volume&gt;61&lt;/volume&gt;&lt;number&gt;5&lt;/number&gt;&lt;dates&gt;&lt;year&gt;2015&lt;/year&gt;&lt;/dates&gt;&lt;work-type&gt;Article&lt;/work-type&gt;&lt;urls&gt;&lt;related-urls&gt;&lt;url&gt;https://www.scopus.com/inward/record.uri?eid=2-s2.0-84928209791&amp;amp;doi=10.1002%2fhep.27376&amp;amp;partnerID=40&amp;amp;md5=4865983193c4c292900dbd5839b89f6f&lt;/url&gt;&lt;/related-urls&gt;&lt;/urls&gt;&lt;electronic-resource-num&gt;10.1002/hep.27376&lt;/electronic-resource-num&gt;&lt;remote-database-name&gt;Scopus&lt;/remote-database-name&gt;&lt;/record&gt;&lt;/Cite&gt;&lt;Cite&gt;&lt;Author&gt;Ana Claudia Maretti-Mira&lt;/Author&gt;&lt;Year&gt;2016&lt;/Year&gt;&lt;RecNum&gt;75&lt;/RecNum&gt;&lt;record&gt;&lt;rec-number&gt;75&lt;/rec-number&gt;&lt;foreign-keys&gt;&lt;key app="EN" db-id="wddaapps4prdz8edr065fpvb50zfs5tzspzt" timestamp="1526867392"&gt;75&lt;/key&gt;&lt;/foreign-keys&gt;&lt;ref-type name="Conference Proceedings"&gt;10&lt;/ref-type&gt;&lt;contributors&gt;&lt;authors&gt;&lt;author&gt;Ana Claudia Maretti-Mira, Xiangdong Wang, Lei Wang,Laurie D. DeLeve&lt;/author&gt;&lt;/authors&gt;&lt;/contributors&gt;&lt;titles&gt;&lt;title&gt;1667 Role of incomplete stem cell maturation in hepatic fibrosis. &lt;/title&gt;&lt;secondary-title&gt;AASLD&lt;/secondary-title&gt;&lt;/titles&gt;&lt;pages&gt;825A&lt;/pages&gt;&lt;volume&gt;64&lt;/volume&gt;&lt;dates&gt;&lt;year&gt;2016&lt;/year&gt;&lt;/dates&gt;&lt;pub-location&gt;Boston, USA&lt;/pub-location&gt;&lt;urls&gt;&lt;/urls&gt;&lt;/record&gt;&lt;/Cite&gt;&lt;/EndNote&gt;</w:instrText>
      </w:r>
      <w:r w:rsidR="00C320DD"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[14,15]</w:t>
      </w:r>
      <w:r w:rsidR="00C320DD" w:rsidRPr="00D474D8">
        <w:rPr>
          <w:rFonts w:ascii="Book Antiqua" w:hAnsi="Book Antiqua" w:cs="Times New Roman"/>
          <w:sz w:val="24"/>
          <w:szCs w:val="24"/>
          <w:lang w:val="en-GB" w:bidi="ar-SA"/>
        </w:rPr>
        <w:fldChar w:fldCharType="end"/>
      </w:r>
      <w:r w:rsidR="00C320DD"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of LSECs</w:t>
      </w:r>
      <w:r w:rsidR="00D53135" w:rsidRPr="00D474D8">
        <w:rPr>
          <w:rFonts w:ascii="Book Antiqua" w:hAnsi="Book Antiqua" w:cs="Times New Roman"/>
          <w:sz w:val="24"/>
          <w:szCs w:val="24"/>
          <w:lang w:val="en-GB" w:bidi="ar-SA"/>
        </w:rPr>
        <w:t xml:space="preserve"> and a</w:t>
      </w:r>
      <w:r w:rsidRPr="00D474D8">
        <w:rPr>
          <w:rFonts w:ascii="Book Antiqua" w:hAnsi="Book Antiqua" w:cs="Times New Roman"/>
          <w:sz w:val="24"/>
          <w:szCs w:val="24"/>
          <w:lang w:val="en-GB" w:bidi="ar-SA"/>
        </w:rPr>
        <w:t>poptosis of hepatocytes</w:t>
      </w:r>
      <w:r w:rsidR="00C320DD" w:rsidRPr="00D474D8">
        <w:rPr>
          <w:rFonts w:ascii="Book Antiqua" w:hAnsi="Book Antiqua" w:cs="Times New Roman"/>
          <w:sz w:val="24"/>
          <w:szCs w:val="24"/>
          <w:lang w:val="en-GB" w:bidi="ar-SA"/>
        </w:rPr>
        <w:fldChar w:fldCharType="begin">
          <w:fldData xml:space="preserve">PEVuZE5vdGU+PENpdGU+PEF1dGhvcj5KaWFuZzwvQXV0aG9yPjxZZWFyPjIwMDk8L1llYXI+PFJl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PEVuZE5vdGU+PENpdGU+PEF1dGhvcj5KaWFuZzwvQXV0aG9yPjxZZWFyPjIwMDk8L1llYXI+PFJl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00C320DD" w:rsidRPr="00D474D8">
        <w:rPr>
          <w:rFonts w:ascii="Book Antiqua" w:hAnsi="Book Antiqua" w:cs="Times New Roman"/>
          <w:sz w:val="24"/>
          <w:szCs w:val="24"/>
          <w:lang w:val="en-GB" w:bidi="ar-SA"/>
        </w:rPr>
      </w:r>
      <w:r w:rsidR="00C320DD"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[12,16]</w:t>
      </w:r>
      <w:r w:rsidR="00C320DD"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00EF2E20"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It has been shown that </w:t>
      </w:r>
      <w:r w:rsidR="00EF2E20" w:rsidRPr="00D474D8">
        <w:rPr>
          <w:rFonts w:ascii="Book Antiqua" w:hAnsi="Book Antiqua" w:cs="Times New Roman"/>
          <w:sz w:val="24"/>
          <w:szCs w:val="24"/>
          <w:lang w:val="en-GB" w:bidi="ar-SA"/>
        </w:rPr>
        <w:t>KCs</w:t>
      </w:r>
      <w:r w:rsidRPr="00D474D8">
        <w:rPr>
          <w:rFonts w:ascii="Book Antiqua" w:hAnsi="Book Antiqua" w:cs="Times New Roman"/>
          <w:sz w:val="24"/>
          <w:szCs w:val="24"/>
          <w:lang w:val="en-GB" w:bidi="ar-SA"/>
        </w:rPr>
        <w:t xml:space="preserve"> are also involved in cellular crosstalk during the process of fibrosis</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&lt;EndNote&gt;&lt;Cite&gt;&lt;Author&gt;Marrone&lt;/Author&gt;&lt;Year&gt;2016&lt;/Year&gt;&lt;RecNum&gt;72&lt;/RecNum&gt;&lt;DisplayText&gt;&lt;style face="superscript"&gt;[12]&lt;/style&gt;&lt;/DisplayText&gt;&lt;record&gt;&lt;rec-number&gt;72&lt;/rec-number&gt;&lt;foreign-keys&gt;&lt;key app="EN" db-id="wddaapps4prdz8edr065fpvb50zfs5tzspzt" timestamp="1526867392"&gt;72&lt;/key&gt;&lt;/foreign-keys&gt;&lt;ref-type name="Journal Article"&gt;17&lt;/ref-type&gt;&lt;contributors&gt;&lt;authors&gt;&lt;author&gt;Marrone, Giusi&lt;/author&gt;&lt;author&gt;Shah, Vijay H.&lt;/author&gt;&lt;author&gt;Gracia-Sancho, Jordi&lt;/author&gt;&lt;/authors&gt;&lt;/contributors&gt;&lt;titles&gt;&lt;title&gt;Sinusoidal communication in liver fibrosis and regeneration&lt;/title&gt;&lt;secondary-title&gt;Journal of Hepatology&lt;/secondary-title&gt;&lt;/titles&gt;&lt;periodical&gt;&lt;full-title&gt;Journal of Hepatology&lt;/full-title&gt;&lt;/periodical&gt;&lt;pages&gt;608-617&lt;/pages&gt;&lt;volume&gt;65&lt;/volume&gt;&lt;number&gt;3&lt;/number&gt;&lt;keywords&gt;&lt;keyword&gt;Liver sinusoidal endothelial cells&lt;/keyword&gt;&lt;keyword&gt;LSEC&lt;/keyword&gt;&lt;keyword&gt;Hepatic stellate cells&lt;/keyword&gt;&lt;keyword&gt;HSC&lt;/keyword&gt;&lt;keyword&gt;Kupffer cells&lt;/keyword&gt;&lt;keyword&gt;Hepatocytes&lt;/keyword&gt;&lt;keyword&gt;Cirrhosis&lt;/keyword&gt;&lt;keyword&gt;Portal hypertension&lt;/keyword&gt;&lt;keyword&gt;Ischemia/reperfusion&lt;/keyword&gt;&lt;keyword&gt;Transplantation&lt;/keyword&gt;&lt;keyword&gt;Regeneration&lt;/keyword&gt;&lt;/keywords&gt;&lt;dates&gt;&lt;year&gt;2016&lt;/year&gt;&lt;pub-dates&gt;&lt;date&gt;9//&lt;/date&gt;&lt;/pub-dates&gt;&lt;/dates&gt;&lt;isbn&gt;0168-8278&lt;/isbn&gt;&lt;urls&gt;&lt;related-urls&gt;&lt;url&gt;http://www.sciencedirect.com/science/article/pii/S0168827816301623&lt;/url&gt;&lt;/related-urls&gt;&lt;/urls&gt;&lt;electronic-resource-num&gt;http://dx.doi.org/10.1016/j.jhep.2016.04.018&lt;/electronic-resource-num&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[12]</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KCs are </w:t>
      </w:r>
      <w:r w:rsidR="00EF2E20" w:rsidRPr="00D474D8">
        <w:rPr>
          <w:rFonts w:ascii="Book Antiqua" w:hAnsi="Book Antiqua" w:cs="Times New Roman"/>
          <w:sz w:val="24"/>
          <w:szCs w:val="24"/>
          <w:lang w:val="en-GB" w:bidi="ar-SA"/>
        </w:rPr>
        <w:t xml:space="preserve">liver </w:t>
      </w:r>
      <w:r w:rsidRPr="00D474D8">
        <w:rPr>
          <w:rFonts w:ascii="Book Antiqua" w:hAnsi="Book Antiqua" w:cs="Times New Roman"/>
          <w:sz w:val="24"/>
          <w:szCs w:val="24"/>
          <w:lang w:val="en-GB" w:bidi="ar-SA"/>
        </w:rPr>
        <w:t xml:space="preserve">resident macrophages </w:t>
      </w:r>
      <w:r w:rsidR="00EF2E20" w:rsidRPr="00D474D8">
        <w:rPr>
          <w:rFonts w:ascii="Book Antiqua" w:hAnsi="Book Antiqua" w:cs="Times New Roman"/>
          <w:sz w:val="24"/>
          <w:szCs w:val="24"/>
          <w:lang w:val="en-GB" w:bidi="ar-SA"/>
        </w:rPr>
        <w:t>which</w:t>
      </w:r>
      <w:r w:rsidRPr="00D474D8">
        <w:rPr>
          <w:rFonts w:ascii="Book Antiqua" w:hAnsi="Book Antiqua" w:cs="Times New Roman"/>
          <w:sz w:val="24"/>
          <w:szCs w:val="24"/>
          <w:lang w:val="en-GB" w:bidi="ar-SA"/>
        </w:rPr>
        <w:t xml:space="preserve"> engulf apoptotic bodies arising</w:t>
      </w:r>
      <w:r w:rsidR="00AA195E" w:rsidRPr="00D474D8">
        <w:rPr>
          <w:rFonts w:ascii="Book Antiqua" w:hAnsi="Book Antiqua" w:cs="Times New Roman"/>
          <w:sz w:val="24"/>
          <w:szCs w:val="24"/>
          <w:lang w:val="en-GB" w:bidi="ar-SA"/>
        </w:rPr>
        <w:t xml:space="preserve"> from the apoptotic hepatocytes</w:t>
      </w:r>
      <w:r w:rsidRPr="00D474D8">
        <w:rPr>
          <w:rFonts w:ascii="Book Antiqua" w:hAnsi="Book Antiqua" w:cs="Times New Roman"/>
          <w:sz w:val="24"/>
          <w:szCs w:val="24"/>
          <w:lang w:val="en-GB" w:bidi="ar-SA"/>
        </w:rPr>
        <w:fldChar w:fldCharType="begin">
          <w:fldData xml:space="preserve">PEVuZE5vdGU+PENpdGU+PEF1dGhvcj5DYW5iYXk8L0F1dGhvcj48WWVhcj4yMDAzPC9ZZWFyPjxS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PEVuZE5vdGU+PENpdGU+PEF1dGhvcj5DYW5iYXk8L0F1dGhvcj48WWVhcj4yMDAzPC9ZZWFyPjxS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[12,17]</w:t>
      </w:r>
      <w:r w:rsidRPr="00D474D8">
        <w:rPr>
          <w:rFonts w:ascii="Book Antiqua" w:hAnsi="Book Antiqua" w:cs="Times New Roman"/>
          <w:sz w:val="24"/>
          <w:szCs w:val="24"/>
          <w:lang w:val="en-GB" w:bidi="ar-SA"/>
        </w:rPr>
        <w:fldChar w:fldCharType="end"/>
      </w:r>
      <w:r w:rsidR="00EF2E20" w:rsidRPr="00D474D8">
        <w:rPr>
          <w:rFonts w:ascii="Book Antiqua" w:hAnsi="Book Antiqua" w:cs="Times New Roman"/>
          <w:sz w:val="24"/>
          <w:szCs w:val="24"/>
          <w:lang w:val="en-GB" w:bidi="ar-SA"/>
        </w:rPr>
        <w:t xml:space="preserve"> and </w:t>
      </w:r>
      <w:r w:rsidRPr="00D474D8">
        <w:rPr>
          <w:rFonts w:ascii="Book Antiqua" w:hAnsi="Book Antiqua" w:cs="Times New Roman"/>
          <w:sz w:val="24"/>
          <w:szCs w:val="24"/>
          <w:lang w:val="en-GB" w:bidi="ar-SA"/>
        </w:rPr>
        <w:t>become activated</w:t>
      </w:r>
      <w:r w:rsidR="00EF2E20" w:rsidRPr="00D474D8">
        <w:rPr>
          <w:rFonts w:ascii="Book Antiqua" w:hAnsi="Book Antiqua" w:cs="Times New Roman"/>
          <w:sz w:val="24"/>
          <w:szCs w:val="24"/>
          <w:lang w:val="en-GB" w:bidi="ar-SA"/>
        </w:rPr>
        <w:t>. The activated KCs</w:t>
      </w:r>
      <w:r w:rsidRPr="00D474D8">
        <w:rPr>
          <w:rFonts w:ascii="Book Antiqua" w:hAnsi="Book Antiqua" w:cs="Times New Roman"/>
          <w:sz w:val="24"/>
          <w:szCs w:val="24"/>
          <w:lang w:val="en-GB" w:bidi="ar-SA"/>
        </w:rPr>
        <w:t xml:space="preserve"> </w:t>
      </w:r>
      <w:r w:rsidR="00EF2E20" w:rsidRPr="00D474D8">
        <w:rPr>
          <w:rFonts w:ascii="Book Antiqua" w:hAnsi="Book Antiqua" w:cs="Times New Roman"/>
          <w:sz w:val="24"/>
          <w:szCs w:val="24"/>
          <w:lang w:val="en-GB" w:bidi="ar-SA"/>
        </w:rPr>
        <w:t>begin</w:t>
      </w:r>
      <w:r w:rsidRPr="00D474D8">
        <w:rPr>
          <w:rFonts w:ascii="Book Antiqua" w:hAnsi="Book Antiqua" w:cs="Times New Roman"/>
          <w:sz w:val="24"/>
          <w:szCs w:val="24"/>
          <w:lang w:val="en-GB" w:bidi="ar-SA"/>
        </w:rPr>
        <w:t xml:space="preserve"> to express death ligands such as, </w:t>
      </w:r>
      <w:proofErr w:type="spellStart"/>
      <w:r w:rsidRPr="00D474D8">
        <w:rPr>
          <w:rFonts w:ascii="Book Antiqua" w:hAnsi="Book Antiqua" w:cs="Times New Roman"/>
          <w:sz w:val="24"/>
          <w:szCs w:val="24"/>
          <w:lang w:val="en-GB" w:bidi="ar-SA"/>
        </w:rPr>
        <w:t>Fas</w:t>
      </w:r>
      <w:proofErr w:type="spellEnd"/>
      <w:r w:rsidRPr="00D474D8">
        <w:rPr>
          <w:rFonts w:ascii="Book Antiqua" w:hAnsi="Book Antiqua" w:cs="Times New Roman"/>
          <w:sz w:val="24"/>
          <w:szCs w:val="24"/>
          <w:lang w:val="en-GB" w:bidi="ar-SA"/>
        </w:rPr>
        <w:t xml:space="preserve">, TNF-α and TNF-related apoptosis-inducing ligand </w:t>
      </w:r>
      <w:r w:rsidR="00EF2E20" w:rsidRPr="00D474D8">
        <w:rPr>
          <w:rFonts w:ascii="Book Antiqua" w:hAnsi="Book Antiqua" w:cs="Times New Roman"/>
          <w:sz w:val="24"/>
          <w:szCs w:val="24"/>
          <w:lang w:val="en-GB" w:bidi="ar-SA"/>
        </w:rPr>
        <w:t xml:space="preserve">that </w:t>
      </w:r>
      <w:r w:rsidRPr="00D474D8">
        <w:rPr>
          <w:rFonts w:ascii="Book Antiqua" w:hAnsi="Book Antiqua" w:cs="Times New Roman"/>
          <w:sz w:val="24"/>
          <w:szCs w:val="24"/>
          <w:lang w:val="en-GB" w:bidi="ar-SA"/>
        </w:rPr>
        <w:t>induce hepatocyte</w:t>
      </w:r>
      <w:r w:rsidR="00EF2E20" w:rsidRPr="00D474D8">
        <w:rPr>
          <w:rFonts w:ascii="Book Antiqua" w:hAnsi="Book Antiqua" w:cs="Times New Roman"/>
          <w:sz w:val="24"/>
          <w:szCs w:val="24"/>
          <w:lang w:val="en-GB" w:bidi="ar-SA"/>
        </w:rPr>
        <w:t xml:space="preserve"> apoptosis </w:t>
      </w:r>
      <w:r w:rsidRPr="00D474D8">
        <w:rPr>
          <w:rFonts w:ascii="Book Antiqua" w:hAnsi="Book Antiqua" w:cs="Times New Roman"/>
          <w:sz w:val="24"/>
          <w:szCs w:val="24"/>
          <w:lang w:val="en-GB" w:bidi="ar-SA"/>
        </w:rPr>
        <w:t xml:space="preserve">in a feed-forward </w:t>
      </w:r>
      <w:r w:rsidR="00EF2E20" w:rsidRPr="00D474D8">
        <w:rPr>
          <w:rFonts w:ascii="Book Antiqua" w:hAnsi="Book Antiqua" w:cs="Times New Roman"/>
          <w:sz w:val="24"/>
          <w:szCs w:val="24"/>
          <w:lang w:val="en-GB" w:bidi="ar-SA"/>
        </w:rPr>
        <w:t>manner</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&lt;EndNote&gt;&lt;Cite&gt;&lt;Author&gt;Canbay&lt;/Author&gt;&lt;Year&gt;2003&lt;/Year&gt;&lt;RecNum&gt;78&lt;/RecNum&gt;&lt;DisplayText&gt;&lt;style face="superscript"&gt;[17]&lt;/style&gt;&lt;/DisplayText&gt;&lt;record&gt;&lt;rec-number&gt;78&lt;/rec-number&gt;&lt;foreign-keys&gt;&lt;key app="EN" db-id="wddaapps4prdz8edr065fpvb50zfs5tzspzt" timestamp="1526867393"&gt;78&lt;/key&gt;&lt;/foreign-keys&gt;&lt;ref-type name="Journal Article"&gt;17&lt;/ref-type&gt;&lt;contributors&gt;&lt;authors&gt;&lt;author&gt;Canbay, A.&lt;/author&gt;&lt;author&gt;Feldstein, A. E.&lt;/author&gt;&lt;author&gt;Higuchi, H.&lt;/author&gt;&lt;author&gt;Werneburg, N.&lt;/author&gt;&lt;author&gt;Grambihler, A.&lt;/author&gt;&lt;author&gt;Bronk, S. F.&lt;/author&gt;&lt;author&gt;Gores, G. J.&lt;/author&gt;&lt;/authors&gt;&lt;/contributors&gt;&lt;titles&gt;&lt;title&gt;Kupffer Cell Engulfment of Apoptotic Bodies Stimulates Death Ligand and Cytokine Expression&lt;/title&gt;&lt;secondary-title&gt;Hepatology&lt;/secondary-title&gt;&lt;/titles&gt;&lt;periodical&gt;&lt;full-title&gt;Hepatology&lt;/full-title&gt;&lt;/periodical&gt;&lt;pages&gt;1188-1198&lt;/pages&gt;&lt;volume&gt;38&lt;/volume&gt;&lt;number&gt;5&lt;/number&gt;&lt;dates&gt;&lt;year&gt;2003&lt;/year&gt;&lt;/dates&gt;&lt;work-type&gt;Article&lt;/work-type&gt;&lt;urls&gt;&lt;related-urls&gt;&lt;url&gt;https://www.scopus.com/inward/record.uri?eid=2-s2.0-0142151769&amp;amp;doi=10.1053%2fjhep.2003.50472&amp;amp;partnerID=40&amp;amp;md5=7da102cb262e94614431a46c08773e8e&lt;/url&gt;&lt;/related-urls&gt;&lt;/urls&gt;&lt;electronic-resource-num&gt;10.1053/jhep.2003.50472&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[17]</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00C320DD" w:rsidRPr="00D474D8">
        <w:rPr>
          <w:rFonts w:ascii="Book Antiqua" w:hAnsi="Book Antiqua" w:cs="Times New Roman"/>
          <w:sz w:val="24"/>
          <w:szCs w:val="24"/>
          <w:lang w:val="en-GB" w:bidi="ar-SA"/>
        </w:rPr>
        <w:t xml:space="preserve"> </w:t>
      </w:r>
      <w:r w:rsidR="00EF2E20" w:rsidRPr="00D474D8">
        <w:rPr>
          <w:rFonts w:ascii="Book Antiqua" w:hAnsi="Book Antiqua" w:cs="Times New Roman"/>
          <w:sz w:val="24"/>
          <w:szCs w:val="24"/>
          <w:lang w:val="en-GB" w:bidi="ar-SA"/>
        </w:rPr>
        <w:t xml:space="preserve">The </w:t>
      </w:r>
      <w:r w:rsidRPr="00D474D8">
        <w:rPr>
          <w:rFonts w:ascii="Book Antiqua" w:hAnsi="Book Antiqua" w:cs="Times New Roman"/>
          <w:sz w:val="24"/>
          <w:szCs w:val="24"/>
          <w:lang w:val="en-GB" w:bidi="ar-SA"/>
        </w:rPr>
        <w:t xml:space="preserve">activated KCs </w:t>
      </w:r>
      <w:r w:rsidR="00EF2E20" w:rsidRPr="00D474D8">
        <w:rPr>
          <w:rFonts w:ascii="Book Antiqua" w:hAnsi="Book Antiqua" w:cs="Times New Roman"/>
          <w:sz w:val="24"/>
          <w:szCs w:val="24"/>
          <w:lang w:val="en-GB" w:bidi="ar-SA"/>
        </w:rPr>
        <w:t xml:space="preserve">also </w:t>
      </w:r>
      <w:r w:rsidRPr="00D474D8">
        <w:rPr>
          <w:rFonts w:ascii="Book Antiqua" w:hAnsi="Book Antiqua" w:cs="Times New Roman"/>
          <w:sz w:val="24"/>
          <w:szCs w:val="24"/>
          <w:lang w:val="en-GB" w:bidi="ar-SA"/>
        </w:rPr>
        <w:t>release cytokines</w:t>
      </w:r>
      <w:r w:rsidR="00EF2E20" w:rsidRPr="00D474D8">
        <w:rPr>
          <w:rFonts w:ascii="Book Antiqua" w:hAnsi="Book Antiqua" w:cs="Times New Roman"/>
          <w:sz w:val="24"/>
          <w:szCs w:val="24"/>
          <w:lang w:val="en-GB" w:bidi="ar-SA"/>
        </w:rPr>
        <w:t xml:space="preserve"> and</w:t>
      </w:r>
      <w:r w:rsidRPr="00D474D8">
        <w:rPr>
          <w:rFonts w:ascii="Book Antiqua" w:hAnsi="Book Antiqua" w:cs="Times New Roman"/>
          <w:sz w:val="24"/>
          <w:szCs w:val="24"/>
          <w:lang w:val="en-GB" w:bidi="ar-SA"/>
        </w:rPr>
        <w:t xml:space="preserve"> reactive oxygen species </w:t>
      </w:r>
      <w:r w:rsidR="00EF2E20" w:rsidRPr="00D474D8">
        <w:rPr>
          <w:rFonts w:ascii="Book Antiqua" w:hAnsi="Book Antiqua" w:cs="Times New Roman"/>
          <w:sz w:val="24"/>
          <w:szCs w:val="24"/>
          <w:lang w:val="en-GB" w:bidi="ar-SA"/>
        </w:rPr>
        <w:t xml:space="preserve">through which they trigger activation of </w:t>
      </w:r>
      <w:r w:rsidRPr="00D474D8">
        <w:rPr>
          <w:rFonts w:ascii="Book Antiqua" w:hAnsi="Book Antiqua" w:cs="Times New Roman"/>
          <w:sz w:val="24"/>
          <w:szCs w:val="24"/>
          <w:lang w:val="en-GB" w:bidi="ar-SA"/>
        </w:rPr>
        <w:t>HSCs in a paracrine manner</w:t>
      </w:r>
      <w:r w:rsidRPr="00D474D8">
        <w:rPr>
          <w:rFonts w:ascii="Book Antiqua" w:hAnsi="Book Antiqua" w:cs="Times New Roman"/>
          <w:sz w:val="24"/>
          <w:szCs w:val="24"/>
          <w:lang w:val="en-GB" w:bidi="ar-SA"/>
        </w:rPr>
        <w:fldChar w:fldCharType="begin"/>
      </w:r>
      <w:r w:rsidR="004047DF" w:rsidRPr="00D474D8">
        <w:rPr>
          <w:rFonts w:ascii="Book Antiqua" w:hAnsi="Book Antiqua" w:cs="Times New Roman"/>
          <w:sz w:val="24"/>
          <w:szCs w:val="24"/>
          <w:lang w:val="en-GB" w:bidi="ar-SA"/>
        </w:rPr>
        <w:instrText xml:space="preserve"> ADDIN EN.CITE &lt;EndNote&gt;&lt;Cite&gt;&lt;Author&gt;Rockey&lt;/Author&gt;&lt;Year&gt;2006&lt;/Year&gt;&lt;RecNum&gt;79&lt;/RecNum&gt;&lt;DisplayText&gt;&lt;style face="superscript"&gt;[18]&lt;/style&gt;&lt;/DisplayText&gt;&lt;record&gt;&lt;rec-number&gt;79&lt;/rec-number&gt;&lt;foreign-keys&gt;&lt;key app="EN" db-id="wddaapps4prdz8edr065fpvb50zfs5tzspzt" timestamp="1526867393"&gt;79&lt;/key&gt;&lt;/foreign-keys&gt;&lt;ref-type name="Artwork"&gt;2&lt;/ref-type&gt;&lt;contributors&gt;&lt;authors&gt;&lt;author&gt;Rockey, Don C.&lt;/author&gt;&lt;author&gt;Friedman, Scott L.&lt;/author&gt;&lt;/authors&gt;&lt;secondary-authors&gt;&lt;author&gt;Editor, Thomas D. BoyerTeresa L. WrightMichael P. MannsConsulting&lt;/author&gt;&lt;author&gt;Zakim, David&lt;/author&gt;&lt;/secondary-authors&gt;&lt;/contributors&gt;&lt;titles&gt;&lt;title&gt;Chapter 6 - Hepatic Fibrosis and Cirrhosis &lt;/title&gt;&lt;secondary-title&gt;Chapter 6 - Hepatic Fibrosis and Cirrhosis ,Zakim and Boyer&amp;apos;s Hepatology (Fifth Edition)&lt;/secondary-title&gt;&lt;/titles&gt;&lt;pages&gt;87-109&lt;/pages&gt;&lt;dates&gt;&lt;year&gt;2006&lt;/year&gt;&lt;/dates&gt;&lt;pub-location&gt;Edinburgh&lt;/pub-location&gt;&lt;publisher&gt;W.B. Saunders, doi.org/10.1016/B978-1-4160-3258-8.50011-5&lt;/publisher&gt;&lt;isbn&gt;978-1-4160-3258-8&lt;/isbn&gt;&lt;urls&gt;&lt;related-urls&gt;&lt;url&gt;http://www.sciencedirect.com/science/article/pii/B9781416032588500115&lt;/url&gt;&lt;/related-urls&gt;&lt;/urls&gt;&lt;electronic-resource-num&gt;http://dx.doi.org/10.1016/B978-1-4160-3258-8.50011-5&lt;/electronic-resource-num&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[18]</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p>
    <w:p w:rsidR="00670CF3" w:rsidRPr="00D474D8" w:rsidRDefault="00C320DD" w:rsidP="00D474D8">
      <w:pPr>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hAnsi="Book Antiqua" w:cs="Times New Roman"/>
          <w:sz w:val="24"/>
          <w:szCs w:val="24"/>
          <w:lang w:val="en-GB" w:bidi="ar-SA"/>
        </w:rPr>
        <w:t>Other than HSCs, t</w:t>
      </w:r>
      <w:r w:rsidR="00670CF3" w:rsidRPr="00D474D8">
        <w:rPr>
          <w:rFonts w:ascii="Book Antiqua" w:hAnsi="Book Antiqua" w:cs="Times New Roman"/>
          <w:sz w:val="24"/>
          <w:szCs w:val="24"/>
          <w:lang w:val="en-GB" w:bidi="ar-SA"/>
        </w:rPr>
        <w:t xml:space="preserve">here are myofibroblasts that </w:t>
      </w:r>
      <w:r w:rsidR="001C1104" w:rsidRPr="00D474D8">
        <w:rPr>
          <w:rFonts w:ascii="Book Antiqua" w:hAnsi="Book Antiqua" w:cs="Times New Roman"/>
          <w:sz w:val="24"/>
          <w:szCs w:val="24"/>
          <w:lang w:val="en-GB" w:bidi="ar-SA"/>
        </w:rPr>
        <w:t xml:space="preserve">are </w:t>
      </w:r>
      <w:r w:rsidR="00670CF3" w:rsidRPr="00D474D8">
        <w:rPr>
          <w:rFonts w:ascii="Book Antiqua" w:hAnsi="Book Antiqua" w:cs="Times New Roman"/>
          <w:sz w:val="24"/>
          <w:szCs w:val="24"/>
          <w:lang w:val="en-GB" w:bidi="ar-SA"/>
        </w:rPr>
        <w:t>predomina</w:t>
      </w:r>
      <w:r w:rsidR="001C1104" w:rsidRPr="00D474D8">
        <w:rPr>
          <w:rFonts w:ascii="Book Antiqua" w:hAnsi="Book Antiqua" w:cs="Times New Roman"/>
          <w:sz w:val="24"/>
          <w:szCs w:val="24"/>
          <w:lang w:val="en-GB" w:bidi="ar-SA"/>
        </w:rPr>
        <w:t>n</w:t>
      </w:r>
      <w:r w:rsidR="00670CF3" w:rsidRPr="00D474D8">
        <w:rPr>
          <w:rFonts w:ascii="Book Antiqua" w:hAnsi="Book Antiqua" w:cs="Times New Roman"/>
          <w:sz w:val="24"/>
          <w:szCs w:val="24"/>
          <w:lang w:val="en-GB" w:bidi="ar-SA"/>
        </w:rPr>
        <w:t>t</w:t>
      </w:r>
      <w:r w:rsidR="001C1104" w:rsidRPr="00D474D8">
        <w:rPr>
          <w:rFonts w:ascii="Book Antiqua" w:hAnsi="Book Antiqua" w:cs="Times New Roman"/>
          <w:sz w:val="24"/>
          <w:szCs w:val="24"/>
          <w:lang w:val="en-GB" w:bidi="ar-SA"/>
        </w:rPr>
        <w:t>ly located</w:t>
      </w:r>
      <w:r w:rsidR="00670CF3" w:rsidRPr="00D474D8">
        <w:rPr>
          <w:rFonts w:ascii="Book Antiqua" w:hAnsi="Book Antiqua" w:cs="Times New Roman"/>
          <w:sz w:val="24"/>
          <w:szCs w:val="24"/>
          <w:lang w:val="en-GB" w:bidi="ar-SA"/>
        </w:rPr>
        <w:t xml:space="preserve"> around the portal tracts</w:t>
      </w:r>
      <w:r w:rsidR="001C1104" w:rsidRPr="00D474D8">
        <w:rPr>
          <w:rFonts w:ascii="Book Antiqua" w:hAnsi="Book Antiqua" w:cs="Times New Roman"/>
          <w:sz w:val="24"/>
          <w:szCs w:val="24"/>
          <w:lang w:val="en-GB" w:bidi="ar-SA"/>
        </w:rPr>
        <w:t>,</w:t>
      </w:r>
      <w:r w:rsidR="00670CF3" w:rsidRPr="00D474D8">
        <w:rPr>
          <w:rFonts w:ascii="Book Antiqua" w:hAnsi="Book Antiqua" w:cs="Times New Roman"/>
          <w:sz w:val="24"/>
          <w:szCs w:val="24"/>
          <w:lang w:val="en-GB" w:bidi="ar-SA"/>
        </w:rPr>
        <w:t xml:space="preserve"> particularly in cholestatic liver injuries. These myofibroblasts are derived from </w:t>
      </w:r>
      <w:r w:rsidR="001E6D3C" w:rsidRPr="00D474D8">
        <w:rPr>
          <w:rFonts w:ascii="Book Antiqua" w:hAnsi="Book Antiqua" w:cs="Times New Roman"/>
          <w:sz w:val="24"/>
          <w:szCs w:val="24"/>
          <w:lang w:val="en-GB" w:bidi="ar-SA"/>
        </w:rPr>
        <w:t xml:space="preserve">either bone marrow or </w:t>
      </w:r>
      <w:r w:rsidR="00670CF3" w:rsidRPr="00D474D8">
        <w:rPr>
          <w:rFonts w:ascii="Book Antiqua" w:hAnsi="Book Antiqua" w:cs="Times New Roman"/>
          <w:sz w:val="24"/>
          <w:szCs w:val="24"/>
          <w:lang w:val="en-GB" w:bidi="ar-SA"/>
        </w:rPr>
        <w:t>small portal vessels as a response to cholestasis and proliferate around biliary tracts</w:t>
      </w:r>
      <w:r w:rsidR="006576A4"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&lt;EndNote&gt;&lt;Cite&gt;&lt;Author&gt;Bataller&lt;/Author&gt;&lt;Year&gt;2005&lt;/Year&gt;&lt;RecNum&gt;39&lt;/RecNum&gt;&lt;DisplayText&gt;&lt;style face="superscript"&gt;[19]&lt;/style&gt;&lt;/DisplayText&gt;&lt;record&gt;&lt;rec-number&gt;39&lt;/rec-number&gt;&lt;foreign-keys&gt;&lt;key app="EN" db-id="0fzdr2v5ovfr9iev094x5xv2zpssppvaw2fw" timestamp="0"&gt;39&lt;/key&gt;&lt;/foreign-keys&gt;&lt;ref-type name="Journal Article"&gt;17&lt;/ref-type&gt;&lt;contributors&gt;&lt;authors&gt;&lt;author&gt;Bataller, Ramon,&lt;/author&gt;&lt;author&gt;Brenner, David A.&lt;/author&gt;&lt;/authors&gt;&lt;/contributors&gt;&lt;titles&gt;&lt;title&gt;Liver fibrosis&lt;/title&gt;&lt;secondary-title&gt;The Journal of Clinical Investigation&lt;/secondary-title&gt;&lt;/titles&gt;&lt;pages&gt;209-218&lt;/pages&gt;&lt;volume&gt;115&lt;/volume&gt;&lt;number&gt;2&lt;/number&gt;&lt;dates&gt;&lt;year&gt;2005&lt;/year&gt;&lt;pub-dates&gt;&lt;date&gt;2005/02/01&lt;/date&gt;&lt;/pub-dates&gt;&lt;/dates&gt;&lt;publisher&gt;The American Society for Clinical Investigation&lt;/publisher&gt;&lt;isbn&gt;0021-9738&lt;/isbn&gt;&lt;urls&gt;&lt;related-urls&gt;&lt;url&gt;https://doi.org/10.1172/JCI24282&lt;/url&gt;&lt;/related-urls&gt;&lt;/urls&gt;&lt;electronic-resource-num&gt;10.1172/JCI24282&lt;/electronic-resource-num&gt;&lt;/record&gt;&lt;/Cite&gt;&lt;/EndNote&gt;</w:instrText>
      </w:r>
      <w:r w:rsidR="006576A4"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[19]</w:t>
      </w:r>
      <w:r w:rsidR="006576A4"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00670CF3" w:rsidRPr="00D474D8">
        <w:rPr>
          <w:rFonts w:ascii="Book Antiqua" w:hAnsi="Book Antiqua" w:cs="Times New Roman"/>
          <w:sz w:val="24"/>
          <w:szCs w:val="24"/>
          <w:lang w:val="en-GB" w:bidi="ar-SA"/>
        </w:rPr>
        <w:t xml:space="preserve"> </w:t>
      </w:r>
      <w:r w:rsidR="001E6D3C" w:rsidRPr="00D474D8">
        <w:rPr>
          <w:rFonts w:ascii="Book Antiqua" w:hAnsi="Book Antiqua" w:cs="Times New Roman"/>
          <w:sz w:val="24"/>
          <w:szCs w:val="24"/>
          <w:lang w:val="en-GB" w:bidi="ar-SA"/>
        </w:rPr>
        <w:t xml:space="preserve">In addition, the periportal myofibroblast cell population has been postulated to be also deriving from activated </w:t>
      </w:r>
      <w:proofErr w:type="spellStart"/>
      <w:r w:rsidR="001A21E2" w:rsidRPr="00D474D8">
        <w:rPr>
          <w:rFonts w:ascii="Book Antiqua" w:hAnsi="Book Antiqua" w:cs="Times New Roman"/>
          <w:sz w:val="24"/>
          <w:szCs w:val="24"/>
          <w:lang w:val="en-GB" w:bidi="ar-SA"/>
        </w:rPr>
        <w:t>cholangiocytes</w:t>
      </w:r>
      <w:proofErr w:type="spellEnd"/>
      <w:r w:rsidR="001A21E2"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&lt;EndNote&gt;&lt;Cite&gt;&lt;Author&gt;Zhao&lt;/Author&gt;&lt;Year&gt;2016&lt;/Year&gt;&lt;RecNum&gt;130&lt;/RecNum&gt;&lt;DisplayText&gt;&lt;style face="superscript"&gt;[20]&lt;/style&gt;&lt;/DisplayText&gt;&lt;record&gt;&lt;rec-number&gt;130&lt;/rec-number&gt;&lt;foreign-keys&gt;&lt;key app="EN" db-id="wddaapps4prdz8edr065fpvb50zfs5tzspzt" timestamp="1535438707"&gt;130&lt;/key&gt;&lt;/foreign-keys&gt;&lt;ref-type name="Journal Article"&gt;17&lt;/ref-type&gt;&lt;contributors&gt;&lt;authors&gt;&lt;author&gt;Zhao, Ya-Lei&lt;/author&gt;&lt;author&gt;Zhu, Rong-Tao&lt;/author&gt;&lt;author&gt;Sun, Yu-Ling&lt;/author&gt;&lt;/authors&gt;&lt;/contributors&gt;&lt;titles&gt;&lt;title&gt;Epithelial-mesenchymal transition in liver fibrosis&lt;/title&gt;&lt;secondary-title&gt;Biomedical Reports&lt;/secondary-title&gt;&lt;/titles&gt;&lt;periodical&gt;&lt;full-title&gt;Biomedical Reports&lt;/full-title&gt;&lt;/periodical&gt;&lt;pages&gt;269-274&lt;/pages&gt;&lt;volume&gt;4&lt;/volume&gt;&lt;number&gt;3&lt;/number&gt;&lt;dates&gt;&lt;year&gt;2016&lt;/year&gt;&lt;pub-dates&gt;&lt;date&gt;01/25&amp;#xD;09/09/received&amp;#xD;01/07/accepted&lt;/date&gt;&lt;/pub-dates&gt;&lt;/dates&gt;&lt;publisher&gt;D.A. Spandidos&lt;/publisher&gt;&lt;isbn&gt;2049-9434&amp;#xD;2049-9442&lt;/isbn&gt;&lt;accession-num&gt;PMC4774315&lt;/accession-num&gt;&lt;urls&gt;&lt;related-urls&gt;&lt;url&gt;http://www.ncbi.nlm.nih.gov/pmc/articles/PMC4774315/&lt;/url&gt;&lt;/related-urls&gt;&lt;/urls&gt;&lt;electronic-resource-num&gt;10.3892/br.2016.578&lt;/electronic-resource-num&gt;&lt;remote-database-name&gt;PMC&lt;/remote-database-name&gt;&lt;/record&gt;&lt;/Cite&gt;&lt;/EndNote&gt;</w:instrText>
      </w:r>
      <w:r w:rsidR="001A21E2"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[20]</w:t>
      </w:r>
      <w:r w:rsidR="001A21E2"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001A21E2" w:rsidRPr="00D474D8">
        <w:rPr>
          <w:rFonts w:ascii="Book Antiqua" w:hAnsi="Book Antiqua" w:cs="Times New Roman"/>
          <w:sz w:val="24"/>
          <w:szCs w:val="24"/>
          <w:lang w:val="en-GB" w:bidi="ar-SA"/>
        </w:rPr>
        <w:t xml:space="preserve"> </w:t>
      </w:r>
      <w:r w:rsidR="001E6D3C" w:rsidRPr="00D474D8">
        <w:rPr>
          <w:rFonts w:ascii="Book Antiqua" w:hAnsi="Book Antiqua" w:cs="Times New Roman"/>
          <w:sz w:val="24"/>
          <w:szCs w:val="24"/>
          <w:lang w:val="en-GB" w:bidi="ar-SA"/>
        </w:rPr>
        <w:t>These myofibrobla</w:t>
      </w:r>
      <w:r w:rsidR="000C0EBE" w:rsidRPr="00D474D8">
        <w:rPr>
          <w:rFonts w:ascii="Book Antiqua" w:hAnsi="Book Antiqua" w:cs="Times New Roman"/>
          <w:sz w:val="24"/>
          <w:szCs w:val="24"/>
          <w:lang w:val="en-GB" w:bidi="ar-SA"/>
        </w:rPr>
        <w:t>s</w:t>
      </w:r>
      <w:r w:rsidR="001E6D3C" w:rsidRPr="00D474D8">
        <w:rPr>
          <w:rFonts w:ascii="Book Antiqua" w:hAnsi="Book Antiqua" w:cs="Times New Roman"/>
          <w:sz w:val="24"/>
          <w:szCs w:val="24"/>
          <w:lang w:val="en-GB" w:bidi="ar-SA"/>
        </w:rPr>
        <w:t>t</w:t>
      </w:r>
      <w:r w:rsidR="00670CF3" w:rsidRPr="00D474D8">
        <w:rPr>
          <w:rFonts w:ascii="Book Antiqua" w:hAnsi="Book Antiqua" w:cs="Times New Roman"/>
          <w:sz w:val="24"/>
          <w:szCs w:val="24"/>
          <w:lang w:val="en-GB" w:bidi="ar-SA"/>
        </w:rPr>
        <w:t xml:space="preserve"> </w:t>
      </w:r>
      <w:r w:rsidR="001E6D3C" w:rsidRPr="00D474D8">
        <w:rPr>
          <w:rFonts w:ascii="Book Antiqua" w:hAnsi="Book Antiqua" w:cs="Times New Roman"/>
          <w:sz w:val="24"/>
          <w:szCs w:val="24"/>
          <w:lang w:val="en-GB" w:bidi="ar-SA"/>
        </w:rPr>
        <w:t xml:space="preserve">are </w:t>
      </w:r>
      <w:r w:rsidR="00670CF3" w:rsidRPr="00D474D8">
        <w:rPr>
          <w:rFonts w:ascii="Book Antiqua" w:hAnsi="Book Antiqua" w:cs="Times New Roman"/>
          <w:sz w:val="24"/>
          <w:szCs w:val="24"/>
          <w:lang w:val="en-GB" w:bidi="ar-SA"/>
        </w:rPr>
        <w:t xml:space="preserve">also </w:t>
      </w:r>
      <w:r w:rsidR="00C5693F" w:rsidRPr="00D474D8">
        <w:rPr>
          <w:rFonts w:ascii="Book Antiqua" w:hAnsi="Book Antiqua" w:cs="Times New Roman"/>
          <w:sz w:val="24"/>
          <w:szCs w:val="24"/>
          <w:lang w:val="en-GB" w:bidi="ar-SA"/>
        </w:rPr>
        <w:t xml:space="preserve">considered to play a role in </w:t>
      </w:r>
      <w:r w:rsidR="00670CF3" w:rsidRPr="00D474D8">
        <w:rPr>
          <w:rFonts w:ascii="Book Antiqua" w:hAnsi="Book Antiqua" w:cs="Times New Roman"/>
          <w:sz w:val="24"/>
          <w:szCs w:val="24"/>
          <w:lang w:val="en-GB" w:bidi="ar-SA"/>
        </w:rPr>
        <w:t>collagen synthesis</w:t>
      </w:r>
      <w:r w:rsidR="001C1104" w:rsidRPr="00D474D8">
        <w:rPr>
          <w:rFonts w:ascii="Book Antiqua" w:hAnsi="Book Antiqua" w:cs="Times New Roman"/>
          <w:sz w:val="24"/>
          <w:szCs w:val="24"/>
          <w:lang w:val="en-GB" w:bidi="ar-SA"/>
        </w:rPr>
        <w:t xml:space="preserve"> and </w:t>
      </w:r>
      <w:r w:rsidR="00670CF3" w:rsidRPr="00D474D8">
        <w:rPr>
          <w:rFonts w:ascii="Book Antiqua" w:hAnsi="Book Antiqua" w:cs="Times New Roman"/>
          <w:sz w:val="24"/>
          <w:szCs w:val="24"/>
          <w:lang w:val="en-GB" w:bidi="ar-SA"/>
        </w:rPr>
        <w:t xml:space="preserve">perform </w:t>
      </w:r>
      <w:r w:rsidR="001C1104" w:rsidRPr="00D474D8">
        <w:rPr>
          <w:rFonts w:ascii="Book Antiqua" w:hAnsi="Book Antiqua" w:cs="Times New Roman"/>
          <w:sz w:val="24"/>
          <w:szCs w:val="24"/>
          <w:lang w:val="en-GB" w:bidi="ar-SA"/>
        </w:rPr>
        <w:t xml:space="preserve">a </w:t>
      </w:r>
      <w:r w:rsidR="00670CF3" w:rsidRPr="00D474D8">
        <w:rPr>
          <w:rFonts w:ascii="Book Antiqua" w:hAnsi="Book Antiqua" w:cs="Times New Roman"/>
          <w:sz w:val="24"/>
          <w:szCs w:val="24"/>
          <w:lang w:val="en-GB" w:bidi="ar-SA"/>
        </w:rPr>
        <w:t>similar role to HSCs</w:t>
      </w:r>
      <w:r w:rsidR="00670CF3"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&lt;EndNote&gt;&lt;Cite&gt;&lt;Author&gt;Bataller&lt;/Author&gt;&lt;Year&gt;2005&lt;/Year&gt;&lt;RecNum&gt;39&lt;/RecNum&gt;&lt;DisplayText&gt;&lt;style face="superscript"&gt;[19,21]&lt;/style&gt;&lt;/DisplayText&gt;&lt;record&gt;&lt;rec-number&gt;39&lt;/rec-number&gt;&lt;foreign-keys&gt;&lt;key app="EN" db-id="0fzdr2v5ovfr9iev094x5xv2zpssppvaw2fw" timestamp="0"&gt;39&lt;/key&gt;&lt;/foreign-keys&gt;&lt;ref-type name="Journal Article"&gt;17&lt;/ref-type&gt;&lt;contributors&gt;&lt;authors&gt;&lt;author&gt;Bataller, Ramon,&lt;/author&gt;&lt;author&gt;Brenner, David A.&lt;/author&gt;&lt;/authors&gt;&lt;/contributors&gt;&lt;titles&gt;&lt;title&gt;Liver fibrosis&lt;/title&gt;&lt;secondary-title&gt;The Journal of Clinical Investigation&lt;/secondary-title&gt;&lt;/titles&gt;&lt;pages&gt;209-218&lt;/pages&gt;&lt;volume&gt;115&lt;/volume&gt;&lt;number&gt;2&lt;/number&gt;&lt;dates&gt;&lt;year&gt;2005&lt;/year&gt;&lt;pub-dates&gt;&lt;date&gt;2005/02/01&lt;/date&gt;&lt;/pub-dates&gt;&lt;/dates&gt;&lt;publisher&gt;The American Society for Clinical Investigation&lt;/publisher&gt;&lt;isbn&gt;0021-9738&lt;/isbn&gt;&lt;urls&gt;&lt;related-urls&gt;&lt;url&gt;https://doi.org/10.1172/JCI24282&lt;/url&gt;&lt;/related-urls&gt;&lt;/urls&gt;&lt;electronic-resource-num&gt;10.1172/JCI24282&lt;/electronic-resource-num&gt;&lt;/record&gt;&lt;/Cite&gt;&lt;Cite&gt;&lt;Author&gt;Kinnman&lt;/Author&gt;&lt;Year&gt;2002&lt;/Year&gt;&lt;RecNum&gt;81&lt;/RecNum&gt;&lt;record&gt;&lt;rec-number&gt;81&lt;/rec-number&gt;&lt;foreign-keys&gt;&lt;key app="EN" db-id="wddaapps4prdz8edr065fpvb50zfs5tzspzt" timestamp="1526867393"&gt;81&lt;/key&gt;&lt;/foreign-keys&gt;&lt;ref-type name="Journal Article"&gt;17&lt;/ref-type&gt;&lt;contributors&gt;&lt;authors&gt;&lt;author&gt;Kinnman, N.&lt;/author&gt;&lt;author&gt;Housset, C.&lt;/author&gt;&lt;/authors&gt;&lt;/contributors&gt;&lt;titles&gt;&lt;title&gt;Peribiliary myofibroblasts in biliary type liver fibrosis&lt;/title&gt;&lt;secondary-title&gt;Frontiers in bioscience : a journal and virtual library&lt;/secondary-title&gt;&lt;/titles&gt;&lt;periodical&gt;&lt;full-title&gt;Frontiers in bioscience : a journal and virtual library&lt;/full-title&gt;&lt;/periodical&gt;&lt;pages&gt;d496-503&lt;/pages&gt;&lt;volume&gt;7&lt;/volume&gt;&lt;dates&gt;&lt;year&gt;2002&lt;/year&gt;&lt;/dates&gt;&lt;work-type&gt;Review&lt;/work-type&gt;&lt;urls&gt;&lt;related-urls&gt;&lt;url&gt;https://www.scopus.com/inward/record.uri?eid=2-s2.0-0036484205&amp;amp;partnerID=40&amp;amp;md5=5318ad5dae92df894e7e7b0a931f57f7&lt;/url&gt;&lt;/related-urls&gt;&lt;/urls&gt;&lt;remote-database-name&gt;Scopus&lt;/remote-database-name&gt;&lt;/record&gt;&lt;/Cite&gt;&lt;/EndNote&gt;</w:instrText>
      </w:r>
      <w:r w:rsidR="00670CF3"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[19,21]</w:t>
      </w:r>
      <w:r w:rsidR="00670CF3"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p>
    <w:p w:rsidR="00461CF2" w:rsidRPr="00D474D8" w:rsidRDefault="00670CF3" w:rsidP="00D474D8">
      <w:pPr>
        <w:spacing w:after="0" w:line="360" w:lineRule="auto"/>
        <w:ind w:firstLine="360"/>
        <w:jc w:val="both"/>
        <w:rPr>
          <w:rFonts w:ascii="Book Antiqua" w:eastAsiaTheme="minorEastAsia" w:hAnsi="Book Antiqua" w:cs="Times New Roman"/>
          <w:sz w:val="24"/>
          <w:szCs w:val="24"/>
          <w:lang w:eastAsia="zh-CN" w:bidi="ar-SA"/>
        </w:rPr>
      </w:pPr>
      <w:r w:rsidRPr="00D474D8">
        <w:rPr>
          <w:rFonts w:ascii="Book Antiqua" w:hAnsi="Book Antiqua" w:cs="Times New Roman"/>
          <w:sz w:val="24"/>
          <w:szCs w:val="24"/>
          <w:lang w:val="en-GB" w:bidi="ar-SA"/>
        </w:rPr>
        <w:lastRenderedPageBreak/>
        <w:t>There is evidence that Mast cells are also involved in liver fibrosis as a response to an injury</w:t>
      </w:r>
      <w:r w:rsidR="0013311B" w:rsidRPr="00D474D8">
        <w:rPr>
          <w:rFonts w:ascii="Book Antiqua" w:hAnsi="Book Antiqua" w:cs="Times New Roman"/>
          <w:sz w:val="24"/>
          <w:szCs w:val="24"/>
          <w:lang w:val="en-GB" w:bidi="ar-SA"/>
        </w:rPr>
        <w:t xml:space="preserve"> (Figure 1)</w:t>
      </w:r>
      <w:r w:rsidRPr="00D474D8">
        <w:rPr>
          <w:rFonts w:ascii="Book Antiqua" w:hAnsi="Book Antiqua" w:cs="Times New Roman"/>
          <w:sz w:val="24"/>
          <w:szCs w:val="24"/>
          <w:lang w:val="en-GB" w:bidi="ar-SA"/>
        </w:rPr>
        <w:t xml:space="preserve">. A Mast cell is a white blood cell in the circulation containing histamine and heparin granules. It has been shown that Mast cell infiltration is </w:t>
      </w:r>
      <w:r w:rsidR="00977966" w:rsidRPr="00D474D8">
        <w:rPr>
          <w:rFonts w:ascii="Book Antiqua" w:hAnsi="Book Antiqua" w:cs="Times New Roman"/>
          <w:sz w:val="24"/>
          <w:szCs w:val="24"/>
          <w:lang w:val="en-GB" w:bidi="ar-SA"/>
        </w:rPr>
        <w:t xml:space="preserve">evident </w:t>
      </w:r>
      <w:r w:rsidRPr="00D474D8">
        <w:rPr>
          <w:rFonts w:ascii="Book Antiqua" w:hAnsi="Book Antiqua" w:cs="Times New Roman"/>
          <w:sz w:val="24"/>
          <w:szCs w:val="24"/>
          <w:lang w:val="en-GB" w:bidi="ar-SA"/>
        </w:rPr>
        <w:t>during liver fibrosis in several rat models including bile duct ligat</w:t>
      </w:r>
      <w:r w:rsidR="00977966" w:rsidRPr="00D474D8">
        <w:rPr>
          <w:rFonts w:ascii="Book Antiqua" w:hAnsi="Book Antiqua" w:cs="Times New Roman"/>
          <w:sz w:val="24"/>
          <w:szCs w:val="24"/>
          <w:lang w:val="en-GB" w:bidi="ar-SA"/>
        </w:rPr>
        <w:t>ed model</w:t>
      </w:r>
      <w:r w:rsidRPr="00D474D8">
        <w:rPr>
          <w:rFonts w:ascii="Book Antiqua" w:hAnsi="Book Antiqua" w:cs="Times New Roman"/>
          <w:sz w:val="24"/>
          <w:szCs w:val="24"/>
          <w:lang w:val="en-GB" w:bidi="ar-SA"/>
        </w:rPr>
        <w:fldChar w:fldCharType="begin">
          <w:fldData xml:space="preserve">PEVuZE5vdGU+PENpdGU+PEF1dGhvcj5QYWl6aXM8L0F1dGhvcj48WWVhcj4yMDAyPC9ZZWFyPjxS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PEVuZE5vdGU+PENpdGU+PEF1dGhvcj5QYWl6aXM8L0F1dGhvcj48WWVhcj4yMDAyPC9ZZWFyPjxS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[22,23]</w:t>
      </w:r>
      <w:r w:rsidRPr="00D474D8">
        <w:rPr>
          <w:rFonts w:ascii="Book Antiqua" w:hAnsi="Book Antiqua" w:cs="Times New Roman"/>
          <w:sz w:val="24"/>
          <w:szCs w:val="24"/>
          <w:lang w:val="en-GB" w:bidi="ar-SA"/>
        </w:rPr>
        <w:fldChar w:fldCharType="end"/>
      </w:r>
      <w:r w:rsidR="00AA634F"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bidi="ar-SA"/>
        </w:rPr>
        <w:t xml:space="preserve">It has </w:t>
      </w:r>
      <w:r w:rsidR="00977966" w:rsidRPr="00D474D8">
        <w:rPr>
          <w:rFonts w:ascii="Book Antiqua" w:hAnsi="Book Antiqua" w:cs="Times New Roman"/>
          <w:sz w:val="24"/>
          <w:szCs w:val="24"/>
          <w:lang w:bidi="ar-SA"/>
        </w:rPr>
        <w:t xml:space="preserve">also </w:t>
      </w:r>
      <w:r w:rsidRPr="00D474D8">
        <w:rPr>
          <w:rFonts w:ascii="Book Antiqua" w:hAnsi="Book Antiqua" w:cs="Times New Roman"/>
          <w:sz w:val="24"/>
          <w:szCs w:val="24"/>
          <w:lang w:bidi="ar-SA"/>
        </w:rPr>
        <w:t xml:space="preserve">been </w:t>
      </w:r>
      <w:r w:rsidR="00977966" w:rsidRPr="00D474D8">
        <w:rPr>
          <w:rFonts w:ascii="Book Antiqua" w:hAnsi="Book Antiqua" w:cs="Times New Roman"/>
          <w:sz w:val="24"/>
          <w:szCs w:val="24"/>
          <w:lang w:bidi="ar-SA"/>
        </w:rPr>
        <w:t xml:space="preserve">described the infiltration of Mast cells into the liver during the progression of biliary fibrosis in multiple drug resistant gene 2 knockout (Mdr2-KO) mice, a </w:t>
      </w:r>
      <w:r w:rsidRPr="00D474D8">
        <w:rPr>
          <w:rFonts w:ascii="Book Antiqua" w:hAnsi="Book Antiqua" w:cs="Times New Roman"/>
          <w:sz w:val="24"/>
          <w:szCs w:val="24"/>
          <w:lang w:bidi="ar-SA"/>
        </w:rPr>
        <w:t xml:space="preserve">mouse model </w:t>
      </w:r>
      <w:r w:rsidR="00977966" w:rsidRPr="00D474D8">
        <w:rPr>
          <w:rFonts w:ascii="Book Antiqua" w:hAnsi="Book Antiqua" w:cs="Times New Roman"/>
          <w:sz w:val="24"/>
          <w:szCs w:val="24"/>
          <w:lang w:bidi="ar-SA"/>
        </w:rPr>
        <w:t xml:space="preserve">of </w:t>
      </w:r>
      <w:r w:rsidRPr="00D474D8">
        <w:rPr>
          <w:rFonts w:ascii="Book Antiqua" w:hAnsi="Book Antiqua" w:cs="Times New Roman"/>
          <w:sz w:val="24"/>
          <w:szCs w:val="24"/>
          <w:lang w:bidi="ar-SA"/>
        </w:rPr>
        <w:t>progressiv</w:t>
      </w:r>
      <w:r w:rsidR="00504DA7" w:rsidRPr="00D474D8">
        <w:rPr>
          <w:rFonts w:ascii="Book Antiqua" w:hAnsi="Book Antiqua" w:cs="Times New Roman"/>
          <w:sz w:val="24"/>
          <w:szCs w:val="24"/>
          <w:lang w:bidi="ar-SA"/>
        </w:rPr>
        <w:t>e biliary fibrosis</w:t>
      </w:r>
      <w:r w:rsidRPr="00D474D8">
        <w:rPr>
          <w:rFonts w:ascii="Book Antiqua" w:hAnsi="Book Antiqua" w:cs="Times New Roman"/>
          <w:sz w:val="24"/>
          <w:szCs w:val="24"/>
          <w:lang w:bidi="ar-SA"/>
        </w:rPr>
        <w:t>. The presence of Mast cells increases the local levels of histamine, which is a pro-</w:t>
      </w:r>
      <w:proofErr w:type="spellStart"/>
      <w:r w:rsidRPr="00D474D8">
        <w:rPr>
          <w:rFonts w:ascii="Book Antiqua" w:hAnsi="Book Antiqua" w:cs="Times New Roman"/>
          <w:sz w:val="24"/>
          <w:szCs w:val="24"/>
          <w:lang w:bidi="ar-SA"/>
        </w:rPr>
        <w:t>fibrogenic</w:t>
      </w:r>
      <w:proofErr w:type="spellEnd"/>
      <w:r w:rsidRPr="00D474D8">
        <w:rPr>
          <w:rFonts w:ascii="Book Antiqua" w:hAnsi="Book Antiqua" w:cs="Times New Roman"/>
          <w:sz w:val="24"/>
          <w:szCs w:val="24"/>
          <w:lang w:bidi="ar-SA"/>
        </w:rPr>
        <w:t xml:space="preserve"> and proliferative factor. It indu</w:t>
      </w:r>
      <w:r w:rsidR="004B0BEC" w:rsidRPr="00D474D8">
        <w:rPr>
          <w:rFonts w:ascii="Book Antiqua" w:hAnsi="Book Antiqua" w:cs="Times New Roman"/>
          <w:sz w:val="24"/>
          <w:szCs w:val="24"/>
          <w:lang w:bidi="ar-SA"/>
        </w:rPr>
        <w:t>ces intrahepatic bile duct mass</w:t>
      </w:r>
      <w:r w:rsidRPr="00D474D8">
        <w:rPr>
          <w:rFonts w:ascii="Book Antiqua" w:hAnsi="Book Antiqua" w:cs="Times New Roman"/>
          <w:sz w:val="24"/>
          <w:szCs w:val="24"/>
          <w:lang w:bidi="ar-SA"/>
        </w:rPr>
        <w:t xml:space="preserve"> and </w:t>
      </w:r>
      <w:r w:rsidR="00464697" w:rsidRPr="00D474D8">
        <w:rPr>
          <w:rFonts w:ascii="Book Antiqua" w:hAnsi="Book Antiqua" w:cs="Times New Roman"/>
          <w:sz w:val="24"/>
          <w:szCs w:val="24"/>
          <w:lang w:bidi="ar-SA"/>
        </w:rPr>
        <w:t xml:space="preserve">ductular </w:t>
      </w:r>
      <w:r w:rsidRPr="00D474D8">
        <w:rPr>
          <w:rFonts w:ascii="Book Antiqua" w:hAnsi="Book Antiqua" w:cs="Times New Roman"/>
          <w:sz w:val="24"/>
          <w:szCs w:val="24"/>
          <w:lang w:bidi="ar-SA"/>
        </w:rPr>
        <w:t xml:space="preserve">proliferation </w:t>
      </w:r>
      <w:r w:rsidR="00464697" w:rsidRPr="00D474D8">
        <w:rPr>
          <w:rFonts w:ascii="Book Antiqua" w:hAnsi="Book Antiqua" w:cs="Times New Roman"/>
          <w:sz w:val="24"/>
          <w:szCs w:val="24"/>
          <w:lang w:bidi="ar-SA"/>
        </w:rPr>
        <w:t xml:space="preserve">during </w:t>
      </w:r>
      <w:proofErr w:type="spellStart"/>
      <w:r w:rsidR="00464697" w:rsidRPr="00D474D8">
        <w:rPr>
          <w:rFonts w:ascii="Book Antiqua" w:hAnsi="Book Antiqua" w:cs="Times New Roman"/>
          <w:sz w:val="24"/>
          <w:szCs w:val="24"/>
          <w:lang w:bidi="ar-SA"/>
        </w:rPr>
        <w:t>fibrogenesis</w:t>
      </w:r>
      <w:proofErr w:type="spellEnd"/>
      <w:r w:rsidRPr="00D474D8">
        <w:rPr>
          <w:rFonts w:ascii="Book Antiqua" w:hAnsi="Book Antiqua" w:cs="Times New Roman"/>
          <w:sz w:val="24"/>
          <w:szCs w:val="24"/>
          <w:lang w:bidi="ar-SA"/>
        </w:rPr>
        <w:fldChar w:fldCharType="begin"/>
      </w:r>
      <w:r w:rsidR="00417451" w:rsidRPr="00D474D8">
        <w:rPr>
          <w:rFonts w:ascii="Book Antiqua" w:hAnsi="Book Antiqua" w:cs="Times New Roman"/>
          <w:sz w:val="24"/>
          <w:szCs w:val="24"/>
          <w:lang w:bidi="ar-SA"/>
        </w:rPr>
        <w:instrText xml:space="preserve"> ADDIN EN.CITE &lt;EndNote&gt;&lt;Cite&gt;&lt;Author&gt;Jennifer Demieville&lt;/Author&gt;&lt;Year&gt;2016&lt;/Year&gt;&lt;RecNum&gt;84&lt;/RecNum&gt;&lt;DisplayText&gt;&lt;style face="superscript"&gt;[24]&lt;/style&gt;&lt;/DisplayText&gt;&lt;record&gt;&lt;rec-number&gt;84&lt;/rec-number&gt;&lt;foreign-keys&gt;&lt;key app="EN" db-id="wddaapps4prdz8edr065fpvb50zfs5tzspzt" timestamp="1526867393"&gt;84&lt;/key&gt;&lt;/foreign-keys&gt;&lt;ref-type name="Conference Proceedings"&gt;10&lt;/ref-type&gt;&lt;contributors&gt;&lt;authors&gt;&lt;author&gt;Jennifer Demieville, Laura Hargrove, Lindsey Kennedy,Verinica Jarido,Heather L. Francis. &lt;/author&gt;&lt;/authors&gt;&lt;/contributors&gt;&lt;titles&gt;&lt;title&gt;181 Knockout of the HDC/histamine axis and reduction of mast cell number/function rescues Mdr2-KO mice from PSC-related biliary proliferation and fibrosis.&lt;/title&gt;&lt;secondary-title&gt;AASLD&lt;/secondary-title&gt;&lt;/titles&gt;&lt;pages&gt;96A&lt;/pages&gt;&lt;volume&gt;64&lt;/volume&gt;&lt;dates&gt;&lt;year&gt;2016&lt;/year&gt;&lt;/dates&gt;&lt;pub-location&gt;Boston,USA&lt;/pub-location&gt;&lt;urls&gt;&lt;/urls&gt;&lt;/record&gt;&lt;/Cite&gt;&lt;/EndNote&gt;</w:instrText>
      </w:r>
      <w:r w:rsidRPr="00D474D8">
        <w:rPr>
          <w:rFonts w:ascii="Book Antiqua" w:hAnsi="Book Antiqua" w:cs="Times New Roman"/>
          <w:sz w:val="24"/>
          <w:szCs w:val="24"/>
          <w:lang w:bidi="ar-SA"/>
        </w:rPr>
        <w:fldChar w:fldCharType="separate"/>
      </w:r>
      <w:r w:rsidR="00AA634F" w:rsidRPr="00D474D8">
        <w:rPr>
          <w:rFonts w:ascii="Book Antiqua" w:hAnsi="Book Antiqua" w:cs="Times New Roman"/>
          <w:noProof/>
          <w:sz w:val="24"/>
          <w:szCs w:val="24"/>
          <w:vertAlign w:val="superscript"/>
          <w:lang w:bidi="ar-SA"/>
        </w:rPr>
        <w:t>[24]</w:t>
      </w:r>
      <w:r w:rsidRPr="00D474D8">
        <w:rPr>
          <w:rFonts w:ascii="Book Antiqua" w:hAnsi="Book Antiqua" w:cs="Times New Roman"/>
          <w:sz w:val="24"/>
          <w:szCs w:val="24"/>
          <w:lang w:bidi="ar-SA"/>
        </w:rPr>
        <w:fldChar w:fldCharType="end"/>
      </w:r>
      <w:r w:rsidR="00504DA7" w:rsidRPr="00D474D8">
        <w:rPr>
          <w:rFonts w:ascii="Book Antiqua" w:hAnsi="Book Antiqua" w:cs="Times New Roman"/>
          <w:sz w:val="24"/>
          <w:szCs w:val="24"/>
          <w:lang w:bidi="ar-SA"/>
        </w:rPr>
        <w:t>.</w:t>
      </w:r>
      <w:r w:rsidRPr="00D474D8">
        <w:rPr>
          <w:rFonts w:ascii="Book Antiqua" w:hAnsi="Book Antiqua" w:cs="Times New Roman"/>
          <w:sz w:val="24"/>
          <w:szCs w:val="24"/>
          <w:lang w:bidi="ar-SA"/>
        </w:rPr>
        <w:t xml:space="preserve"> </w:t>
      </w:r>
      <w:r w:rsidR="00464697" w:rsidRPr="00D474D8">
        <w:rPr>
          <w:rFonts w:ascii="Book Antiqua" w:hAnsi="Book Antiqua" w:cs="Times New Roman"/>
          <w:sz w:val="24"/>
          <w:szCs w:val="24"/>
          <w:lang w:bidi="ar-SA"/>
        </w:rPr>
        <w:t>T</w:t>
      </w:r>
      <w:r w:rsidR="00C320DD" w:rsidRPr="00D474D8">
        <w:rPr>
          <w:rFonts w:ascii="Book Antiqua" w:hAnsi="Book Antiqua" w:cs="Times New Roman"/>
          <w:sz w:val="24"/>
          <w:szCs w:val="24"/>
          <w:lang w:bidi="ar-SA"/>
        </w:rPr>
        <w:t xml:space="preserve">ransforming growth factor </w:t>
      </w:r>
      <w:r w:rsidR="00CE2252" w:rsidRPr="00D474D8">
        <w:rPr>
          <w:rFonts w:ascii="Book Antiqua" w:hAnsi="Book Antiqua" w:cs="Times New Roman"/>
          <w:sz w:val="24"/>
          <w:szCs w:val="24"/>
          <w:lang w:bidi="ar-SA"/>
        </w:rPr>
        <w:t xml:space="preserve">beta </w:t>
      </w:r>
      <w:r w:rsidR="00C320DD" w:rsidRPr="00D474D8">
        <w:rPr>
          <w:rFonts w:ascii="Book Antiqua" w:hAnsi="Book Antiqua" w:cs="Times New Roman"/>
          <w:sz w:val="24"/>
          <w:szCs w:val="24"/>
          <w:lang w:bidi="ar-SA"/>
        </w:rPr>
        <w:t xml:space="preserve">1 (TGF-β1) </w:t>
      </w:r>
      <w:r w:rsidR="00464697" w:rsidRPr="00D474D8">
        <w:rPr>
          <w:rFonts w:ascii="Book Antiqua" w:hAnsi="Book Antiqua" w:cs="Times New Roman"/>
          <w:sz w:val="24"/>
          <w:szCs w:val="24"/>
          <w:lang w:bidi="ar-SA"/>
        </w:rPr>
        <w:t xml:space="preserve">released by Mast cells </w:t>
      </w:r>
      <w:r w:rsidR="00C320DD" w:rsidRPr="00D474D8">
        <w:rPr>
          <w:rFonts w:ascii="Book Antiqua" w:hAnsi="Book Antiqua" w:cs="Times New Roman"/>
          <w:sz w:val="24"/>
          <w:szCs w:val="24"/>
          <w:lang w:bidi="ar-SA"/>
        </w:rPr>
        <w:t xml:space="preserve">is </w:t>
      </w:r>
      <w:r w:rsidRPr="00D474D8">
        <w:rPr>
          <w:rFonts w:ascii="Book Antiqua" w:hAnsi="Book Antiqua" w:cs="Times New Roman"/>
          <w:sz w:val="24"/>
          <w:szCs w:val="24"/>
          <w:lang w:bidi="ar-SA"/>
        </w:rPr>
        <w:t xml:space="preserve">a key pro-fibrotic cytokine </w:t>
      </w:r>
      <w:r w:rsidR="00464697" w:rsidRPr="00D474D8">
        <w:rPr>
          <w:rFonts w:ascii="Book Antiqua" w:hAnsi="Book Antiqua" w:cs="Times New Roman"/>
          <w:sz w:val="24"/>
          <w:szCs w:val="24"/>
          <w:lang w:bidi="ar-SA"/>
        </w:rPr>
        <w:t xml:space="preserve">that subsequently </w:t>
      </w:r>
      <w:r w:rsidR="000C788E" w:rsidRPr="00D474D8">
        <w:rPr>
          <w:rFonts w:ascii="Book Antiqua" w:hAnsi="Book Antiqua" w:cs="Times New Roman"/>
          <w:sz w:val="24"/>
          <w:szCs w:val="24"/>
          <w:lang w:bidi="ar-SA"/>
        </w:rPr>
        <w:t>activat</w:t>
      </w:r>
      <w:r w:rsidR="004249B8" w:rsidRPr="00D474D8">
        <w:rPr>
          <w:rFonts w:ascii="Book Antiqua" w:hAnsi="Book Antiqua" w:cs="Times New Roman"/>
          <w:sz w:val="24"/>
          <w:szCs w:val="24"/>
          <w:lang w:bidi="ar-SA"/>
        </w:rPr>
        <w:t>e</w:t>
      </w:r>
      <w:r w:rsidR="00464697" w:rsidRPr="00D474D8">
        <w:rPr>
          <w:rFonts w:ascii="Book Antiqua" w:hAnsi="Book Antiqua" w:cs="Times New Roman"/>
          <w:sz w:val="24"/>
          <w:szCs w:val="24"/>
          <w:lang w:bidi="ar-SA"/>
        </w:rPr>
        <w:t>s</w:t>
      </w:r>
      <w:r w:rsidR="000C788E" w:rsidRPr="00D474D8">
        <w:rPr>
          <w:rFonts w:ascii="Book Antiqua" w:hAnsi="Book Antiqua" w:cs="Times New Roman"/>
          <w:sz w:val="24"/>
          <w:szCs w:val="24"/>
          <w:lang w:bidi="ar-SA"/>
        </w:rPr>
        <w:t xml:space="preserve"> </w:t>
      </w:r>
      <w:r w:rsidRPr="00D474D8">
        <w:rPr>
          <w:rFonts w:ascii="Book Antiqua" w:hAnsi="Book Antiqua" w:cs="Times New Roman"/>
          <w:sz w:val="24"/>
          <w:szCs w:val="24"/>
          <w:lang w:bidi="ar-SA"/>
        </w:rPr>
        <w:t>quiescen</w:t>
      </w:r>
      <w:r w:rsidR="004249B8" w:rsidRPr="00D474D8">
        <w:rPr>
          <w:rFonts w:ascii="Book Antiqua" w:hAnsi="Book Antiqua" w:cs="Times New Roman"/>
          <w:sz w:val="24"/>
          <w:szCs w:val="24"/>
          <w:lang w:bidi="ar-SA"/>
        </w:rPr>
        <w:t>t</w:t>
      </w:r>
      <w:r w:rsidRPr="00D474D8">
        <w:rPr>
          <w:rFonts w:ascii="Book Antiqua" w:hAnsi="Book Antiqua" w:cs="Times New Roman"/>
          <w:sz w:val="24"/>
          <w:szCs w:val="24"/>
          <w:lang w:bidi="ar-SA"/>
        </w:rPr>
        <w:t xml:space="preserve"> HSCs </w:t>
      </w:r>
      <w:r w:rsidR="004249B8" w:rsidRPr="00D474D8">
        <w:rPr>
          <w:rFonts w:ascii="Book Antiqua" w:hAnsi="Book Antiqua" w:cs="Times New Roman"/>
          <w:sz w:val="24"/>
          <w:szCs w:val="24"/>
          <w:lang w:bidi="ar-SA"/>
        </w:rPr>
        <w:t>which produce</w:t>
      </w:r>
      <w:r w:rsidRPr="00D474D8">
        <w:rPr>
          <w:rFonts w:ascii="Book Antiqua" w:hAnsi="Book Antiqua" w:cs="Times New Roman"/>
          <w:sz w:val="24"/>
          <w:szCs w:val="24"/>
          <w:lang w:bidi="ar-SA"/>
        </w:rPr>
        <w:t xml:space="preserve"> ECM</w:t>
      </w:r>
      <w:r w:rsidR="004249B8" w:rsidRPr="00D474D8">
        <w:rPr>
          <w:rFonts w:ascii="Book Antiqua" w:hAnsi="Book Antiqua" w:cs="Times New Roman"/>
          <w:sz w:val="24"/>
          <w:szCs w:val="24"/>
          <w:lang w:bidi="ar-SA"/>
        </w:rPr>
        <w:t>, leading to</w:t>
      </w:r>
      <w:r w:rsidRPr="00D474D8">
        <w:rPr>
          <w:rFonts w:ascii="Book Antiqua" w:hAnsi="Book Antiqua" w:cs="Times New Roman"/>
          <w:sz w:val="24"/>
          <w:szCs w:val="24"/>
          <w:lang w:bidi="ar-SA"/>
        </w:rPr>
        <w:t xml:space="preserve"> fibrosis</w:t>
      </w:r>
      <w:r w:rsidRPr="00D474D8">
        <w:rPr>
          <w:rFonts w:ascii="Book Antiqua" w:hAnsi="Book Antiqua" w:cs="Times New Roman"/>
          <w:sz w:val="24"/>
          <w:szCs w:val="24"/>
          <w:lang w:bidi="ar-SA"/>
        </w:rPr>
        <w:fldChar w:fldCharType="begin">
          <w:fldData xml:space="preserve">PEVuZE5vdGU+PENpdGU+PEF1dGhvcj5Hcml6emk8L0F1dGhvcj48WWVhcj4yMDEzPC9ZZWFyPjxS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</w:fldData>
        </w:fldChar>
      </w:r>
      <w:r w:rsidR="007344B6" w:rsidRPr="00D474D8">
        <w:rPr>
          <w:rFonts w:ascii="Book Antiqua" w:hAnsi="Book Antiqua" w:cs="Times New Roman"/>
          <w:sz w:val="24"/>
          <w:szCs w:val="24"/>
          <w:lang w:bidi="ar-SA"/>
        </w:rPr>
        <w:instrText xml:space="preserve"> ADDIN EN.CITE </w:instrText>
      </w:r>
      <w:r w:rsidR="007344B6" w:rsidRPr="00D474D8">
        <w:rPr>
          <w:rFonts w:ascii="Book Antiqua" w:hAnsi="Book Antiqua" w:cs="Times New Roman"/>
          <w:sz w:val="24"/>
          <w:szCs w:val="24"/>
          <w:lang w:bidi="ar-SA"/>
        </w:rPr>
        <w:fldChar w:fldCharType="begin">
          <w:fldData xml:space="preserve">PEVuZE5vdGU+PENpdGU+PEF1dGhvcj5Hcml6emk8L0F1dGhvcj48WWVhcj4yMDEzPC9ZZWFyPjxS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</w:fldData>
        </w:fldChar>
      </w:r>
      <w:r w:rsidR="007344B6" w:rsidRPr="00D474D8">
        <w:rPr>
          <w:rFonts w:ascii="Book Antiqua" w:hAnsi="Book Antiqua" w:cs="Times New Roman"/>
          <w:sz w:val="24"/>
          <w:szCs w:val="24"/>
          <w:lang w:bidi="ar-SA"/>
        </w:rPr>
        <w:instrText xml:space="preserve"> ADDIN EN.CITE.DATA </w:instrText>
      </w:r>
      <w:r w:rsidR="007344B6" w:rsidRPr="00D474D8">
        <w:rPr>
          <w:rFonts w:ascii="Book Antiqua" w:hAnsi="Book Antiqua" w:cs="Times New Roman"/>
          <w:sz w:val="24"/>
          <w:szCs w:val="24"/>
          <w:lang w:bidi="ar-SA"/>
        </w:rPr>
      </w:r>
      <w:r w:rsidR="007344B6" w:rsidRPr="00D474D8">
        <w:rPr>
          <w:rFonts w:ascii="Book Antiqua" w:hAnsi="Book Antiqua" w:cs="Times New Roman"/>
          <w:sz w:val="24"/>
          <w:szCs w:val="24"/>
          <w:lang w:bidi="ar-SA"/>
        </w:rPr>
        <w:fldChar w:fldCharType="end"/>
      </w:r>
      <w:r w:rsidRPr="00D474D8">
        <w:rPr>
          <w:rFonts w:ascii="Book Antiqua" w:hAnsi="Book Antiqua" w:cs="Times New Roman"/>
          <w:sz w:val="24"/>
          <w:szCs w:val="24"/>
          <w:lang w:bidi="ar-SA"/>
        </w:rPr>
      </w:r>
      <w:r w:rsidRPr="00D474D8">
        <w:rPr>
          <w:rFonts w:ascii="Book Antiqua" w:hAnsi="Book Antiqua" w:cs="Times New Roman"/>
          <w:sz w:val="24"/>
          <w:szCs w:val="24"/>
          <w:lang w:bidi="ar-SA"/>
        </w:rPr>
        <w:fldChar w:fldCharType="separate"/>
      </w:r>
      <w:r w:rsidR="00AA634F" w:rsidRPr="00D474D8">
        <w:rPr>
          <w:rFonts w:ascii="Book Antiqua" w:hAnsi="Book Antiqua" w:cs="Times New Roman"/>
          <w:noProof/>
          <w:sz w:val="24"/>
          <w:szCs w:val="24"/>
          <w:vertAlign w:val="superscript"/>
          <w:lang w:bidi="ar-SA"/>
        </w:rPr>
        <w:t>[22,25,26]</w:t>
      </w:r>
      <w:r w:rsidRPr="00D474D8">
        <w:rPr>
          <w:rFonts w:ascii="Book Antiqua" w:hAnsi="Book Antiqua" w:cs="Times New Roman"/>
          <w:sz w:val="24"/>
          <w:szCs w:val="24"/>
          <w:lang w:bidi="ar-SA"/>
        </w:rPr>
        <w:fldChar w:fldCharType="end"/>
      </w:r>
      <w:r w:rsidR="00504DA7" w:rsidRPr="00D474D8">
        <w:rPr>
          <w:rFonts w:ascii="Book Antiqua" w:hAnsi="Book Antiqua" w:cs="Times New Roman"/>
          <w:sz w:val="24"/>
          <w:szCs w:val="24"/>
          <w:lang w:bidi="ar-SA"/>
        </w:rPr>
        <w:t>.</w:t>
      </w:r>
      <w:r w:rsidR="000C788E" w:rsidRPr="00D474D8">
        <w:rPr>
          <w:rFonts w:ascii="Book Antiqua" w:eastAsia="MS Mincho" w:hAnsi="Book Antiqua" w:cs="Times New Roman"/>
          <w:b/>
          <w:noProof/>
          <w:color w:val="244061"/>
          <w:sz w:val="24"/>
          <w:szCs w:val="24"/>
          <w:lang w:val="en-GB" w:eastAsia="en-GB" w:bidi="ar-SA"/>
        </w:rPr>
        <w:t xml:space="preserve"> </w:t>
      </w:r>
      <w:r w:rsidRPr="00D474D8">
        <w:rPr>
          <w:rFonts w:ascii="Book Antiqua" w:hAnsi="Book Antiqua" w:cs="Times New Roman"/>
          <w:sz w:val="24"/>
          <w:szCs w:val="24"/>
          <w:lang w:bidi="ar-SA"/>
        </w:rPr>
        <w:t>In addition, Mast cells have the ability to induce the production of ECM components by overproduction of the basement membrane which induces fibroblast attachment, spreading and proliferation</w:t>
      </w:r>
      <w:r w:rsidRPr="00D474D8">
        <w:rPr>
          <w:rFonts w:ascii="Book Antiqua" w:hAnsi="Book Antiqua" w:cs="Times New Roman"/>
          <w:sz w:val="24"/>
          <w:szCs w:val="24"/>
          <w:lang w:bidi="ar-SA"/>
        </w:rPr>
        <w:fldChar w:fldCharType="begin">
          <w:fldData xml:space="preserve">PEVuZE5vdGU+PENpdGU+PEF1dGhvcj5QYWl6aXM8L0F1dGhvcj48WWVhcj4yMDAyPC9ZZWFyPjxS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</w:fldData>
        </w:fldChar>
      </w:r>
      <w:r w:rsidR="007344B6" w:rsidRPr="00D474D8">
        <w:rPr>
          <w:rFonts w:ascii="Book Antiqua" w:hAnsi="Book Antiqua" w:cs="Times New Roman"/>
          <w:sz w:val="24"/>
          <w:szCs w:val="24"/>
          <w:lang w:bidi="ar-SA"/>
        </w:rPr>
        <w:instrText xml:space="preserve"> ADDIN EN.CITE </w:instrText>
      </w:r>
      <w:r w:rsidR="007344B6" w:rsidRPr="00D474D8">
        <w:rPr>
          <w:rFonts w:ascii="Book Antiqua" w:hAnsi="Book Antiqua" w:cs="Times New Roman"/>
          <w:sz w:val="24"/>
          <w:szCs w:val="24"/>
          <w:lang w:bidi="ar-SA"/>
        </w:rPr>
        <w:fldChar w:fldCharType="begin">
          <w:fldData xml:space="preserve">PEVuZE5vdGU+PENpdGU+PEF1dGhvcj5QYWl6aXM8L0F1dGhvcj48WWVhcj4yMDAyPC9ZZWFyPjxS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</w:fldData>
        </w:fldChar>
      </w:r>
      <w:r w:rsidR="007344B6" w:rsidRPr="00D474D8">
        <w:rPr>
          <w:rFonts w:ascii="Book Antiqua" w:hAnsi="Book Antiqua" w:cs="Times New Roman"/>
          <w:sz w:val="24"/>
          <w:szCs w:val="24"/>
          <w:lang w:bidi="ar-SA"/>
        </w:rPr>
        <w:instrText xml:space="preserve"> ADDIN EN.CITE.DATA </w:instrText>
      </w:r>
      <w:r w:rsidR="007344B6" w:rsidRPr="00D474D8">
        <w:rPr>
          <w:rFonts w:ascii="Book Antiqua" w:hAnsi="Book Antiqua" w:cs="Times New Roman"/>
          <w:sz w:val="24"/>
          <w:szCs w:val="24"/>
          <w:lang w:bidi="ar-SA"/>
        </w:rPr>
      </w:r>
      <w:r w:rsidR="007344B6" w:rsidRPr="00D474D8">
        <w:rPr>
          <w:rFonts w:ascii="Book Antiqua" w:hAnsi="Book Antiqua" w:cs="Times New Roman"/>
          <w:sz w:val="24"/>
          <w:szCs w:val="24"/>
          <w:lang w:bidi="ar-SA"/>
        </w:rPr>
        <w:fldChar w:fldCharType="end"/>
      </w:r>
      <w:r w:rsidRPr="00D474D8">
        <w:rPr>
          <w:rFonts w:ascii="Book Antiqua" w:hAnsi="Book Antiqua" w:cs="Times New Roman"/>
          <w:sz w:val="24"/>
          <w:szCs w:val="24"/>
          <w:lang w:bidi="ar-SA"/>
        </w:rPr>
      </w:r>
      <w:r w:rsidRPr="00D474D8">
        <w:rPr>
          <w:rFonts w:ascii="Book Antiqua" w:hAnsi="Book Antiqua" w:cs="Times New Roman"/>
          <w:sz w:val="24"/>
          <w:szCs w:val="24"/>
          <w:lang w:bidi="ar-SA"/>
        </w:rPr>
        <w:fldChar w:fldCharType="separate"/>
      </w:r>
      <w:r w:rsidR="00AA634F" w:rsidRPr="00D474D8">
        <w:rPr>
          <w:rFonts w:ascii="Book Antiqua" w:hAnsi="Book Antiqua" w:cs="Times New Roman"/>
          <w:noProof/>
          <w:sz w:val="24"/>
          <w:szCs w:val="24"/>
          <w:vertAlign w:val="superscript"/>
          <w:lang w:bidi="ar-SA"/>
        </w:rPr>
        <w:t>[22,27]</w:t>
      </w:r>
      <w:r w:rsidRPr="00D474D8">
        <w:rPr>
          <w:rFonts w:ascii="Book Antiqua" w:hAnsi="Book Antiqua" w:cs="Times New Roman"/>
          <w:sz w:val="24"/>
          <w:szCs w:val="24"/>
          <w:lang w:bidi="ar-SA"/>
        </w:rPr>
        <w:fldChar w:fldCharType="end"/>
      </w:r>
      <w:r w:rsidR="00504DA7" w:rsidRPr="00D474D8">
        <w:rPr>
          <w:rFonts w:ascii="Book Antiqua" w:hAnsi="Book Antiqua" w:cs="Times New Roman"/>
          <w:sz w:val="24"/>
          <w:szCs w:val="24"/>
          <w:lang w:bidi="ar-SA"/>
        </w:rPr>
        <w:t>.</w:t>
      </w:r>
    </w:p>
    <w:p w:rsidR="00670CF3" w:rsidRPr="00D474D8" w:rsidRDefault="00670CF3" w:rsidP="00D474D8">
      <w:pPr>
        <w:spacing w:after="0" w:line="360" w:lineRule="auto"/>
        <w:ind w:firstLine="360"/>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Cirrhosis is the </w:t>
      </w:r>
      <w:r w:rsidR="00C5693F" w:rsidRPr="00D474D8">
        <w:rPr>
          <w:rFonts w:ascii="Book Antiqua" w:hAnsi="Book Antiqua" w:cs="Times New Roman"/>
          <w:sz w:val="24"/>
          <w:szCs w:val="24"/>
          <w:lang w:val="en-GB" w:bidi="ar-SA"/>
        </w:rPr>
        <w:t xml:space="preserve">end </w:t>
      </w:r>
      <w:r w:rsidRPr="00D474D8">
        <w:rPr>
          <w:rFonts w:ascii="Book Antiqua" w:hAnsi="Book Antiqua" w:cs="Times New Roman"/>
          <w:sz w:val="24"/>
          <w:szCs w:val="24"/>
          <w:lang w:val="en-GB" w:bidi="ar-SA"/>
        </w:rPr>
        <w:t xml:space="preserve">stage of liver fibrosis and characterized </w:t>
      </w:r>
      <w:r w:rsidR="004249B8" w:rsidRPr="00D474D8">
        <w:rPr>
          <w:rFonts w:ascii="Book Antiqua" w:hAnsi="Book Antiqua" w:cs="Times New Roman"/>
          <w:sz w:val="24"/>
          <w:szCs w:val="24"/>
          <w:lang w:val="en-GB" w:bidi="ar-SA"/>
        </w:rPr>
        <w:t xml:space="preserve">by </w:t>
      </w:r>
      <w:r w:rsidRPr="00D474D8">
        <w:rPr>
          <w:rFonts w:ascii="Book Antiqua" w:hAnsi="Book Antiqua" w:cs="Times New Roman"/>
          <w:sz w:val="24"/>
          <w:szCs w:val="24"/>
          <w:lang w:val="en-GB" w:bidi="ar-SA"/>
        </w:rPr>
        <w:t xml:space="preserve">abnormal continuation of </w:t>
      </w:r>
      <w:proofErr w:type="spellStart"/>
      <w:r w:rsidRPr="00D474D8">
        <w:rPr>
          <w:rFonts w:ascii="Book Antiqua" w:hAnsi="Book Antiqua" w:cs="Times New Roman"/>
          <w:sz w:val="24"/>
          <w:szCs w:val="24"/>
          <w:lang w:val="en-GB" w:bidi="ar-SA"/>
        </w:rPr>
        <w:t>fibrogenesis</w:t>
      </w:r>
      <w:proofErr w:type="spellEnd"/>
      <w:r w:rsidRPr="00D474D8">
        <w:rPr>
          <w:rFonts w:ascii="Book Antiqua" w:hAnsi="Book Antiqua" w:cs="Times New Roman"/>
          <w:sz w:val="24"/>
          <w:szCs w:val="24"/>
          <w:lang w:val="en-GB" w:bidi="ar-SA"/>
        </w:rPr>
        <w:t xml:space="preserve"> and distortion of hepatic vasculature by neo-angiogenesis</w:t>
      </w:r>
      <w:r w:rsidR="004249B8" w:rsidRPr="00D474D8">
        <w:rPr>
          <w:rFonts w:ascii="Book Antiqua" w:hAnsi="Book Antiqua" w:cs="Times New Roman"/>
          <w:sz w:val="24"/>
          <w:szCs w:val="24"/>
          <w:lang w:val="en-GB" w:bidi="ar-SA"/>
        </w:rPr>
        <w:t>, a process involved in</w:t>
      </w:r>
      <w:r w:rsidRPr="00D474D8">
        <w:rPr>
          <w:rFonts w:ascii="Book Antiqua" w:hAnsi="Book Antiqua" w:cs="Times New Roman"/>
          <w:sz w:val="24"/>
          <w:szCs w:val="24"/>
          <w:lang w:val="en-GB" w:bidi="ar-SA"/>
        </w:rPr>
        <w:t xml:space="preserve"> new sinusoid formation. In advanced stage</w:t>
      </w:r>
      <w:r w:rsidR="004249B8" w:rsidRPr="00D474D8">
        <w:rPr>
          <w:rFonts w:ascii="Book Antiqua" w:hAnsi="Book Antiqua" w:cs="Times New Roman"/>
          <w:sz w:val="24"/>
          <w:szCs w:val="24"/>
          <w:lang w:val="en-GB" w:bidi="ar-SA"/>
        </w:rPr>
        <w:t>s</w:t>
      </w:r>
      <w:r w:rsidRPr="00D474D8">
        <w:rPr>
          <w:rFonts w:ascii="Book Antiqua" w:hAnsi="Book Antiqua" w:cs="Times New Roman"/>
          <w:sz w:val="24"/>
          <w:szCs w:val="24"/>
          <w:lang w:val="en-GB" w:bidi="ar-SA"/>
        </w:rPr>
        <w:t xml:space="preserve"> of </w:t>
      </w:r>
      <w:proofErr w:type="spellStart"/>
      <w:r w:rsidRPr="00D474D8">
        <w:rPr>
          <w:rFonts w:ascii="Book Antiqua" w:hAnsi="Book Antiqua" w:cs="Times New Roman"/>
          <w:sz w:val="24"/>
          <w:szCs w:val="24"/>
          <w:lang w:val="en-GB" w:bidi="ar-SA"/>
        </w:rPr>
        <w:t>fibrogenesis</w:t>
      </w:r>
      <w:proofErr w:type="spellEnd"/>
      <w:r w:rsidRPr="00D474D8">
        <w:rPr>
          <w:rFonts w:ascii="Book Antiqua" w:hAnsi="Book Antiqua" w:cs="Times New Roman"/>
          <w:sz w:val="24"/>
          <w:szCs w:val="24"/>
          <w:lang w:val="en-GB" w:bidi="ar-SA"/>
        </w:rPr>
        <w:t xml:space="preserve"> there is a collective ECM synthesis from activated HSCs, myofibroblasts derived from bone marrow, portal fibroblasts and Mast cells </w:t>
      </w:r>
      <w:r w:rsidR="004249B8" w:rsidRPr="00D474D8">
        <w:rPr>
          <w:rFonts w:ascii="Book Antiqua" w:hAnsi="Book Antiqua" w:cs="Times New Roman"/>
          <w:sz w:val="24"/>
          <w:szCs w:val="24"/>
          <w:lang w:val="en-GB" w:bidi="ar-SA"/>
        </w:rPr>
        <w:t xml:space="preserve">that are closely associated </w:t>
      </w:r>
      <w:r w:rsidRPr="00D474D8">
        <w:rPr>
          <w:rFonts w:ascii="Book Antiqua" w:hAnsi="Book Antiqua" w:cs="Times New Roman"/>
          <w:sz w:val="24"/>
          <w:szCs w:val="24"/>
          <w:lang w:val="en-GB" w:bidi="ar-SA"/>
        </w:rPr>
        <w:t>with neo-angiogenesis and capillarization</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&lt;EndNote&gt;&lt;Cite&gt;&lt;Author&gt;Pinzani&lt;/Author&gt;&lt;Year&gt;2011&lt;/Year&gt;&lt;RecNum&gt;66&lt;/RecNum&gt;&lt;DisplayText&gt;&lt;style face="superscript"&gt;[10]&lt;/style&gt;&lt;/DisplayText&gt;&lt;record&gt;&lt;rec-number&gt;66&lt;/rec-number&gt;&lt;foreign-keys&gt;&lt;key app="EN" db-id="wddaapps4prdz8edr065fpvb50zfs5tzspzt" timestamp="1526867391"&gt;66&lt;/key&gt;&lt;/foreign-keys&gt;&lt;ref-type name="Journal Article"&gt;17&lt;/ref-type&gt;&lt;contributors&gt;&lt;authors&gt;&lt;author&gt;Pinzani, Massimo&lt;/author&gt;&lt;author&gt;Rosselli, Matteo&lt;/author&gt;&lt;author&gt;Zuckermann, Michele&lt;/author&gt;&lt;/authors&gt;&lt;/contributors&gt;&lt;titles&gt;&lt;title&gt;Liver cirrhosis&lt;/title&gt;&lt;secondary-title&gt;Best Practice &amp;amp; Research Clinical Gastroenterology&lt;/secondary-title&gt;&lt;/titles&gt;&lt;periodical&gt;&lt;full-title&gt;Best Practice &amp;amp; Research Clinical Gastroenterology&lt;/full-title&gt;&lt;/periodical&gt;&lt;pages&gt;281-290&lt;/pages&gt;&lt;volume&gt;25&lt;/volume&gt;&lt;number&gt;2&lt;/number&gt;&lt;keywords&gt;&lt;keyword&gt;Cirrhosis&lt;/keyword&gt;&lt;keyword&gt;Liver fibrosis&lt;/keyword&gt;&lt;keyword&gt;Portal hypertension&lt;/keyword&gt;&lt;keyword&gt;Hepatocellular carcinoma&lt;/keyword&gt;&lt;keyword&gt;Liver failure&lt;/keyword&gt;&lt;keyword&gt;Chronic liver diseases&lt;/keyword&gt;&lt;/keywords&gt;&lt;dates&gt;&lt;year&gt;2011&lt;/year&gt;&lt;pub-dates&gt;&lt;date&gt;4//&lt;/date&gt;&lt;/pub-dates&gt;&lt;/dates&gt;&lt;isbn&gt;1521-6918&lt;/isbn&gt;&lt;urls&gt;&lt;related-urls&gt;&lt;url&gt;http://www.sciencedirect.com/science/article/pii/S1521691811000357&lt;/url&gt;&lt;/related-urls&gt;&lt;/urls&gt;&lt;electronic-resource-num&gt;http://dx.doi.org/10.1016/j.bpg.2011.02.009&lt;/electronic-resource-num&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[10]</w:t>
      </w:r>
      <w:r w:rsidRPr="00D474D8">
        <w:rPr>
          <w:rFonts w:ascii="Book Antiqua" w:hAnsi="Book Antiqua" w:cs="Times New Roman"/>
          <w:sz w:val="24"/>
          <w:szCs w:val="24"/>
          <w:lang w:val="en-GB" w:bidi="ar-SA"/>
        </w:rPr>
        <w:fldChar w:fldCharType="end"/>
      </w:r>
      <w:r w:rsidR="00604C91"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r w:rsidR="003F4572" w:rsidRPr="00D474D8">
        <w:rPr>
          <w:rFonts w:ascii="Book Antiqua" w:hAnsi="Book Antiqua" w:cs="Times New Roman"/>
          <w:sz w:val="24"/>
          <w:szCs w:val="24"/>
          <w:lang w:val="en-GB" w:bidi="ar-SA"/>
        </w:rPr>
        <w:t>C</w:t>
      </w:r>
      <w:r w:rsidRPr="00D474D8">
        <w:rPr>
          <w:rFonts w:ascii="Book Antiqua" w:hAnsi="Book Antiqua" w:cs="Times New Roman"/>
          <w:sz w:val="24"/>
          <w:szCs w:val="24"/>
          <w:lang w:val="en-GB" w:bidi="ar-SA"/>
        </w:rPr>
        <w:t xml:space="preserve">irrhosis is histologically characterised by vascularised fibrotic septa that link portal tracts </w:t>
      </w:r>
      <w:r w:rsidR="00A65B6D" w:rsidRPr="00D474D8">
        <w:rPr>
          <w:rFonts w:ascii="Book Antiqua" w:hAnsi="Book Antiqua" w:cs="Times New Roman"/>
          <w:sz w:val="24"/>
          <w:szCs w:val="24"/>
          <w:lang w:val="en-GB" w:bidi="ar-SA"/>
        </w:rPr>
        <w:t>and</w:t>
      </w:r>
      <w:r w:rsidRPr="00D474D8">
        <w:rPr>
          <w:rFonts w:ascii="Book Antiqua" w:hAnsi="Book Antiqua" w:cs="Times New Roman"/>
          <w:sz w:val="24"/>
          <w:szCs w:val="24"/>
          <w:lang w:val="en-GB" w:bidi="ar-SA"/>
        </w:rPr>
        <w:t xml:space="preserve"> central veins, forming clusters of hepatocyte islands surrounded by fibrotic septa</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&lt;EndNote&gt;&lt;Cite&gt;&lt;Author&gt;Schuppan&lt;/Author&gt;&lt;Year&gt;2015&lt;/Year&gt;&lt;RecNum&gt;89&lt;/RecNum&gt;&lt;DisplayText&gt;&lt;style face="superscript"&gt;[28]&lt;/style&gt;&lt;/DisplayText&gt;&lt;record&gt;&lt;rec-number&gt;89&lt;/rec-number&gt;&lt;foreign-keys&gt;&lt;key app="EN" db-id="wddaapps4prdz8edr065fpvb50zfs5tzspzt" timestamp="1526867394"&gt;89&lt;/key&gt;&lt;/foreign-keys&gt;&lt;ref-type name="Journal Article"&gt;17&lt;/ref-type&gt;&lt;contributors&gt;&lt;authors&gt;&lt;author&gt;Schuppan, D.&lt;/author&gt;&lt;/authors&gt;&lt;/contributors&gt;&lt;titles&gt;&lt;title&gt;Liver fibrosis: Common mechanisms and antifibrotic therapies&lt;/title&gt;&lt;secondary-title&gt;Clinics and Research in Hepatology and Gastroenterology&lt;/secondary-title&gt;&lt;/titles&gt;&lt;periodical&gt;&lt;full-title&gt;Clinics and Research in Hepatology and Gastroenterology&lt;/full-title&gt;&lt;/periodical&gt;&lt;pages&gt;S51-S59&lt;/pages&gt;&lt;volume&gt;39&lt;/volume&gt;&lt;dates&gt;&lt;year&gt;2015&lt;/year&gt;&lt;/dates&gt;&lt;work-type&gt;Short Survey&lt;/work-type&gt;&lt;urls&gt;&lt;related-urls&gt;&lt;url&gt;https://www.scopus.com/inward/record.uri?eid=2-s2.0-84942816649&amp;amp;doi=10.1016%2fj.clinre.2015.05.005&amp;amp;partnerID=40&amp;amp;md5=e229204b722b76d41d8fb24d4bff5b78&lt;/url&gt;&lt;/related-urls&gt;&lt;/urls&gt;&lt;electronic-resource-num&gt;10.1016/j.clinre.2015.05.005&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[28]</w:t>
      </w:r>
      <w:r w:rsidRPr="00D474D8">
        <w:rPr>
          <w:rFonts w:ascii="Book Antiqua" w:hAnsi="Book Antiqua" w:cs="Times New Roman"/>
          <w:sz w:val="24"/>
          <w:szCs w:val="24"/>
          <w:lang w:val="en-GB" w:bidi="ar-SA"/>
        </w:rPr>
        <w:fldChar w:fldCharType="end"/>
      </w:r>
      <w:r w:rsidR="00604C91"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Thus</w:t>
      </w:r>
      <w:r w:rsidR="00A65B6D"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cirrhotic liver is characterized by diffuse fibrosis, regenerative nodules, altered lobular architecture and establishment of intrahepatic vascular shunts between afferent </w:t>
      </w:r>
      <w:r w:rsidR="00EC7D69" w:rsidRPr="00D474D8">
        <w:rPr>
          <w:rFonts w:ascii="Book Antiqua" w:hAnsi="Book Antiqua" w:cs="Times New Roman"/>
          <w:sz w:val="24"/>
          <w:szCs w:val="24"/>
          <w:lang w:val="en-GB" w:bidi="ar-SA"/>
        </w:rPr>
        <w:t xml:space="preserve">vessels </w:t>
      </w:r>
      <w:r w:rsidRPr="00D474D8">
        <w:rPr>
          <w:rFonts w:ascii="Book Antiqua" w:hAnsi="Book Antiqua" w:cs="Times New Roman"/>
          <w:sz w:val="24"/>
          <w:szCs w:val="24"/>
          <w:lang w:val="en-GB" w:bidi="ar-SA"/>
        </w:rPr>
        <w:t xml:space="preserve">and efferent </w:t>
      </w:r>
      <w:r w:rsidR="00EC7D69" w:rsidRPr="00D474D8">
        <w:rPr>
          <w:rFonts w:ascii="Book Antiqua" w:hAnsi="Book Antiqua" w:cs="Times New Roman"/>
          <w:sz w:val="24"/>
          <w:szCs w:val="24"/>
          <w:lang w:val="en-GB" w:bidi="ar-SA"/>
        </w:rPr>
        <w:t>hepatic vein</w:t>
      </w:r>
      <w:r w:rsidRPr="00D474D8">
        <w:rPr>
          <w:rFonts w:ascii="Book Antiqua" w:hAnsi="Book Antiqua" w:cs="Times New Roman"/>
          <w:sz w:val="24"/>
          <w:szCs w:val="24"/>
          <w:lang w:val="en-GB" w:bidi="ar-SA"/>
        </w:rPr>
        <w:t xml:space="preserve"> of the liver</w:t>
      </w:r>
      <w:r w:rsidRPr="00D474D8">
        <w:rPr>
          <w:rFonts w:ascii="Book Antiqua" w:hAnsi="Book Antiqua" w:cs="Times New Roman"/>
          <w:sz w:val="24"/>
          <w:szCs w:val="24"/>
          <w:lang w:val="en-GB" w:bidi="ar-SA"/>
        </w:rPr>
        <w:fldChar w:fldCharType="begin">
          <w:fldData xml:space="preserve">PEVuZE5vdGU+PENpdGU+PEF1dGhvcj5GZXJuw6FuZGV6PC9BdXRob3I+PFllYXI+MjAwOTwvWWVh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=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PEVuZE5vdGU+PENpdGU+PEF1dGhvcj5GZXJuw6FuZGV6PC9BdXRob3I+PFllYXI+MjAwOTwvWWVh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=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[10,29]</w:t>
      </w:r>
      <w:r w:rsidRPr="00D474D8">
        <w:rPr>
          <w:rFonts w:ascii="Book Antiqua" w:hAnsi="Book Antiqua" w:cs="Times New Roman"/>
          <w:sz w:val="24"/>
          <w:szCs w:val="24"/>
          <w:lang w:val="en-GB" w:bidi="ar-SA"/>
        </w:rPr>
        <w:fldChar w:fldCharType="end"/>
      </w:r>
      <w:r w:rsidR="00604C91"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Some of the major clinical consequences of these distortions are loss of liver function</w:t>
      </w:r>
      <w:r w:rsidR="007E545C" w:rsidRPr="00D474D8">
        <w:rPr>
          <w:rFonts w:ascii="Book Antiqua" w:hAnsi="Book Antiqua" w:cs="Times New Roman"/>
          <w:sz w:val="24"/>
          <w:szCs w:val="24"/>
          <w:lang w:val="en-GB" w:bidi="ar-SA"/>
        </w:rPr>
        <w:t>, development of</w:t>
      </w:r>
      <w:r w:rsidRPr="00D474D8">
        <w:rPr>
          <w:rFonts w:ascii="Book Antiqua" w:hAnsi="Book Antiqua" w:cs="Times New Roman"/>
          <w:sz w:val="24"/>
          <w:szCs w:val="24"/>
          <w:lang w:val="en-GB" w:bidi="ar-SA"/>
        </w:rPr>
        <w:t xml:space="preserve"> portal hypertension (PHT), variceal bleeding</w:t>
      </w:r>
      <w:r w:rsidR="007E545C" w:rsidRPr="00D474D8">
        <w:rPr>
          <w:rFonts w:ascii="Book Antiqua" w:hAnsi="Book Antiqua" w:cs="Times New Roman"/>
          <w:sz w:val="24"/>
          <w:szCs w:val="24"/>
          <w:lang w:val="en-GB" w:bidi="ar-SA"/>
        </w:rPr>
        <w:t xml:space="preserve"> and </w:t>
      </w:r>
      <w:r w:rsidRPr="00D474D8">
        <w:rPr>
          <w:rFonts w:ascii="Book Antiqua" w:hAnsi="Book Antiqua" w:cs="Times New Roman"/>
          <w:sz w:val="24"/>
          <w:szCs w:val="24"/>
          <w:lang w:val="en-GB" w:bidi="ar-SA"/>
        </w:rPr>
        <w:t>ascites</w:t>
      </w:r>
      <w:r w:rsidR="00F42E4A" w:rsidRPr="00D474D8">
        <w:rPr>
          <w:rFonts w:ascii="Book Antiqua" w:hAnsi="Book Antiqua" w:cs="Times New Roman"/>
          <w:sz w:val="24"/>
          <w:szCs w:val="24"/>
          <w:lang w:val="en-GB" w:bidi="ar-SA"/>
        </w:rPr>
        <w:t xml:space="preserve"> which can lead to</w:t>
      </w:r>
      <w:r w:rsidRPr="00D474D8">
        <w:rPr>
          <w:rFonts w:ascii="Book Antiqua" w:hAnsi="Book Antiqua" w:cs="Times New Roman"/>
          <w:sz w:val="24"/>
          <w:szCs w:val="24"/>
          <w:lang w:val="en-GB" w:bidi="ar-SA"/>
        </w:rPr>
        <w:t xml:space="preserve"> renal failure</w:t>
      </w:r>
      <w:r w:rsidR="00F42E4A" w:rsidRPr="00D474D8">
        <w:rPr>
          <w:rFonts w:ascii="Book Antiqua" w:hAnsi="Book Antiqua" w:cs="Times New Roman"/>
          <w:sz w:val="24"/>
          <w:szCs w:val="24"/>
          <w:lang w:val="en-GB" w:bidi="ar-SA"/>
        </w:rPr>
        <w:t xml:space="preserve"> and</w:t>
      </w:r>
      <w:r w:rsidRPr="00D474D8">
        <w:rPr>
          <w:rFonts w:ascii="Book Antiqua" w:hAnsi="Book Antiqua" w:cs="Times New Roman"/>
          <w:sz w:val="24"/>
          <w:szCs w:val="24"/>
          <w:lang w:val="en-GB" w:bidi="ar-SA"/>
        </w:rPr>
        <w:t xml:space="preserve"> hepatic encephalopathy</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&lt;EndNote&gt;&lt;Cite&gt;&lt;Author&gt;Schuppan&lt;/Author&gt;&lt;Year&gt;2015&lt;/Year&gt;&lt;RecNum&gt;89&lt;/RecNum&gt;&lt;DisplayText&gt;&lt;style face="superscript"&gt;[28]&lt;/style&gt;&lt;/DisplayText&gt;&lt;record&gt;&lt;rec-number&gt;89&lt;/rec-number&gt;&lt;foreign-keys&gt;&lt;key app="EN" db-id="wddaapps4prdz8edr065fpvb50zfs5tzspzt" timestamp="1526867394"&gt;89&lt;/key&gt;&lt;/foreign-keys&gt;&lt;ref-type name="Journal Article"&gt;17&lt;/ref-type&gt;&lt;contributors&gt;&lt;authors&gt;&lt;author&gt;Schuppan, D.&lt;/author&gt;&lt;/authors&gt;&lt;/contributors&gt;&lt;titles&gt;&lt;title&gt;Liver fibrosis: Common mechanisms and antifibrotic therapies&lt;/title&gt;&lt;secondary-title&gt;Clinics and Research in Hepatology and Gastroenterology&lt;/secondary-title&gt;&lt;/titles&gt;&lt;periodical&gt;&lt;full-title&gt;Clinics and Research in Hepatology and Gastroenterology&lt;/full-title&gt;&lt;/periodical&gt;&lt;pages&gt;S51-S59&lt;/pages&gt;&lt;volume&gt;39&lt;/volume&gt;&lt;dates&gt;&lt;year&gt;2015&lt;/year&gt;&lt;/dates&gt;&lt;work-type&gt;Short Survey&lt;/work-type&gt;&lt;urls&gt;&lt;related-urls&gt;&lt;url&gt;https://www.scopus.com/inward/record.uri?eid=2-s2.0-84942816649&amp;amp;doi=10.1016%2fj.clinre.2015.05.005&amp;amp;partnerID=40&amp;amp;md5=e229204b722b76d41d8fb24d4bff5b78&lt;/url&gt;&lt;/related-urls&gt;&lt;/urls&gt;&lt;electronic-resource-num&gt;10.1016/j.clinre.2015.05.005&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[28]</w:t>
      </w:r>
      <w:r w:rsidRPr="00D474D8">
        <w:rPr>
          <w:rFonts w:ascii="Book Antiqua" w:hAnsi="Book Antiqua" w:cs="Times New Roman"/>
          <w:sz w:val="24"/>
          <w:szCs w:val="24"/>
          <w:lang w:val="en-GB" w:bidi="ar-SA"/>
        </w:rPr>
        <w:fldChar w:fldCharType="end"/>
      </w:r>
      <w:r w:rsidR="00604C91" w:rsidRPr="00D474D8">
        <w:rPr>
          <w:rFonts w:ascii="Book Antiqua" w:hAnsi="Book Antiqua" w:cs="Times New Roman"/>
          <w:sz w:val="24"/>
          <w:szCs w:val="24"/>
          <w:lang w:val="en-GB" w:bidi="ar-SA"/>
        </w:rPr>
        <w:t>.</w:t>
      </w:r>
    </w:p>
    <w:p w:rsidR="00F30F94" w:rsidRPr="00D474D8" w:rsidRDefault="00F30F94" w:rsidP="00D474D8">
      <w:pPr>
        <w:spacing w:after="0" w:line="360" w:lineRule="auto"/>
        <w:ind w:firstLine="431"/>
        <w:jc w:val="both"/>
        <w:rPr>
          <w:rFonts w:ascii="Book Antiqua" w:hAnsi="Book Antiqua" w:cs="Times New Roman"/>
          <w:sz w:val="24"/>
          <w:szCs w:val="24"/>
          <w:lang w:val="en-GB" w:bidi="ar-SA"/>
        </w:rPr>
      </w:pPr>
    </w:p>
    <w:p w:rsidR="004C41C5" w:rsidRPr="00D474D8" w:rsidRDefault="004B0BEC" w:rsidP="00D474D8">
      <w:pPr>
        <w:spacing w:after="0" w:line="360" w:lineRule="auto"/>
        <w:jc w:val="both"/>
        <w:outlineLvl w:val="0"/>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BILIARY DISEASES</w:t>
      </w:r>
    </w:p>
    <w:p w:rsidR="004C41C5" w:rsidRPr="00D474D8" w:rsidRDefault="004C41C5"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Biliary diseases or cholangiopathies are a group of chronic liver diseases characterized by cholestasis and progressive </w:t>
      </w:r>
      <w:r w:rsidR="00C5693F" w:rsidRPr="00D474D8">
        <w:rPr>
          <w:rFonts w:ascii="Book Antiqua" w:hAnsi="Book Antiqua" w:cs="Times New Roman"/>
          <w:sz w:val="24"/>
          <w:szCs w:val="24"/>
          <w:lang w:val="en-GB" w:bidi="ar-SA"/>
        </w:rPr>
        <w:t xml:space="preserve">biliary </w:t>
      </w:r>
      <w:r w:rsidRPr="00D474D8">
        <w:rPr>
          <w:rFonts w:ascii="Book Antiqua" w:hAnsi="Book Antiqua" w:cs="Times New Roman"/>
          <w:sz w:val="24"/>
          <w:szCs w:val="24"/>
          <w:lang w:val="en-GB" w:bidi="ar-SA"/>
        </w:rPr>
        <w:t xml:space="preserve">fibrosis that can lead to end stage liver failure. </w:t>
      </w:r>
      <w:r w:rsidRPr="00D474D8">
        <w:rPr>
          <w:rFonts w:ascii="Book Antiqua" w:hAnsi="Book Antiqua" w:cs="Times New Roman"/>
          <w:sz w:val="24"/>
          <w:szCs w:val="24"/>
          <w:lang w:val="en-GB" w:bidi="ar-SA"/>
        </w:rPr>
        <w:lastRenderedPageBreak/>
        <w:t xml:space="preserve">There are numerous </w:t>
      </w:r>
      <w:proofErr w:type="spellStart"/>
      <w:r w:rsidRPr="00D474D8">
        <w:rPr>
          <w:rFonts w:ascii="Book Antiqua" w:hAnsi="Book Antiqua" w:cs="Times New Roman"/>
          <w:sz w:val="24"/>
          <w:szCs w:val="24"/>
          <w:lang w:val="en-GB" w:bidi="ar-SA"/>
        </w:rPr>
        <w:t>etiologies</w:t>
      </w:r>
      <w:proofErr w:type="spellEnd"/>
      <w:r w:rsidRPr="00D474D8">
        <w:rPr>
          <w:rFonts w:ascii="Book Antiqua" w:hAnsi="Book Antiqua" w:cs="Times New Roman"/>
          <w:sz w:val="24"/>
          <w:szCs w:val="24"/>
          <w:lang w:val="en-GB" w:bidi="ar-SA"/>
        </w:rPr>
        <w:t xml:space="preserve"> for these diseases. Two of the common cholangiopathies are the immune disorders, primary biliary cholangitis</w:t>
      </w:r>
      <w:r w:rsidR="0065299B" w:rsidRPr="00D474D8">
        <w:rPr>
          <w:rFonts w:ascii="Book Antiqua" w:hAnsi="Book Antiqua" w:cs="Times New Roman"/>
          <w:sz w:val="24"/>
          <w:szCs w:val="24"/>
          <w:lang w:val="en-GB" w:bidi="ar-SA"/>
        </w:rPr>
        <w:t>/</w:t>
      </w:r>
      <w:r w:rsidR="0064498D" w:rsidRPr="00D474D8">
        <w:rPr>
          <w:rFonts w:ascii="Book Antiqua" w:hAnsi="Book Antiqua" w:cs="Times New Roman"/>
          <w:sz w:val="24"/>
          <w:szCs w:val="24"/>
          <w:lang w:val="en-GB" w:bidi="ar-SA"/>
        </w:rPr>
        <w:t>primary biliary cirrhosis</w:t>
      </w:r>
      <w:r w:rsidR="0065299B" w:rsidRPr="00D474D8">
        <w:rPr>
          <w:rFonts w:ascii="Book Antiqua" w:hAnsi="Book Antiqua" w:cs="Times New Roman"/>
          <w:sz w:val="24"/>
          <w:szCs w:val="24"/>
          <w:lang w:val="en-GB" w:bidi="ar-SA"/>
        </w:rPr>
        <w:t xml:space="preserve"> (PBC)</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&lt;EndNote&gt;&lt;Cite&gt;&lt;Author&gt;de Vries&lt;/Author&gt;&lt;Year&gt;2017&lt;/Year&gt;&lt;RecNum&gt;1&lt;/RecNum&gt;&lt;DisplayText&gt;&lt;style face="superscript"&gt;[30]&lt;/style&gt;&lt;/DisplayText&gt;&lt;record&gt;&lt;rec-number&gt;1&lt;/rec-number&gt;&lt;foreign-keys&gt;&lt;key app="EN" db-id="wddaapps4prdz8edr065fpvb50zfs5tzspzt" timestamp="1526864492"&gt;1&lt;/key&gt;&lt;/foreign-keys&gt;&lt;ref-type name="Journal Article"&gt;17&lt;/ref-type&gt;&lt;contributors&gt;&lt;authors&gt;&lt;author&gt;de Vries, E.&lt;/author&gt;&lt;author&gt;Beuers, U.&lt;/author&gt;&lt;/authors&gt;&lt;/contributors&gt;&lt;titles&gt;&lt;title&gt;Management of cholestatic disease in 2017&lt;/title&gt;&lt;secondary-title&gt;Liver International&lt;/secondary-title&gt;&lt;/titles&gt;&lt;periodical&gt;&lt;full-title&gt;Liver International&lt;/full-title&gt;&lt;/periodical&gt;&lt;pages&gt;123-129&lt;/pages&gt;&lt;volume&gt;37&lt;/volume&gt;&lt;dates&gt;&lt;year&gt;2017&lt;/year&gt;&lt;/dates&gt;&lt;work-type&gt;Review&lt;/work-type&gt;&lt;urls&gt;&lt;related-urls&gt;&lt;url&gt;https://www.scopus.com/inward/record.uri?eid=2-s2.0-85007566142&amp;amp;doi=10.1111%2fliv.13306&amp;amp;partnerID=40&amp;amp;md5=7ff2d864a0adb1575caf985c65870684&lt;/url&gt;&lt;/related-urls&gt;&lt;/urls&gt;&lt;electronic-resource-num&gt;10.1111/liv.13306&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[30]</w:t>
      </w:r>
      <w:r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t xml:space="preserve"> and </w:t>
      </w:r>
      <w:r w:rsidR="004F2587" w:rsidRPr="00D474D8">
        <w:rPr>
          <w:rFonts w:ascii="Book Antiqua" w:hAnsi="Book Antiqua" w:cs="Times New Roman"/>
          <w:sz w:val="24"/>
          <w:szCs w:val="24"/>
          <w:lang w:val="en-GB" w:bidi="ar-SA"/>
        </w:rPr>
        <w:t>PSC</w:t>
      </w:r>
      <w:r w:rsidRPr="00D474D8">
        <w:rPr>
          <w:rFonts w:ascii="Book Antiqua" w:hAnsi="Book Antiqua" w:cs="Times New Roman"/>
          <w:sz w:val="24"/>
          <w:szCs w:val="24"/>
          <w:lang w:val="en-GB" w:bidi="ar-SA"/>
        </w:rPr>
        <w:t xml:space="preserve">. Infectious agents </w:t>
      </w:r>
      <w:r w:rsidR="00641E7B" w:rsidRPr="00D474D8">
        <w:rPr>
          <w:rFonts w:ascii="Book Antiqua" w:hAnsi="Book Antiqua" w:cs="Times New Roman"/>
          <w:sz w:val="24"/>
          <w:szCs w:val="24"/>
          <w:lang w:val="en-GB" w:bidi="ar-SA"/>
        </w:rPr>
        <w:t xml:space="preserve">of </w:t>
      </w:r>
      <w:r w:rsidRPr="00D474D8">
        <w:rPr>
          <w:rFonts w:ascii="Book Antiqua" w:hAnsi="Book Antiqua" w:cs="Times New Roman"/>
          <w:sz w:val="24"/>
          <w:szCs w:val="24"/>
          <w:lang w:val="en-GB" w:bidi="ar-SA"/>
        </w:rPr>
        <w:t>bacterial</w:t>
      </w:r>
      <w:r w:rsidR="00641E7B"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viral</w:t>
      </w:r>
      <w:r w:rsidR="00641E7B" w:rsidRPr="00D474D8">
        <w:rPr>
          <w:rFonts w:ascii="Book Antiqua" w:hAnsi="Book Antiqua" w:cs="Times New Roman"/>
          <w:sz w:val="24"/>
          <w:szCs w:val="24"/>
          <w:lang w:val="en-GB" w:bidi="ar-SA"/>
        </w:rPr>
        <w:t xml:space="preserve"> or </w:t>
      </w:r>
      <w:r w:rsidRPr="00D474D8">
        <w:rPr>
          <w:rFonts w:ascii="Book Antiqua" w:hAnsi="Book Antiqua" w:cs="Times New Roman"/>
          <w:sz w:val="24"/>
          <w:szCs w:val="24"/>
          <w:lang w:val="en-GB" w:bidi="ar-SA"/>
        </w:rPr>
        <w:t xml:space="preserve">fungal </w:t>
      </w:r>
      <w:r w:rsidR="00641E7B" w:rsidRPr="00D474D8">
        <w:rPr>
          <w:rFonts w:ascii="Book Antiqua" w:hAnsi="Book Antiqua" w:cs="Times New Roman"/>
          <w:sz w:val="24"/>
          <w:szCs w:val="24"/>
          <w:lang w:val="en-GB" w:bidi="ar-SA"/>
        </w:rPr>
        <w:t>origin</w:t>
      </w:r>
      <w:r w:rsidRPr="00D474D8">
        <w:rPr>
          <w:rFonts w:ascii="Book Antiqua" w:hAnsi="Book Antiqua" w:cs="Times New Roman"/>
          <w:sz w:val="24"/>
          <w:szCs w:val="24"/>
          <w:lang w:val="en-GB" w:bidi="ar-SA"/>
        </w:rPr>
        <w:t>, vascular or ischemic causes such as post liver transplantation</w:t>
      </w:r>
      <w:r w:rsidR="00641E7B"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hepatic artery stenosis, drugs/toxin and genetical abnormalities such as cystic fibrosis </w:t>
      </w:r>
      <w:r w:rsidR="00641E7B" w:rsidRPr="00D474D8">
        <w:rPr>
          <w:rFonts w:ascii="Book Antiqua" w:hAnsi="Book Antiqua" w:cs="Times New Roman"/>
          <w:sz w:val="24"/>
          <w:szCs w:val="24"/>
          <w:lang w:val="en-GB" w:bidi="ar-SA"/>
        </w:rPr>
        <w:t xml:space="preserve">are also </w:t>
      </w:r>
      <w:proofErr w:type="gramStart"/>
      <w:r w:rsidRPr="00D474D8">
        <w:rPr>
          <w:rFonts w:ascii="Book Antiqua" w:hAnsi="Book Antiqua" w:cs="Times New Roman"/>
          <w:sz w:val="24"/>
          <w:szCs w:val="24"/>
          <w:lang w:val="en-GB" w:bidi="ar-SA"/>
        </w:rPr>
        <w:t>cause</w:t>
      </w:r>
      <w:r w:rsidR="00641E7B" w:rsidRPr="00D474D8">
        <w:rPr>
          <w:rFonts w:ascii="Book Antiqua" w:hAnsi="Book Antiqua" w:cs="Times New Roman"/>
          <w:sz w:val="24"/>
          <w:szCs w:val="24"/>
          <w:lang w:val="en-GB" w:bidi="ar-SA"/>
        </w:rPr>
        <w:t>s</w:t>
      </w:r>
      <w:proofErr w:type="gramEnd"/>
      <w:r w:rsidR="00641E7B" w:rsidRPr="00D474D8">
        <w:rPr>
          <w:rFonts w:ascii="Book Antiqua" w:hAnsi="Book Antiqua" w:cs="Times New Roman"/>
          <w:sz w:val="24"/>
          <w:szCs w:val="24"/>
          <w:lang w:val="en-GB" w:bidi="ar-SA"/>
        </w:rPr>
        <w:t xml:space="preserve"> of</w:t>
      </w:r>
      <w:r w:rsidRPr="00D474D8">
        <w:rPr>
          <w:rFonts w:ascii="Book Antiqua" w:hAnsi="Book Antiqua" w:cs="Times New Roman"/>
          <w:sz w:val="24"/>
          <w:szCs w:val="24"/>
          <w:lang w:val="en-GB" w:bidi="ar-SA"/>
        </w:rPr>
        <w:t xml:space="preserve"> cholangiopathies. There are also idiopathic cholangiopathies including biliary atresia and idiopathic ductopenia. </w:t>
      </w:r>
      <w:r w:rsidR="00F30F94" w:rsidRPr="00D474D8">
        <w:rPr>
          <w:rFonts w:ascii="Book Antiqua" w:hAnsi="Book Antiqua" w:cs="Times New Roman"/>
          <w:sz w:val="24"/>
          <w:szCs w:val="24"/>
          <w:lang w:val="en-GB" w:bidi="ar-SA"/>
        </w:rPr>
        <w:t>Many cholangiopathies including PBC and drug-induced cholangiopathies primarily affect the small bile ducts. In contra</w:t>
      </w:r>
      <w:r w:rsidR="0065299B" w:rsidRPr="00D474D8">
        <w:rPr>
          <w:rFonts w:ascii="Book Antiqua" w:hAnsi="Book Antiqua" w:cs="Times New Roman"/>
          <w:sz w:val="24"/>
          <w:szCs w:val="24"/>
          <w:lang w:val="en-GB" w:bidi="ar-SA"/>
        </w:rPr>
        <w:t>s</w:t>
      </w:r>
      <w:r w:rsidR="00F30F94" w:rsidRPr="00D474D8">
        <w:rPr>
          <w:rFonts w:ascii="Book Antiqua" w:hAnsi="Book Antiqua" w:cs="Times New Roman"/>
          <w:sz w:val="24"/>
          <w:szCs w:val="24"/>
          <w:lang w:val="en-GB" w:bidi="ar-SA"/>
        </w:rPr>
        <w:t>t, diseases like PSC and cholangiocarcinoma affect both intra and extrahepatic large bile ducts</w:t>
      </w:r>
      <w:r w:rsidR="00F30F94"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&lt;EndNote&gt;&lt;Cite&gt;&lt;Author&gt;Lazaridis&lt;/Author&gt;&lt;Year&gt;2004&lt;/Year&gt;&lt;RecNum&gt;2&lt;/RecNum&gt;&lt;DisplayText&gt;&lt;style face="superscript"&gt;[31]&lt;/style&gt;&lt;/DisplayText&gt;&lt;record&gt;&lt;rec-number&gt;2&lt;/rec-number&gt;&lt;foreign-keys&gt;&lt;key app="EN" db-id="wddaapps4prdz8edr065fpvb50zfs5tzspzt" timestamp="1526864492"&gt;2&lt;/key&gt;&lt;/foreign-keys&gt;&lt;ref-type name="Journal Article"&gt;17&lt;/ref-type&gt;&lt;contributors&gt;&lt;authors&gt;&lt;author&gt;Lazaridis, Konstantinos N.&lt;/author&gt;&lt;author&gt;Strazzabosco, Mario&lt;/author&gt;&lt;author&gt;LaRusso, Nicholas F.&lt;/author&gt;&lt;/authors&gt;&lt;/contributors&gt;&lt;titles&gt;&lt;title&gt;The cholangiopathies: Disorders of biliary epithelia&lt;/title&gt;&lt;secondary-title&gt;Gastroenterology&lt;/secondary-title&gt;&lt;/titles&gt;&lt;periodical&gt;&lt;full-title&gt;Gastroenterology&lt;/full-title&gt;&lt;/periodical&gt;&lt;pages&gt;1565-1577&lt;/pages&gt;&lt;volume&gt;127&lt;/volume&gt;&lt;number&gt;5&lt;/number&gt;&lt;dates&gt;&lt;year&gt;2004&lt;/year&gt;&lt;pub-dates&gt;&lt;date&gt;11//&lt;/date&gt;&lt;/pub-dates&gt;&lt;/dates&gt;&lt;isbn&gt;0016-5085&lt;/isbn&gt;&lt;urls&gt;&lt;related-urls&gt;&lt;url&gt;http://www.sciencedirect.com/science/article/pii/S0016508504013952&lt;/url&gt;&lt;/related-urls&gt;&lt;/urls&gt;&lt;electronic-resource-num&gt;http://dx.doi.org/10.1053/j.gastro.2004.08.006&lt;/electronic-resource-num&gt;&lt;/record&gt;&lt;/Cite&gt;&lt;/EndNote&gt;</w:instrText>
      </w:r>
      <w:r w:rsidR="00F30F94" w:rsidRPr="00D474D8">
        <w:rPr>
          <w:rFonts w:ascii="Book Antiqua" w:hAnsi="Book Antiqua" w:cs="Times New Roman"/>
          <w:sz w:val="24"/>
          <w:szCs w:val="24"/>
          <w:lang w:val="en-GB" w:bidi="ar-SA"/>
        </w:rPr>
        <w:fldChar w:fldCharType="separate"/>
      </w:r>
      <w:r w:rsidR="00AA634F" w:rsidRPr="00D474D8">
        <w:rPr>
          <w:rFonts w:ascii="Book Antiqua" w:hAnsi="Book Antiqua" w:cs="Times New Roman"/>
          <w:noProof/>
          <w:sz w:val="24"/>
          <w:szCs w:val="24"/>
          <w:vertAlign w:val="superscript"/>
          <w:lang w:val="en-GB" w:bidi="ar-SA"/>
        </w:rPr>
        <w:t>[31]</w:t>
      </w:r>
      <w:r w:rsidR="00F30F94" w:rsidRPr="00D474D8">
        <w:rPr>
          <w:rFonts w:ascii="Book Antiqua" w:hAnsi="Book Antiqua" w:cs="Times New Roman"/>
          <w:sz w:val="24"/>
          <w:szCs w:val="24"/>
          <w:lang w:val="en-GB" w:bidi="ar-SA"/>
        </w:rPr>
        <w:fldChar w:fldCharType="end"/>
      </w:r>
      <w:r w:rsidR="007A6D94" w:rsidRPr="00D474D8">
        <w:rPr>
          <w:rFonts w:ascii="Book Antiqua" w:hAnsi="Book Antiqua" w:cs="Times New Roman"/>
          <w:sz w:val="24"/>
          <w:szCs w:val="24"/>
          <w:lang w:val="en-GB" w:bidi="ar-SA"/>
        </w:rPr>
        <w:t>.</w:t>
      </w:r>
      <w:r w:rsidR="00F30F94" w:rsidRPr="00D474D8">
        <w:rPr>
          <w:rFonts w:ascii="Book Antiqua" w:hAnsi="Book Antiqua" w:cs="Times New Roman"/>
          <w:sz w:val="24"/>
          <w:szCs w:val="24"/>
          <w:lang w:val="en-GB" w:bidi="ar-SA"/>
        </w:rPr>
        <w:t xml:space="preserve"> Once bile flow is impaired, bile accumulates in the liver causing primary damage to the biliary epithelium and eventually the liver parenchyma. </w:t>
      </w:r>
      <w:r w:rsidR="00641E7B" w:rsidRPr="00D474D8">
        <w:rPr>
          <w:rFonts w:ascii="Book Antiqua" w:hAnsi="Book Antiqua" w:cs="Times New Roman"/>
          <w:sz w:val="24"/>
          <w:szCs w:val="24"/>
          <w:lang w:val="en-GB" w:bidi="ar-SA"/>
        </w:rPr>
        <w:t xml:space="preserve">A </w:t>
      </w:r>
      <w:r w:rsidRPr="00D474D8">
        <w:rPr>
          <w:rFonts w:ascii="Book Antiqua" w:hAnsi="Book Antiqua" w:cs="Times New Roman"/>
          <w:sz w:val="24"/>
          <w:szCs w:val="24"/>
          <w:lang w:val="en-GB" w:bidi="ar-SA"/>
        </w:rPr>
        <w:t>majority of cholangiopathies ha</w:t>
      </w:r>
      <w:r w:rsidR="00641E7B" w:rsidRPr="00D474D8">
        <w:rPr>
          <w:rFonts w:ascii="Book Antiqua" w:hAnsi="Book Antiqua" w:cs="Times New Roman"/>
          <w:sz w:val="24"/>
          <w:szCs w:val="24"/>
          <w:lang w:val="en-GB" w:bidi="ar-SA"/>
        </w:rPr>
        <w:t>s</w:t>
      </w:r>
      <w:r w:rsidRPr="00D474D8">
        <w:rPr>
          <w:rFonts w:ascii="Book Antiqua" w:hAnsi="Book Antiqua" w:cs="Times New Roman"/>
          <w:sz w:val="24"/>
          <w:szCs w:val="24"/>
          <w:lang w:val="en-GB" w:bidi="ar-SA"/>
        </w:rPr>
        <w:t xml:space="preserve"> similar features including peri-portal inflammat</w:t>
      </w:r>
      <w:r w:rsidR="00641E7B" w:rsidRPr="00D474D8">
        <w:rPr>
          <w:rFonts w:ascii="Book Antiqua" w:hAnsi="Book Antiqua" w:cs="Times New Roman"/>
          <w:sz w:val="24"/>
          <w:szCs w:val="24"/>
          <w:lang w:val="en-GB" w:bidi="ar-SA"/>
        </w:rPr>
        <w:t>ion</w:t>
      </w:r>
      <w:r w:rsidRPr="00D474D8">
        <w:rPr>
          <w:rFonts w:ascii="Book Antiqua" w:hAnsi="Book Antiqua" w:cs="Times New Roman"/>
          <w:sz w:val="24"/>
          <w:szCs w:val="24"/>
          <w:lang w:val="en-GB" w:bidi="ar-SA"/>
        </w:rPr>
        <w:t>s</w:t>
      </w:r>
      <w:r w:rsidR="00641E7B" w:rsidRPr="00D474D8">
        <w:rPr>
          <w:rFonts w:ascii="Book Antiqua" w:hAnsi="Book Antiqua" w:cs="Times New Roman"/>
          <w:sz w:val="24"/>
          <w:szCs w:val="24"/>
          <w:lang w:val="en-GB" w:bidi="ar-SA"/>
        </w:rPr>
        <w:t xml:space="preserve"> that</w:t>
      </w:r>
      <w:r w:rsidR="0065299B" w:rsidRPr="00D474D8">
        <w:rPr>
          <w:rFonts w:ascii="Book Antiqua" w:hAnsi="Book Antiqua" w:cs="Times New Roman"/>
          <w:sz w:val="24"/>
          <w:szCs w:val="24"/>
          <w:lang w:val="en-GB" w:bidi="ar-SA"/>
        </w:rPr>
        <w:t xml:space="preserve"> lead to</w:t>
      </w:r>
      <w:r w:rsidRPr="00D474D8">
        <w:rPr>
          <w:rFonts w:ascii="Book Antiqua" w:hAnsi="Book Antiqua" w:cs="Times New Roman"/>
          <w:sz w:val="24"/>
          <w:szCs w:val="24"/>
          <w:lang w:val="en-GB" w:bidi="ar-SA"/>
        </w:rPr>
        <w:t xml:space="preserve"> liver fibrosis/cirrhosis. </w:t>
      </w:r>
      <w:r w:rsidR="0065299B" w:rsidRPr="00D474D8">
        <w:rPr>
          <w:rFonts w:ascii="Book Antiqua" w:hAnsi="Book Antiqua" w:cs="Times New Roman"/>
          <w:sz w:val="24"/>
          <w:szCs w:val="24"/>
          <w:lang w:val="en-GB" w:bidi="ar-SA"/>
        </w:rPr>
        <w:t>G</w:t>
      </w:r>
      <w:r w:rsidRPr="00D474D8">
        <w:rPr>
          <w:rFonts w:ascii="Book Antiqua" w:hAnsi="Book Antiqua" w:cs="Times New Roman"/>
          <w:sz w:val="24"/>
          <w:szCs w:val="24"/>
          <w:lang w:val="en-GB" w:bidi="ar-SA"/>
        </w:rPr>
        <w:t xml:space="preserve">iven their progressive nature, </w:t>
      </w:r>
      <w:r w:rsidR="00641E7B" w:rsidRPr="00D474D8">
        <w:rPr>
          <w:rFonts w:ascii="Book Antiqua" w:hAnsi="Book Antiqua" w:cs="Times New Roman"/>
          <w:sz w:val="24"/>
          <w:szCs w:val="24"/>
          <w:lang w:val="en-GB" w:bidi="ar-SA"/>
        </w:rPr>
        <w:t xml:space="preserve">most </w:t>
      </w:r>
      <w:r w:rsidRPr="00D474D8">
        <w:rPr>
          <w:rFonts w:ascii="Book Antiqua" w:hAnsi="Book Antiqua" w:cs="Times New Roman"/>
          <w:sz w:val="24"/>
          <w:szCs w:val="24"/>
          <w:lang w:val="en-GB" w:bidi="ar-SA"/>
        </w:rPr>
        <w:t xml:space="preserve">cholangiopathies cause substantial morbidity and mortality in patients and </w:t>
      </w:r>
      <w:r w:rsidR="00641E7B" w:rsidRPr="00D474D8">
        <w:rPr>
          <w:rFonts w:ascii="Book Antiqua" w:hAnsi="Book Antiqua" w:cs="Times New Roman"/>
          <w:sz w:val="24"/>
          <w:szCs w:val="24"/>
          <w:lang w:val="en-GB" w:bidi="ar-SA"/>
        </w:rPr>
        <w:t xml:space="preserve">thus, </w:t>
      </w:r>
      <w:r w:rsidRPr="00D474D8">
        <w:rPr>
          <w:rFonts w:ascii="Book Antiqua" w:hAnsi="Book Antiqua" w:cs="Times New Roman"/>
          <w:sz w:val="24"/>
          <w:szCs w:val="24"/>
          <w:lang w:val="en-GB" w:bidi="ar-SA"/>
        </w:rPr>
        <w:t>they are a major indication for liver transplantation</w:t>
      </w:r>
      <w:r w:rsidRPr="00D474D8">
        <w:rPr>
          <w:rFonts w:ascii="Book Antiqua" w:hAnsi="Book Antiqua" w:cs="Times New Roman"/>
          <w:sz w:val="24"/>
          <w:szCs w:val="24"/>
          <w:lang w:val="en-GB" w:bidi="ar-SA"/>
        </w:rPr>
        <w:fldChar w:fldCharType="begin">
          <w:fldData xml:space="preserve">PEVuZE5vdGU+PENpdGU+PEF1dGhvcj5MYXphcmlkaXM8L0F1dGhvcj48WWVhcj4yMDA0PC9ZZWFy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PEVuZE5vdGU+PENpdGU+PEF1dGhvcj5MYXphcmlkaXM8L0F1dGhvcj48WWVhcj4yMDA0PC9ZZWFy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[31,32]</w:t>
      </w:r>
      <w:r w:rsidRPr="00D474D8">
        <w:rPr>
          <w:rFonts w:ascii="Book Antiqua" w:hAnsi="Book Antiqua" w:cs="Times New Roman"/>
          <w:sz w:val="24"/>
          <w:szCs w:val="24"/>
          <w:lang w:val="en-GB" w:bidi="ar-SA"/>
        </w:rPr>
        <w:fldChar w:fldCharType="end"/>
      </w:r>
      <w:r w:rsidR="007A6D94"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p>
    <w:p w:rsidR="004C41C5" w:rsidRPr="00D474D8" w:rsidRDefault="004C41C5" w:rsidP="00D474D8">
      <w:pPr>
        <w:spacing w:after="0" w:line="360" w:lineRule="auto"/>
        <w:jc w:val="both"/>
        <w:rPr>
          <w:rFonts w:ascii="Book Antiqua" w:hAnsi="Book Antiqua" w:cs="Times New Roman"/>
          <w:sz w:val="24"/>
          <w:szCs w:val="24"/>
          <w:lang w:val="en-GB" w:bidi="ar-SA"/>
        </w:rPr>
      </w:pPr>
    </w:p>
    <w:p w:rsidR="00131652" w:rsidRPr="00D474D8" w:rsidRDefault="00131652" w:rsidP="00D474D8">
      <w:pPr>
        <w:spacing w:after="0" w:line="360" w:lineRule="auto"/>
        <w:jc w:val="both"/>
        <w:outlineLvl w:val="0"/>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P</w:t>
      </w:r>
      <w:r w:rsidR="004B0BEC" w:rsidRPr="00D474D8">
        <w:rPr>
          <w:rFonts w:ascii="Book Antiqua" w:hAnsi="Book Antiqua" w:cs="Times New Roman"/>
          <w:b/>
          <w:sz w:val="24"/>
          <w:szCs w:val="24"/>
          <w:lang w:val="en-GB" w:bidi="ar-SA"/>
        </w:rPr>
        <w:t>ATHOGENESIS OF CHOLESTASIS AND BILIARY FIBROSIS</w:t>
      </w:r>
    </w:p>
    <w:p w:rsidR="00DD0A83" w:rsidRPr="00D474D8" w:rsidRDefault="003106A1" w:rsidP="00D474D8">
      <w:pPr>
        <w:spacing w:after="0" w:line="360" w:lineRule="auto"/>
        <w:jc w:val="both"/>
        <w:rPr>
          <w:rFonts w:ascii="Book Antiqua" w:eastAsiaTheme="minorEastAsia" w:hAnsi="Book Antiqua" w:cs="Times New Roman"/>
          <w:sz w:val="24"/>
          <w:szCs w:val="24"/>
          <w:lang w:val="en-GB" w:eastAsia="zh-CN" w:bidi="ar-SA"/>
        </w:rPr>
      </w:pPr>
      <w:r w:rsidRPr="00D474D8">
        <w:rPr>
          <w:rFonts w:ascii="Book Antiqua" w:eastAsia="Times New Roman" w:hAnsi="Book Antiqua" w:cs="Times New Roman"/>
          <w:bCs/>
          <w:color w:val="000000" w:themeColor="text1"/>
          <w:sz w:val="24"/>
          <w:szCs w:val="24"/>
          <w:lang w:val="en-AU" w:bidi="ar-SA"/>
        </w:rPr>
        <w:t>Cholestasis</w:t>
      </w:r>
      <w:r w:rsidRPr="00D474D8">
        <w:rPr>
          <w:rFonts w:ascii="Book Antiqua" w:eastAsia="Times New Roman" w:hAnsi="Book Antiqua" w:cs="Times New Roman"/>
          <w:color w:val="000000" w:themeColor="text1"/>
          <w:sz w:val="24"/>
          <w:szCs w:val="24"/>
          <w:lang w:val="en-AU" w:bidi="ar-SA"/>
        </w:rPr>
        <w:t xml:space="preserve"> is </w:t>
      </w:r>
      <w:r w:rsidRPr="00D474D8">
        <w:rPr>
          <w:rFonts w:ascii="Book Antiqua" w:eastAsia="Times New Roman" w:hAnsi="Book Antiqua" w:cs="Times New Roman"/>
          <w:bCs/>
          <w:color w:val="000000" w:themeColor="text1"/>
          <w:sz w:val="24"/>
          <w:szCs w:val="24"/>
          <w:lang w:val="en-AU" w:bidi="ar-SA"/>
        </w:rPr>
        <w:t>defined</w:t>
      </w:r>
      <w:r w:rsidRPr="00D474D8">
        <w:rPr>
          <w:rFonts w:ascii="Book Antiqua" w:eastAsia="Times New Roman" w:hAnsi="Book Antiqua" w:cs="Times New Roman"/>
          <w:color w:val="000000" w:themeColor="text1"/>
          <w:sz w:val="24"/>
          <w:szCs w:val="24"/>
          <w:lang w:val="en-AU" w:bidi="ar-SA"/>
        </w:rPr>
        <w:t xml:space="preserve"> as a decrease in </w:t>
      </w:r>
      <w:r w:rsidRPr="00D474D8">
        <w:rPr>
          <w:rFonts w:ascii="Book Antiqua" w:eastAsia="Times New Roman" w:hAnsi="Book Antiqua" w:cs="Times New Roman"/>
          <w:bCs/>
          <w:color w:val="000000" w:themeColor="text1"/>
          <w:sz w:val="24"/>
          <w:szCs w:val="24"/>
          <w:lang w:val="en-AU" w:bidi="ar-SA"/>
        </w:rPr>
        <w:t>bile flow</w:t>
      </w:r>
      <w:r w:rsidRPr="00D474D8">
        <w:rPr>
          <w:rFonts w:ascii="Book Antiqua" w:eastAsia="Times New Roman" w:hAnsi="Book Antiqua" w:cs="Times New Roman"/>
          <w:color w:val="000000" w:themeColor="text1"/>
          <w:sz w:val="24"/>
          <w:szCs w:val="24"/>
          <w:lang w:val="en-AU" w:bidi="ar-SA"/>
        </w:rPr>
        <w:t xml:space="preserve"> due to </w:t>
      </w:r>
      <w:r w:rsidRPr="00D474D8">
        <w:rPr>
          <w:rFonts w:ascii="Book Antiqua" w:eastAsia="Times New Roman" w:hAnsi="Book Antiqua" w:cs="Times New Roman"/>
          <w:bCs/>
          <w:color w:val="000000" w:themeColor="text1"/>
          <w:sz w:val="24"/>
          <w:szCs w:val="24"/>
          <w:lang w:val="en-AU" w:bidi="ar-SA"/>
        </w:rPr>
        <w:t>impaired secretion</w:t>
      </w:r>
      <w:r w:rsidRPr="00D474D8">
        <w:rPr>
          <w:rFonts w:ascii="Book Antiqua" w:eastAsia="Times New Roman" w:hAnsi="Book Antiqua" w:cs="Times New Roman"/>
          <w:color w:val="000000" w:themeColor="text1"/>
          <w:sz w:val="24"/>
          <w:szCs w:val="24"/>
          <w:lang w:val="en-AU" w:bidi="ar-SA"/>
        </w:rPr>
        <w:t xml:space="preserve"> by hepatocytes or to obstruction of </w:t>
      </w:r>
      <w:r w:rsidRPr="00D474D8">
        <w:rPr>
          <w:rFonts w:ascii="Book Antiqua" w:eastAsia="Times New Roman" w:hAnsi="Book Antiqua" w:cs="Times New Roman"/>
          <w:bCs/>
          <w:color w:val="000000" w:themeColor="text1"/>
          <w:sz w:val="24"/>
          <w:szCs w:val="24"/>
          <w:lang w:val="en-AU" w:bidi="ar-SA"/>
        </w:rPr>
        <w:t>bile flow</w:t>
      </w:r>
      <w:r w:rsidR="00E825A4" w:rsidRPr="00D474D8">
        <w:rPr>
          <w:rFonts w:ascii="Book Antiqua" w:eastAsia="Times New Roman" w:hAnsi="Book Antiqua" w:cs="Times New Roman"/>
          <w:bCs/>
          <w:color w:val="000000" w:themeColor="text1"/>
          <w:sz w:val="24"/>
          <w:szCs w:val="24"/>
          <w:lang w:val="en-AU" w:bidi="ar-SA"/>
        </w:rPr>
        <w:t>.</w:t>
      </w:r>
      <w:r w:rsidRPr="00D474D8">
        <w:rPr>
          <w:rFonts w:ascii="Book Antiqua" w:eastAsia="Times New Roman" w:hAnsi="Book Antiqua" w:cs="Times New Roman"/>
          <w:color w:val="000000" w:themeColor="text1"/>
          <w:sz w:val="24"/>
          <w:szCs w:val="24"/>
          <w:lang w:val="en-AU" w:bidi="ar-SA"/>
        </w:rPr>
        <w:t xml:space="preserve"> </w:t>
      </w:r>
      <w:r w:rsidR="00696FEB" w:rsidRPr="00D474D8">
        <w:rPr>
          <w:rFonts w:ascii="Book Antiqua" w:eastAsia="Times New Roman" w:hAnsi="Book Antiqua" w:cs="Times New Roman"/>
          <w:color w:val="000000" w:themeColor="text1"/>
          <w:sz w:val="24"/>
          <w:szCs w:val="24"/>
          <w:lang w:val="en-AU" w:bidi="ar-SA"/>
        </w:rPr>
        <w:t xml:space="preserve">Obstruction of </w:t>
      </w:r>
      <w:r w:rsidR="00696FEB" w:rsidRPr="00D474D8">
        <w:rPr>
          <w:rFonts w:ascii="Book Antiqua" w:eastAsia="Times New Roman" w:hAnsi="Book Antiqua" w:cs="Times New Roman"/>
          <w:bCs/>
          <w:color w:val="000000" w:themeColor="text1"/>
          <w:sz w:val="24"/>
          <w:szCs w:val="24"/>
          <w:lang w:val="en-AU" w:bidi="ar-SA"/>
        </w:rPr>
        <w:t>bile flow</w:t>
      </w:r>
      <w:r w:rsidR="00696FEB" w:rsidRPr="00D474D8" w:rsidDel="00696FEB">
        <w:rPr>
          <w:rFonts w:ascii="Book Antiqua" w:hAnsi="Book Antiqua" w:cs="Times New Roman"/>
          <w:sz w:val="24"/>
          <w:szCs w:val="24"/>
          <w:lang w:val="en-GB" w:bidi="ar-SA"/>
        </w:rPr>
        <w:t xml:space="preserve"> </w:t>
      </w:r>
      <w:r w:rsidR="00696FEB" w:rsidRPr="00D474D8">
        <w:rPr>
          <w:rFonts w:ascii="Book Antiqua" w:hAnsi="Book Antiqua" w:cs="Times New Roman"/>
          <w:sz w:val="24"/>
          <w:szCs w:val="24"/>
          <w:lang w:val="en-GB" w:bidi="ar-SA"/>
        </w:rPr>
        <w:t xml:space="preserve">can occur due to </w:t>
      </w:r>
      <w:r w:rsidR="00131652" w:rsidRPr="00D474D8">
        <w:rPr>
          <w:rFonts w:ascii="Book Antiqua" w:hAnsi="Book Antiqua" w:cs="Times New Roman"/>
          <w:sz w:val="24"/>
          <w:szCs w:val="24"/>
          <w:lang w:val="en-GB" w:bidi="ar-SA"/>
        </w:rPr>
        <w:t xml:space="preserve">intrahepatic or extrahepatic causes. </w:t>
      </w:r>
      <w:r w:rsidR="00696FEB" w:rsidRPr="00D474D8">
        <w:rPr>
          <w:rFonts w:ascii="Book Antiqua" w:hAnsi="Book Antiqua" w:cs="Times New Roman"/>
          <w:sz w:val="24"/>
          <w:szCs w:val="24"/>
          <w:lang w:val="en-GB" w:bidi="ar-SA"/>
        </w:rPr>
        <w:t>Whilst i</w:t>
      </w:r>
      <w:r w:rsidR="00131652" w:rsidRPr="00D474D8">
        <w:rPr>
          <w:rFonts w:ascii="Book Antiqua" w:hAnsi="Book Antiqua" w:cs="Times New Roman"/>
          <w:sz w:val="24"/>
          <w:szCs w:val="24"/>
          <w:lang w:val="en-GB" w:bidi="ar-SA"/>
        </w:rPr>
        <w:t xml:space="preserve">ntrahepatic bile duct </w:t>
      </w:r>
      <w:r w:rsidR="00696FEB" w:rsidRPr="00D474D8">
        <w:rPr>
          <w:rFonts w:ascii="Book Antiqua" w:hAnsi="Book Antiqua" w:cs="Times New Roman"/>
          <w:sz w:val="24"/>
          <w:szCs w:val="24"/>
          <w:lang w:val="en-GB" w:bidi="ar-SA"/>
        </w:rPr>
        <w:t xml:space="preserve">obstruction </w:t>
      </w:r>
      <w:r w:rsidR="00131652" w:rsidRPr="00D474D8">
        <w:rPr>
          <w:rFonts w:ascii="Book Antiqua" w:hAnsi="Book Antiqua" w:cs="Times New Roman"/>
          <w:sz w:val="24"/>
          <w:szCs w:val="24"/>
          <w:lang w:val="en-GB" w:bidi="ar-SA"/>
        </w:rPr>
        <w:t>and alterations in bile secretion by hepatocytes are considered as intrahepatic causes</w:t>
      </w:r>
      <w:r w:rsidR="00696FEB" w:rsidRPr="00D474D8">
        <w:rPr>
          <w:rFonts w:ascii="Book Antiqua" w:hAnsi="Book Antiqua" w:cs="Times New Roman"/>
          <w:sz w:val="24"/>
          <w:szCs w:val="24"/>
          <w:lang w:val="en-GB" w:bidi="ar-SA"/>
        </w:rPr>
        <w:t>,</w:t>
      </w:r>
      <w:r w:rsidR="00131652" w:rsidRPr="00D474D8">
        <w:rPr>
          <w:rFonts w:ascii="Book Antiqua" w:hAnsi="Book Antiqua" w:cs="Times New Roman"/>
          <w:sz w:val="24"/>
          <w:szCs w:val="24"/>
          <w:lang w:val="en-GB" w:bidi="ar-SA"/>
        </w:rPr>
        <w:t xml:space="preserve"> obstruction </w:t>
      </w:r>
      <w:r w:rsidR="00696FEB" w:rsidRPr="00D474D8">
        <w:rPr>
          <w:rFonts w:ascii="Book Antiqua" w:hAnsi="Book Antiqua" w:cs="Times New Roman"/>
          <w:sz w:val="24"/>
          <w:szCs w:val="24"/>
          <w:lang w:val="en-GB" w:bidi="ar-SA"/>
        </w:rPr>
        <w:t xml:space="preserve">in </w:t>
      </w:r>
      <w:r w:rsidR="00131652" w:rsidRPr="00D474D8">
        <w:rPr>
          <w:rFonts w:ascii="Book Antiqua" w:hAnsi="Book Antiqua" w:cs="Times New Roman"/>
          <w:sz w:val="24"/>
          <w:szCs w:val="24"/>
          <w:lang w:val="en-GB" w:bidi="ar-SA"/>
        </w:rPr>
        <w:t xml:space="preserve">the extrahepatic bile duct </w:t>
      </w:r>
      <w:r w:rsidR="00696FEB" w:rsidRPr="00D474D8">
        <w:rPr>
          <w:rFonts w:ascii="Book Antiqua" w:hAnsi="Book Antiqua" w:cs="Times New Roman"/>
          <w:sz w:val="24"/>
          <w:szCs w:val="24"/>
          <w:lang w:val="en-GB" w:bidi="ar-SA"/>
        </w:rPr>
        <w:t xml:space="preserve">is </w:t>
      </w:r>
      <w:r w:rsidR="00131652" w:rsidRPr="00D474D8">
        <w:rPr>
          <w:rFonts w:ascii="Book Antiqua" w:hAnsi="Book Antiqua" w:cs="Times New Roman"/>
          <w:sz w:val="24"/>
          <w:szCs w:val="24"/>
          <w:lang w:val="en-GB" w:bidi="ar-SA"/>
        </w:rPr>
        <w:t xml:space="preserve">referred to as an extrahepatic cause </w:t>
      </w:r>
      <w:r w:rsidR="00696FEB" w:rsidRPr="00D474D8">
        <w:rPr>
          <w:rFonts w:ascii="Book Antiqua" w:hAnsi="Book Antiqua" w:cs="Times New Roman"/>
          <w:sz w:val="24"/>
          <w:szCs w:val="24"/>
          <w:lang w:val="en-GB" w:bidi="ar-SA"/>
        </w:rPr>
        <w:t xml:space="preserve">of </w:t>
      </w:r>
      <w:r w:rsidR="00131652" w:rsidRPr="00D474D8">
        <w:rPr>
          <w:rFonts w:ascii="Book Antiqua" w:hAnsi="Book Antiqua" w:cs="Times New Roman"/>
          <w:sz w:val="24"/>
          <w:szCs w:val="24"/>
          <w:lang w:val="en-GB" w:bidi="ar-SA"/>
        </w:rPr>
        <w:t>cholestasis</w:t>
      </w:r>
      <w:r w:rsidR="00131652"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&lt;EndNote&gt;&lt;Cite&gt;&lt;Author&gt;Kumar&lt;/Author&gt;&lt;Year&gt;2001&lt;/Year&gt;&lt;RecNum&gt;1&lt;/RecNum&gt;&lt;DisplayText&gt;&lt;style face="superscript"&gt;[33]&lt;/style&gt;&lt;/DisplayText&gt;&lt;record&gt;&lt;rec-number&gt;1&lt;/rec-number&gt;&lt;foreign-keys&gt;&lt;key app="EN" db-id="0fzdr2v5ovfr9iev094x5xv2zpssppvaw2fw" timestamp="0"&gt;1&lt;/key&gt;&lt;/foreign-keys&gt;&lt;ref-type name="Journal Article"&gt;17&lt;/ref-type&gt;&lt;contributors&gt;&lt;authors&gt;&lt;author&gt;Kumar, D.&lt;/author&gt;&lt;author&gt;Tandon, R. K.&lt;/author&gt;&lt;/authors&gt;&lt;/contributors&gt;&lt;titles&gt;&lt;title&gt;Use of ursodeoxycholic acid in liver diseases&lt;/title&gt;&lt;secondary-title&gt;Journal of Gastroenterology and Hepatology (Australia)&lt;/secondary-title&gt;&lt;/titles&gt;&lt;pages&gt;3-14&lt;/pages&gt;&lt;volume&gt;16&lt;/volume&gt;&lt;number&gt;1&lt;/number&gt;&lt;dates&gt;&lt;year&gt;2001&lt;/year&gt;&lt;/dates&gt;&lt;work-type&gt;Review&lt;/work-type&gt;&lt;urls&gt;&lt;related-urls&gt;&lt;url&gt;https://www.scopus.com/inward/record.uri?eid=2-s2.0-0035140229&amp;amp;partnerID=40&amp;amp;md5=04d02417431f9d64c48887a50d0968c7&lt;/url&gt;&lt;/related-urls&gt;&lt;/urls&gt;&lt;electronic-resource-num&gt;10.1046/j.1440-1746.2001.02376.x&lt;/electronic-resource-num&gt;&lt;remote-database-name&gt;Scopus&lt;/remote-database-name&gt;&lt;/record&gt;&lt;/Cite&gt;&lt;/EndNote&gt;</w:instrText>
      </w:r>
      <w:r w:rsidR="00131652"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[33]</w:t>
      </w:r>
      <w:r w:rsidR="00131652" w:rsidRPr="00D474D8">
        <w:rPr>
          <w:rFonts w:ascii="Book Antiqua" w:hAnsi="Book Antiqua" w:cs="Times New Roman"/>
          <w:sz w:val="24"/>
          <w:szCs w:val="24"/>
          <w:lang w:val="en-GB" w:bidi="ar-SA"/>
        </w:rPr>
        <w:fldChar w:fldCharType="end"/>
      </w:r>
      <w:r w:rsidR="00D6335A" w:rsidRPr="00D474D8">
        <w:rPr>
          <w:rFonts w:ascii="Book Antiqua" w:hAnsi="Book Antiqua" w:cs="Times New Roman"/>
          <w:sz w:val="24"/>
          <w:szCs w:val="24"/>
          <w:lang w:val="en-GB" w:bidi="ar-SA"/>
        </w:rPr>
        <w:t>.</w:t>
      </w:r>
      <w:r w:rsidR="00131652" w:rsidRPr="00D474D8">
        <w:rPr>
          <w:rFonts w:ascii="Book Antiqua" w:hAnsi="Book Antiqua" w:cs="Times New Roman"/>
          <w:sz w:val="24"/>
          <w:szCs w:val="24"/>
          <w:lang w:val="en-GB" w:bidi="ar-SA"/>
        </w:rPr>
        <w:t xml:space="preserve"> Once bile flow is impaired, </w:t>
      </w:r>
      <w:r w:rsidR="00696FEB" w:rsidRPr="00D474D8">
        <w:rPr>
          <w:rFonts w:ascii="Book Antiqua" w:hAnsi="Book Antiqua" w:cs="Times New Roman"/>
          <w:sz w:val="24"/>
          <w:szCs w:val="24"/>
          <w:lang w:val="en-GB" w:bidi="ar-SA"/>
        </w:rPr>
        <w:t xml:space="preserve">increased accumulation of </w:t>
      </w:r>
      <w:r w:rsidR="00131652" w:rsidRPr="00D474D8">
        <w:rPr>
          <w:rFonts w:ascii="Book Antiqua" w:hAnsi="Book Antiqua" w:cs="Times New Roman"/>
          <w:sz w:val="24"/>
          <w:szCs w:val="24"/>
          <w:lang w:val="en-GB" w:bidi="ar-SA"/>
        </w:rPr>
        <w:t xml:space="preserve">bile </w:t>
      </w:r>
      <w:r w:rsidR="00991F5C" w:rsidRPr="00D474D8">
        <w:rPr>
          <w:rFonts w:ascii="Book Antiqua" w:hAnsi="Book Antiqua" w:cs="Times New Roman"/>
          <w:sz w:val="24"/>
          <w:szCs w:val="24"/>
          <w:lang w:val="en-GB" w:bidi="ar-SA"/>
        </w:rPr>
        <w:t>within</w:t>
      </w:r>
      <w:r w:rsidR="00696FEB" w:rsidRPr="00D474D8">
        <w:rPr>
          <w:rFonts w:ascii="Book Antiqua" w:hAnsi="Book Antiqua" w:cs="Times New Roman"/>
          <w:sz w:val="24"/>
          <w:szCs w:val="24"/>
          <w:lang w:val="en-GB" w:bidi="ar-SA"/>
        </w:rPr>
        <w:t xml:space="preserve"> hepatocyte</w:t>
      </w:r>
      <w:r w:rsidR="006E1CC8" w:rsidRPr="00D474D8">
        <w:rPr>
          <w:rFonts w:ascii="Book Antiqua" w:hAnsi="Book Antiqua" w:cs="Times New Roman"/>
          <w:sz w:val="24"/>
          <w:szCs w:val="24"/>
          <w:lang w:val="en-GB" w:bidi="ar-SA"/>
        </w:rPr>
        <w:t>s</w:t>
      </w:r>
      <w:r w:rsidR="00131652" w:rsidRPr="00D474D8">
        <w:rPr>
          <w:rFonts w:ascii="Book Antiqua" w:hAnsi="Book Antiqua" w:cs="Times New Roman"/>
          <w:sz w:val="24"/>
          <w:szCs w:val="24"/>
          <w:lang w:val="en-GB" w:bidi="ar-SA"/>
        </w:rPr>
        <w:t xml:space="preserve"> caus</w:t>
      </w:r>
      <w:r w:rsidR="00696FEB" w:rsidRPr="00D474D8">
        <w:rPr>
          <w:rFonts w:ascii="Book Antiqua" w:hAnsi="Book Antiqua" w:cs="Times New Roman"/>
          <w:sz w:val="24"/>
          <w:szCs w:val="24"/>
          <w:lang w:val="en-GB" w:bidi="ar-SA"/>
        </w:rPr>
        <w:t xml:space="preserve">es </w:t>
      </w:r>
      <w:r w:rsidR="00131652" w:rsidRPr="00D474D8">
        <w:rPr>
          <w:rFonts w:ascii="Book Antiqua" w:hAnsi="Book Antiqua" w:cs="Times New Roman"/>
          <w:sz w:val="24"/>
          <w:szCs w:val="24"/>
          <w:lang w:val="en-GB" w:bidi="ar-SA"/>
        </w:rPr>
        <w:t>primary damage to biliary epithelium and eventually the liver parenchyma</w:t>
      </w:r>
      <w:r w:rsidR="00DE751F"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&lt;EndNote&gt;&lt;Cite&gt;&lt;Author&gt;Pinzani&lt;/Author&gt;&lt;Year&gt;2018&lt;/Year&gt;&lt;RecNum&gt;138&lt;/RecNum&gt;&lt;DisplayText&gt;&lt;style face="superscript"&gt;[34]&lt;/style&gt;&lt;/DisplayText&gt;&lt;record&gt;&lt;rec-number&gt;138&lt;/rec-number&gt;&lt;foreign-keys&gt;&lt;key app="EN" db-id="wddaapps4prdz8edr065fpvb50zfs5tzspzt" timestamp="1540764625"&gt;138&lt;/key&gt;&lt;/foreign-keys&gt;&lt;ref-type name="Journal Article"&gt;17&lt;/ref-type&gt;&lt;contributors&gt;&lt;authors&gt;&lt;author&gt;Pinzani, Massimo&lt;/author&gt;&lt;author&gt;Luong, Tu Vinh&lt;/author&gt;&lt;/authors&gt;&lt;/contributors&gt;&lt;titles&gt;&lt;title&gt;Pathogenesis of biliary fibrosis&lt;/title&gt;&lt;secondary-title&gt;Biochimica et Biophysica Acta (BBA) - Molecular Basis of Disease&lt;/secondary-title&gt;&lt;/titles&gt;&lt;periodical&gt;&lt;full-title&gt;Biochimica et Biophysica Acta (BBA) - Molecular Basis of Disease&lt;/full-title&gt;&lt;/periodical&gt;&lt;pages&gt;1279-1283&lt;/pages&gt;&lt;volume&gt;1864&lt;/volume&gt;&lt;number&gt;4, Part B&lt;/number&gt;&lt;keywords&gt;&lt;keyword&gt;Cholestasis&lt;/keyword&gt;&lt;keyword&gt;liver fibrosis&lt;/keyword&gt;&lt;keyword&gt;PBC&lt;/keyword&gt;&lt;keyword&gt;PSC&lt;/keyword&gt;&lt;/keywords&gt;&lt;dates&gt;&lt;year&gt;2018&lt;/year&gt;&lt;pub-dates&gt;&lt;date&gt;2018/04/01/&lt;/date&gt;&lt;/pub-dates&gt;&lt;/dates&gt;&lt;isbn&gt;0925-4439&lt;/isbn&gt;&lt;urls&gt;&lt;related-urls&gt;&lt;url&gt;http://www.sciencedirect.com/science/article/pii/S0925443917302582&lt;/url&gt;&lt;/related-urls&gt;&lt;/urls&gt;&lt;electronic-resource-num&gt;https://doi.org/10.1016/j.bbadis.2017.07.026&lt;/electronic-resource-num&gt;&lt;/record&gt;&lt;/Cite&gt;&lt;/EndNote&gt;</w:instrText>
      </w:r>
      <w:r w:rsidR="00DE751F"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[34]</w:t>
      </w:r>
      <w:r w:rsidR="00DE751F" w:rsidRPr="00D474D8">
        <w:rPr>
          <w:rFonts w:ascii="Book Antiqua" w:hAnsi="Book Antiqua" w:cs="Times New Roman"/>
          <w:sz w:val="24"/>
          <w:szCs w:val="24"/>
          <w:lang w:val="en-GB" w:bidi="ar-SA"/>
        </w:rPr>
        <w:fldChar w:fldCharType="end"/>
      </w:r>
      <w:r w:rsidR="00131652" w:rsidRPr="00D474D8">
        <w:rPr>
          <w:rFonts w:ascii="Book Antiqua" w:hAnsi="Book Antiqua" w:cs="Times New Roman"/>
          <w:sz w:val="24"/>
          <w:szCs w:val="24"/>
          <w:lang w:val="en-GB" w:bidi="ar-SA"/>
        </w:rPr>
        <w:t>. Many cholangiopathies including PBC and drug-induced cholangiopathies primarily affect small bile ducts. In contract, diseases like PSC and cholangiocarcinoma affect both intra and extrahepatic large bile ducts</w:t>
      </w:r>
      <w:r w:rsidR="00131652" w:rsidRPr="00D474D8">
        <w:rPr>
          <w:rFonts w:ascii="Book Antiqua" w:hAnsi="Book Antiqua" w:cs="Times New Roman"/>
          <w:sz w:val="24"/>
          <w:szCs w:val="24"/>
          <w:lang w:val="en-GB" w:bidi="ar-SA"/>
        </w:rPr>
        <w:fldChar w:fldCharType="begin">
          <w:fldData xml:space="preserve">PEVuZE5vdGU+PENpdGU+PEF1dGhvcj5MYXphcmlkaXM8L0F1dGhvcj48WWVhcj4yMDA0PC9ZZWFy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==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PEVuZE5vdGU+PENpdGU+PEF1dGhvcj5MYXphcmlkaXM8L0F1dGhvcj48WWVhcj4yMDA0PC9ZZWFy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==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00131652" w:rsidRPr="00D474D8">
        <w:rPr>
          <w:rFonts w:ascii="Book Antiqua" w:hAnsi="Book Antiqua" w:cs="Times New Roman"/>
          <w:sz w:val="24"/>
          <w:szCs w:val="24"/>
          <w:lang w:val="en-GB" w:bidi="ar-SA"/>
        </w:rPr>
      </w:r>
      <w:r w:rsidR="00131652"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[31,35]</w:t>
      </w:r>
      <w:r w:rsidR="00131652" w:rsidRPr="00D474D8">
        <w:rPr>
          <w:rFonts w:ascii="Book Antiqua" w:hAnsi="Book Antiqua" w:cs="Times New Roman"/>
          <w:sz w:val="24"/>
          <w:szCs w:val="24"/>
          <w:lang w:val="en-GB" w:bidi="ar-SA"/>
        </w:rPr>
        <w:fldChar w:fldCharType="end"/>
      </w:r>
      <w:r w:rsidR="00D6335A" w:rsidRPr="00D474D8">
        <w:rPr>
          <w:rFonts w:ascii="Book Antiqua" w:hAnsi="Book Antiqua" w:cs="Times New Roman"/>
          <w:sz w:val="24"/>
          <w:szCs w:val="24"/>
          <w:lang w:val="en-GB" w:bidi="ar-SA"/>
        </w:rPr>
        <w:t>.</w:t>
      </w:r>
    </w:p>
    <w:p w:rsidR="002123E6" w:rsidRPr="00D474D8" w:rsidDel="005008B2" w:rsidRDefault="00131652" w:rsidP="00D474D8">
      <w:pPr>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In a chronic cholestatic liver injury</w:t>
      </w:r>
      <w:r w:rsidR="005F5192"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r w:rsidR="005F5192" w:rsidRPr="00D474D8">
        <w:rPr>
          <w:rFonts w:ascii="Book Antiqua" w:hAnsi="Book Antiqua" w:cs="Times New Roman"/>
          <w:sz w:val="24"/>
          <w:szCs w:val="24"/>
          <w:lang w:val="en-GB" w:bidi="ar-SA"/>
        </w:rPr>
        <w:t xml:space="preserve">two major pathways are responsible for </w:t>
      </w:r>
      <w:r w:rsidRPr="00D474D8">
        <w:rPr>
          <w:rFonts w:ascii="Book Antiqua" w:hAnsi="Book Antiqua" w:cs="Times New Roman"/>
          <w:sz w:val="24"/>
          <w:szCs w:val="24"/>
          <w:lang w:val="en-GB" w:bidi="ar-SA"/>
        </w:rPr>
        <w:t>repair</w:t>
      </w:r>
      <w:r w:rsidR="005F5192" w:rsidRPr="00D474D8">
        <w:rPr>
          <w:rFonts w:ascii="Book Antiqua" w:hAnsi="Book Antiqua" w:cs="Times New Roman"/>
          <w:sz w:val="24"/>
          <w:szCs w:val="24"/>
          <w:lang w:val="en-GB" w:bidi="ar-SA"/>
        </w:rPr>
        <w:t xml:space="preserve">ing the </w:t>
      </w:r>
      <w:r w:rsidRPr="00D474D8">
        <w:rPr>
          <w:rFonts w:ascii="Book Antiqua" w:hAnsi="Book Antiqua" w:cs="Times New Roman"/>
          <w:sz w:val="24"/>
          <w:szCs w:val="24"/>
          <w:lang w:val="en-GB" w:bidi="ar-SA"/>
        </w:rPr>
        <w:t xml:space="preserve">damaged cells </w:t>
      </w:r>
      <w:r w:rsidR="005F5192" w:rsidRPr="00D474D8">
        <w:rPr>
          <w:rFonts w:ascii="Book Antiqua" w:hAnsi="Book Antiqua" w:cs="Times New Roman"/>
          <w:sz w:val="24"/>
          <w:szCs w:val="24"/>
          <w:lang w:val="en-GB" w:bidi="ar-SA"/>
        </w:rPr>
        <w:t>and</w:t>
      </w:r>
      <w:r w:rsidRPr="00D474D8">
        <w:rPr>
          <w:rFonts w:ascii="Book Antiqua" w:hAnsi="Book Antiqua" w:cs="Times New Roman"/>
          <w:sz w:val="24"/>
          <w:szCs w:val="24"/>
          <w:lang w:val="en-GB" w:bidi="ar-SA"/>
        </w:rPr>
        <w:t xml:space="preserve"> to maintain biliary homeostasis. The first is the proliferation of </w:t>
      </w:r>
      <w:r w:rsidR="00FD4278" w:rsidRPr="00D474D8">
        <w:rPr>
          <w:rFonts w:ascii="Book Antiqua" w:hAnsi="Book Antiqua" w:cs="Times New Roman"/>
          <w:sz w:val="24"/>
          <w:szCs w:val="24"/>
          <w:lang w:val="en-GB" w:bidi="ar-SA"/>
        </w:rPr>
        <w:t xml:space="preserve">existing </w:t>
      </w:r>
      <w:proofErr w:type="spellStart"/>
      <w:r w:rsidRPr="00D474D8">
        <w:rPr>
          <w:rFonts w:ascii="Book Antiqua" w:hAnsi="Book Antiqua" w:cs="Times New Roman"/>
          <w:sz w:val="24"/>
          <w:szCs w:val="24"/>
          <w:lang w:val="en-GB" w:bidi="ar-SA"/>
        </w:rPr>
        <w:t>cholangiocytes</w:t>
      </w:r>
      <w:proofErr w:type="spellEnd"/>
      <w:r w:rsidRPr="00D474D8">
        <w:rPr>
          <w:rFonts w:ascii="Book Antiqua" w:hAnsi="Book Antiqua" w:cs="Times New Roman"/>
          <w:sz w:val="24"/>
          <w:szCs w:val="24"/>
          <w:lang w:val="en-GB" w:bidi="ar-SA"/>
        </w:rPr>
        <w:t xml:space="preserve"> (Fig</w:t>
      </w:r>
      <w:r w:rsidR="00913674" w:rsidRPr="00D474D8">
        <w:rPr>
          <w:rFonts w:ascii="Book Antiqua" w:eastAsiaTheme="minorEastAsia" w:hAnsi="Book Antiqua" w:cs="Times New Roman"/>
          <w:sz w:val="24"/>
          <w:szCs w:val="24"/>
          <w:lang w:val="en-GB" w:eastAsia="zh-CN" w:bidi="ar-SA"/>
        </w:rPr>
        <w:t>ure</w:t>
      </w:r>
      <w:r w:rsidR="0013750E"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2A) </w:t>
      </w:r>
      <w:r w:rsidR="00BC1EEA" w:rsidRPr="00D474D8">
        <w:rPr>
          <w:rFonts w:ascii="Book Antiqua" w:hAnsi="Book Antiqua" w:cs="Times New Roman"/>
          <w:sz w:val="24"/>
          <w:szCs w:val="24"/>
          <w:lang w:val="en-GB" w:bidi="ar-SA"/>
        </w:rPr>
        <w:t xml:space="preserve">of </w:t>
      </w:r>
      <w:r w:rsidRPr="00D474D8">
        <w:rPr>
          <w:rFonts w:ascii="Book Antiqua" w:hAnsi="Book Antiqua" w:cs="Times New Roman"/>
          <w:sz w:val="24"/>
          <w:szCs w:val="24"/>
          <w:lang w:val="en-GB" w:bidi="ar-SA"/>
        </w:rPr>
        <w:t xml:space="preserve">both small and large </w:t>
      </w:r>
      <w:r w:rsidR="00FD4278" w:rsidRPr="00D474D8">
        <w:rPr>
          <w:rFonts w:ascii="Book Antiqua" w:hAnsi="Book Antiqua" w:cs="Times New Roman"/>
          <w:sz w:val="24"/>
          <w:szCs w:val="24"/>
          <w:lang w:val="en-GB" w:bidi="ar-SA"/>
        </w:rPr>
        <w:t xml:space="preserve">injured </w:t>
      </w:r>
      <w:r w:rsidRPr="00D474D8">
        <w:rPr>
          <w:rFonts w:ascii="Book Antiqua" w:hAnsi="Book Antiqua" w:cs="Times New Roman"/>
          <w:sz w:val="24"/>
          <w:szCs w:val="24"/>
          <w:lang w:val="en-GB" w:bidi="ar-SA"/>
        </w:rPr>
        <w:t>bile ducts</w:t>
      </w:r>
      <w:r w:rsidR="00FD4278" w:rsidRPr="00D474D8">
        <w:rPr>
          <w:rFonts w:ascii="Book Antiqua" w:hAnsi="Book Antiqua" w:cs="Times New Roman"/>
          <w:sz w:val="24"/>
          <w:szCs w:val="24"/>
          <w:lang w:val="en-GB" w:bidi="ar-SA"/>
        </w:rPr>
        <w:t xml:space="preserve"> leads to subsequent expansion of existing bile ducts</w:t>
      </w:r>
      <w:r w:rsidRPr="00D474D8">
        <w:rPr>
          <w:rFonts w:ascii="Book Antiqua" w:hAnsi="Book Antiqua" w:cs="Times New Roman"/>
          <w:sz w:val="24"/>
          <w:szCs w:val="24"/>
          <w:lang w:val="en-GB" w:bidi="ar-SA"/>
        </w:rPr>
        <w:t xml:space="preserve">. The second pathway is via activation of </w:t>
      </w:r>
      <w:r w:rsidR="0013750E" w:rsidRPr="00D474D8">
        <w:rPr>
          <w:rFonts w:ascii="Book Antiqua" w:hAnsi="Book Antiqua" w:cs="Times New Roman"/>
          <w:sz w:val="24"/>
          <w:szCs w:val="24"/>
          <w:lang w:val="en-GB" w:bidi="ar-SA"/>
        </w:rPr>
        <w:t>hepatic progenitor cells (</w:t>
      </w:r>
      <w:r w:rsidRPr="00D474D8">
        <w:rPr>
          <w:rFonts w:ascii="Book Antiqua" w:hAnsi="Book Antiqua" w:cs="Times New Roman"/>
          <w:sz w:val="24"/>
          <w:szCs w:val="24"/>
          <w:lang w:val="en-GB" w:bidi="ar-SA"/>
        </w:rPr>
        <w:t>HPCs</w:t>
      </w:r>
      <w:r w:rsidR="0013750E"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or oval cells</w:t>
      </w:r>
      <w:r w:rsidRPr="00D474D8">
        <w:rPr>
          <w:rFonts w:ascii="Book Antiqua" w:hAnsi="Book Antiqua" w:cs="Times New Roman"/>
          <w:sz w:val="24"/>
          <w:szCs w:val="24"/>
          <w:lang w:val="en-GB" w:bidi="ar-SA"/>
        </w:rPr>
        <w:fldChar w:fldCharType="begin">
          <w:fldData xml:space="preserve">PEVuZE5vdGU+PENpdGU+PEF1dGhvcj5TdHJhenphYm9zY288L0F1dGhvcj48WWVhcj4yMDEyPC9Z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</w:fldData>
        </w:fldChar>
      </w:r>
      <w:r w:rsidR="00417451" w:rsidRPr="00D474D8">
        <w:rPr>
          <w:rFonts w:ascii="Book Antiqua" w:hAnsi="Book Antiqua" w:cs="Times New Roman"/>
          <w:sz w:val="24"/>
          <w:szCs w:val="24"/>
          <w:lang w:val="en-GB" w:bidi="ar-SA"/>
        </w:rPr>
        <w:instrText xml:space="preserve"> ADDIN EN.CITE </w:instrText>
      </w:r>
      <w:r w:rsidR="00417451" w:rsidRPr="00D474D8">
        <w:rPr>
          <w:rFonts w:ascii="Book Antiqua" w:hAnsi="Book Antiqua" w:cs="Times New Roman"/>
          <w:sz w:val="24"/>
          <w:szCs w:val="24"/>
          <w:lang w:val="en-GB" w:bidi="ar-SA"/>
        </w:rPr>
        <w:fldChar w:fldCharType="begin">
          <w:fldData xml:space="preserve">PEVuZE5vdGU+PENpdGU+PEF1dGhvcj5TdHJhenphYm9zY288L0F1dGhvcj48WWVhcj4yMDEyPC9Z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</w:fldData>
        </w:fldChar>
      </w:r>
      <w:r w:rsidR="00417451" w:rsidRPr="00D474D8">
        <w:rPr>
          <w:rFonts w:ascii="Book Antiqua" w:hAnsi="Book Antiqua" w:cs="Times New Roman"/>
          <w:sz w:val="24"/>
          <w:szCs w:val="24"/>
          <w:lang w:val="en-GB" w:bidi="ar-SA"/>
        </w:rPr>
        <w:instrText xml:space="preserve"> ADDIN EN.CITE.DATA </w:instrText>
      </w:r>
      <w:r w:rsidR="00417451" w:rsidRPr="00D474D8">
        <w:rPr>
          <w:rFonts w:ascii="Book Antiqua" w:hAnsi="Book Antiqua" w:cs="Times New Roman"/>
          <w:sz w:val="24"/>
          <w:szCs w:val="24"/>
          <w:lang w:val="en-GB" w:bidi="ar-SA"/>
        </w:rPr>
      </w:r>
      <w:r w:rsidR="00417451"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[36,37]</w:t>
      </w:r>
      <w:r w:rsidRPr="00D474D8">
        <w:rPr>
          <w:rFonts w:ascii="Book Antiqua" w:hAnsi="Book Antiqua" w:cs="Times New Roman"/>
          <w:sz w:val="24"/>
          <w:szCs w:val="24"/>
          <w:lang w:val="en-GB" w:bidi="ar-SA"/>
        </w:rPr>
        <w:fldChar w:fldCharType="end"/>
      </w:r>
      <w:r w:rsidR="00BC1EEA" w:rsidRPr="00D474D8">
        <w:rPr>
          <w:rFonts w:ascii="Book Antiqua" w:hAnsi="Book Antiqua" w:cs="Times New Roman"/>
          <w:sz w:val="24"/>
          <w:szCs w:val="24"/>
          <w:lang w:val="en-GB" w:bidi="ar-SA"/>
        </w:rPr>
        <w:t xml:space="preserve"> which</w:t>
      </w:r>
      <w:r w:rsidRPr="00D474D8">
        <w:rPr>
          <w:rFonts w:ascii="Book Antiqua" w:hAnsi="Book Antiqua" w:cs="Times New Roman"/>
          <w:sz w:val="24"/>
          <w:szCs w:val="24"/>
          <w:lang w:val="en-GB" w:bidi="ar-SA"/>
        </w:rPr>
        <w:t xml:space="preserve"> differentiat</w:t>
      </w:r>
      <w:r w:rsidR="00BC1EEA" w:rsidRPr="00D474D8">
        <w:rPr>
          <w:rFonts w:ascii="Book Antiqua" w:hAnsi="Book Antiqua" w:cs="Times New Roman"/>
          <w:sz w:val="24"/>
          <w:szCs w:val="24"/>
          <w:lang w:val="en-GB" w:bidi="ar-SA"/>
        </w:rPr>
        <w:t>e</w:t>
      </w:r>
      <w:r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lastRenderedPageBreak/>
        <w:t xml:space="preserve">into </w:t>
      </w:r>
      <w:proofErr w:type="spellStart"/>
      <w:r w:rsidRPr="00D474D8">
        <w:rPr>
          <w:rFonts w:ascii="Book Antiqua" w:hAnsi="Book Antiqua" w:cs="Times New Roman"/>
          <w:sz w:val="24"/>
          <w:szCs w:val="24"/>
          <w:lang w:val="en-GB" w:bidi="ar-SA"/>
        </w:rPr>
        <w:t>cholangiocytes</w:t>
      </w:r>
      <w:proofErr w:type="spellEnd"/>
      <w:r w:rsidRPr="00D474D8">
        <w:rPr>
          <w:rFonts w:ascii="Book Antiqua" w:hAnsi="Book Antiqua" w:cs="Times New Roman"/>
          <w:sz w:val="24"/>
          <w:szCs w:val="24"/>
          <w:lang w:val="en-GB" w:bidi="ar-SA"/>
        </w:rPr>
        <w:t xml:space="preserve"> lead</w:t>
      </w:r>
      <w:r w:rsidR="00BC1EEA" w:rsidRPr="00D474D8">
        <w:rPr>
          <w:rFonts w:ascii="Book Antiqua" w:hAnsi="Book Antiqua" w:cs="Times New Roman"/>
          <w:sz w:val="24"/>
          <w:szCs w:val="24"/>
          <w:lang w:val="en-GB" w:bidi="ar-SA"/>
        </w:rPr>
        <w:t>s</w:t>
      </w:r>
      <w:r w:rsidRPr="00D474D8">
        <w:rPr>
          <w:rFonts w:ascii="Book Antiqua" w:hAnsi="Book Antiqua" w:cs="Times New Roman"/>
          <w:sz w:val="24"/>
          <w:szCs w:val="24"/>
          <w:lang w:val="en-GB" w:bidi="ar-SA"/>
        </w:rPr>
        <w:t xml:space="preserve"> to </w:t>
      </w:r>
      <w:r w:rsidR="00BC1EEA" w:rsidRPr="00D474D8">
        <w:rPr>
          <w:rFonts w:ascii="Book Antiqua" w:hAnsi="Book Antiqua" w:cs="Times New Roman"/>
          <w:sz w:val="24"/>
          <w:szCs w:val="24"/>
          <w:lang w:val="en-GB" w:bidi="ar-SA"/>
        </w:rPr>
        <w:t xml:space="preserve">the </w:t>
      </w:r>
      <w:r w:rsidRPr="00D474D8">
        <w:rPr>
          <w:rFonts w:ascii="Book Antiqua" w:hAnsi="Book Antiqua" w:cs="Times New Roman"/>
          <w:sz w:val="24"/>
          <w:szCs w:val="24"/>
          <w:lang w:val="en-GB" w:bidi="ar-SA"/>
        </w:rPr>
        <w:t xml:space="preserve">formation of new bile ducts, </w:t>
      </w:r>
      <w:r w:rsidR="0013750E" w:rsidRPr="00D474D8">
        <w:rPr>
          <w:rFonts w:ascii="Book Antiqua" w:hAnsi="Book Antiqua" w:cs="Times New Roman"/>
          <w:sz w:val="24"/>
          <w:szCs w:val="24"/>
          <w:lang w:val="en-GB" w:bidi="ar-SA"/>
        </w:rPr>
        <w:t xml:space="preserve">a condition </w:t>
      </w:r>
      <w:r w:rsidRPr="00D474D8">
        <w:rPr>
          <w:rFonts w:ascii="Book Antiqua" w:hAnsi="Book Antiqua" w:cs="Times New Roman"/>
          <w:sz w:val="24"/>
          <w:szCs w:val="24"/>
          <w:lang w:val="en-GB" w:bidi="ar-SA"/>
        </w:rPr>
        <w:t>referred to as “ductular reaction”</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&lt;EndNote&gt;&lt;Cite&gt;&lt;Author&gt;O&amp;apos;Hara&lt;/Author&gt;&lt;Year&gt;2013&lt;/Year&gt;&lt;RecNum&gt;6&lt;/RecNum&gt;&lt;DisplayText&gt;&lt;style face="superscript"&gt;[38]&lt;/style&gt;&lt;/DisplayText&gt;&lt;record&gt;&lt;rec-number&gt;6&lt;/rec-number&gt;&lt;foreign-keys&gt;&lt;key app="EN" db-id="wddaapps4prdz8edr065fpvb50zfs5tzspzt" timestamp="1526864493"&gt;6&lt;/key&gt;&lt;/foreign-keys&gt;&lt;ref-type name="Journal Article"&gt;17&lt;/ref-type&gt;&lt;contributors&gt;&lt;authors&gt;&lt;author&gt;O&amp;apos;Hara, S. P.&lt;/author&gt;&lt;author&gt;Tabibian, J. H.&lt;/author&gt;&lt;author&gt;Splinter, P. L.&lt;/author&gt;&lt;author&gt;Larusso, N. F.&lt;/author&gt;&lt;/authors&gt;&lt;/contributors&gt;&lt;titles&gt;&lt;title&gt;The dynamic biliary epithelia: Molecules, pathways, and disease&lt;/title&gt;&lt;secondary-title&gt;Journal of Hepatology&lt;/secondary-title&gt;&lt;/titles&gt;&lt;periodical&gt;&lt;full-title&gt;Journal of Hepatology&lt;/full-title&gt;&lt;/periodical&gt;&lt;pages&gt;575-582&lt;/pages&gt;&lt;volume&gt;58&lt;/volume&gt;&lt;number&gt;3&lt;/number&gt;&lt;dates&gt;&lt;year&gt;2013&lt;/year&gt;&lt;/dates&gt;&lt;work-type&gt;Review&lt;/work-type&gt;&lt;urls&gt;&lt;related-urls&gt;&lt;url&gt;https://www.scopus.com/inward/record.uri?eid=2-s2.0-84874105072&amp;amp;doi=10.1016%2fj.jhep.2012.10.011&amp;amp;partnerID=40&amp;amp;md5=f2bd0ea0bf12c315272eb658dfe9baec&lt;/url&gt;&lt;/related-urls&gt;&lt;/urls&gt;&lt;electronic-resource-num&gt;10.1016/j.jhep.2012.10.011&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931703" w:rsidRPr="00D474D8">
        <w:rPr>
          <w:rFonts w:ascii="Book Antiqua" w:hAnsi="Book Antiqua" w:cs="Times New Roman"/>
          <w:noProof/>
          <w:sz w:val="24"/>
          <w:szCs w:val="24"/>
          <w:vertAlign w:val="superscript"/>
          <w:lang w:val="en-GB" w:bidi="ar-SA"/>
        </w:rPr>
        <w:t>[38]</w:t>
      </w:r>
      <w:r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t xml:space="preserve"> (Fig</w:t>
      </w:r>
      <w:r w:rsidR="00913674" w:rsidRPr="00D474D8">
        <w:rPr>
          <w:rFonts w:ascii="Book Antiqua" w:eastAsiaTheme="minorEastAsia" w:hAnsi="Book Antiqua" w:cs="Times New Roman"/>
          <w:sz w:val="24"/>
          <w:szCs w:val="24"/>
          <w:lang w:val="en-GB" w:eastAsia="zh-CN" w:bidi="ar-SA"/>
        </w:rPr>
        <w:t>ure</w:t>
      </w:r>
      <w:r w:rsidR="0013750E"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2B). These newly formed </w:t>
      </w:r>
      <w:proofErr w:type="spellStart"/>
      <w:r w:rsidRPr="00D474D8">
        <w:rPr>
          <w:rFonts w:ascii="Book Antiqua" w:hAnsi="Book Antiqua" w:cs="Times New Roman"/>
          <w:sz w:val="24"/>
          <w:szCs w:val="24"/>
          <w:lang w:val="en-GB" w:bidi="ar-SA"/>
        </w:rPr>
        <w:t>ductules</w:t>
      </w:r>
      <w:proofErr w:type="spellEnd"/>
      <w:r w:rsidRPr="00D474D8">
        <w:rPr>
          <w:rFonts w:ascii="Book Antiqua" w:hAnsi="Book Antiqua" w:cs="Times New Roman"/>
          <w:sz w:val="24"/>
          <w:szCs w:val="24"/>
          <w:lang w:val="en-GB" w:bidi="ar-SA"/>
        </w:rPr>
        <w:t xml:space="preserve"> will eventually form a tubular network </w:t>
      </w:r>
      <w:r w:rsidR="00385AEB" w:rsidRPr="00D474D8">
        <w:rPr>
          <w:rFonts w:ascii="Book Antiqua" w:hAnsi="Book Antiqua" w:cs="Times New Roman"/>
          <w:sz w:val="24"/>
          <w:szCs w:val="24"/>
          <w:lang w:val="en-GB" w:bidi="ar-SA"/>
        </w:rPr>
        <w:t xml:space="preserve">that </w:t>
      </w:r>
      <w:r w:rsidRPr="00D474D8">
        <w:rPr>
          <w:rFonts w:ascii="Book Antiqua" w:hAnsi="Book Antiqua" w:cs="Times New Roman"/>
          <w:sz w:val="24"/>
          <w:szCs w:val="24"/>
          <w:lang w:val="en-GB" w:bidi="ar-SA"/>
        </w:rPr>
        <w:t>restore</w:t>
      </w:r>
      <w:r w:rsidR="00385AEB" w:rsidRPr="00D474D8">
        <w:rPr>
          <w:rFonts w:ascii="Book Antiqua" w:hAnsi="Book Antiqua" w:cs="Times New Roman"/>
          <w:sz w:val="24"/>
          <w:szCs w:val="24"/>
          <w:lang w:val="en-GB" w:bidi="ar-SA"/>
        </w:rPr>
        <w:t>s</w:t>
      </w:r>
      <w:r w:rsidRPr="00D474D8">
        <w:rPr>
          <w:rFonts w:ascii="Book Antiqua" w:hAnsi="Book Antiqua" w:cs="Times New Roman"/>
          <w:sz w:val="24"/>
          <w:szCs w:val="24"/>
          <w:lang w:val="en-GB" w:bidi="ar-SA"/>
        </w:rPr>
        <w:t xml:space="preserve"> the ductal mass </w:t>
      </w:r>
      <w:r w:rsidR="00385AEB" w:rsidRPr="00D474D8">
        <w:rPr>
          <w:rFonts w:ascii="Book Antiqua" w:hAnsi="Book Antiqua" w:cs="Times New Roman"/>
          <w:sz w:val="24"/>
          <w:szCs w:val="24"/>
          <w:lang w:val="en-GB" w:bidi="ar-SA"/>
        </w:rPr>
        <w:t xml:space="preserve">in an attempt to </w:t>
      </w:r>
      <w:r w:rsidRPr="00D474D8">
        <w:rPr>
          <w:rFonts w:ascii="Book Antiqua" w:hAnsi="Book Antiqua" w:cs="Times New Roman"/>
          <w:sz w:val="24"/>
          <w:szCs w:val="24"/>
          <w:lang w:val="en-GB" w:bidi="ar-SA"/>
        </w:rPr>
        <w:t>prevent</w:t>
      </w:r>
      <w:r w:rsidR="00385AEB" w:rsidRPr="00D474D8">
        <w:rPr>
          <w:rFonts w:ascii="Book Antiqua" w:hAnsi="Book Antiqua" w:cs="Times New Roman"/>
          <w:sz w:val="24"/>
          <w:szCs w:val="24"/>
          <w:lang w:val="en-GB" w:bidi="ar-SA"/>
        </w:rPr>
        <w:t xml:space="preserve"> further</w:t>
      </w:r>
      <w:r w:rsidRPr="00D474D8">
        <w:rPr>
          <w:rFonts w:ascii="Book Antiqua" w:hAnsi="Book Antiqua" w:cs="Times New Roman"/>
          <w:sz w:val="24"/>
          <w:szCs w:val="24"/>
          <w:lang w:val="en-GB" w:bidi="ar-SA"/>
        </w:rPr>
        <w:t xml:space="preserve"> liver injury </w:t>
      </w:r>
      <w:r w:rsidR="00385AEB" w:rsidRPr="00D474D8">
        <w:rPr>
          <w:rFonts w:ascii="Book Antiqua" w:hAnsi="Book Antiqua" w:cs="Times New Roman"/>
          <w:sz w:val="24"/>
          <w:szCs w:val="24"/>
          <w:lang w:val="en-GB" w:bidi="ar-SA"/>
        </w:rPr>
        <w:t>from</w:t>
      </w:r>
      <w:r w:rsidRPr="00D474D8">
        <w:rPr>
          <w:rFonts w:ascii="Book Antiqua" w:hAnsi="Book Antiqua" w:cs="Times New Roman"/>
          <w:sz w:val="24"/>
          <w:szCs w:val="24"/>
          <w:lang w:val="en-GB" w:bidi="ar-SA"/>
        </w:rPr>
        <w:t xml:space="preserve"> leakage of bile acids into liver parenchyma. In order to sustain newly formed tubules a fibro-vascular stromal area is developed as a result of an extensive cross-talk between hepatocytes, HSCs, LSECs and </w:t>
      </w:r>
      <w:r w:rsidR="0013750E" w:rsidRPr="00D474D8">
        <w:rPr>
          <w:rFonts w:ascii="Book Antiqua" w:hAnsi="Book Antiqua" w:cs="Times New Roman"/>
          <w:sz w:val="24"/>
          <w:szCs w:val="24"/>
          <w:lang w:val="en-GB" w:bidi="ar-SA"/>
        </w:rPr>
        <w:t>KCs</w:t>
      </w:r>
      <w:r w:rsidR="00D04DC6"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&lt;EndNote&gt;&lt;Cite&gt;&lt;Author&gt;Yoo&lt;/Author&gt;&lt;Year&gt;2016&lt;/Year&gt;&lt;RecNum&gt;143&lt;/RecNum&gt;&lt;DisplayText&gt;&lt;style face="superscript"&gt;[39]&lt;/style&gt;&lt;/DisplayText&gt;&lt;record&gt;&lt;rec-number&gt;143&lt;/rec-number&gt;&lt;foreign-keys&gt;&lt;key app="EN" db-id="wddaapps4prdz8edr065fpvb50zfs5tzspzt" timestamp="1540766278"&gt;143&lt;/key&gt;&lt;/foreign-keys&gt;&lt;ref-type name="Journal Article"&gt;17&lt;/ref-type&gt;&lt;contributors&gt;&lt;authors&gt;&lt;author&gt;Yoo, K. S.&lt;/author&gt;&lt;author&gt;Lim, W. T.&lt;/author&gt;&lt;author&gt;Choi, H. S.&lt;/author&gt;&lt;/authors&gt;&lt;/contributors&gt;&lt;titles&gt;&lt;title&gt;Biology of cholangiocytes: From bench to bedside&lt;/title&gt;&lt;secondary-title&gt;Gut and Liver&lt;/secondary-title&gt;&lt;/titles&gt;&lt;periodical&gt;&lt;full-title&gt;Gut and Liver&lt;/full-title&gt;&lt;/periodical&gt;&lt;pages&gt;687-698&lt;/pages&gt;&lt;volume&gt;10&lt;/volume&gt;&lt;number&gt;5&lt;/number&gt;&lt;dates&gt;&lt;year&gt;2016&lt;/year&gt;&lt;/dates&gt;&lt;work-type&gt;Review&lt;/work-type&gt;&lt;urls&gt;&lt;related-urls&gt;&lt;url&gt;https://www.scopus.com/inward/record.uri?eid=2-s2.0-84990043617&amp;amp;doi=10.5009%2fgnl16033&amp;amp;partnerID=40&amp;amp;md5=b75271c28d4a6443bbeb9ba7e6d8c8fc&lt;/url&gt;&lt;/related-urls&gt;&lt;/urls&gt;&lt;electronic-resource-num&gt;10.5009/gnl16033&lt;/electronic-resource-num&gt;&lt;remote-database-name&gt;Scopus&lt;/remote-database-name&gt;&lt;/record&gt;&lt;/Cite&gt;&lt;/EndNote&gt;</w:instrText>
      </w:r>
      <w:r w:rsidR="00D04DC6"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[39]</w:t>
      </w:r>
      <w:r w:rsidR="00D04DC6"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t xml:space="preserve">. </w:t>
      </w:r>
      <w:r w:rsidR="00385AEB" w:rsidRPr="00D474D8">
        <w:rPr>
          <w:rFonts w:ascii="Book Antiqua" w:hAnsi="Book Antiqua" w:cs="Times New Roman"/>
          <w:sz w:val="24"/>
          <w:szCs w:val="24"/>
          <w:lang w:val="en-GB" w:bidi="ar-SA"/>
        </w:rPr>
        <w:t xml:space="preserve">On the other hand, </w:t>
      </w:r>
      <w:r w:rsidR="0013750E" w:rsidRPr="00D474D8">
        <w:rPr>
          <w:rFonts w:ascii="Book Antiqua" w:hAnsi="Book Antiqua" w:cs="Times New Roman"/>
          <w:sz w:val="24"/>
          <w:szCs w:val="24"/>
          <w:lang w:val="en-GB" w:bidi="ar-SA"/>
        </w:rPr>
        <w:t>ductular reaction</w:t>
      </w:r>
      <w:r w:rsidR="00385AEB" w:rsidRPr="00D474D8">
        <w:rPr>
          <w:rFonts w:ascii="Book Antiqua" w:hAnsi="Book Antiqua" w:cs="Times New Roman"/>
          <w:sz w:val="24"/>
          <w:szCs w:val="24"/>
          <w:lang w:val="en-GB" w:bidi="ar-SA"/>
        </w:rPr>
        <w:t xml:space="preserve"> is accompanied by </w:t>
      </w:r>
      <w:r w:rsidRPr="00D474D8">
        <w:rPr>
          <w:rFonts w:ascii="Book Antiqua" w:hAnsi="Book Antiqua" w:cs="Times New Roman"/>
          <w:sz w:val="24"/>
          <w:szCs w:val="24"/>
          <w:lang w:val="en-GB" w:bidi="ar-SA"/>
        </w:rPr>
        <w:t xml:space="preserve">continuous inflammatory signals </w:t>
      </w:r>
      <w:r w:rsidR="00385AEB" w:rsidRPr="00D474D8">
        <w:rPr>
          <w:rFonts w:ascii="Book Antiqua" w:hAnsi="Book Antiqua" w:cs="Times New Roman"/>
          <w:sz w:val="24"/>
          <w:szCs w:val="24"/>
          <w:lang w:val="en-GB" w:bidi="ar-SA"/>
        </w:rPr>
        <w:t xml:space="preserve">resulting from </w:t>
      </w:r>
      <w:r w:rsidRPr="00D474D8">
        <w:rPr>
          <w:rFonts w:ascii="Book Antiqua" w:hAnsi="Book Antiqua" w:cs="Times New Roman"/>
          <w:sz w:val="24"/>
          <w:szCs w:val="24"/>
          <w:lang w:val="en-GB" w:bidi="ar-SA"/>
        </w:rPr>
        <w:t xml:space="preserve">key signalling </w:t>
      </w:r>
      <w:r w:rsidR="00385AEB" w:rsidRPr="00D474D8">
        <w:rPr>
          <w:rFonts w:ascii="Book Antiqua" w:hAnsi="Book Antiqua" w:cs="Times New Roman"/>
          <w:sz w:val="24"/>
          <w:szCs w:val="24"/>
          <w:lang w:val="en-GB" w:bidi="ar-SA"/>
        </w:rPr>
        <w:t xml:space="preserve">molecules </w:t>
      </w:r>
      <w:r w:rsidRPr="00D474D8">
        <w:rPr>
          <w:rFonts w:ascii="Book Antiqua" w:hAnsi="Book Antiqua" w:cs="Times New Roman"/>
          <w:sz w:val="24"/>
          <w:szCs w:val="24"/>
          <w:lang w:val="en-GB" w:bidi="ar-SA"/>
        </w:rPr>
        <w:t xml:space="preserve">such as TGF-β1, TNF-α and </w:t>
      </w:r>
      <w:r w:rsidR="004B0BEC" w:rsidRPr="00D474D8">
        <w:rPr>
          <w:rFonts w:ascii="Book Antiqua" w:hAnsi="Book Antiqua" w:cs="Times New Roman"/>
          <w:sz w:val="24"/>
          <w:szCs w:val="24"/>
          <w:lang w:val="en-GB" w:bidi="ar-SA"/>
        </w:rPr>
        <w:t>vascular endothelial growth factor</w:t>
      </w:r>
      <w:r w:rsidR="00385AEB" w:rsidRPr="00D474D8">
        <w:rPr>
          <w:rFonts w:ascii="Book Antiqua" w:hAnsi="Book Antiqua" w:cs="Times New Roman"/>
          <w:sz w:val="24"/>
          <w:szCs w:val="24"/>
          <w:lang w:val="en-GB" w:bidi="ar-SA"/>
        </w:rPr>
        <w:t xml:space="preserve"> which then</w:t>
      </w:r>
      <w:r w:rsidRPr="00D474D8">
        <w:rPr>
          <w:rFonts w:ascii="Book Antiqua" w:hAnsi="Book Antiqua" w:cs="Times New Roman"/>
          <w:sz w:val="24"/>
          <w:szCs w:val="24"/>
          <w:lang w:val="en-GB" w:bidi="ar-SA"/>
        </w:rPr>
        <w:t xml:space="preserve"> lead to liver fibrosis and later cirrhosis</w:t>
      </w:r>
      <w:r w:rsidRPr="00D474D8">
        <w:rPr>
          <w:rFonts w:ascii="Book Antiqua" w:hAnsi="Book Antiqua" w:cs="Times New Roman"/>
          <w:sz w:val="24"/>
          <w:szCs w:val="24"/>
          <w:lang w:val="en-GB" w:bidi="ar-SA"/>
        </w:rPr>
        <w:fldChar w:fldCharType="begin">
          <w:fldData xml:space="preserve">PEVuZE5vdGU+PENpdGUgRXhjbHVkZVllYXI9IjEiPjxBdXRob3I+SGlyc2NoZmllbGQ8L0F1dGhv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PEVuZE5vdGU+PENpdGUgRXhjbHVkZVllYXI9IjEiPjxBdXRob3I+SGlyc2NoZmllbGQ8L0F1dGhv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r>
      <w:r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[36,40,41]</w:t>
      </w:r>
      <w:r w:rsidRPr="00D474D8">
        <w:rPr>
          <w:rFonts w:ascii="Book Antiqua" w:hAnsi="Book Antiqua" w:cs="Times New Roman"/>
          <w:sz w:val="24"/>
          <w:szCs w:val="24"/>
          <w:lang w:val="en-GB" w:bidi="ar-SA"/>
        </w:rPr>
        <w:fldChar w:fldCharType="end"/>
      </w:r>
      <w:r w:rsidR="00D6335A"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r w:rsidR="0013750E" w:rsidRPr="00D474D8">
        <w:rPr>
          <w:rFonts w:ascii="Book Antiqua" w:hAnsi="Book Antiqua" w:cs="Times New Roman"/>
          <w:sz w:val="24"/>
          <w:szCs w:val="24"/>
          <w:lang w:val="en-GB" w:bidi="ar-SA"/>
        </w:rPr>
        <w:t>In late-stage cholangiopathies</w:t>
      </w:r>
      <w:r w:rsidR="00385AEB" w:rsidRPr="00D474D8">
        <w:rPr>
          <w:rFonts w:ascii="Book Antiqua" w:hAnsi="Book Antiqua" w:cs="Times New Roman"/>
          <w:sz w:val="24"/>
          <w:szCs w:val="24"/>
          <w:lang w:val="en-GB" w:bidi="ar-SA"/>
        </w:rPr>
        <w:t xml:space="preserve">, </w:t>
      </w:r>
      <w:r w:rsidR="0013750E" w:rsidRPr="00D474D8">
        <w:rPr>
          <w:rFonts w:ascii="Book Antiqua" w:hAnsi="Book Antiqua" w:cs="Times New Roman"/>
          <w:sz w:val="24"/>
          <w:szCs w:val="24"/>
          <w:lang w:val="en-GB" w:bidi="ar-SA"/>
        </w:rPr>
        <w:t xml:space="preserve">ductopenia can occur which predominates over proliferation leading to a state of vanishing bile ducts. The apoptosis rate of </w:t>
      </w:r>
      <w:proofErr w:type="spellStart"/>
      <w:r w:rsidR="0013750E" w:rsidRPr="00D474D8">
        <w:rPr>
          <w:rFonts w:ascii="Book Antiqua" w:hAnsi="Book Antiqua" w:cs="Times New Roman"/>
          <w:sz w:val="24"/>
          <w:szCs w:val="24"/>
          <w:lang w:val="en-GB" w:bidi="ar-SA"/>
        </w:rPr>
        <w:t>cholangiocytes</w:t>
      </w:r>
      <w:proofErr w:type="spellEnd"/>
      <w:r w:rsidR="0013750E" w:rsidRPr="00D474D8">
        <w:rPr>
          <w:rFonts w:ascii="Book Antiqua" w:hAnsi="Book Antiqua" w:cs="Times New Roman"/>
          <w:sz w:val="24"/>
          <w:szCs w:val="24"/>
          <w:lang w:val="en-GB" w:bidi="ar-SA"/>
        </w:rPr>
        <w:t xml:space="preserve"> becomes higher than that of the proliferation rate and subsequently the </w:t>
      </w:r>
      <w:proofErr w:type="spellStart"/>
      <w:r w:rsidR="0013750E" w:rsidRPr="00D474D8">
        <w:rPr>
          <w:rFonts w:ascii="Book Antiqua" w:hAnsi="Book Antiqua" w:cs="Times New Roman"/>
          <w:sz w:val="24"/>
          <w:szCs w:val="24"/>
          <w:lang w:val="en-GB" w:bidi="ar-SA"/>
        </w:rPr>
        <w:t>cholangiocyte</w:t>
      </w:r>
      <w:proofErr w:type="spellEnd"/>
      <w:r w:rsidR="0013750E" w:rsidRPr="00D474D8">
        <w:rPr>
          <w:rFonts w:ascii="Book Antiqua" w:hAnsi="Book Antiqua" w:cs="Times New Roman"/>
          <w:sz w:val="24"/>
          <w:szCs w:val="24"/>
          <w:lang w:val="en-GB" w:bidi="ar-SA"/>
        </w:rPr>
        <w:t xml:space="preserve"> number is reduced, contributing to progressive portal fibrosis as seen in advanced cholangiopathies</w:t>
      </w:r>
      <w:r w:rsidR="0013750E"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&lt;EndNote&gt;&lt;Cite&gt;&lt;Author&gt;Lazaridis&lt;/Author&gt;&lt;Year&gt;2004&lt;/Year&gt;&lt;RecNum&gt;2&lt;/RecNum&gt;&lt;DisplayText&gt;&lt;style face="superscript"&gt;[31,42]&lt;/style&gt;&lt;/DisplayText&gt;&lt;record&gt;&lt;rec-number&gt;2&lt;/rec-number&gt;&lt;foreign-keys&gt;&lt;key app="EN" db-id="wddaapps4prdz8edr065fpvb50zfs5tzspzt" timestamp="1526864492"&gt;2&lt;/key&gt;&lt;/foreign-keys&gt;&lt;ref-type name="Journal Article"&gt;17&lt;/ref-type&gt;&lt;contributors&gt;&lt;authors&gt;&lt;author&gt;Lazaridis, Konstantinos N.&lt;/author&gt;&lt;author&gt;Strazzabosco, Mario&lt;/author&gt;&lt;author&gt;LaRusso, Nicholas F.&lt;/author&gt;&lt;/authors&gt;&lt;/contributors&gt;&lt;titles&gt;&lt;title&gt;The cholangiopathies: Disorders of biliary epithelia&lt;/title&gt;&lt;secondary-title&gt;Gastroenterology&lt;/secondary-title&gt;&lt;/titles&gt;&lt;periodical&gt;&lt;full-title&gt;Gastroenterology&lt;/full-title&gt;&lt;/periodical&gt;&lt;pages&gt;1565-1577&lt;/pages&gt;&lt;volume&gt;127&lt;/volume&gt;&lt;number&gt;5&lt;/number&gt;&lt;dates&gt;&lt;year&gt;2004&lt;/year&gt;&lt;pub-dates&gt;&lt;date&gt;11//&lt;/date&gt;&lt;/pub-dates&gt;&lt;/dates&gt;&lt;isbn&gt;0016-5085&lt;/isbn&gt;&lt;urls&gt;&lt;related-urls&gt;&lt;url&gt;http://www.sciencedirect.com/science/article/pii/S0016508504013952&lt;/url&gt;&lt;/related-urls&gt;&lt;/urls&gt;&lt;electronic-resource-num&gt;http://dx.doi.org/10.1053/j.gastro.2004.08.006&lt;/electronic-resource-num&gt;&lt;/record&gt;&lt;/Cite&gt;&lt;Cite&gt;&lt;Author&gt;Alpini&lt;/Author&gt;&lt;Year&gt;2002&lt;/Year&gt;&lt;RecNum&gt;9&lt;/RecNum&gt;&lt;record&gt;&lt;rec-number&gt;9&lt;/rec-number&gt;&lt;foreign-keys&gt;&lt;key app="EN" db-id="wddaapps4prdz8edr065fpvb50zfs5tzspzt" timestamp="1526864493"&gt;9&lt;/key&gt;&lt;/foreign-keys&gt;&lt;ref-type name="Journal Article"&gt;17&lt;/ref-type&gt;&lt;contributors&gt;&lt;authors&gt;&lt;author&gt;Alpini, Gianfranco&lt;/author&gt;&lt;author&gt;McGill, James M.&lt;/author&gt;&lt;author&gt;LaRusso, Nicholas F.&lt;/author&gt;&lt;/authors&gt;&lt;/contributors&gt;&lt;titles&gt;&lt;title&gt;The pathobiology of biliary epithelia&lt;/title&gt;&lt;secondary-title&gt;Hepatology&lt;/secondary-title&gt;&lt;/titles&gt;&lt;periodical&gt;&lt;full-title&gt;Hepatology&lt;/full-title&gt;&lt;/periodical&gt;&lt;pages&gt;1256-1268&lt;/pages&gt;&lt;volume&gt;35&lt;/volume&gt;&lt;number&gt;5&lt;/number&gt;&lt;dates&gt;&lt;year&gt;2002&lt;/year&gt;&lt;/dates&gt;&lt;publisher&gt;W.B. Saunders&lt;/publisher&gt;&lt;isbn&gt;1527-3350&lt;/isbn&gt;&lt;urls&gt;&lt;related-urls&gt;&lt;url&gt;http://dx.doi.org/10.1053/jhep.2002.33541&lt;/url&gt;&lt;/related-urls&gt;&lt;/urls&gt;&lt;electronic-resource-num&gt;10.1053/jhep.2002.33541&lt;/electronic-resource-num&gt;&lt;/record&gt;&lt;/Cite&gt;&lt;/EndNote&gt;</w:instrText>
      </w:r>
      <w:r w:rsidR="0013750E"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[31,42]</w:t>
      </w:r>
      <w:r w:rsidR="0013750E" w:rsidRPr="00D474D8">
        <w:rPr>
          <w:rFonts w:ascii="Book Antiqua" w:hAnsi="Book Antiqua" w:cs="Times New Roman"/>
          <w:sz w:val="24"/>
          <w:szCs w:val="24"/>
          <w:lang w:val="en-GB" w:bidi="ar-SA"/>
        </w:rPr>
        <w:fldChar w:fldCharType="end"/>
      </w:r>
      <w:r w:rsidR="00D6335A" w:rsidRPr="00D474D8">
        <w:rPr>
          <w:rFonts w:ascii="Book Antiqua" w:hAnsi="Book Antiqua" w:cs="Times New Roman"/>
          <w:sz w:val="24"/>
          <w:szCs w:val="24"/>
          <w:lang w:val="en-GB" w:bidi="ar-SA"/>
        </w:rPr>
        <w:t>.</w:t>
      </w:r>
    </w:p>
    <w:p w:rsidR="00E57C77" w:rsidRPr="00D474D8" w:rsidRDefault="00E57C77" w:rsidP="00D474D8">
      <w:pPr>
        <w:spacing w:after="0" w:line="360" w:lineRule="auto"/>
        <w:jc w:val="both"/>
        <w:rPr>
          <w:rFonts w:ascii="Book Antiqua" w:hAnsi="Book Antiqua" w:cs="Times New Roman"/>
          <w:b/>
          <w:color w:val="365F91"/>
          <w:sz w:val="24"/>
          <w:szCs w:val="24"/>
          <w:lang w:val="en-GB" w:bidi="ar-SA"/>
        </w:rPr>
      </w:pPr>
    </w:p>
    <w:p w:rsidR="008B3BE0" w:rsidRPr="00D474D8" w:rsidRDefault="00082326"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 xml:space="preserve">CURRENT TREATMENT OPTIONS FOR CHOLANGIOPATHIES </w:t>
      </w:r>
    </w:p>
    <w:p w:rsidR="004C41C5" w:rsidRPr="00D474D8" w:rsidRDefault="00FA12F0" w:rsidP="00D474D8">
      <w:pPr>
        <w:spacing w:after="0" w:line="360" w:lineRule="auto"/>
        <w:jc w:val="both"/>
        <w:rPr>
          <w:rFonts w:ascii="Book Antiqua" w:eastAsiaTheme="minorEastAsia" w:hAnsi="Book Antiqua" w:cs="Times New Roman"/>
          <w:sz w:val="24"/>
          <w:szCs w:val="24"/>
          <w:lang w:val="en-GB" w:eastAsia="zh-CN" w:bidi="ar-SA"/>
        </w:rPr>
      </w:pPr>
      <w:r w:rsidRPr="00D474D8">
        <w:rPr>
          <w:rFonts w:ascii="Book Antiqua" w:eastAsiaTheme="minorEastAsia" w:hAnsi="Book Antiqua" w:cs="Times New Roman"/>
          <w:sz w:val="24"/>
          <w:szCs w:val="24"/>
          <w:lang w:val="en-GB" w:eastAsia="zh-CN" w:bidi="ar-SA"/>
        </w:rPr>
        <w:t>PBC</w:t>
      </w:r>
      <w:r w:rsidR="004E68F9" w:rsidRPr="00D474D8">
        <w:rPr>
          <w:rFonts w:ascii="Book Antiqua" w:hAnsi="Book Antiqua" w:cs="Times New Roman"/>
          <w:sz w:val="24"/>
          <w:szCs w:val="24"/>
          <w:lang w:val="en-GB" w:bidi="ar-SA"/>
        </w:rPr>
        <w:t xml:space="preserve"> </w:t>
      </w:r>
      <w:r w:rsidR="008B3BE0" w:rsidRPr="00D474D8">
        <w:rPr>
          <w:rFonts w:ascii="Book Antiqua" w:hAnsi="Book Antiqua" w:cs="Times New Roman"/>
          <w:sz w:val="24"/>
          <w:szCs w:val="24"/>
          <w:lang w:val="en-GB" w:bidi="ar-SA"/>
        </w:rPr>
        <w:t xml:space="preserve">and PSC are considered as the most common cholangiopathies in humans. Both conditions lead to end stage liver failure, indicating </w:t>
      </w:r>
      <w:r w:rsidR="000C0490" w:rsidRPr="00D474D8">
        <w:rPr>
          <w:rFonts w:ascii="Book Antiqua" w:hAnsi="Book Antiqua" w:cs="Times New Roman"/>
          <w:sz w:val="24"/>
          <w:szCs w:val="24"/>
          <w:lang w:val="en-GB" w:bidi="ar-SA"/>
        </w:rPr>
        <w:t>for</w:t>
      </w:r>
      <w:r w:rsidR="008B3BE0" w:rsidRPr="00D474D8">
        <w:rPr>
          <w:rFonts w:ascii="Book Antiqua" w:hAnsi="Book Antiqua" w:cs="Times New Roman"/>
          <w:sz w:val="24"/>
          <w:szCs w:val="24"/>
          <w:lang w:val="en-GB" w:bidi="ar-SA"/>
        </w:rPr>
        <w:t xml:space="preserve"> liver transplantation</w:t>
      </w:r>
      <w:r w:rsidR="008B3BE0"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&lt;EndNote&gt;&lt;Cite&gt;&lt;Author&gt;Blum&lt;/Author&gt;&lt;Year&gt;2002&lt;/Year&gt;&lt;RecNum&gt;10&lt;/RecNum&gt;&lt;DisplayText&gt;&lt;style face="superscript"&gt;[43,44]&lt;/style&gt;&lt;/DisplayText&gt;&lt;record&gt;&lt;rec-number&gt;10&lt;/rec-number&gt;&lt;foreign-keys&gt;&lt;key app="EN" db-id="wddaapps4prdz8edr065fpvb50zfs5tzspzt" timestamp="1526864493"&gt;10&lt;/key&gt;&lt;/foreign-keys&gt;&lt;ref-type name="Journal Article"&gt;17&lt;/ref-type&gt;&lt;contributors&gt;&lt;authors&gt;&lt;author&gt;Blum, Hubert E.&lt;/author&gt;&lt;/authors&gt;&lt;/contributors&gt;&lt;titles&gt;&lt;title&gt;Chronic cholestatic liver diseases&lt;/title&gt;&lt;secondary-title&gt;Journal of Gastroenterology and Hepatology&lt;/secondary-title&gt;&lt;/titles&gt;&lt;periodical&gt;&lt;full-title&gt;Journal of Gastroenterology and Hepatology&lt;/full-title&gt;&lt;/periodical&gt;&lt;pages&gt;S399-S402&lt;/pages&gt;&lt;volume&gt;17&lt;/volume&gt;&lt;dates&gt;&lt;year&gt;2002&lt;/year&gt;&lt;/dates&gt;&lt;publisher&gt;Blackwell Science Pty&lt;/publisher&gt;&lt;isbn&gt;1440-1746&lt;/isbn&gt;&lt;urls&gt;&lt;related-urls&gt;&lt;url&gt;http://dx.doi.org/10.1046/j.1440-1746.17.s3.34.x&lt;/url&gt;&lt;/related-urls&gt;&lt;/urls&gt;&lt;electronic-resource-num&gt;10.1046/j.1440-1746.17.s3.34.x&lt;/electronic-resource-num&gt;&lt;/record&gt;&lt;/Cite&gt;&lt;Cite&gt;&lt;Author&gt;Lazaridis&lt;/Author&gt;&lt;Year&gt;2016&lt;/Year&gt;&lt;RecNum&gt;142&lt;/RecNum&gt;&lt;record&gt;&lt;rec-number&gt;142&lt;/rec-number&gt;&lt;foreign-keys&gt;&lt;key app="EN" db-id="wddaapps4prdz8edr065fpvb50zfs5tzspzt" timestamp="1540765727"&gt;142&lt;/key&gt;&lt;/foreign-keys&gt;&lt;ref-type name="Journal Article"&gt;17&lt;/ref-type&gt;&lt;contributors&gt;&lt;authors&gt;&lt;author&gt;Lazaridis, Konstantinos N.&lt;/author&gt;&lt;author&gt;LaRusso, Nicholas F.&lt;/author&gt;&lt;/authors&gt;&lt;/contributors&gt;&lt;titles&gt;&lt;title&gt;Primary Sclerosing Cholangitis&lt;/title&gt;&lt;secondary-title&gt;New England Journal of Medicine&lt;/secondary-title&gt;&lt;/titles&gt;&lt;periodical&gt;&lt;full-title&gt;New England Journal of Medicine&lt;/full-title&gt;&lt;/periodical&gt;&lt;pages&gt;1161-1170&lt;/pages&gt;&lt;volume&gt;375&lt;/volume&gt;&lt;number&gt;12&lt;/number&gt;&lt;dates&gt;&lt;year&gt;2016&lt;/year&gt;&lt;pub-dates&gt;&lt;date&gt;2016/09/22&lt;/date&gt;&lt;/pub-dates&gt;&lt;/dates&gt;&lt;publisher&gt;Massachusetts Medical Society&lt;/publisher&gt;&lt;isbn&gt;0028-4793&lt;/isbn&gt;&lt;urls&gt;&lt;related-urls&gt;&lt;url&gt;https://doi.org/10.1056/NEJMra1506330&lt;/url&gt;&lt;/related-urls&gt;&lt;/urls&gt;&lt;electronic-resource-num&gt;10.1056/NEJMra1506330&lt;/electronic-resource-num&gt;&lt;access-date&gt;2018/10/28&lt;/access-date&gt;&lt;/record&gt;&lt;/Cite&gt;&lt;/EndNote&gt;</w:instrText>
      </w:r>
      <w:r w:rsidR="008B3BE0"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[43,44]</w:t>
      </w:r>
      <w:r w:rsidR="008B3BE0" w:rsidRPr="00D474D8">
        <w:rPr>
          <w:rFonts w:ascii="Book Antiqua" w:hAnsi="Book Antiqua" w:cs="Times New Roman"/>
          <w:sz w:val="24"/>
          <w:szCs w:val="24"/>
          <w:lang w:val="en-GB" w:bidi="ar-SA"/>
        </w:rPr>
        <w:fldChar w:fldCharType="end"/>
      </w:r>
      <w:r w:rsidR="00EB097E" w:rsidRPr="00D474D8">
        <w:rPr>
          <w:rFonts w:ascii="Book Antiqua" w:hAnsi="Book Antiqua" w:cs="Times New Roman"/>
          <w:sz w:val="24"/>
          <w:szCs w:val="24"/>
          <w:lang w:val="en-GB" w:bidi="ar-SA"/>
        </w:rPr>
        <w:t>.</w:t>
      </w:r>
      <w:r w:rsidR="008B3BE0" w:rsidRPr="00D474D8">
        <w:rPr>
          <w:rFonts w:ascii="Book Antiqua" w:hAnsi="Book Antiqua" w:cs="Times New Roman"/>
          <w:sz w:val="24"/>
          <w:szCs w:val="24"/>
          <w:lang w:val="en-GB" w:bidi="ar-SA"/>
        </w:rPr>
        <w:t xml:space="preserve"> There has been a decrease in the number of liver transplantations for PBC in </w:t>
      </w:r>
      <w:r w:rsidR="00F55555" w:rsidRPr="00D474D8">
        <w:rPr>
          <w:rFonts w:ascii="Book Antiqua" w:hAnsi="Book Antiqua" w:cs="Times New Roman"/>
          <w:sz w:val="24"/>
          <w:szCs w:val="24"/>
          <w:lang w:val="en-GB" w:bidi="ar-SA"/>
        </w:rPr>
        <w:t xml:space="preserve">the </w:t>
      </w:r>
      <w:r w:rsidR="00082326" w:rsidRPr="00D474D8">
        <w:rPr>
          <w:rFonts w:ascii="Book Antiqua" w:eastAsiaTheme="minorEastAsia" w:hAnsi="Book Antiqua" w:cs="Times New Roman"/>
          <w:sz w:val="24"/>
          <w:szCs w:val="24"/>
          <w:lang w:val="en-GB" w:eastAsia="zh-CN" w:bidi="ar-SA"/>
        </w:rPr>
        <w:t>United States</w:t>
      </w:r>
      <w:r w:rsidR="008B3BE0" w:rsidRPr="00D474D8">
        <w:rPr>
          <w:rFonts w:ascii="Book Antiqua" w:hAnsi="Book Antiqua" w:cs="Times New Roman"/>
          <w:sz w:val="24"/>
          <w:szCs w:val="24"/>
          <w:lang w:val="en-GB" w:bidi="ar-SA"/>
        </w:rPr>
        <w:t xml:space="preserve"> and Europe after the clinical use of </w:t>
      </w:r>
      <w:proofErr w:type="spellStart"/>
      <w:r w:rsidR="008B3BE0" w:rsidRPr="00D474D8">
        <w:rPr>
          <w:rFonts w:ascii="Book Antiqua" w:hAnsi="Book Antiqua" w:cs="Times New Roman"/>
          <w:sz w:val="24"/>
          <w:szCs w:val="24"/>
          <w:lang w:val="en-GB" w:bidi="ar-SA"/>
        </w:rPr>
        <w:t>ursodeoxycholic</w:t>
      </w:r>
      <w:proofErr w:type="spellEnd"/>
      <w:r w:rsidR="008B3BE0" w:rsidRPr="00D474D8">
        <w:rPr>
          <w:rFonts w:ascii="Book Antiqua" w:hAnsi="Book Antiqua" w:cs="Times New Roman"/>
          <w:sz w:val="24"/>
          <w:szCs w:val="24"/>
          <w:lang w:val="en-GB" w:bidi="ar-SA"/>
        </w:rPr>
        <w:t xml:space="preserve"> acid (UDCA) in PBC patients</w:t>
      </w:r>
      <w:r w:rsidR="008B3BE0"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&lt;EndNote&gt;&lt;Cite&gt;&lt;Author&gt;Carbone&lt;/Author&gt;&lt;Year&gt;2011&lt;/Year&gt;&lt;RecNum&gt;11&lt;/RecNum&gt;&lt;DisplayText&gt;&lt;style face="superscript"&gt;[45]&lt;/style&gt;&lt;/DisplayText&gt;&lt;record&gt;&lt;rec-number&gt;11&lt;/rec-number&gt;&lt;foreign-keys&gt;&lt;key app="EN" db-id="wddaapps4prdz8edr065fpvb50zfs5tzspzt" timestamp="1526864493"&gt;11&lt;/key&gt;&lt;/foreign-keys&gt;&lt;ref-type name="Journal Article"&gt;17&lt;/ref-type&gt;&lt;contributors&gt;&lt;authors&gt;&lt;author&gt;Carbone, M.&lt;/author&gt;&lt;author&gt;Neuberger, J.&lt;/author&gt;&lt;/authors&gt;&lt;/contributors&gt;&lt;titles&gt;&lt;title&gt;Liver transplantation in PBC and PSC: Indications and disease recurrence&lt;/title&gt;&lt;secondary-title&gt;Clinics and Research in Hepatology and Gastroenterology&lt;/secondary-title&gt;&lt;/titles&gt;&lt;periodical&gt;&lt;full-title&gt;Clinics and Research in Hepatology and Gastroenterology&lt;/full-title&gt;&lt;/periodical&gt;&lt;pages&gt;446-454&lt;/pages&gt;&lt;volume&gt;35&lt;/volume&gt;&lt;number&gt;6-7&lt;/number&gt;&lt;dates&gt;&lt;year&gt;2011&lt;/year&gt;&lt;/dates&gt;&lt;work-type&gt;Short Survey&lt;/work-type&gt;&lt;urls&gt;&lt;related-urls&gt;&lt;url&gt;https://www.scopus.com/inward/record.uri?eid=2-s2.0-80052340112&amp;amp;partnerID=40&amp;amp;md5=63d1e35776819eeb81e6d898c46b76be&lt;/url&gt;&lt;/related-urls&gt;&lt;/urls&gt;&lt;electronic-resource-num&gt;10.1016/j.clinre.2011.02.007&lt;/electronic-resource-num&gt;&lt;remote-database-name&gt;Scopus&lt;/remote-database-name&gt;&lt;/record&gt;&lt;/Cite&gt;&lt;/EndNote&gt;</w:instrText>
      </w:r>
      <w:r w:rsidR="008B3BE0"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[45]</w:t>
      </w:r>
      <w:r w:rsidR="008B3BE0" w:rsidRPr="00D474D8">
        <w:rPr>
          <w:rFonts w:ascii="Book Antiqua" w:hAnsi="Book Antiqua" w:cs="Times New Roman"/>
          <w:sz w:val="24"/>
          <w:szCs w:val="24"/>
          <w:lang w:val="en-GB" w:bidi="ar-SA"/>
        </w:rPr>
        <w:fldChar w:fldCharType="end"/>
      </w:r>
      <w:r w:rsidR="00EB097E" w:rsidRPr="00D474D8">
        <w:rPr>
          <w:rFonts w:ascii="Book Antiqua" w:hAnsi="Book Antiqua" w:cs="Times New Roman"/>
          <w:sz w:val="24"/>
          <w:szCs w:val="24"/>
          <w:lang w:val="en-GB" w:bidi="ar-SA"/>
        </w:rPr>
        <w:t>.</w:t>
      </w:r>
      <w:r w:rsidR="008B3BE0" w:rsidRPr="00D474D8">
        <w:rPr>
          <w:rFonts w:ascii="Book Antiqua" w:hAnsi="Book Antiqua" w:cs="Times New Roman"/>
          <w:sz w:val="24"/>
          <w:szCs w:val="24"/>
          <w:lang w:val="en-GB" w:bidi="ar-SA"/>
        </w:rPr>
        <w:t xml:space="preserve"> Although, it is the only Food and Drug Administration (FDA) approved medical treatment for PBC, it has not </w:t>
      </w:r>
      <w:r w:rsidR="00F55555" w:rsidRPr="00D474D8">
        <w:rPr>
          <w:rFonts w:ascii="Book Antiqua" w:hAnsi="Book Antiqua" w:cs="Times New Roman"/>
          <w:sz w:val="24"/>
          <w:szCs w:val="24"/>
          <w:lang w:val="en-GB" w:bidi="ar-SA"/>
        </w:rPr>
        <w:t xml:space="preserve">been </w:t>
      </w:r>
      <w:r w:rsidR="008B3BE0" w:rsidRPr="00D474D8">
        <w:rPr>
          <w:rFonts w:ascii="Book Antiqua" w:hAnsi="Book Antiqua" w:cs="Times New Roman"/>
          <w:sz w:val="24"/>
          <w:szCs w:val="24"/>
          <w:lang w:val="en-GB" w:bidi="ar-SA"/>
        </w:rPr>
        <w:t>proven as a therapy for any other cholangiopathies</w:t>
      </w:r>
      <w:r w:rsidR="008B3BE0"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&lt;EndNote&gt;&lt;Cite&gt;&lt;Author&gt;Lazaridis&lt;/Author&gt;&lt;Year&gt;2015&lt;/Year&gt;&lt;RecNum&gt;12&lt;/RecNum&gt;&lt;DisplayText&gt;&lt;style face="superscript"&gt;[32,46]&lt;/style&gt;&lt;/DisplayText&gt;&lt;record&gt;&lt;rec-number&gt;12&lt;/rec-number&gt;&lt;foreign-keys&gt;&lt;key app="EN" db-id="wddaapps4prdz8edr065fpvb50zfs5tzspzt" timestamp="1526864493"&gt;12&lt;/key&gt;&lt;/foreign-keys&gt;&lt;ref-type name="Journal Article"&gt;17&lt;/ref-type&gt;&lt;contributors&gt;&lt;authors&gt;&lt;author&gt;Lazaridis, K. N.&lt;/author&gt;&lt;author&gt;Larusso, N. F.&lt;/author&gt;&lt;/authors&gt;&lt;/contributors&gt;&lt;titles&gt;&lt;title&gt;The cholangiopathies&lt;/title&gt;&lt;secondary-title&gt;Mayo Clinic Proceedings&lt;/secondary-title&gt;&lt;/titles&gt;&lt;periodical&gt;&lt;full-title&gt;Mayo Clinic Proceedings&lt;/full-title&gt;&lt;/periodical&gt;&lt;pages&gt;791-800&lt;/pages&gt;&lt;volume&gt;90&lt;/volume&gt;&lt;number&gt;6&lt;/number&gt;&lt;dates&gt;&lt;year&gt;2015&lt;/year&gt;&lt;/dates&gt;&lt;work-type&gt;Review&lt;/work-type&gt;&lt;urls&gt;&lt;related-urls&gt;&lt;url&gt;https://www.scopus.com/inward/record.uri?eid=2-s2.0-84931281668&amp;amp;partnerID=40&amp;amp;md5=a5c4c0025f4ca51ba10936e0a27bb791&lt;/url&gt;&lt;/related-urls&gt;&lt;/urls&gt;&lt;electronic-resource-num&gt;10.1016/j.mayocp.2015.03.017&lt;/electronic-resource-num&gt;&lt;remote-database-name&gt;Scopus&lt;/remote-database-name&gt;&lt;/record&gt;&lt;/Cite&gt;&lt;Cite&gt;&lt;Author&gt;Genda&lt;/Author&gt;&lt;Year&gt;2014&lt;/Year&gt;&lt;RecNum&gt;13&lt;/RecNum&gt;&lt;record&gt;&lt;rec-number&gt;13&lt;/rec-number&gt;&lt;foreign-keys&gt;&lt;key app="EN" db-id="wddaapps4prdz8edr065fpvb50zfs5tzspzt" timestamp="1526864494"&gt;13&lt;/key&gt;&lt;/foreign-keys&gt;&lt;ref-type name="Book Section"&gt;5&lt;/ref-type&gt;&lt;contributors&gt;&lt;authors&gt;&lt;author&gt;Genda, T.&lt;/author&gt;&lt;author&gt;Ichida, T.&lt;/author&gt;&lt;/authors&gt;&lt;/contributors&gt;&lt;titles&gt;&lt;title&gt;Liver transplantation for primary Biliary cirrhosis&lt;/title&gt;&lt;secondary-title&gt;Autoimmune Liver Diseases: Perspectives from Japan&lt;/secondary-title&gt;&lt;/titles&gt;&lt;pages&gt;287-300&lt;/pages&gt;&lt;dates&gt;&lt;year&gt;2014&lt;/year&gt;&lt;/dates&gt;&lt;urls&gt;&lt;related-urls&gt;&lt;url&gt;https://www.scopus.com/inward/record.uri?eid=2-s2.0-84930746421&amp;amp;partnerID=40&amp;amp;md5=011f565f89b927e4d26e506ba4cd5c8e&lt;/url&gt;&lt;/related-urls&gt;&lt;/urls&gt;&lt;electronic-resource-num&gt;10.1007/978-4-431-54789-1_21&lt;/electronic-resource-num&gt;&lt;remote-database-name&gt;Scopus&lt;/remote-database-name&gt;&lt;/record&gt;&lt;/Cite&gt;&lt;/EndNote&gt;</w:instrText>
      </w:r>
      <w:r w:rsidR="008B3BE0"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[32,46]</w:t>
      </w:r>
      <w:r w:rsidR="008B3BE0" w:rsidRPr="00D474D8">
        <w:rPr>
          <w:rFonts w:ascii="Book Antiqua" w:hAnsi="Book Antiqua" w:cs="Times New Roman"/>
          <w:sz w:val="24"/>
          <w:szCs w:val="24"/>
          <w:lang w:val="en-GB" w:bidi="ar-SA"/>
        </w:rPr>
        <w:fldChar w:fldCharType="end"/>
      </w:r>
      <w:r w:rsidR="00EB097E" w:rsidRPr="00D474D8">
        <w:rPr>
          <w:rFonts w:ascii="Book Antiqua" w:hAnsi="Book Antiqua" w:cs="Times New Roman"/>
          <w:sz w:val="24"/>
          <w:szCs w:val="24"/>
          <w:lang w:val="en-GB" w:bidi="ar-SA"/>
        </w:rPr>
        <w:t>.</w:t>
      </w:r>
      <w:r w:rsidR="008B3BE0" w:rsidRPr="00D474D8">
        <w:rPr>
          <w:rFonts w:ascii="Book Antiqua" w:hAnsi="Book Antiqua" w:cs="Times New Roman"/>
          <w:sz w:val="24"/>
          <w:szCs w:val="24"/>
          <w:lang w:val="en-GB" w:bidi="ar-SA"/>
        </w:rPr>
        <w:t xml:space="preserve"> </w:t>
      </w:r>
      <w:r w:rsidR="004F2587" w:rsidRPr="00D474D8">
        <w:rPr>
          <w:rFonts w:ascii="Book Antiqua" w:eastAsiaTheme="minorEastAsia" w:hAnsi="Book Antiqua" w:cs="Times New Roman"/>
          <w:sz w:val="24"/>
          <w:szCs w:val="24"/>
          <w:lang w:val="en-GB" w:eastAsia="zh-CN" w:bidi="ar-SA"/>
        </w:rPr>
        <w:t>PSC</w:t>
      </w:r>
      <w:r w:rsidR="004E68F9" w:rsidRPr="00D474D8">
        <w:rPr>
          <w:rFonts w:ascii="Book Antiqua" w:hAnsi="Book Antiqua" w:cs="Times New Roman"/>
          <w:sz w:val="24"/>
          <w:szCs w:val="24"/>
          <w:lang w:val="en-GB" w:bidi="ar-SA"/>
        </w:rPr>
        <w:t xml:space="preserve"> is </w:t>
      </w:r>
      <w:r w:rsidR="008B3BE0" w:rsidRPr="00D474D8">
        <w:rPr>
          <w:rFonts w:ascii="Book Antiqua" w:hAnsi="Book Antiqua" w:cs="Times New Roman"/>
          <w:sz w:val="24"/>
          <w:szCs w:val="24"/>
          <w:lang w:val="en-GB" w:bidi="ar-SA"/>
        </w:rPr>
        <w:t>the second most common cholangiopathy</w:t>
      </w:r>
      <w:r w:rsidR="004E68F9" w:rsidRPr="00D474D8">
        <w:rPr>
          <w:rFonts w:ascii="Book Antiqua" w:hAnsi="Book Antiqua" w:cs="Times New Roman"/>
          <w:sz w:val="24"/>
          <w:szCs w:val="24"/>
          <w:lang w:val="en-GB" w:bidi="ar-SA"/>
        </w:rPr>
        <w:t xml:space="preserve"> with no</w:t>
      </w:r>
      <w:r w:rsidR="008B3BE0" w:rsidRPr="00D474D8">
        <w:rPr>
          <w:rFonts w:ascii="Book Antiqua" w:hAnsi="Book Antiqua" w:cs="Times New Roman"/>
          <w:sz w:val="24"/>
          <w:szCs w:val="24"/>
          <w:lang w:val="en-GB" w:bidi="ar-SA"/>
        </w:rPr>
        <w:t xml:space="preserve"> specific medical therapy</w:t>
      </w:r>
      <w:r w:rsidR="004E68F9" w:rsidRPr="00D474D8">
        <w:rPr>
          <w:rFonts w:ascii="Book Antiqua" w:hAnsi="Book Antiqua" w:cs="Times New Roman"/>
          <w:sz w:val="24"/>
          <w:szCs w:val="24"/>
          <w:lang w:val="en-GB" w:bidi="ar-SA"/>
        </w:rPr>
        <w:t xml:space="preserve"> and current evidence shows that there is no reduction in the number of PSC patients listed for liver transplantation</w:t>
      </w:r>
      <w:r w:rsidR="00D26F99"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&lt;EndNote&gt;&lt;Cite&gt;&lt;Author&gt;Lindor&lt;/Author&gt;&lt;Year&gt;2015&lt;/Year&gt;&lt;RecNum&gt;140&lt;/RecNum&gt;&lt;DisplayText&gt;&lt;style face="superscript"&gt;[47]&lt;/style&gt;&lt;/DisplayText&gt;&lt;record&gt;&lt;rec-number&gt;140&lt;/rec-number&gt;&lt;foreign-keys&gt;&lt;key app="EN" db-id="wddaapps4prdz8edr065fpvb50zfs5tzspzt" timestamp="1540765427"&gt;140&lt;/key&gt;&lt;/foreign-keys&gt;&lt;ref-type name="Journal Article"&gt;17&lt;/ref-type&gt;&lt;contributors&gt;&lt;authors&gt;&lt;author&gt;Lindor, Keith D.&lt;/author&gt;&lt;author&gt;Kowdley, Kris V.&lt;/author&gt;&lt;author&gt;Harrison, M. Edwyn&lt;/author&gt;&lt;/authors&gt;&lt;/contributors&gt;&lt;titles&gt;&lt;title&gt;ACG Clinical Guideline: Primary Sclerosing Cholangitis&lt;/title&gt;&lt;secondary-title&gt;The American Journal Of Gastroenterology&lt;/secondary-title&gt;&lt;/titles&gt;&lt;periodical&gt;&lt;full-title&gt;The American Journal Of Gastroenterology&lt;/full-title&gt;&lt;/periodical&gt;&lt;pages&gt;646&lt;/pages&gt;&lt;volume&gt;110&lt;/volume&gt;&lt;dates&gt;&lt;year&gt;2015&lt;/year&gt;&lt;pub-dates&gt;&lt;date&gt;04/14/online&lt;/date&gt;&lt;/pub-dates&gt;&lt;/dates&gt;&lt;publisher&gt;American College of Gastroenterology&lt;/publisher&gt;&lt;work-type&gt;Practice Guidelines&lt;/work-type&gt;&lt;urls&gt;&lt;related-urls&gt;&lt;url&gt;http://dx.doi.org/10.1038/ajg.2015.112&lt;/url&gt;&lt;/related-urls&gt;&lt;/urls&gt;&lt;electronic-resource-num&gt;10.1038/ajg.2015.112&lt;/electronic-resource-num&gt;&lt;/record&gt;&lt;/Cite&gt;&lt;/EndNote&gt;</w:instrText>
      </w:r>
      <w:r w:rsidR="00D26F99"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[47]</w:t>
      </w:r>
      <w:r w:rsidR="00D26F99" w:rsidRPr="00D474D8">
        <w:rPr>
          <w:rFonts w:ascii="Book Antiqua" w:hAnsi="Book Antiqua" w:cs="Times New Roman"/>
          <w:sz w:val="24"/>
          <w:szCs w:val="24"/>
          <w:lang w:val="en-GB" w:bidi="ar-SA"/>
        </w:rPr>
        <w:fldChar w:fldCharType="end"/>
      </w:r>
      <w:r w:rsidR="00412C29" w:rsidRPr="00D474D8">
        <w:rPr>
          <w:rFonts w:ascii="Book Antiqua" w:hAnsi="Book Antiqua" w:cs="Times New Roman"/>
          <w:sz w:val="24"/>
          <w:szCs w:val="24"/>
          <w:lang w:val="en-GB" w:bidi="ar-SA"/>
        </w:rPr>
        <w:t xml:space="preserve">, </w:t>
      </w:r>
      <w:r w:rsidR="008B3BE0" w:rsidRPr="00D474D8">
        <w:rPr>
          <w:rFonts w:ascii="Book Antiqua" w:hAnsi="Book Antiqua" w:cs="Times New Roman"/>
          <w:sz w:val="24"/>
          <w:szCs w:val="24"/>
          <w:lang w:val="en-GB" w:bidi="ar-SA"/>
        </w:rPr>
        <w:t>indicat</w:t>
      </w:r>
      <w:r w:rsidR="00412C29" w:rsidRPr="00D474D8">
        <w:rPr>
          <w:rFonts w:ascii="Book Antiqua" w:hAnsi="Book Antiqua" w:cs="Times New Roman"/>
          <w:sz w:val="24"/>
          <w:szCs w:val="24"/>
          <w:lang w:val="en-GB" w:bidi="ar-SA"/>
        </w:rPr>
        <w:t>ing</w:t>
      </w:r>
      <w:r w:rsidR="008B3BE0" w:rsidRPr="00D474D8">
        <w:rPr>
          <w:rFonts w:ascii="Book Antiqua" w:hAnsi="Book Antiqua" w:cs="Times New Roman"/>
          <w:sz w:val="24"/>
          <w:szCs w:val="24"/>
          <w:lang w:val="en-GB" w:bidi="ar-SA"/>
        </w:rPr>
        <w:t xml:space="preserve"> that there is no effective medical therapy to </w:t>
      </w:r>
      <w:r w:rsidR="00412C29" w:rsidRPr="00D474D8">
        <w:rPr>
          <w:rFonts w:ascii="Book Antiqua" w:hAnsi="Book Antiqua" w:cs="Times New Roman"/>
          <w:sz w:val="24"/>
          <w:szCs w:val="24"/>
          <w:lang w:val="en-GB" w:bidi="ar-SA"/>
        </w:rPr>
        <w:t xml:space="preserve">prevent PSC </w:t>
      </w:r>
      <w:r w:rsidR="00BB5D7A" w:rsidRPr="00D474D8">
        <w:rPr>
          <w:rFonts w:ascii="Book Antiqua" w:hAnsi="Book Antiqua" w:cs="Times New Roman"/>
          <w:sz w:val="24"/>
          <w:szCs w:val="24"/>
          <w:lang w:val="en-GB" w:bidi="ar-SA"/>
        </w:rPr>
        <w:t xml:space="preserve">patients </w:t>
      </w:r>
      <w:r w:rsidR="008B3BE0" w:rsidRPr="00D474D8">
        <w:rPr>
          <w:rFonts w:ascii="Book Antiqua" w:hAnsi="Book Antiqua" w:cs="Times New Roman"/>
          <w:sz w:val="24"/>
          <w:szCs w:val="24"/>
          <w:lang w:val="en-GB" w:bidi="ar-SA"/>
        </w:rPr>
        <w:t>progressin</w:t>
      </w:r>
      <w:r w:rsidR="00BB5D7A" w:rsidRPr="00D474D8">
        <w:rPr>
          <w:rFonts w:ascii="Book Antiqua" w:hAnsi="Book Antiqua" w:cs="Times New Roman"/>
          <w:sz w:val="24"/>
          <w:szCs w:val="24"/>
          <w:lang w:val="en-GB" w:bidi="ar-SA"/>
        </w:rPr>
        <w:t>g</w:t>
      </w:r>
      <w:r w:rsidR="008B3BE0" w:rsidRPr="00D474D8">
        <w:rPr>
          <w:rFonts w:ascii="Book Antiqua" w:hAnsi="Book Antiqua" w:cs="Times New Roman"/>
          <w:sz w:val="24"/>
          <w:szCs w:val="24"/>
          <w:lang w:val="en-GB" w:bidi="ar-SA"/>
        </w:rPr>
        <w:t xml:space="preserve"> to cirrhosis</w:t>
      </w:r>
      <w:r w:rsidR="008B3BE0"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&lt;EndNote&gt;&lt;Cite&gt;&lt;Author&gt;Genda&lt;/Author&gt;&lt;Year&gt;2014&lt;/Year&gt;&lt;RecNum&gt;13&lt;/RecNum&gt;&lt;DisplayText&gt;&lt;style face="superscript"&gt;[43,46]&lt;/style&gt;&lt;/DisplayText&gt;&lt;record&gt;&lt;rec-number&gt;13&lt;/rec-number&gt;&lt;foreign-keys&gt;&lt;key app="EN" db-id="wddaapps4prdz8edr065fpvb50zfs5tzspzt" timestamp="1526864494"&gt;13&lt;/key&gt;&lt;/foreign-keys&gt;&lt;ref-type name="Book Section"&gt;5&lt;/ref-type&gt;&lt;contributors&gt;&lt;authors&gt;&lt;author&gt;Genda, T.&lt;/author&gt;&lt;author&gt;Ichida, T.&lt;/author&gt;&lt;/authors&gt;&lt;/contributors&gt;&lt;titles&gt;&lt;title&gt;Liver transplantation for primary Biliary cirrhosis&lt;/title&gt;&lt;secondary-title&gt;Autoimmune Liver Diseases: Perspectives from Japan&lt;/secondary-title&gt;&lt;/titles&gt;&lt;pages&gt;287-300&lt;/pages&gt;&lt;dates&gt;&lt;year&gt;2014&lt;/year&gt;&lt;/dates&gt;&lt;urls&gt;&lt;related-urls&gt;&lt;url&gt;https://www.scopus.com/inward/record.uri?eid=2-s2.0-84930746421&amp;amp;partnerID=40&amp;amp;md5=011f565f89b927e4d26e506ba4cd5c8e&lt;/url&gt;&lt;/related-urls&gt;&lt;/urls&gt;&lt;electronic-resource-num&gt;10.1007/978-4-431-54789-1_21&lt;/electronic-resource-num&gt;&lt;remote-database-name&gt;Scopus&lt;/remote-database-name&gt;&lt;/record&gt;&lt;/Cite&gt;&lt;Cite&gt;&lt;Author&gt;Blum&lt;/Author&gt;&lt;Year&gt;2002&lt;/Year&gt;&lt;RecNum&gt;10&lt;/RecNum&gt;&lt;record&gt;&lt;rec-number&gt;10&lt;/rec-number&gt;&lt;foreign-keys&gt;&lt;key app="EN" db-id="wddaapps4prdz8edr065fpvb50zfs5tzspzt" timestamp="1526864493"&gt;10&lt;/key&gt;&lt;/foreign-keys&gt;&lt;ref-type name="Journal Article"&gt;17&lt;/ref-type&gt;&lt;contributors&gt;&lt;authors&gt;&lt;author&gt;Blum, Hubert E.&lt;/author&gt;&lt;/authors&gt;&lt;/contributors&gt;&lt;titles&gt;&lt;title&gt;Chronic cholestatic liver diseases&lt;/title&gt;&lt;secondary-title&gt;Journal of Gastroenterology and Hepatology&lt;/secondary-title&gt;&lt;/titles&gt;&lt;periodical&gt;&lt;full-title&gt;Journal of Gastroenterology and Hepatology&lt;/full-title&gt;&lt;/periodical&gt;&lt;pages&gt;S399-S402&lt;/pages&gt;&lt;volume&gt;17&lt;/volume&gt;&lt;dates&gt;&lt;year&gt;2002&lt;/year&gt;&lt;/dates&gt;&lt;publisher&gt;Blackwell Science Pty&lt;/publisher&gt;&lt;isbn&gt;1440-1746&lt;/isbn&gt;&lt;urls&gt;&lt;related-urls&gt;&lt;url&gt;http://dx.doi.org/10.1046/j.1440-1746.17.s3.34.x&lt;/url&gt;&lt;/related-urls&gt;&lt;/urls&gt;&lt;electronic-resource-num&gt;10.1046/j.1440-1746.17.s3.34.x&lt;/electronic-resource-num&gt;&lt;/record&gt;&lt;/Cite&gt;&lt;/EndNote&gt;</w:instrText>
      </w:r>
      <w:r w:rsidR="008B3BE0"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[43,46]</w:t>
      </w:r>
      <w:r w:rsidR="008B3BE0"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8B3BE0" w:rsidRPr="00D474D8">
        <w:rPr>
          <w:rFonts w:ascii="Book Antiqua" w:hAnsi="Book Antiqua" w:cs="Times New Roman"/>
          <w:sz w:val="24"/>
          <w:szCs w:val="24"/>
          <w:lang w:val="en-GB" w:bidi="ar-SA"/>
        </w:rPr>
        <w:t xml:space="preserve"> </w:t>
      </w:r>
      <w:r w:rsidR="00BB5D7A" w:rsidRPr="00D474D8">
        <w:rPr>
          <w:rFonts w:ascii="Book Antiqua" w:hAnsi="Book Antiqua" w:cs="Times New Roman"/>
          <w:sz w:val="24"/>
          <w:szCs w:val="24"/>
          <w:lang w:val="en-GB" w:bidi="ar-SA"/>
        </w:rPr>
        <w:t>M</w:t>
      </w:r>
      <w:r w:rsidR="008B3BE0" w:rsidRPr="00D474D8">
        <w:rPr>
          <w:rFonts w:ascii="Book Antiqua" w:hAnsi="Book Antiqua" w:cs="Times New Roman"/>
          <w:sz w:val="24"/>
          <w:szCs w:val="24"/>
          <w:lang w:val="en-GB" w:bidi="ar-SA"/>
        </w:rPr>
        <w:t>ore</w:t>
      </w:r>
      <w:r w:rsidR="00BB5D7A" w:rsidRPr="00D474D8">
        <w:rPr>
          <w:rFonts w:ascii="Book Antiqua" w:hAnsi="Book Antiqua" w:cs="Times New Roman"/>
          <w:sz w:val="24"/>
          <w:szCs w:val="24"/>
          <w:lang w:val="en-GB" w:bidi="ar-SA"/>
        </w:rPr>
        <w:t>over</w:t>
      </w:r>
      <w:r w:rsidR="008B3BE0" w:rsidRPr="00D474D8">
        <w:rPr>
          <w:rFonts w:ascii="Book Antiqua" w:hAnsi="Book Antiqua" w:cs="Times New Roman"/>
          <w:sz w:val="24"/>
          <w:szCs w:val="24"/>
          <w:lang w:val="en-GB" w:bidi="ar-SA"/>
        </w:rPr>
        <w:t>, recurrence of PSC after liver transplantation emphasises the critical need for an effective medical therapy to treat th</w:t>
      </w:r>
      <w:r w:rsidR="00BB5D7A" w:rsidRPr="00D474D8">
        <w:rPr>
          <w:rFonts w:ascii="Book Antiqua" w:hAnsi="Book Antiqua" w:cs="Times New Roman"/>
          <w:sz w:val="24"/>
          <w:szCs w:val="24"/>
          <w:lang w:val="en-GB" w:bidi="ar-SA"/>
        </w:rPr>
        <w:t>is condition</w:t>
      </w:r>
      <w:r w:rsidR="008B3BE0"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&lt;EndNote&gt;&lt;Cite&gt;&lt;Author&gt;Tabibian&lt;/Author&gt;&lt;Year&gt;2013&lt;/Year&gt;&lt;RecNum&gt;14&lt;/RecNum&gt;&lt;DisplayText&gt;&lt;style face="superscript"&gt;[48]&lt;/style&gt;&lt;/DisplayText&gt;&lt;record&gt;&lt;rec-number&gt;14&lt;/rec-number&gt;&lt;foreign-keys&gt;&lt;key app="EN" db-id="wddaapps4prdz8edr065fpvb50zfs5tzspzt" timestamp="1526864494"&gt;14&lt;/key&gt;&lt;/foreign-keys&gt;&lt;ref-type name="Journal Article"&gt;17&lt;/ref-type&gt;&lt;contributors&gt;&lt;authors&gt;&lt;author&gt;Tabibian, J. H.&lt;/author&gt;&lt;author&gt;Lindor, K. D.&lt;/author&gt;&lt;/authors&gt;&lt;/contributors&gt;&lt;titles&gt;&lt;title&gt;Primary sclerosing cholangitis: A review and update on therapeutic developments&lt;/title&gt;&lt;secondary-title&gt;Expert Review of Gastroenterology and Hepatology&lt;/secondary-title&gt;&lt;/titles&gt;&lt;periodical&gt;&lt;full-title&gt;Expert Review of Gastroenterology and Hepatology&lt;/full-title&gt;&lt;/periodical&gt;&lt;pages&gt;103-114&lt;/pages&gt;&lt;volume&gt;7&lt;/volume&gt;&lt;number&gt;2&lt;/number&gt;&lt;dates&gt;&lt;year&gt;2013&lt;/year&gt;&lt;/dates&gt;&lt;work-type&gt;Review&lt;/work-type&gt;&lt;urls&gt;&lt;related-urls&gt;&lt;url&gt;https://www.scopus.com/inward/record.uri?eid=2-s2.0-84873120585&amp;amp;doi=10.1586%2fegh.12.80&amp;amp;partnerID=40&amp;amp;md5=a9c69e6521b3687ec80ca1c31a2f213a&lt;/url&gt;&lt;/related-urls&gt;&lt;/urls&gt;&lt;electronic-resource-num&gt;10.1586/egh.12.80&lt;/electronic-resource-num&gt;&lt;remote-database-name&gt;Scopus&lt;/remote-database-name&gt;&lt;/record&gt;&lt;/Cite&gt;&lt;/EndNote&gt;</w:instrText>
      </w:r>
      <w:r w:rsidR="008B3BE0"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[48]</w:t>
      </w:r>
      <w:r w:rsidR="008B3BE0"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p>
    <w:p w:rsidR="004C41C5" w:rsidRPr="00D474D8" w:rsidRDefault="00044FF9" w:rsidP="00D474D8">
      <w:pPr>
        <w:autoSpaceDE w:val="0"/>
        <w:autoSpaceDN w:val="0"/>
        <w:adjustRightInd w:val="0"/>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eastAsia="Lato-Regular" w:hAnsi="Book Antiqua" w:cs="Times New Roman"/>
          <w:sz w:val="24"/>
          <w:szCs w:val="24"/>
          <w:lang w:val="en-GB" w:eastAsia="en-GB" w:bidi="ar-SA"/>
        </w:rPr>
        <w:t>Development of a</w:t>
      </w:r>
      <w:r w:rsidR="004C41C5" w:rsidRPr="00D474D8">
        <w:rPr>
          <w:rFonts w:ascii="Book Antiqua" w:eastAsia="Lato-Regular" w:hAnsi="Book Antiqua" w:cs="Times New Roman"/>
          <w:sz w:val="24"/>
          <w:szCs w:val="24"/>
          <w:lang w:val="en-GB" w:eastAsia="en-GB" w:bidi="ar-SA"/>
        </w:rPr>
        <w:t>ntifibrotic therapies hold</w:t>
      </w:r>
      <w:r w:rsidRPr="00D474D8">
        <w:rPr>
          <w:rFonts w:ascii="Book Antiqua" w:eastAsia="Lato-Regular" w:hAnsi="Book Antiqua" w:cs="Times New Roman"/>
          <w:sz w:val="24"/>
          <w:szCs w:val="24"/>
          <w:lang w:val="en-GB" w:eastAsia="en-GB" w:bidi="ar-SA"/>
        </w:rPr>
        <w:t>s</w:t>
      </w:r>
      <w:r w:rsidR="004C41C5" w:rsidRPr="00D474D8">
        <w:rPr>
          <w:rFonts w:ascii="Book Antiqua" w:eastAsia="Lato-Regular" w:hAnsi="Book Antiqua" w:cs="Times New Roman"/>
          <w:sz w:val="24"/>
          <w:szCs w:val="24"/>
          <w:lang w:val="en-GB" w:eastAsia="en-GB" w:bidi="ar-SA"/>
        </w:rPr>
        <w:t xml:space="preserve"> promise in the treatment of liver fibrosis</w:t>
      </w:r>
      <w:r w:rsidRPr="00D474D8">
        <w:rPr>
          <w:rFonts w:ascii="Book Antiqua" w:eastAsia="Lato-Regular" w:hAnsi="Book Antiqua" w:cs="Times New Roman"/>
          <w:sz w:val="24"/>
          <w:szCs w:val="24"/>
          <w:lang w:val="en-GB" w:eastAsia="en-GB" w:bidi="ar-SA"/>
        </w:rPr>
        <w:t xml:space="preserve"> including biliary diseases</w:t>
      </w:r>
      <w:r w:rsidR="004C41C5" w:rsidRPr="00D474D8">
        <w:rPr>
          <w:rFonts w:ascii="Book Antiqua" w:eastAsia="Lato-Regular" w:hAnsi="Book Antiqua" w:cs="Times New Roman"/>
          <w:sz w:val="24"/>
          <w:szCs w:val="24"/>
          <w:lang w:val="en-GB" w:eastAsia="en-GB" w:bidi="ar-SA"/>
        </w:rPr>
        <w:t>, irrespective of the cause of disease. The</w:t>
      </w:r>
      <w:r w:rsidRPr="00D474D8">
        <w:rPr>
          <w:rFonts w:ascii="Book Antiqua" w:eastAsia="Lato-Regular" w:hAnsi="Book Antiqua" w:cs="Times New Roman"/>
          <w:sz w:val="24"/>
          <w:szCs w:val="24"/>
          <w:lang w:val="en-GB" w:eastAsia="en-GB" w:bidi="ar-SA"/>
        </w:rPr>
        <w:t xml:space="preserve">y </w:t>
      </w:r>
      <w:r w:rsidR="004C41C5" w:rsidRPr="00D474D8">
        <w:rPr>
          <w:rFonts w:ascii="Book Antiqua" w:eastAsia="Lato-Regular" w:hAnsi="Book Antiqua" w:cs="Times New Roman"/>
          <w:sz w:val="24"/>
          <w:szCs w:val="24"/>
          <w:lang w:val="en-GB" w:eastAsia="en-GB" w:bidi="ar-SA"/>
        </w:rPr>
        <w:t xml:space="preserve">can be used either to prevent the formation of excessive ECM by inhibiting the activation of </w:t>
      </w:r>
      <w:proofErr w:type="spellStart"/>
      <w:r w:rsidR="004C41C5" w:rsidRPr="00D474D8">
        <w:rPr>
          <w:rFonts w:ascii="Book Antiqua" w:eastAsia="Lato-Regular" w:hAnsi="Book Antiqua" w:cs="Times New Roman"/>
          <w:sz w:val="24"/>
          <w:szCs w:val="24"/>
          <w:lang w:val="en-GB" w:eastAsia="en-GB" w:bidi="ar-SA"/>
        </w:rPr>
        <w:t>myofibroblastic</w:t>
      </w:r>
      <w:proofErr w:type="spellEnd"/>
      <w:r w:rsidR="004C41C5" w:rsidRPr="00D474D8">
        <w:rPr>
          <w:rFonts w:ascii="Book Antiqua" w:eastAsia="Lato-Regular" w:hAnsi="Book Antiqua" w:cs="Times New Roman"/>
          <w:sz w:val="24"/>
          <w:szCs w:val="24"/>
          <w:lang w:val="en-GB" w:eastAsia="en-GB" w:bidi="ar-SA"/>
        </w:rPr>
        <w:t xml:space="preserve"> cell population </w:t>
      </w:r>
      <w:r w:rsidR="00B458F8" w:rsidRPr="00D474D8">
        <w:rPr>
          <w:rFonts w:ascii="Book Antiqua" w:eastAsia="Lato-Regular" w:hAnsi="Book Antiqua" w:cs="Times New Roman"/>
          <w:sz w:val="24"/>
          <w:szCs w:val="24"/>
          <w:lang w:val="en-GB" w:eastAsia="en-GB" w:bidi="ar-SA"/>
        </w:rPr>
        <w:t>or stimulat</w:t>
      </w:r>
      <w:r w:rsidRPr="00D474D8">
        <w:rPr>
          <w:rFonts w:ascii="Book Antiqua" w:eastAsia="Lato-Regular" w:hAnsi="Book Antiqua" w:cs="Times New Roman"/>
          <w:sz w:val="24"/>
          <w:szCs w:val="24"/>
          <w:lang w:val="en-GB" w:eastAsia="en-GB" w:bidi="ar-SA"/>
        </w:rPr>
        <w:t>e</w:t>
      </w:r>
      <w:r w:rsidR="00B458F8" w:rsidRPr="00D474D8">
        <w:rPr>
          <w:rFonts w:ascii="Book Antiqua" w:eastAsia="Lato-Regular" w:hAnsi="Book Antiqua" w:cs="Times New Roman"/>
          <w:sz w:val="24"/>
          <w:szCs w:val="24"/>
          <w:lang w:val="en-GB" w:eastAsia="en-GB" w:bidi="ar-SA"/>
        </w:rPr>
        <w:t xml:space="preserve"> ECM degradation. </w:t>
      </w:r>
      <w:r w:rsidR="00B458F8" w:rsidRPr="00D474D8">
        <w:rPr>
          <w:rFonts w:ascii="Book Antiqua" w:hAnsi="Book Antiqua" w:cs="Times New Roman"/>
          <w:sz w:val="24"/>
          <w:szCs w:val="24"/>
          <w:lang w:val="en-GB" w:bidi="ar-SA"/>
        </w:rPr>
        <w:t>However</w:t>
      </w:r>
      <w:r w:rsidR="004C41C5" w:rsidRPr="00D474D8">
        <w:rPr>
          <w:rFonts w:ascii="Book Antiqua" w:hAnsi="Book Antiqua" w:cs="Times New Roman"/>
          <w:sz w:val="24"/>
          <w:szCs w:val="24"/>
          <w:lang w:val="en-GB" w:bidi="ar-SA"/>
        </w:rPr>
        <w:t xml:space="preserve">, </w:t>
      </w:r>
      <w:r w:rsidR="004C41C5" w:rsidRPr="00D474D8">
        <w:rPr>
          <w:rFonts w:ascii="Book Antiqua" w:hAnsi="Book Antiqua" w:cs="Times New Roman"/>
          <w:sz w:val="24"/>
          <w:szCs w:val="24"/>
          <w:lang w:val="en-GB" w:bidi="ar-SA"/>
        </w:rPr>
        <w:lastRenderedPageBreak/>
        <w:t xml:space="preserve">unavailability of an </w:t>
      </w:r>
      <w:r w:rsidRPr="00D474D8">
        <w:rPr>
          <w:rFonts w:ascii="Book Antiqua" w:hAnsi="Book Antiqua" w:cs="Times New Roman"/>
          <w:sz w:val="24"/>
          <w:szCs w:val="24"/>
          <w:lang w:val="en-GB" w:bidi="ar-SA"/>
        </w:rPr>
        <w:t xml:space="preserve">effective </w:t>
      </w:r>
      <w:r w:rsidR="004C41C5" w:rsidRPr="00D474D8">
        <w:rPr>
          <w:rFonts w:ascii="Book Antiqua" w:hAnsi="Book Antiqua" w:cs="Times New Roman"/>
          <w:sz w:val="24"/>
          <w:szCs w:val="24"/>
          <w:lang w:val="en-GB" w:bidi="ar-SA"/>
        </w:rPr>
        <w:t xml:space="preserve">antifibrotic therapy with minimum or no side effects is the main hurdle and as a result, liver transplantation has inevitably become the only option </w:t>
      </w:r>
      <w:r w:rsidRPr="00D474D8">
        <w:rPr>
          <w:rFonts w:ascii="Book Antiqua" w:hAnsi="Book Antiqua" w:cs="Times New Roman"/>
          <w:sz w:val="24"/>
          <w:szCs w:val="24"/>
          <w:lang w:val="en-GB" w:bidi="ar-SA"/>
        </w:rPr>
        <w:t xml:space="preserve">for </w:t>
      </w:r>
      <w:r w:rsidR="004C41C5" w:rsidRPr="00D474D8">
        <w:rPr>
          <w:rFonts w:ascii="Book Antiqua" w:hAnsi="Book Antiqua" w:cs="Times New Roman"/>
          <w:sz w:val="24"/>
          <w:szCs w:val="24"/>
          <w:lang w:val="en-GB" w:bidi="ar-SA"/>
        </w:rPr>
        <w:t xml:space="preserve">patients with </w:t>
      </w:r>
      <w:r w:rsidR="00B458F8" w:rsidRPr="00D474D8">
        <w:rPr>
          <w:rFonts w:ascii="Book Antiqua" w:hAnsi="Book Antiqua" w:cs="Times New Roman"/>
          <w:sz w:val="24"/>
          <w:szCs w:val="24"/>
          <w:lang w:val="en-GB" w:bidi="ar-SA"/>
        </w:rPr>
        <w:t>biliary</w:t>
      </w:r>
      <w:r w:rsidR="004C41C5" w:rsidRPr="00D474D8">
        <w:rPr>
          <w:rFonts w:ascii="Book Antiqua" w:hAnsi="Book Antiqua" w:cs="Times New Roman"/>
          <w:sz w:val="24"/>
          <w:szCs w:val="24"/>
          <w:lang w:val="en-GB" w:bidi="ar-SA"/>
        </w:rPr>
        <w:t xml:space="preserve"> fibrosis. </w:t>
      </w:r>
      <w:r w:rsidRPr="00D474D8">
        <w:rPr>
          <w:rFonts w:ascii="Book Antiqua" w:hAnsi="Book Antiqua" w:cs="Times New Roman"/>
          <w:sz w:val="24"/>
          <w:szCs w:val="24"/>
          <w:lang w:val="en-GB" w:bidi="ar-SA"/>
        </w:rPr>
        <w:t>I</w:t>
      </w:r>
      <w:r w:rsidR="004C41C5" w:rsidRPr="00D474D8">
        <w:rPr>
          <w:rFonts w:ascii="Book Antiqua" w:hAnsi="Book Antiqua" w:cs="Times New Roman"/>
          <w:sz w:val="24"/>
          <w:szCs w:val="24"/>
          <w:lang w:val="en-GB" w:bidi="ar-SA"/>
        </w:rPr>
        <w:t>ncreas</w:t>
      </w:r>
      <w:r w:rsidRPr="00D474D8">
        <w:rPr>
          <w:rFonts w:ascii="Book Antiqua" w:hAnsi="Book Antiqua" w:cs="Times New Roman"/>
          <w:sz w:val="24"/>
          <w:szCs w:val="24"/>
          <w:lang w:val="en-GB" w:bidi="ar-SA"/>
        </w:rPr>
        <w:t xml:space="preserve">ed </w:t>
      </w:r>
      <w:r w:rsidR="004C41C5" w:rsidRPr="00D474D8">
        <w:rPr>
          <w:rFonts w:ascii="Book Antiqua" w:hAnsi="Book Antiqua" w:cs="Times New Roman"/>
          <w:sz w:val="24"/>
          <w:szCs w:val="24"/>
          <w:lang w:val="en-GB" w:bidi="ar-SA"/>
        </w:rPr>
        <w:t>incidence of chronic liver disease, lack of donor organs, post</w:t>
      </w:r>
      <w:r w:rsidRPr="00D474D8">
        <w:rPr>
          <w:rFonts w:ascii="Book Antiqua" w:hAnsi="Book Antiqua" w:cs="Times New Roman"/>
          <w:sz w:val="24"/>
          <w:szCs w:val="24"/>
          <w:lang w:val="en-GB" w:bidi="ar-SA"/>
        </w:rPr>
        <w:t>-</w:t>
      </w:r>
      <w:r w:rsidR="004C41C5" w:rsidRPr="00D474D8">
        <w:rPr>
          <w:rFonts w:ascii="Book Antiqua" w:hAnsi="Book Antiqua" w:cs="Times New Roman"/>
          <w:sz w:val="24"/>
          <w:szCs w:val="24"/>
          <w:lang w:val="en-GB" w:bidi="ar-SA"/>
        </w:rPr>
        <w:t>transplant</w:t>
      </w:r>
      <w:r w:rsidRPr="00D474D8">
        <w:rPr>
          <w:rFonts w:ascii="Book Antiqua" w:hAnsi="Book Antiqua" w:cs="Times New Roman"/>
          <w:sz w:val="24"/>
          <w:szCs w:val="24"/>
          <w:lang w:val="en-GB" w:bidi="ar-SA"/>
        </w:rPr>
        <w:t xml:space="preserve"> </w:t>
      </w:r>
      <w:r w:rsidR="004C41C5" w:rsidRPr="00D474D8">
        <w:rPr>
          <w:rFonts w:ascii="Book Antiqua" w:hAnsi="Book Antiqua" w:cs="Times New Roman"/>
          <w:sz w:val="24"/>
          <w:szCs w:val="24"/>
          <w:lang w:val="en-GB" w:bidi="ar-SA"/>
        </w:rPr>
        <w:t xml:space="preserve">complications and high cost </w:t>
      </w:r>
      <w:r w:rsidRPr="00D474D8">
        <w:rPr>
          <w:rFonts w:ascii="Book Antiqua" w:hAnsi="Book Antiqua" w:cs="Times New Roman"/>
          <w:sz w:val="24"/>
          <w:szCs w:val="24"/>
          <w:lang w:val="en-GB" w:bidi="ar-SA"/>
        </w:rPr>
        <w:t xml:space="preserve">associated with </w:t>
      </w:r>
      <w:r w:rsidR="004C41C5" w:rsidRPr="00D474D8">
        <w:rPr>
          <w:rFonts w:ascii="Book Antiqua" w:hAnsi="Book Antiqua" w:cs="Times New Roman"/>
          <w:sz w:val="24"/>
          <w:szCs w:val="24"/>
          <w:lang w:val="en-GB" w:bidi="ar-SA"/>
        </w:rPr>
        <w:t xml:space="preserve">liver transplantation make the current situation worse and therefore, there is a major need to </w:t>
      </w:r>
      <w:r w:rsidR="0028795F" w:rsidRPr="00D474D8">
        <w:rPr>
          <w:rFonts w:ascii="Book Antiqua" w:hAnsi="Book Antiqua" w:cs="Times New Roman"/>
          <w:sz w:val="24"/>
          <w:szCs w:val="24"/>
          <w:lang w:val="en-GB" w:bidi="ar-SA"/>
        </w:rPr>
        <w:t xml:space="preserve">develop and </w:t>
      </w:r>
      <w:r w:rsidR="004C41C5" w:rsidRPr="00D474D8">
        <w:rPr>
          <w:rFonts w:ascii="Book Antiqua" w:hAnsi="Book Antiqua" w:cs="Times New Roman"/>
          <w:sz w:val="24"/>
          <w:szCs w:val="24"/>
          <w:lang w:val="en-GB" w:bidi="ar-SA"/>
        </w:rPr>
        <w:t xml:space="preserve">formulate specific, effective, safe and inexpensive </w:t>
      </w:r>
      <w:r w:rsidRPr="00D474D8">
        <w:rPr>
          <w:rFonts w:ascii="Book Antiqua" w:hAnsi="Book Antiqua" w:cs="Times New Roman"/>
          <w:sz w:val="24"/>
          <w:szCs w:val="24"/>
          <w:lang w:val="en-GB" w:bidi="ar-SA"/>
        </w:rPr>
        <w:t>medical treatment</w:t>
      </w:r>
      <w:r w:rsidR="00082326" w:rsidRPr="00D474D8">
        <w:rPr>
          <w:rFonts w:ascii="Book Antiqua" w:hAnsi="Book Antiqua" w:cs="Times New Roman"/>
          <w:sz w:val="24"/>
          <w:szCs w:val="24"/>
          <w:lang w:val="en-GB" w:bidi="ar-SA"/>
        </w:rPr>
        <w:t>.</w:t>
      </w:r>
    </w:p>
    <w:p w:rsidR="00FA3E3E" w:rsidRPr="00D474D8" w:rsidRDefault="004C41C5" w:rsidP="00D474D8">
      <w:pPr>
        <w:autoSpaceDE w:val="0"/>
        <w:autoSpaceDN w:val="0"/>
        <w:adjustRightInd w:val="0"/>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An exciting </w:t>
      </w:r>
      <w:r w:rsidR="001D6B09" w:rsidRPr="00D474D8">
        <w:rPr>
          <w:rFonts w:ascii="Book Antiqua" w:hAnsi="Book Antiqua" w:cs="Times New Roman"/>
          <w:sz w:val="24"/>
          <w:szCs w:val="24"/>
          <w:lang w:val="en-GB" w:bidi="ar-SA"/>
        </w:rPr>
        <w:t xml:space="preserve">and </w:t>
      </w:r>
      <w:r w:rsidRPr="00D474D8">
        <w:rPr>
          <w:rFonts w:ascii="Book Antiqua" w:hAnsi="Book Antiqua" w:cs="Times New Roman"/>
          <w:sz w:val="24"/>
          <w:szCs w:val="24"/>
          <w:lang w:val="en-GB" w:bidi="ar-SA"/>
        </w:rPr>
        <w:t xml:space="preserve">potential target to develop antifibrotic therapies is the </w:t>
      </w:r>
      <w:r w:rsidR="001A3CEF" w:rsidRPr="00D474D8">
        <w:rPr>
          <w:rFonts w:ascii="Book Antiqua" w:hAnsi="Book Antiqua" w:cs="Times New Roman"/>
          <w:sz w:val="24"/>
          <w:szCs w:val="24"/>
          <w:lang w:val="en-GB" w:bidi="ar-SA"/>
        </w:rPr>
        <w:t>local renin angiotensin system (</w:t>
      </w:r>
      <w:r w:rsidRPr="00D474D8">
        <w:rPr>
          <w:rFonts w:ascii="Book Antiqua" w:hAnsi="Book Antiqua" w:cs="Times New Roman"/>
          <w:sz w:val="24"/>
          <w:szCs w:val="24"/>
          <w:lang w:val="en-GB" w:bidi="ar-SA"/>
        </w:rPr>
        <w:t>RAS</w:t>
      </w:r>
      <w:r w:rsidR="001A3CEF"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w:t>
      </w:r>
      <w:r w:rsidR="000A19D9" w:rsidRPr="00D474D8">
        <w:rPr>
          <w:rFonts w:ascii="Book Antiqua" w:hAnsi="Book Antiqua" w:cs="Times New Roman"/>
          <w:sz w:val="24"/>
          <w:szCs w:val="24"/>
          <w:lang w:val="en-GB" w:bidi="ar-SA"/>
        </w:rPr>
        <w:t xml:space="preserve">In normal physiology, the RAS plays a pivotal role in blood pressure regulation and sodium and water homeostasis as well as tissue remodelling </w:t>
      </w:r>
      <w:r w:rsidR="00956EE7" w:rsidRPr="00D474D8">
        <w:rPr>
          <w:rFonts w:ascii="Book Antiqua" w:hAnsi="Book Antiqua" w:cs="Times New Roman"/>
          <w:sz w:val="24"/>
          <w:szCs w:val="24"/>
          <w:lang w:val="en-GB" w:bidi="ar-SA"/>
        </w:rPr>
        <w:t>after</w:t>
      </w:r>
      <w:r w:rsidR="000A19D9" w:rsidRPr="00D474D8">
        <w:rPr>
          <w:rFonts w:ascii="Book Antiqua" w:hAnsi="Book Antiqua" w:cs="Times New Roman"/>
          <w:sz w:val="24"/>
          <w:szCs w:val="24"/>
          <w:lang w:val="en-GB" w:bidi="ar-SA"/>
        </w:rPr>
        <w:t xml:space="preserve"> tissue injury. It is now well-established that the RAS consists of two arms called the “classical arm” and the “alternate arm” which play counter-balancing roles</w:t>
      </w:r>
      <w:r w:rsidR="00FA3E3E" w:rsidRPr="00D474D8">
        <w:rPr>
          <w:rFonts w:ascii="Book Antiqua" w:hAnsi="Book Antiqua" w:cs="Times New Roman"/>
          <w:sz w:val="24"/>
          <w:szCs w:val="24"/>
          <w:lang w:val="en-GB" w:bidi="ar-SA"/>
        </w:rPr>
        <w:t>.</w:t>
      </w:r>
      <w:r w:rsidR="00956EE7" w:rsidRPr="00D474D8">
        <w:rPr>
          <w:rFonts w:ascii="Book Antiqua" w:hAnsi="Book Antiqua" w:cs="Times New Roman"/>
          <w:sz w:val="24"/>
          <w:szCs w:val="24"/>
          <w:lang w:val="en-GB" w:bidi="ar-SA"/>
        </w:rPr>
        <w:t xml:space="preserve"> T</w:t>
      </w:r>
      <w:r w:rsidR="00FA3E3E" w:rsidRPr="00D474D8">
        <w:rPr>
          <w:rFonts w:ascii="Book Antiqua" w:hAnsi="Book Antiqua" w:cs="Times New Roman"/>
          <w:sz w:val="24"/>
          <w:szCs w:val="24"/>
          <w:lang w:val="en-GB" w:bidi="ar-SA"/>
        </w:rPr>
        <w:t xml:space="preserve">here </w:t>
      </w:r>
      <w:r w:rsidR="00BC01CD" w:rsidRPr="00D474D8">
        <w:rPr>
          <w:rFonts w:ascii="Book Antiqua" w:hAnsi="Book Antiqua" w:cs="Times New Roman"/>
          <w:sz w:val="24"/>
          <w:szCs w:val="24"/>
          <w:lang w:val="en-GB" w:bidi="ar-SA"/>
        </w:rPr>
        <w:t xml:space="preserve">is </w:t>
      </w:r>
      <w:r w:rsidR="00FA3E3E" w:rsidRPr="00D474D8">
        <w:rPr>
          <w:rFonts w:ascii="Book Antiqua" w:hAnsi="Book Antiqua" w:cs="Times New Roman"/>
          <w:sz w:val="24"/>
          <w:szCs w:val="24"/>
          <w:lang w:val="en-GB" w:bidi="ar-SA"/>
        </w:rPr>
        <w:t>substantial evidence that</w:t>
      </w:r>
      <w:r w:rsidR="00BC01CD" w:rsidRPr="00D474D8">
        <w:rPr>
          <w:rFonts w:ascii="Book Antiqua" w:hAnsi="Book Antiqua" w:cs="Times New Roman"/>
          <w:sz w:val="24"/>
          <w:szCs w:val="24"/>
          <w:lang w:val="en-GB" w:bidi="ar-SA"/>
        </w:rPr>
        <w:t xml:space="preserve"> angiotensin II</w:t>
      </w:r>
      <w:r w:rsidR="00FA3E3E" w:rsidRPr="00D474D8">
        <w:rPr>
          <w:rFonts w:ascii="Book Antiqua" w:hAnsi="Book Antiqua" w:cs="Times New Roman"/>
          <w:sz w:val="24"/>
          <w:szCs w:val="24"/>
          <w:lang w:val="en-GB" w:bidi="ar-SA"/>
        </w:rPr>
        <w:t xml:space="preserve"> </w:t>
      </w:r>
      <w:r w:rsidR="00BC01CD" w:rsidRPr="00D474D8">
        <w:rPr>
          <w:rFonts w:ascii="Book Antiqua" w:hAnsi="Book Antiqua" w:cs="Times New Roman"/>
          <w:sz w:val="24"/>
          <w:szCs w:val="24"/>
          <w:lang w:val="en-GB" w:bidi="ar-SA"/>
        </w:rPr>
        <w:t>(</w:t>
      </w:r>
      <w:r w:rsidR="00FA3E3E" w:rsidRPr="00D474D8">
        <w:rPr>
          <w:rFonts w:ascii="Book Antiqua" w:hAnsi="Book Antiqua" w:cs="Times New Roman"/>
          <w:sz w:val="24"/>
          <w:szCs w:val="24"/>
          <w:lang w:val="en-GB" w:bidi="ar-SA"/>
        </w:rPr>
        <w:t>Ang II</w:t>
      </w:r>
      <w:r w:rsidR="00BC01CD" w:rsidRPr="00D474D8">
        <w:rPr>
          <w:rFonts w:ascii="Book Antiqua" w:hAnsi="Book Antiqua" w:cs="Times New Roman"/>
          <w:sz w:val="24"/>
          <w:szCs w:val="24"/>
          <w:lang w:val="en-GB" w:bidi="ar-SA"/>
        </w:rPr>
        <w:t>)</w:t>
      </w:r>
      <w:r w:rsidR="00FA3E3E" w:rsidRPr="00D474D8">
        <w:rPr>
          <w:rFonts w:ascii="Book Antiqua" w:hAnsi="Book Antiqua" w:cs="Times New Roman"/>
          <w:sz w:val="24"/>
          <w:szCs w:val="24"/>
          <w:lang w:val="en-GB" w:bidi="ar-SA"/>
        </w:rPr>
        <w:t xml:space="preserve"> is a main mediator in hepatic fibrosis and </w:t>
      </w:r>
      <w:r w:rsidR="00BC01CD" w:rsidRPr="00D474D8">
        <w:rPr>
          <w:rFonts w:ascii="Book Antiqua" w:hAnsi="Book Antiqua" w:cs="Times New Roman"/>
          <w:sz w:val="24"/>
          <w:szCs w:val="24"/>
          <w:lang w:val="en-GB" w:bidi="ar-SA"/>
        </w:rPr>
        <w:t>circulating</w:t>
      </w:r>
      <w:r w:rsidR="00FA3E3E" w:rsidRPr="00D474D8">
        <w:rPr>
          <w:rFonts w:ascii="Book Antiqua" w:hAnsi="Book Antiqua" w:cs="Times New Roman"/>
          <w:sz w:val="24"/>
          <w:szCs w:val="24"/>
          <w:lang w:val="en-GB" w:bidi="ar-SA"/>
        </w:rPr>
        <w:t xml:space="preserve"> </w:t>
      </w:r>
      <w:r w:rsidR="00B458F8" w:rsidRPr="00D474D8">
        <w:rPr>
          <w:rFonts w:ascii="Book Antiqua" w:hAnsi="Book Antiqua" w:cs="Times New Roman"/>
          <w:sz w:val="24"/>
          <w:szCs w:val="24"/>
          <w:lang w:val="en-GB" w:bidi="ar-SA"/>
        </w:rPr>
        <w:t>Ang II</w:t>
      </w:r>
      <w:r w:rsidR="00FA3E3E" w:rsidRPr="00D474D8">
        <w:rPr>
          <w:rFonts w:ascii="Book Antiqua" w:hAnsi="Book Antiqua" w:cs="Times New Roman"/>
          <w:sz w:val="24"/>
          <w:szCs w:val="24"/>
          <w:lang w:val="en-GB" w:bidi="ar-SA"/>
        </w:rPr>
        <w:t xml:space="preserve"> levels are </w:t>
      </w:r>
      <w:r w:rsidR="00956EE7" w:rsidRPr="00D474D8">
        <w:rPr>
          <w:rFonts w:ascii="Book Antiqua" w:hAnsi="Book Antiqua" w:cs="Times New Roman"/>
          <w:sz w:val="24"/>
          <w:szCs w:val="24"/>
          <w:lang w:val="en-GB" w:bidi="ar-SA"/>
        </w:rPr>
        <w:t>elevated</w:t>
      </w:r>
      <w:r w:rsidR="00FA3E3E" w:rsidRPr="00D474D8">
        <w:rPr>
          <w:rFonts w:ascii="Book Antiqua" w:hAnsi="Book Antiqua" w:cs="Times New Roman"/>
          <w:sz w:val="24"/>
          <w:szCs w:val="24"/>
          <w:lang w:val="en-GB" w:bidi="ar-SA"/>
        </w:rPr>
        <w:t xml:space="preserve"> in patients with cirrhosis</w:t>
      </w:r>
      <w:r w:rsidR="001E068B"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1E068B" w:rsidRPr="00D474D8">
        <w:rPr>
          <w:rFonts w:ascii="Book Antiqua" w:hAnsi="Book Antiqua" w:cs="Times New Roman"/>
          <w:sz w:val="24"/>
          <w:szCs w:val="24"/>
          <w:lang w:val="en-GB" w:bidi="ar-SA"/>
        </w:rPr>
      </w:r>
      <w:r w:rsidR="001E068B"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[49]</w:t>
      </w:r>
      <w:r w:rsidR="001E068B"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B458F8" w:rsidRPr="00D474D8">
        <w:rPr>
          <w:rFonts w:ascii="Book Antiqua" w:hAnsi="Book Antiqua" w:cs="Times New Roman"/>
          <w:sz w:val="24"/>
          <w:szCs w:val="24"/>
          <w:lang w:val="en-GB" w:bidi="ar-SA"/>
        </w:rPr>
        <w:t xml:space="preserve"> </w:t>
      </w:r>
      <w:r w:rsidR="00956EE7" w:rsidRPr="00D474D8">
        <w:rPr>
          <w:rFonts w:ascii="Book Antiqua" w:hAnsi="Book Antiqua" w:cs="Times New Roman"/>
          <w:sz w:val="24"/>
          <w:szCs w:val="24"/>
          <w:lang w:val="en-GB" w:bidi="ar-SA"/>
        </w:rPr>
        <w:t>It has also been shown that</w:t>
      </w:r>
      <w:r w:rsidR="00FA3E3E" w:rsidRPr="00D474D8">
        <w:rPr>
          <w:rFonts w:ascii="Book Antiqua" w:hAnsi="Book Antiqua" w:cs="Times New Roman"/>
          <w:sz w:val="24"/>
          <w:szCs w:val="24"/>
          <w:lang w:val="en-GB" w:bidi="ar-SA"/>
        </w:rPr>
        <w:t xml:space="preserve"> the local RAS is also activated in the liver as a response to </w:t>
      </w:r>
      <w:r w:rsidR="00956EE7" w:rsidRPr="00D474D8">
        <w:rPr>
          <w:rFonts w:ascii="Book Antiqua" w:hAnsi="Book Antiqua" w:cs="Times New Roman"/>
          <w:sz w:val="24"/>
          <w:szCs w:val="24"/>
          <w:lang w:val="en-GB" w:bidi="ar-SA"/>
        </w:rPr>
        <w:t>liver</w:t>
      </w:r>
      <w:r w:rsidR="00FA3E3E" w:rsidRPr="00D474D8">
        <w:rPr>
          <w:rFonts w:ascii="Book Antiqua" w:hAnsi="Book Antiqua" w:cs="Times New Roman"/>
          <w:sz w:val="24"/>
          <w:szCs w:val="24"/>
          <w:lang w:val="en-GB" w:bidi="ar-SA"/>
        </w:rPr>
        <w:t xml:space="preserve"> injury. </w:t>
      </w:r>
      <w:r w:rsidR="00956EE7" w:rsidRPr="00D474D8">
        <w:rPr>
          <w:rFonts w:ascii="Book Antiqua" w:hAnsi="Book Antiqua" w:cs="Times New Roman"/>
          <w:sz w:val="24"/>
          <w:szCs w:val="24"/>
          <w:lang w:val="en-GB" w:bidi="ar-SA"/>
        </w:rPr>
        <w:t xml:space="preserve">Studies published by </w:t>
      </w:r>
      <w:r w:rsidR="00FA3E3E" w:rsidRPr="00D474D8">
        <w:rPr>
          <w:rFonts w:ascii="Book Antiqua" w:hAnsi="Book Antiqua" w:cs="Times New Roman"/>
          <w:sz w:val="24"/>
          <w:szCs w:val="24"/>
          <w:lang w:val="en-GB" w:bidi="ar-SA"/>
        </w:rPr>
        <w:t xml:space="preserve">our laboratory and others have shown that </w:t>
      </w:r>
      <w:r w:rsidR="00F76D53" w:rsidRPr="00D474D8">
        <w:rPr>
          <w:rFonts w:ascii="Book Antiqua" w:hAnsi="Book Antiqua" w:cs="Times New Roman"/>
          <w:sz w:val="24"/>
          <w:szCs w:val="24"/>
          <w:lang w:val="en-GB" w:bidi="ar-SA"/>
        </w:rPr>
        <w:t xml:space="preserve">once </w:t>
      </w:r>
      <w:r w:rsidR="00FA3E3E" w:rsidRPr="00D474D8">
        <w:rPr>
          <w:rFonts w:ascii="Book Antiqua" w:hAnsi="Book Antiqua" w:cs="Times New Roman"/>
          <w:sz w:val="24"/>
          <w:szCs w:val="24"/>
          <w:lang w:val="en-GB" w:bidi="ar-SA"/>
        </w:rPr>
        <w:t>activat</w:t>
      </w:r>
      <w:r w:rsidR="00F76D53" w:rsidRPr="00D474D8">
        <w:rPr>
          <w:rFonts w:ascii="Book Antiqua" w:hAnsi="Book Antiqua" w:cs="Times New Roman"/>
          <w:sz w:val="24"/>
          <w:szCs w:val="24"/>
          <w:lang w:val="en-GB" w:bidi="ar-SA"/>
        </w:rPr>
        <w:t xml:space="preserve">ed, there is an increased expression of components of the classical </w:t>
      </w:r>
      <w:r w:rsidR="00FA3E3E" w:rsidRPr="00D474D8">
        <w:rPr>
          <w:rFonts w:ascii="Book Antiqua" w:hAnsi="Book Antiqua" w:cs="Times New Roman"/>
          <w:sz w:val="24"/>
          <w:szCs w:val="24"/>
          <w:lang w:val="en-GB" w:bidi="ar-SA"/>
        </w:rPr>
        <w:t xml:space="preserve">RAS </w:t>
      </w:r>
      <w:r w:rsidR="00F76D53" w:rsidRPr="00D474D8">
        <w:rPr>
          <w:rFonts w:ascii="Book Antiqua" w:hAnsi="Book Antiqua" w:cs="Times New Roman"/>
          <w:sz w:val="24"/>
          <w:szCs w:val="24"/>
          <w:lang w:val="en-GB" w:bidi="ar-SA"/>
        </w:rPr>
        <w:t>including</w:t>
      </w:r>
      <w:r w:rsidR="00FA3E3E" w:rsidRPr="00D474D8">
        <w:rPr>
          <w:rFonts w:ascii="Book Antiqua" w:hAnsi="Book Antiqua" w:cs="Times New Roman"/>
          <w:sz w:val="24"/>
          <w:szCs w:val="24"/>
          <w:lang w:val="en-GB" w:bidi="ar-SA"/>
        </w:rPr>
        <w:t xml:space="preserve"> hepatic </w:t>
      </w:r>
      <w:r w:rsidR="00B458F8" w:rsidRPr="00D474D8">
        <w:rPr>
          <w:rFonts w:ascii="Book Antiqua" w:hAnsi="Book Antiqua" w:cs="Times New Roman"/>
          <w:sz w:val="24"/>
          <w:szCs w:val="24"/>
          <w:lang w:val="en-GB" w:bidi="ar-SA"/>
        </w:rPr>
        <w:t>angiotensin converting enzyme (</w:t>
      </w:r>
      <w:r w:rsidR="00FA3E3E" w:rsidRPr="00D474D8">
        <w:rPr>
          <w:rFonts w:ascii="Book Antiqua" w:hAnsi="Book Antiqua" w:cs="Times New Roman"/>
          <w:sz w:val="24"/>
          <w:szCs w:val="24"/>
          <w:lang w:val="en-GB" w:bidi="ar-SA"/>
        </w:rPr>
        <w:t>ACE</w:t>
      </w:r>
      <w:r w:rsidR="00B458F8" w:rsidRPr="00D474D8">
        <w:rPr>
          <w:rFonts w:ascii="Book Antiqua" w:hAnsi="Book Antiqua" w:cs="Times New Roman"/>
          <w:sz w:val="24"/>
          <w:szCs w:val="24"/>
          <w:lang w:val="en-GB" w:bidi="ar-SA"/>
        </w:rPr>
        <w:t>)</w:t>
      </w:r>
      <w:r w:rsidR="00FA3E3E" w:rsidRPr="00D474D8">
        <w:rPr>
          <w:rFonts w:ascii="Book Antiqua" w:hAnsi="Book Antiqua" w:cs="Times New Roman"/>
          <w:sz w:val="24"/>
          <w:szCs w:val="24"/>
          <w:lang w:val="en-GB" w:bidi="ar-SA"/>
        </w:rPr>
        <w:t xml:space="preserve"> and </w:t>
      </w:r>
      <w:r w:rsidR="00BC01CD" w:rsidRPr="00D474D8">
        <w:rPr>
          <w:rFonts w:ascii="Book Antiqua" w:hAnsi="Book Antiqua" w:cs="Times New Roman"/>
          <w:sz w:val="24"/>
          <w:szCs w:val="24"/>
          <w:lang w:val="en-GB" w:bidi="ar-SA"/>
        </w:rPr>
        <w:t xml:space="preserve">Ang </w:t>
      </w:r>
      <w:r w:rsidR="00B458F8" w:rsidRPr="00D474D8">
        <w:rPr>
          <w:rFonts w:ascii="Book Antiqua" w:hAnsi="Book Antiqua" w:cs="Times New Roman"/>
          <w:sz w:val="24"/>
          <w:szCs w:val="24"/>
          <w:lang w:val="en-GB" w:bidi="ar-SA"/>
        </w:rPr>
        <w:t xml:space="preserve">II </w:t>
      </w:r>
      <w:r w:rsidR="0066068C" w:rsidRPr="00D474D8">
        <w:rPr>
          <w:rFonts w:ascii="Book Antiqua" w:hAnsi="Book Antiqua" w:cs="Times New Roman"/>
          <w:sz w:val="24"/>
          <w:szCs w:val="24"/>
          <w:lang w:val="en-GB" w:bidi="ar-SA"/>
        </w:rPr>
        <w:t xml:space="preserve">type 1 </w:t>
      </w:r>
      <w:r w:rsidR="00B458F8" w:rsidRPr="00D474D8">
        <w:rPr>
          <w:rFonts w:ascii="Book Antiqua" w:hAnsi="Book Antiqua" w:cs="Times New Roman"/>
          <w:sz w:val="24"/>
          <w:szCs w:val="24"/>
          <w:lang w:val="en-GB" w:bidi="ar-SA"/>
        </w:rPr>
        <w:t>rece</w:t>
      </w:r>
      <w:r w:rsidR="0066068C" w:rsidRPr="00D474D8">
        <w:rPr>
          <w:rFonts w:ascii="Book Antiqua" w:hAnsi="Book Antiqua" w:cs="Times New Roman"/>
          <w:sz w:val="24"/>
          <w:szCs w:val="24"/>
          <w:lang w:val="en-GB" w:bidi="ar-SA"/>
        </w:rPr>
        <w:t>ptor (</w:t>
      </w:r>
      <w:r w:rsidR="00FA3E3E" w:rsidRPr="00D474D8">
        <w:rPr>
          <w:rFonts w:ascii="Book Antiqua" w:hAnsi="Book Antiqua" w:cs="Times New Roman"/>
          <w:sz w:val="24"/>
          <w:szCs w:val="24"/>
          <w:lang w:val="en-GB" w:bidi="ar-SA"/>
        </w:rPr>
        <w:t>AT1-R</w:t>
      </w:r>
      <w:r w:rsidR="0066068C" w:rsidRPr="00D474D8">
        <w:rPr>
          <w:rFonts w:ascii="Book Antiqua" w:hAnsi="Book Antiqua" w:cs="Times New Roman"/>
          <w:sz w:val="24"/>
          <w:szCs w:val="24"/>
          <w:lang w:val="en-GB" w:bidi="ar-SA"/>
        </w:rPr>
        <w:t>)</w:t>
      </w:r>
      <w:r w:rsidR="001E068B"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Y051bT4xMjwvUmVjTnVtPjxEaXNwbGF5VGV4dD48c3R5bGUgZmFjZT0ic3VwZXJzY3JpcHQiPlsy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Y051bT4xMjwvUmVjTnVtPjxEaXNwbGF5VGV4dD48c3R5bGUgZmFjZT0ic3VwZXJzY3JpcHQiPlsy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1E068B" w:rsidRPr="00D474D8">
        <w:rPr>
          <w:rFonts w:ascii="Book Antiqua" w:hAnsi="Book Antiqua" w:cs="Times New Roman"/>
          <w:sz w:val="24"/>
          <w:szCs w:val="24"/>
          <w:lang w:val="en-GB" w:bidi="ar-SA"/>
        </w:rPr>
      </w:r>
      <w:r w:rsidR="001E068B"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[26,49]</w:t>
      </w:r>
      <w:r w:rsidR="001E068B"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FA3E3E" w:rsidRPr="00D474D8">
        <w:rPr>
          <w:rFonts w:ascii="Book Antiqua" w:hAnsi="Book Antiqua" w:cs="Times New Roman"/>
          <w:sz w:val="24"/>
          <w:szCs w:val="24"/>
          <w:lang w:val="en-GB" w:bidi="ar-SA"/>
        </w:rPr>
        <w:t xml:space="preserve"> Moreover, the increased expression of </w:t>
      </w:r>
      <w:r w:rsidR="00F76D53" w:rsidRPr="00D474D8">
        <w:rPr>
          <w:rFonts w:ascii="Book Antiqua" w:hAnsi="Book Antiqua" w:cs="Times New Roman"/>
          <w:sz w:val="24"/>
          <w:szCs w:val="24"/>
          <w:lang w:val="en-GB" w:bidi="ar-SA"/>
        </w:rPr>
        <w:t xml:space="preserve">classical </w:t>
      </w:r>
      <w:r w:rsidR="00FA3E3E" w:rsidRPr="00D474D8">
        <w:rPr>
          <w:rFonts w:ascii="Book Antiqua" w:hAnsi="Book Antiqua" w:cs="Times New Roman"/>
          <w:sz w:val="24"/>
          <w:szCs w:val="24"/>
          <w:lang w:val="en-GB" w:bidi="ar-SA"/>
        </w:rPr>
        <w:t xml:space="preserve">RAS components </w:t>
      </w:r>
      <w:r w:rsidR="00F76D53" w:rsidRPr="00D474D8">
        <w:rPr>
          <w:rFonts w:ascii="Book Antiqua" w:hAnsi="Book Antiqua" w:cs="Times New Roman"/>
          <w:sz w:val="24"/>
          <w:szCs w:val="24"/>
          <w:lang w:val="en-GB" w:bidi="ar-SA"/>
        </w:rPr>
        <w:t xml:space="preserve">is </w:t>
      </w:r>
      <w:r w:rsidR="00FA3E3E" w:rsidRPr="00D474D8">
        <w:rPr>
          <w:rFonts w:ascii="Book Antiqua" w:hAnsi="Book Antiqua" w:cs="Times New Roman"/>
          <w:sz w:val="24"/>
          <w:szCs w:val="24"/>
          <w:lang w:val="en-GB" w:bidi="ar-SA"/>
        </w:rPr>
        <w:t xml:space="preserve">localized to the areas of active </w:t>
      </w:r>
      <w:proofErr w:type="spellStart"/>
      <w:r w:rsidR="00FA3E3E" w:rsidRPr="00D474D8">
        <w:rPr>
          <w:rFonts w:ascii="Book Antiqua" w:hAnsi="Book Antiqua" w:cs="Times New Roman"/>
          <w:sz w:val="24"/>
          <w:szCs w:val="24"/>
          <w:lang w:val="en-GB" w:bidi="ar-SA"/>
        </w:rPr>
        <w:t>fibrogenesis</w:t>
      </w:r>
      <w:proofErr w:type="spellEnd"/>
      <w:r w:rsidR="00FA3E3E" w:rsidRPr="00D474D8">
        <w:rPr>
          <w:rFonts w:ascii="Book Antiqua" w:hAnsi="Book Antiqua" w:cs="Times New Roman"/>
          <w:sz w:val="24"/>
          <w:szCs w:val="24"/>
          <w:lang w:val="en-GB" w:bidi="ar-SA"/>
        </w:rPr>
        <w:t xml:space="preserve">, confirming that the local RAS plays a pivotal role during hepatic </w:t>
      </w:r>
      <w:proofErr w:type="spellStart"/>
      <w:r w:rsidR="00FA3E3E" w:rsidRPr="00D474D8">
        <w:rPr>
          <w:rFonts w:ascii="Book Antiqua" w:hAnsi="Book Antiqua" w:cs="Times New Roman"/>
          <w:sz w:val="24"/>
          <w:szCs w:val="24"/>
          <w:lang w:val="en-GB" w:bidi="ar-SA"/>
        </w:rPr>
        <w:t>fibrogenesis</w:t>
      </w:r>
      <w:proofErr w:type="spellEnd"/>
      <w:r w:rsidR="00FA3E3E" w:rsidRPr="00D474D8">
        <w:rPr>
          <w:rFonts w:ascii="Book Antiqua" w:hAnsi="Book Antiqua" w:cs="Times New Roman"/>
          <w:sz w:val="24"/>
          <w:szCs w:val="24"/>
          <w:lang w:val="en-GB" w:bidi="ar-SA"/>
        </w:rPr>
        <w:fldChar w:fldCharType="begin">
          <w:fldData xml:space="preserve">PEVuZE5vdGU+PENpdGU+PEF1dGhvcj5HcmFjZTwvQXV0aG9yPjxZZWFyPjIwMTI8L1llYXI+PFJl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PEVuZE5vdGU+PENpdGU+PEF1dGhvcj5HcmFjZTwvQXV0aG9yPjxZZWFyPjIwMTI8L1llYXI+PFJl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FA3E3E" w:rsidRPr="00D474D8">
        <w:rPr>
          <w:rFonts w:ascii="Book Antiqua" w:hAnsi="Book Antiqua" w:cs="Times New Roman"/>
          <w:sz w:val="24"/>
          <w:szCs w:val="24"/>
          <w:lang w:val="en-GB" w:bidi="ar-SA"/>
        </w:rPr>
      </w:r>
      <w:r w:rsidR="00FA3E3E"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[22,50,51]</w:t>
      </w:r>
      <w:r w:rsidR="00FA3E3E"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66068C" w:rsidRPr="00D474D8">
        <w:rPr>
          <w:rFonts w:ascii="Book Antiqua" w:hAnsi="Book Antiqua" w:cs="Times New Roman"/>
          <w:sz w:val="24"/>
          <w:szCs w:val="24"/>
          <w:lang w:val="en-GB" w:bidi="ar-SA"/>
        </w:rPr>
        <w:t xml:space="preserve"> </w:t>
      </w:r>
      <w:r w:rsidR="00BC01CD" w:rsidRPr="00D474D8">
        <w:rPr>
          <w:rFonts w:ascii="Book Antiqua" w:hAnsi="Book Antiqua" w:cs="Times New Roman"/>
          <w:sz w:val="24"/>
          <w:szCs w:val="24"/>
          <w:lang w:val="en-GB" w:eastAsia="en-GB" w:bidi="ar-SA"/>
        </w:rPr>
        <w:t xml:space="preserve">Consequently, attempts have been made </w:t>
      </w:r>
      <w:r w:rsidR="00FA3E3E" w:rsidRPr="00D474D8">
        <w:rPr>
          <w:rFonts w:ascii="Book Antiqua" w:hAnsi="Book Antiqua" w:cs="Times New Roman"/>
          <w:sz w:val="24"/>
          <w:szCs w:val="24"/>
          <w:lang w:val="en-GB" w:eastAsia="en-GB" w:bidi="ar-SA"/>
        </w:rPr>
        <w:t xml:space="preserve">to inhibit either production of Ang II </w:t>
      </w:r>
      <w:r w:rsidR="00BC01CD" w:rsidRPr="00D474D8">
        <w:rPr>
          <w:rFonts w:ascii="Book Antiqua" w:hAnsi="Book Antiqua" w:cs="Times New Roman"/>
          <w:sz w:val="24"/>
          <w:szCs w:val="24"/>
          <w:lang w:val="en-GB" w:eastAsia="en-GB" w:bidi="ar-SA"/>
        </w:rPr>
        <w:t>by ACE inhibitors (</w:t>
      </w:r>
      <w:proofErr w:type="spellStart"/>
      <w:r w:rsidR="00BC01CD" w:rsidRPr="00D474D8">
        <w:rPr>
          <w:rFonts w:ascii="Book Antiqua" w:hAnsi="Book Antiqua" w:cs="Times New Roman"/>
          <w:sz w:val="24"/>
          <w:szCs w:val="24"/>
          <w:lang w:val="en-GB" w:eastAsia="en-GB" w:bidi="ar-SA"/>
        </w:rPr>
        <w:t>ACEi</w:t>
      </w:r>
      <w:proofErr w:type="spellEnd"/>
      <w:r w:rsidR="00BC01CD" w:rsidRPr="00D474D8">
        <w:rPr>
          <w:rFonts w:ascii="Book Antiqua" w:hAnsi="Book Antiqua" w:cs="Times New Roman"/>
          <w:sz w:val="24"/>
          <w:szCs w:val="24"/>
          <w:lang w:val="en-GB" w:eastAsia="en-GB" w:bidi="ar-SA"/>
        </w:rPr>
        <w:t xml:space="preserve">) </w:t>
      </w:r>
      <w:r w:rsidR="00FA3E3E" w:rsidRPr="00D474D8">
        <w:rPr>
          <w:rFonts w:ascii="Book Antiqua" w:hAnsi="Book Antiqua" w:cs="Times New Roman"/>
          <w:sz w:val="24"/>
          <w:szCs w:val="24"/>
          <w:lang w:val="en-GB" w:eastAsia="en-GB" w:bidi="ar-SA"/>
        </w:rPr>
        <w:t xml:space="preserve">or AT1-R </w:t>
      </w:r>
      <w:r w:rsidR="00F76D53" w:rsidRPr="00D474D8">
        <w:rPr>
          <w:rFonts w:ascii="Book Antiqua" w:hAnsi="Book Antiqua" w:cs="Times New Roman"/>
          <w:sz w:val="24"/>
          <w:szCs w:val="24"/>
          <w:lang w:val="en-GB" w:eastAsia="en-GB" w:bidi="ar-SA"/>
        </w:rPr>
        <w:t xml:space="preserve">activation </w:t>
      </w:r>
      <w:r w:rsidR="00BC01CD" w:rsidRPr="00D474D8">
        <w:rPr>
          <w:rFonts w:ascii="Book Antiqua" w:hAnsi="Book Antiqua" w:cs="Times New Roman"/>
          <w:sz w:val="24"/>
          <w:szCs w:val="24"/>
          <w:lang w:val="en-GB" w:eastAsia="en-GB" w:bidi="ar-SA"/>
        </w:rPr>
        <w:t xml:space="preserve">by angiotensin receptor blockers (ARBs) </w:t>
      </w:r>
      <w:r w:rsidR="00FA3E3E" w:rsidRPr="00D474D8">
        <w:rPr>
          <w:rFonts w:ascii="Book Antiqua" w:hAnsi="Book Antiqua" w:cs="Times New Roman"/>
          <w:sz w:val="24"/>
          <w:szCs w:val="24"/>
          <w:lang w:val="en-GB" w:eastAsia="en-GB" w:bidi="ar-SA"/>
        </w:rPr>
        <w:t xml:space="preserve">in cirrhotic patients. </w:t>
      </w:r>
      <w:r w:rsidR="00F76D53" w:rsidRPr="00D474D8">
        <w:rPr>
          <w:rFonts w:ascii="Book Antiqua" w:hAnsi="Book Antiqua" w:cs="Times New Roman"/>
          <w:sz w:val="24"/>
          <w:szCs w:val="24"/>
          <w:lang w:val="en-GB" w:eastAsia="en-GB" w:bidi="ar-SA"/>
        </w:rPr>
        <w:t>This implie</w:t>
      </w:r>
      <w:r w:rsidR="00D429D9" w:rsidRPr="00D474D8">
        <w:rPr>
          <w:rFonts w:ascii="Book Antiqua" w:hAnsi="Book Antiqua" w:cs="Times New Roman"/>
          <w:sz w:val="24"/>
          <w:szCs w:val="24"/>
          <w:lang w:val="en-GB" w:eastAsia="en-GB" w:bidi="ar-SA"/>
        </w:rPr>
        <w:t>s</w:t>
      </w:r>
      <w:r w:rsidR="00F76D53" w:rsidRPr="00D474D8">
        <w:rPr>
          <w:rFonts w:ascii="Book Antiqua" w:hAnsi="Book Antiqua" w:cs="Times New Roman"/>
          <w:sz w:val="24"/>
          <w:szCs w:val="24"/>
          <w:lang w:val="en-GB" w:eastAsia="en-GB" w:bidi="ar-SA"/>
        </w:rPr>
        <w:t xml:space="preserve"> that </w:t>
      </w:r>
      <w:proofErr w:type="spellStart"/>
      <w:r w:rsidR="00FA3E3E" w:rsidRPr="00D474D8">
        <w:rPr>
          <w:rFonts w:ascii="Book Antiqua" w:hAnsi="Book Antiqua" w:cs="Times New Roman"/>
          <w:sz w:val="24"/>
          <w:szCs w:val="24"/>
          <w:lang w:val="en-GB" w:eastAsia="en-GB" w:bidi="ar-SA"/>
        </w:rPr>
        <w:t>ACEi</w:t>
      </w:r>
      <w:proofErr w:type="spellEnd"/>
      <w:r w:rsidR="00FA3E3E" w:rsidRPr="00D474D8">
        <w:rPr>
          <w:rFonts w:ascii="Book Antiqua" w:hAnsi="Book Antiqua" w:cs="Times New Roman"/>
          <w:sz w:val="24"/>
          <w:szCs w:val="24"/>
          <w:lang w:val="en-GB" w:eastAsia="en-GB" w:bidi="ar-SA"/>
        </w:rPr>
        <w:t xml:space="preserve"> and ARBs </w:t>
      </w:r>
      <w:r w:rsidR="00F76D53" w:rsidRPr="00D474D8">
        <w:rPr>
          <w:rFonts w:ascii="Book Antiqua" w:hAnsi="Book Antiqua" w:cs="Times New Roman"/>
          <w:sz w:val="24"/>
          <w:szCs w:val="24"/>
          <w:lang w:val="en-GB" w:eastAsia="en-GB" w:bidi="ar-SA"/>
        </w:rPr>
        <w:t xml:space="preserve">can be </w:t>
      </w:r>
      <w:r w:rsidR="00FA3E3E" w:rsidRPr="00D474D8">
        <w:rPr>
          <w:rFonts w:ascii="Book Antiqua" w:hAnsi="Book Antiqua" w:cs="Times New Roman"/>
          <w:sz w:val="24"/>
          <w:szCs w:val="24"/>
          <w:lang w:val="en-GB" w:eastAsia="en-GB" w:bidi="ar-SA"/>
        </w:rPr>
        <w:t xml:space="preserve">considered as potential pharmacological </w:t>
      </w:r>
      <w:r w:rsidR="00A30DF8" w:rsidRPr="00D474D8">
        <w:rPr>
          <w:rFonts w:ascii="Book Antiqua" w:hAnsi="Book Antiqua" w:cs="Times New Roman"/>
          <w:sz w:val="24"/>
          <w:szCs w:val="24"/>
          <w:lang w:val="en-GB" w:eastAsia="en-GB" w:bidi="ar-SA"/>
        </w:rPr>
        <w:t xml:space="preserve">agents </w:t>
      </w:r>
      <w:r w:rsidR="00FA3E3E" w:rsidRPr="00D474D8">
        <w:rPr>
          <w:rFonts w:ascii="Book Antiqua" w:hAnsi="Book Antiqua" w:cs="Times New Roman"/>
          <w:sz w:val="24"/>
          <w:szCs w:val="24"/>
          <w:lang w:val="en-GB" w:eastAsia="en-GB" w:bidi="ar-SA"/>
        </w:rPr>
        <w:t xml:space="preserve">to </w:t>
      </w:r>
      <w:r w:rsidR="00A30DF8" w:rsidRPr="00D474D8">
        <w:rPr>
          <w:rFonts w:ascii="Book Antiqua" w:hAnsi="Book Antiqua" w:cs="Times New Roman"/>
          <w:sz w:val="24"/>
          <w:szCs w:val="24"/>
          <w:lang w:val="en-GB" w:eastAsia="en-GB" w:bidi="ar-SA"/>
        </w:rPr>
        <w:t xml:space="preserve">block the </w:t>
      </w:r>
      <w:r w:rsidR="00F76D53" w:rsidRPr="00D474D8">
        <w:rPr>
          <w:rFonts w:ascii="Book Antiqua" w:hAnsi="Book Antiqua" w:cs="Times New Roman"/>
          <w:sz w:val="24"/>
          <w:szCs w:val="24"/>
          <w:lang w:val="en-GB" w:eastAsia="en-GB" w:bidi="ar-SA"/>
        </w:rPr>
        <w:t xml:space="preserve">effects of </w:t>
      </w:r>
      <w:r w:rsidR="00A30DF8" w:rsidRPr="00D474D8">
        <w:rPr>
          <w:rFonts w:ascii="Book Antiqua" w:hAnsi="Book Antiqua" w:cs="Times New Roman"/>
          <w:sz w:val="24"/>
          <w:szCs w:val="24"/>
          <w:lang w:val="en-GB" w:eastAsia="en-GB" w:bidi="ar-SA"/>
        </w:rPr>
        <w:t xml:space="preserve">classical RAS </w:t>
      </w:r>
      <w:r w:rsidR="00F76D53" w:rsidRPr="00D474D8">
        <w:rPr>
          <w:rFonts w:ascii="Book Antiqua" w:hAnsi="Book Antiqua" w:cs="Times New Roman"/>
          <w:sz w:val="24"/>
          <w:szCs w:val="24"/>
          <w:lang w:val="en-GB" w:eastAsia="en-GB" w:bidi="ar-SA"/>
        </w:rPr>
        <w:t xml:space="preserve">to </w:t>
      </w:r>
      <w:r w:rsidR="00FA3E3E" w:rsidRPr="00D474D8">
        <w:rPr>
          <w:rFonts w:ascii="Book Antiqua" w:hAnsi="Book Antiqua" w:cs="Times New Roman"/>
          <w:sz w:val="24"/>
          <w:szCs w:val="24"/>
          <w:lang w:val="en-GB" w:eastAsia="en-GB" w:bidi="ar-SA"/>
        </w:rPr>
        <w:t>inhibit liver fibrosis</w:t>
      </w:r>
      <w:r w:rsidR="00FA3E3E" w:rsidRPr="00D474D8">
        <w:rPr>
          <w:rFonts w:ascii="Book Antiqua" w:hAnsi="Book Antiqua" w:cs="Times New Roman"/>
          <w:sz w:val="24"/>
          <w:szCs w:val="24"/>
          <w:lang w:val="en-GB" w:eastAsia="en-GB" w:bidi="ar-SA"/>
        </w:rPr>
        <w:fldChar w:fldCharType="begin"/>
      </w:r>
      <w:r w:rsidR="00417451" w:rsidRPr="00D474D8">
        <w:rPr>
          <w:rFonts w:ascii="Book Antiqua" w:hAnsi="Book Antiqua" w:cs="Times New Roman"/>
          <w:sz w:val="24"/>
          <w:szCs w:val="24"/>
          <w:lang w:val="en-GB" w:eastAsia="en-GB" w:bidi="ar-SA"/>
        </w:rPr>
        <w:instrText xml:space="preserve"> ADDIN EN.CITE &lt;EndNote&gt;&lt;Cite&gt;&lt;Author&gt;Herath&lt;/Author&gt;&lt;Year&gt;2015&lt;/Year&gt;&lt;RecNum&gt;108&lt;/RecNum&gt;&lt;DisplayText&gt;&lt;style face="superscript"&gt;[52]&lt;/style&gt;&lt;/DisplayText&gt;&lt;record&gt;&lt;rec-number&gt;108&lt;/rec-number&gt;&lt;foreign-keys&gt;&lt;key app="EN" db-id="wddaapps4prdz8edr065fpvb50zfs5tzspzt" timestamp="1527209016"&gt;108&lt;/key&gt;&lt;/foreign-keys&gt;&lt;ref-type name="Book Section"&gt;5&lt;/ref-type&gt;&lt;contributors&gt;&lt;authors&gt;&lt;author&gt;Herath, C. B.&lt;/author&gt;&lt;author&gt;Mak, K. Y.&lt;/author&gt;&lt;author&gt;Angus, P. W.&lt;/author&gt;&lt;/authors&gt;&lt;/contributors&gt;&lt;titles&gt;&lt;title&gt;Role of the Alternate RAS in Liver Disease and the GI Tract&lt;/title&gt;&lt;secondary-title&gt;The Protective Arm of the Renin Angiotensin System (RAS): Functional Aspects and Therapeutic Implications&lt;/secondary-title&gt;&lt;/titles&gt;&lt;pages&gt;239-247&lt;/pages&gt;&lt;dates&gt;&lt;year&gt;2015&lt;/year&gt;&lt;/dates&gt;&lt;urls&gt;&lt;related-urls&gt;&lt;url&gt;https://www.scopus.com/inward/record.uri?eid=2-s2.0-84940030121&amp;amp;doi=10.1016%2fB978-0-12-801364-9.00034-1&amp;amp;partnerID=40&amp;amp;md5=763b22e4a82e4435bee7f960b693dcd9&lt;/url&gt;&lt;/related-urls&gt;&lt;/urls&gt;&lt;electronic-resource-num&gt;10.1016/B978-0-12-801364-9.00034-1&lt;/electronic-resource-num&gt;&lt;remote-database-name&gt;Scopus&lt;/remote-database-name&gt;&lt;/record&gt;&lt;/Cite&gt;&lt;/EndNote&gt;</w:instrText>
      </w:r>
      <w:r w:rsidR="00FA3E3E" w:rsidRPr="00D474D8">
        <w:rPr>
          <w:rFonts w:ascii="Book Antiqua" w:hAnsi="Book Antiqua" w:cs="Times New Roman"/>
          <w:sz w:val="24"/>
          <w:szCs w:val="24"/>
          <w:lang w:val="en-GB" w:eastAsia="en-GB" w:bidi="ar-SA"/>
        </w:rPr>
        <w:fldChar w:fldCharType="separate"/>
      </w:r>
      <w:r w:rsidR="00D04DC6" w:rsidRPr="00D474D8">
        <w:rPr>
          <w:rFonts w:ascii="Book Antiqua" w:hAnsi="Book Antiqua" w:cs="Times New Roman"/>
          <w:noProof/>
          <w:sz w:val="24"/>
          <w:szCs w:val="24"/>
          <w:vertAlign w:val="superscript"/>
          <w:lang w:val="en-GB" w:eastAsia="en-GB" w:bidi="ar-SA"/>
        </w:rPr>
        <w:t>[52]</w:t>
      </w:r>
      <w:r w:rsidR="00FA3E3E" w:rsidRPr="00D474D8">
        <w:rPr>
          <w:rFonts w:ascii="Book Antiqua" w:hAnsi="Book Antiqua" w:cs="Times New Roman"/>
          <w:sz w:val="24"/>
          <w:szCs w:val="24"/>
          <w:lang w:val="en-GB" w:eastAsia="en-GB" w:bidi="ar-SA"/>
        </w:rPr>
        <w:fldChar w:fldCharType="end"/>
      </w:r>
      <w:r w:rsidR="00A67ADC" w:rsidRPr="00D474D8">
        <w:rPr>
          <w:rFonts w:ascii="Book Antiqua" w:hAnsi="Book Antiqua" w:cs="Times New Roman"/>
          <w:sz w:val="24"/>
          <w:szCs w:val="24"/>
          <w:lang w:val="en-GB" w:eastAsia="en-GB" w:bidi="ar-SA"/>
        </w:rPr>
        <w:t>.</w:t>
      </w:r>
      <w:r w:rsidR="00FA3E3E" w:rsidRPr="00D474D8">
        <w:rPr>
          <w:rFonts w:ascii="Book Antiqua" w:hAnsi="Book Antiqua" w:cs="Times New Roman"/>
          <w:sz w:val="24"/>
          <w:szCs w:val="24"/>
          <w:lang w:val="en-GB" w:eastAsia="en-GB" w:bidi="ar-SA"/>
        </w:rPr>
        <w:t xml:space="preserve"> Unfortunately, </w:t>
      </w:r>
      <w:r w:rsidR="00A30DF8" w:rsidRPr="00D474D8">
        <w:rPr>
          <w:rFonts w:ascii="Book Antiqua" w:hAnsi="Book Antiqua" w:cs="Times New Roman"/>
          <w:sz w:val="24"/>
          <w:szCs w:val="24"/>
          <w:lang w:val="en-GB" w:eastAsia="en-GB" w:bidi="ar-SA"/>
        </w:rPr>
        <w:t xml:space="preserve">a major setback with this approach is </w:t>
      </w:r>
      <w:r w:rsidR="00A944C4" w:rsidRPr="00D474D8">
        <w:rPr>
          <w:rFonts w:ascii="Book Antiqua" w:hAnsi="Book Antiqua" w:cs="Times New Roman"/>
          <w:sz w:val="24"/>
          <w:szCs w:val="24"/>
          <w:lang w:val="en-GB" w:eastAsia="en-GB" w:bidi="ar-SA"/>
        </w:rPr>
        <w:t>that they produce off-target</w:t>
      </w:r>
      <w:r w:rsidR="00A30DF8" w:rsidRPr="00D474D8">
        <w:rPr>
          <w:rFonts w:ascii="Book Antiqua" w:hAnsi="Book Antiqua" w:cs="Times New Roman"/>
          <w:sz w:val="24"/>
          <w:szCs w:val="24"/>
          <w:lang w:val="en-GB" w:eastAsia="en-GB" w:bidi="ar-SA"/>
        </w:rPr>
        <w:t xml:space="preserve"> </w:t>
      </w:r>
      <w:r w:rsidR="00FA3E3E" w:rsidRPr="00D474D8">
        <w:rPr>
          <w:rFonts w:ascii="Book Antiqua" w:hAnsi="Book Antiqua" w:cs="Times New Roman"/>
          <w:sz w:val="24"/>
          <w:szCs w:val="24"/>
          <w:lang w:val="en-GB" w:eastAsia="en-GB" w:bidi="ar-SA"/>
        </w:rPr>
        <w:t>systemic</w:t>
      </w:r>
      <w:r w:rsidR="00A30DF8" w:rsidRPr="00D474D8">
        <w:rPr>
          <w:rFonts w:ascii="Book Antiqua" w:hAnsi="Book Antiqua" w:cs="Times New Roman"/>
          <w:sz w:val="24"/>
          <w:szCs w:val="24"/>
          <w:lang w:val="en-GB" w:eastAsia="en-GB" w:bidi="ar-SA"/>
        </w:rPr>
        <w:t xml:space="preserve"> side effects including systemic hypotension</w:t>
      </w:r>
      <w:r w:rsidR="00A944C4" w:rsidRPr="00D474D8">
        <w:rPr>
          <w:rFonts w:ascii="Book Antiqua" w:hAnsi="Book Antiqua" w:cs="Times New Roman"/>
          <w:sz w:val="24"/>
          <w:szCs w:val="24"/>
          <w:lang w:val="en-GB" w:eastAsia="en-GB" w:bidi="ar-SA"/>
        </w:rPr>
        <w:t xml:space="preserve"> and reduced renal perfusion</w:t>
      </w:r>
      <w:r w:rsidR="00E818C3" w:rsidRPr="00D474D8">
        <w:rPr>
          <w:rFonts w:ascii="Book Antiqua" w:hAnsi="Book Antiqua" w:cs="Times New Roman"/>
          <w:sz w:val="24"/>
          <w:szCs w:val="24"/>
          <w:lang w:val="en-GB" w:eastAsia="en-GB" w:bidi="ar-SA"/>
        </w:rPr>
        <w:t>.</w:t>
      </w:r>
    </w:p>
    <w:p w:rsidR="00E818C3" w:rsidRPr="00D474D8" w:rsidRDefault="00DD640F" w:rsidP="00D474D8">
      <w:pPr>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Work </w:t>
      </w:r>
      <w:r w:rsidR="00E8679E" w:rsidRPr="00D474D8">
        <w:rPr>
          <w:rFonts w:ascii="Book Antiqua" w:hAnsi="Book Antiqua" w:cs="Times New Roman"/>
          <w:sz w:val="24"/>
          <w:szCs w:val="24"/>
          <w:lang w:val="en-GB" w:bidi="ar-SA"/>
        </w:rPr>
        <w:t xml:space="preserve">from our </w:t>
      </w:r>
      <w:r w:rsidR="00E818C3" w:rsidRPr="00D474D8">
        <w:rPr>
          <w:rFonts w:ascii="Book Antiqua" w:hAnsi="Book Antiqua" w:cs="Times New Roman"/>
          <w:sz w:val="24"/>
          <w:szCs w:val="24"/>
          <w:lang w:val="en-GB" w:bidi="ar-SA"/>
        </w:rPr>
        <w:t>laboratory ha</w:t>
      </w:r>
      <w:r w:rsidRPr="00D474D8">
        <w:rPr>
          <w:rFonts w:ascii="Book Antiqua" w:hAnsi="Book Antiqua" w:cs="Times New Roman"/>
          <w:sz w:val="24"/>
          <w:szCs w:val="24"/>
          <w:lang w:val="en-GB" w:bidi="ar-SA"/>
        </w:rPr>
        <w:t>s</w:t>
      </w:r>
      <w:r w:rsidR="00E818C3" w:rsidRPr="00D474D8">
        <w:rPr>
          <w:rFonts w:ascii="Book Antiqua" w:hAnsi="Book Antiqua" w:cs="Times New Roman"/>
          <w:sz w:val="24"/>
          <w:szCs w:val="24"/>
          <w:lang w:val="en-GB" w:bidi="ar-SA"/>
        </w:rPr>
        <w:t xml:space="preserve"> </w:t>
      </w:r>
      <w:r w:rsidR="00E8679E" w:rsidRPr="00D474D8">
        <w:rPr>
          <w:rFonts w:ascii="Book Antiqua" w:hAnsi="Book Antiqua" w:cs="Times New Roman"/>
          <w:sz w:val="24"/>
          <w:szCs w:val="24"/>
          <w:lang w:val="en-GB" w:bidi="ar-SA"/>
        </w:rPr>
        <w:t xml:space="preserve">demonstrated </w:t>
      </w:r>
      <w:r w:rsidR="00E818C3" w:rsidRPr="00D474D8">
        <w:rPr>
          <w:rFonts w:ascii="Book Antiqua" w:hAnsi="Book Antiqua" w:cs="Times New Roman"/>
          <w:sz w:val="24"/>
          <w:szCs w:val="24"/>
          <w:lang w:val="en-GB" w:bidi="ar-SA"/>
        </w:rPr>
        <w:t xml:space="preserve">that </w:t>
      </w:r>
      <w:r w:rsidRPr="00D474D8">
        <w:rPr>
          <w:rFonts w:ascii="Book Antiqua" w:hAnsi="Book Antiqua" w:cs="Times New Roman"/>
          <w:sz w:val="24"/>
          <w:szCs w:val="24"/>
          <w:lang w:val="en-GB" w:bidi="ar-SA"/>
        </w:rPr>
        <w:t xml:space="preserve">the alternate RAS, comprising ACE2 and the antifibrotic peptide angiotensin-(1-7) </w:t>
      </w:r>
      <w:r w:rsidR="00082326"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Ang-(1-7)</w:t>
      </w:r>
      <w:r w:rsidR="00082326" w:rsidRPr="00D474D8">
        <w:rPr>
          <w:rFonts w:ascii="Book Antiqua" w:eastAsiaTheme="minorEastAsia" w:hAnsi="Book Antiqua" w:cs="Times New Roman"/>
          <w:sz w:val="24"/>
          <w:szCs w:val="24"/>
          <w:lang w:val="en-GB" w:eastAsia="zh-CN" w:bidi="ar-SA"/>
        </w:rPr>
        <w:t>]</w:t>
      </w:r>
      <w:r w:rsidRPr="00D474D8">
        <w:rPr>
          <w:rFonts w:ascii="Book Antiqua" w:hAnsi="Book Antiqua" w:cs="Times New Roman"/>
          <w:sz w:val="24"/>
          <w:szCs w:val="24"/>
          <w:lang w:val="en-GB" w:bidi="ar-SA"/>
        </w:rPr>
        <w:t xml:space="preserve">, is also activated </w:t>
      </w:r>
      <w:r w:rsidR="00E818C3" w:rsidRPr="00D474D8">
        <w:rPr>
          <w:rFonts w:ascii="Book Antiqua" w:hAnsi="Book Antiqua" w:cs="Times New Roman"/>
          <w:sz w:val="24"/>
          <w:szCs w:val="24"/>
          <w:lang w:val="en-GB" w:bidi="ar-SA"/>
        </w:rPr>
        <w:t>in liver injury</w:t>
      </w:r>
      <w:r w:rsidR="00E818C3"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MjIsNTNdPC9zdHlsZT48L0Rpc3BsYXlUZXh0PjxyZWNvcmQ+PHJlYy1udW1iZXI+MTk8L3JlYy1u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=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MjIsNTNdPC9zdHlsZT48L0Rpc3BsYXlUZXh0PjxyZWNvcmQ+PHJlYy1udW1iZXI+MTk8L3JlYy1u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=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[22,53]</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The alternate </w:t>
      </w:r>
      <w:r w:rsidRPr="00D474D8">
        <w:rPr>
          <w:rFonts w:ascii="Book Antiqua" w:hAnsi="Book Antiqua" w:cs="Times New Roman"/>
          <w:sz w:val="24"/>
          <w:szCs w:val="24"/>
          <w:lang w:val="en-GB" w:bidi="ar-SA"/>
        </w:rPr>
        <w:t xml:space="preserve">RAS </w:t>
      </w:r>
      <w:r w:rsidR="00E818C3" w:rsidRPr="00D474D8">
        <w:rPr>
          <w:rFonts w:ascii="Book Antiqua" w:hAnsi="Book Antiqua" w:cs="Times New Roman"/>
          <w:sz w:val="24"/>
          <w:szCs w:val="24"/>
          <w:lang w:val="en-GB" w:bidi="ar-SA"/>
        </w:rPr>
        <w:t>is expected to counter the deleterious effects produced by activated classic</w:t>
      </w:r>
      <w:r w:rsidR="003212ED" w:rsidRPr="00D474D8">
        <w:rPr>
          <w:rFonts w:ascii="Book Antiqua" w:hAnsi="Book Antiqua" w:cs="Times New Roman"/>
          <w:sz w:val="24"/>
          <w:szCs w:val="24"/>
          <w:lang w:val="en-GB" w:bidi="ar-SA"/>
        </w:rPr>
        <w:t>al</w:t>
      </w:r>
      <w:r w:rsidR="00E818C3"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RAS</w:t>
      </w:r>
      <w:r w:rsidR="00E818C3" w:rsidRPr="00D474D8">
        <w:rPr>
          <w:rFonts w:ascii="Book Antiqua" w:hAnsi="Book Antiqua" w:cs="Times New Roman"/>
          <w:sz w:val="24"/>
          <w:szCs w:val="24"/>
          <w:lang w:val="en-GB" w:bidi="ar-SA"/>
        </w:rPr>
        <w:t xml:space="preserve">. In experimental cholestasis induced by </w:t>
      </w:r>
      <w:r w:rsidR="00E8679E" w:rsidRPr="00D474D8">
        <w:rPr>
          <w:rFonts w:ascii="Book Antiqua" w:hAnsi="Book Antiqua" w:cs="Times New Roman"/>
          <w:sz w:val="24"/>
          <w:szCs w:val="24"/>
          <w:lang w:val="en-GB" w:bidi="ar-SA"/>
        </w:rPr>
        <w:t>bile duct ligation (</w:t>
      </w:r>
      <w:r w:rsidR="00E818C3" w:rsidRPr="00D474D8">
        <w:rPr>
          <w:rFonts w:ascii="Book Antiqua" w:hAnsi="Book Antiqua" w:cs="Times New Roman"/>
          <w:sz w:val="24"/>
          <w:szCs w:val="24"/>
          <w:lang w:val="en-GB" w:bidi="ar-SA"/>
        </w:rPr>
        <w:t>BDL</w:t>
      </w:r>
      <w:r w:rsidR="00E8679E"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in rats, the components of the classic</w:t>
      </w:r>
      <w:r w:rsidR="003212ED" w:rsidRPr="00D474D8">
        <w:rPr>
          <w:rFonts w:ascii="Book Antiqua" w:hAnsi="Book Antiqua" w:cs="Times New Roman"/>
          <w:sz w:val="24"/>
          <w:szCs w:val="24"/>
          <w:lang w:val="en-GB" w:bidi="ar-SA"/>
        </w:rPr>
        <w:t>al</w:t>
      </w:r>
      <w:r w:rsidR="00E818C3" w:rsidRPr="00D474D8">
        <w:rPr>
          <w:rFonts w:ascii="Book Antiqua" w:hAnsi="Book Antiqua" w:cs="Times New Roman"/>
          <w:sz w:val="24"/>
          <w:szCs w:val="24"/>
          <w:lang w:val="en-GB" w:bidi="ar-SA"/>
        </w:rPr>
        <w:t xml:space="preserve"> RAS including angiotensinogen, </w:t>
      </w:r>
      <w:r w:rsidR="00E818C3" w:rsidRPr="00D474D8">
        <w:rPr>
          <w:rFonts w:ascii="Book Antiqua" w:hAnsi="Book Antiqua" w:cs="Times New Roman"/>
          <w:sz w:val="24"/>
          <w:szCs w:val="24"/>
          <w:lang w:val="en-GB" w:bidi="ar-SA"/>
        </w:rPr>
        <w:lastRenderedPageBreak/>
        <w:t xml:space="preserve">ACE and AT1-R are upregulated </w:t>
      </w:r>
      <w:r w:rsidR="003447B8" w:rsidRPr="00D474D8">
        <w:rPr>
          <w:rFonts w:ascii="Book Antiqua" w:hAnsi="Book Antiqua" w:cs="Times New Roman"/>
          <w:sz w:val="24"/>
          <w:szCs w:val="24"/>
          <w:lang w:val="en-GB" w:bidi="ar-SA"/>
        </w:rPr>
        <w:t xml:space="preserve">at </w:t>
      </w:r>
      <w:r w:rsidR="00E818C3" w:rsidRPr="00D474D8">
        <w:rPr>
          <w:rFonts w:ascii="Book Antiqua" w:hAnsi="Book Antiqua" w:cs="Times New Roman"/>
          <w:sz w:val="24"/>
          <w:szCs w:val="24"/>
          <w:lang w:val="en-GB" w:bidi="ar-SA"/>
        </w:rPr>
        <w:t xml:space="preserve">1 </w:t>
      </w:r>
      <w:proofErr w:type="spellStart"/>
      <w:r w:rsidR="00E818C3" w:rsidRPr="00D474D8">
        <w:rPr>
          <w:rFonts w:ascii="Book Antiqua" w:hAnsi="Book Antiqua" w:cs="Times New Roman"/>
          <w:sz w:val="24"/>
          <w:szCs w:val="24"/>
          <w:lang w:val="en-GB" w:bidi="ar-SA"/>
        </w:rPr>
        <w:t>wk</w:t>
      </w:r>
      <w:proofErr w:type="spellEnd"/>
      <w:r w:rsidR="00E818C3" w:rsidRPr="00D474D8">
        <w:rPr>
          <w:rFonts w:ascii="Book Antiqua" w:hAnsi="Book Antiqua" w:cs="Times New Roman"/>
          <w:sz w:val="24"/>
          <w:szCs w:val="24"/>
          <w:lang w:val="en-GB" w:bidi="ar-SA"/>
        </w:rPr>
        <w:t xml:space="preserve"> </w:t>
      </w:r>
      <w:r w:rsidR="003447B8" w:rsidRPr="00D474D8">
        <w:rPr>
          <w:rFonts w:ascii="Book Antiqua" w:hAnsi="Book Antiqua" w:cs="Times New Roman"/>
          <w:sz w:val="24"/>
          <w:szCs w:val="24"/>
          <w:lang w:val="en-GB" w:bidi="ar-SA"/>
        </w:rPr>
        <w:t>post-</w:t>
      </w:r>
      <w:r w:rsidR="00E8679E" w:rsidRPr="00D474D8">
        <w:rPr>
          <w:rFonts w:ascii="Book Antiqua" w:hAnsi="Book Antiqua" w:cs="Times New Roman"/>
          <w:sz w:val="24"/>
          <w:szCs w:val="24"/>
          <w:lang w:val="en-GB" w:bidi="ar-SA"/>
        </w:rPr>
        <w:t>BDL</w:t>
      </w:r>
      <w:r w:rsidR="00E818C3" w:rsidRPr="00D474D8">
        <w:rPr>
          <w:rFonts w:ascii="Book Antiqua" w:hAnsi="Book Antiqua" w:cs="Times New Roman"/>
          <w:sz w:val="24"/>
          <w:szCs w:val="24"/>
          <w:lang w:val="en-GB" w:bidi="ar-SA"/>
        </w:rPr>
        <w:t xml:space="preserve">. </w:t>
      </w:r>
      <w:r w:rsidR="003447B8" w:rsidRPr="00D474D8">
        <w:rPr>
          <w:rFonts w:ascii="Book Antiqua" w:hAnsi="Book Antiqua" w:cs="Times New Roman"/>
          <w:sz w:val="24"/>
          <w:szCs w:val="24"/>
          <w:lang w:val="en-GB" w:bidi="ar-SA"/>
        </w:rPr>
        <w:t>However, t</w:t>
      </w:r>
      <w:r w:rsidR="00E818C3" w:rsidRPr="00D474D8">
        <w:rPr>
          <w:rFonts w:ascii="Book Antiqua" w:hAnsi="Book Antiqua" w:cs="Times New Roman"/>
          <w:sz w:val="24"/>
          <w:szCs w:val="24"/>
          <w:lang w:val="en-GB" w:bidi="ar-SA"/>
        </w:rPr>
        <w:t xml:space="preserve">he expression of </w:t>
      </w:r>
      <w:r w:rsidR="003447B8" w:rsidRPr="00D474D8">
        <w:rPr>
          <w:rFonts w:ascii="Book Antiqua" w:hAnsi="Book Antiqua" w:cs="Times New Roman"/>
          <w:sz w:val="24"/>
          <w:szCs w:val="24"/>
          <w:lang w:val="en-GB" w:bidi="ar-SA"/>
        </w:rPr>
        <w:t xml:space="preserve">components of the </w:t>
      </w:r>
      <w:r w:rsidR="00E818C3" w:rsidRPr="00D474D8">
        <w:rPr>
          <w:rFonts w:ascii="Book Antiqua" w:hAnsi="Book Antiqua" w:cs="Times New Roman"/>
          <w:sz w:val="24"/>
          <w:szCs w:val="24"/>
          <w:lang w:val="en-GB" w:bidi="ar-SA"/>
        </w:rPr>
        <w:t>alternate RAS such as ACE2</w:t>
      </w:r>
      <w:r w:rsidR="003447B8" w:rsidRPr="00D474D8">
        <w:rPr>
          <w:rFonts w:ascii="Book Antiqua" w:hAnsi="Book Antiqua" w:cs="Times New Roman"/>
          <w:sz w:val="24"/>
          <w:szCs w:val="24"/>
          <w:lang w:val="en-GB" w:bidi="ar-SA"/>
        </w:rPr>
        <w:t>, Ang-(1-7)</w:t>
      </w:r>
      <w:r w:rsidR="00E818C3" w:rsidRPr="00D474D8">
        <w:rPr>
          <w:rFonts w:ascii="Book Antiqua" w:hAnsi="Book Antiqua" w:cs="Times New Roman"/>
          <w:sz w:val="24"/>
          <w:szCs w:val="24"/>
          <w:lang w:val="en-GB" w:bidi="ar-SA"/>
        </w:rPr>
        <w:t xml:space="preserve"> and </w:t>
      </w:r>
      <w:r w:rsidR="003447B8" w:rsidRPr="00D474D8">
        <w:rPr>
          <w:rFonts w:ascii="Book Antiqua" w:hAnsi="Book Antiqua" w:cs="Times New Roman"/>
          <w:sz w:val="24"/>
          <w:szCs w:val="24"/>
          <w:lang w:val="en-GB" w:bidi="ar-SA"/>
        </w:rPr>
        <w:t>putative Ang-(1-7)</w:t>
      </w:r>
      <w:r w:rsidR="004B133C" w:rsidRPr="00D474D8">
        <w:rPr>
          <w:rFonts w:ascii="Book Antiqua" w:hAnsi="Book Antiqua" w:cs="Times New Roman"/>
          <w:sz w:val="24"/>
          <w:szCs w:val="24"/>
          <w:lang w:val="en-GB" w:bidi="ar-SA"/>
        </w:rPr>
        <w:t xml:space="preserve"> receptor </w:t>
      </w:r>
      <w:r w:rsidR="0066068C" w:rsidRPr="00D474D8">
        <w:rPr>
          <w:rFonts w:ascii="Book Antiqua" w:hAnsi="Book Antiqua" w:cs="Times New Roman"/>
          <w:sz w:val="24"/>
          <w:szCs w:val="24"/>
          <w:lang w:val="en-GB" w:bidi="ar-SA"/>
        </w:rPr>
        <w:t>Mas (</w:t>
      </w:r>
      <w:r w:rsidR="00E818C3" w:rsidRPr="00D474D8">
        <w:rPr>
          <w:rFonts w:ascii="Book Antiqua" w:hAnsi="Book Antiqua" w:cs="Times New Roman"/>
          <w:sz w:val="24"/>
          <w:szCs w:val="24"/>
          <w:lang w:val="en-GB" w:bidi="ar-SA"/>
        </w:rPr>
        <w:t>Mas-R</w:t>
      </w:r>
      <w:r w:rsidR="0066068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are delayed until the third week post-BDL</w:t>
      </w:r>
      <w:r w:rsidR="007A6CAE"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7A6CAE" w:rsidRPr="00D474D8">
        <w:rPr>
          <w:rFonts w:ascii="Book Antiqua" w:hAnsi="Book Antiqua" w:cs="Times New Roman"/>
          <w:sz w:val="24"/>
          <w:szCs w:val="24"/>
          <w:lang w:val="en-GB" w:bidi="ar-SA"/>
        </w:rPr>
        <w:t xml:space="preserve">Upon </w:t>
      </w:r>
      <w:r w:rsidR="00E818C3" w:rsidRPr="00D474D8">
        <w:rPr>
          <w:rFonts w:ascii="Book Antiqua" w:hAnsi="Book Antiqua" w:cs="Times New Roman"/>
          <w:sz w:val="24"/>
          <w:szCs w:val="24"/>
          <w:lang w:val="en-GB" w:bidi="ar-SA"/>
        </w:rPr>
        <w:t>activat</w:t>
      </w:r>
      <w:r w:rsidR="007A6CAE" w:rsidRPr="00D474D8">
        <w:rPr>
          <w:rFonts w:ascii="Book Antiqua" w:hAnsi="Book Antiqua" w:cs="Times New Roman"/>
          <w:sz w:val="24"/>
          <w:szCs w:val="24"/>
          <w:lang w:val="en-GB" w:bidi="ar-SA"/>
        </w:rPr>
        <w:t xml:space="preserve">ion </w:t>
      </w:r>
      <w:proofErr w:type="gramStart"/>
      <w:r w:rsidR="007A6CAE" w:rsidRPr="00D474D8">
        <w:rPr>
          <w:rFonts w:ascii="Book Antiqua" w:hAnsi="Book Antiqua" w:cs="Times New Roman"/>
          <w:sz w:val="24"/>
          <w:szCs w:val="24"/>
          <w:lang w:val="en-GB" w:bidi="ar-SA"/>
        </w:rPr>
        <w:t>however</w:t>
      </w:r>
      <w:proofErr w:type="gramEnd"/>
      <w:r w:rsidR="007A6CAE" w:rsidRPr="00D474D8">
        <w:rPr>
          <w:rFonts w:ascii="Book Antiqua" w:hAnsi="Book Antiqua" w:cs="Times New Roman"/>
          <w:sz w:val="24"/>
          <w:szCs w:val="24"/>
          <w:lang w:val="en-GB" w:bidi="ar-SA"/>
        </w:rPr>
        <w:t xml:space="preserve"> </w:t>
      </w:r>
      <w:r w:rsidR="00E818C3" w:rsidRPr="00D474D8">
        <w:rPr>
          <w:rFonts w:ascii="Book Antiqua" w:hAnsi="Book Antiqua" w:cs="Times New Roman"/>
          <w:sz w:val="24"/>
          <w:szCs w:val="24"/>
          <w:lang w:val="en-GB" w:bidi="ar-SA"/>
        </w:rPr>
        <w:t xml:space="preserve">the expression </w:t>
      </w:r>
      <w:r w:rsidR="007A6CAE" w:rsidRPr="00D474D8">
        <w:rPr>
          <w:rFonts w:ascii="Book Antiqua" w:hAnsi="Book Antiqua" w:cs="Times New Roman"/>
          <w:sz w:val="24"/>
          <w:szCs w:val="24"/>
          <w:lang w:val="en-GB" w:bidi="ar-SA"/>
        </w:rPr>
        <w:t xml:space="preserve">of the alternate RAS </w:t>
      </w:r>
      <w:r w:rsidR="00E818C3" w:rsidRPr="00D474D8">
        <w:rPr>
          <w:rFonts w:ascii="Book Antiqua" w:hAnsi="Book Antiqua" w:cs="Times New Roman"/>
          <w:sz w:val="24"/>
          <w:szCs w:val="24"/>
          <w:lang w:val="en-GB" w:bidi="ar-SA"/>
        </w:rPr>
        <w:t xml:space="preserve">parallels the changes </w:t>
      </w:r>
      <w:r w:rsidR="007A6CAE" w:rsidRPr="00D474D8">
        <w:rPr>
          <w:rFonts w:ascii="Book Antiqua" w:hAnsi="Book Antiqua" w:cs="Times New Roman"/>
          <w:sz w:val="24"/>
          <w:szCs w:val="24"/>
          <w:lang w:val="en-GB" w:bidi="ar-SA"/>
        </w:rPr>
        <w:t xml:space="preserve">of </w:t>
      </w:r>
      <w:r w:rsidR="00E818C3" w:rsidRPr="00D474D8">
        <w:rPr>
          <w:rFonts w:ascii="Book Antiqua" w:hAnsi="Book Antiqua" w:cs="Times New Roman"/>
          <w:sz w:val="24"/>
          <w:szCs w:val="24"/>
          <w:lang w:val="en-GB" w:bidi="ar-SA"/>
        </w:rPr>
        <w:t>the classic</w:t>
      </w:r>
      <w:r w:rsidR="003212ED" w:rsidRPr="00D474D8">
        <w:rPr>
          <w:rFonts w:ascii="Book Antiqua" w:hAnsi="Book Antiqua" w:cs="Times New Roman"/>
          <w:sz w:val="24"/>
          <w:szCs w:val="24"/>
          <w:lang w:val="en-GB" w:bidi="ar-SA"/>
        </w:rPr>
        <w:t>al</w:t>
      </w:r>
      <w:r w:rsidR="00E818C3" w:rsidRPr="00D474D8">
        <w:rPr>
          <w:rFonts w:ascii="Book Antiqua" w:hAnsi="Book Antiqua" w:cs="Times New Roman"/>
          <w:sz w:val="24"/>
          <w:szCs w:val="24"/>
          <w:lang w:val="en-GB" w:bidi="ar-SA"/>
        </w:rPr>
        <w:t xml:space="preserve"> RAS</w:t>
      </w:r>
      <w:r w:rsidR="00E818C3"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NTNdPC9zdHlsZT48L0Rpc3BsYXlUZXh0PjxyZWNvcmQ+PHJlYy1udW1iZXI+MTk8L3JlYy1udW1i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=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NTNdPC9zdHlsZT48L0Rpc3BsYXlUZXh0PjxyZWNvcmQ+PHJlYy1udW1iZXI+MTk8L3JlYy1udW1i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=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[53]</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7A6CAE" w:rsidRPr="00D474D8">
        <w:rPr>
          <w:rFonts w:ascii="Book Antiqua" w:hAnsi="Book Antiqua" w:cs="Times New Roman"/>
          <w:sz w:val="24"/>
          <w:szCs w:val="24"/>
          <w:lang w:val="en-GB" w:bidi="ar-SA"/>
        </w:rPr>
        <w:t>This in turn results in</w:t>
      </w:r>
      <w:r w:rsidR="00E818C3" w:rsidRPr="00D474D8">
        <w:rPr>
          <w:rFonts w:ascii="Book Antiqua" w:hAnsi="Book Antiqua" w:cs="Times New Roman"/>
          <w:sz w:val="24"/>
          <w:szCs w:val="24"/>
          <w:lang w:val="en-GB" w:bidi="ar-SA"/>
        </w:rPr>
        <w:t xml:space="preserve"> </w:t>
      </w:r>
      <w:r w:rsidR="007A6CAE" w:rsidRPr="00D474D8">
        <w:rPr>
          <w:rFonts w:ascii="Book Antiqua" w:hAnsi="Book Antiqua" w:cs="Times New Roman"/>
          <w:sz w:val="24"/>
          <w:szCs w:val="24"/>
          <w:lang w:val="en-GB" w:bidi="ar-SA"/>
        </w:rPr>
        <w:t xml:space="preserve">elevated </w:t>
      </w:r>
      <w:r w:rsidR="00E818C3" w:rsidRPr="00D474D8">
        <w:rPr>
          <w:rFonts w:ascii="Book Antiqua" w:hAnsi="Book Antiqua" w:cs="Times New Roman"/>
          <w:sz w:val="24"/>
          <w:szCs w:val="24"/>
          <w:lang w:val="en-GB" w:bidi="ar-SA"/>
        </w:rPr>
        <w:t>circulating Ang-(1-7) levels</w:t>
      </w:r>
      <w:r w:rsidR="00E818C3"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NTNdPC9zdHlsZT48L0Rpc3BsYXlUZXh0PjxyZWNvcmQ+PHJlYy1udW1iZXI+MTk8L3JlYy1udW1i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=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PEVuZE5vdGU+PENpdGU+PEF1dGhvcj5IZXJhdGg8L0F1dGhvcj48WWVhcj4yMDA3PC9ZZWFyPjxS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=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[53]</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7A6CAE" w:rsidRPr="00D474D8">
        <w:rPr>
          <w:rFonts w:ascii="Book Antiqua" w:hAnsi="Book Antiqua" w:cs="Times New Roman"/>
          <w:sz w:val="24"/>
          <w:szCs w:val="24"/>
          <w:lang w:val="en-GB" w:bidi="ar-SA"/>
        </w:rPr>
        <w:t>These</w:t>
      </w:r>
      <w:r w:rsidR="00E818C3" w:rsidRPr="00D474D8">
        <w:rPr>
          <w:rFonts w:ascii="Book Antiqua" w:hAnsi="Book Antiqua" w:cs="Times New Roman"/>
          <w:sz w:val="24"/>
          <w:szCs w:val="24"/>
          <w:lang w:val="en-GB" w:bidi="ar-SA"/>
        </w:rPr>
        <w:t xml:space="preserve"> findings</w:t>
      </w:r>
      <w:r w:rsidR="007A6CAE" w:rsidRPr="00D474D8">
        <w:rPr>
          <w:rFonts w:ascii="Book Antiqua" w:hAnsi="Book Antiqua" w:cs="Times New Roman"/>
          <w:sz w:val="24"/>
          <w:szCs w:val="24"/>
          <w:lang w:val="en-GB" w:bidi="ar-SA"/>
        </w:rPr>
        <w:t xml:space="preserve"> </w:t>
      </w:r>
      <w:bookmarkStart w:id="20" w:name="_Hlk528657157"/>
      <w:r w:rsidR="007A6CAE" w:rsidRPr="00D474D8">
        <w:rPr>
          <w:rFonts w:ascii="Book Antiqua" w:hAnsi="Book Antiqua" w:cs="Times New Roman"/>
          <w:sz w:val="24"/>
          <w:szCs w:val="24"/>
          <w:lang w:val="en-GB" w:bidi="ar-SA"/>
        </w:rPr>
        <w:t xml:space="preserve">were corroborated </w:t>
      </w:r>
      <w:bookmarkEnd w:id="20"/>
      <w:r w:rsidR="007A6CAE" w:rsidRPr="00D474D8">
        <w:rPr>
          <w:rFonts w:ascii="Book Antiqua" w:hAnsi="Book Antiqua" w:cs="Times New Roman"/>
          <w:sz w:val="24"/>
          <w:szCs w:val="24"/>
          <w:lang w:val="en-GB" w:bidi="ar-SA"/>
        </w:rPr>
        <w:t xml:space="preserve">with elevated levels of circulating Ang-(1-7) in patients with </w:t>
      </w:r>
      <w:r w:rsidR="00E818C3" w:rsidRPr="00D474D8">
        <w:rPr>
          <w:rFonts w:ascii="Book Antiqua" w:hAnsi="Book Antiqua" w:cs="Times New Roman"/>
          <w:sz w:val="24"/>
          <w:szCs w:val="24"/>
          <w:lang w:val="en-GB" w:bidi="ar-SA"/>
        </w:rPr>
        <w:t>liver disease</w:t>
      </w:r>
      <w:r w:rsidR="007A6CAE" w:rsidRPr="00D474D8">
        <w:rPr>
          <w:rFonts w:ascii="Book Antiqua" w:hAnsi="Book Antiqua" w:cs="Times New Roman"/>
          <w:sz w:val="24"/>
          <w:szCs w:val="24"/>
          <w:lang w:val="en-GB" w:bidi="ar-SA"/>
        </w:rPr>
        <w:t xml:space="preserve">, confirming the activation of the alternate </w:t>
      </w:r>
      <w:r w:rsidR="00082326" w:rsidRPr="00D474D8">
        <w:rPr>
          <w:rFonts w:ascii="Book Antiqua" w:hAnsi="Book Antiqua" w:cs="Times New Roman"/>
          <w:sz w:val="24"/>
          <w:szCs w:val="24"/>
          <w:lang w:val="en-GB" w:bidi="ar-SA"/>
        </w:rPr>
        <w:t>RAS during chronic liver injury</w:t>
      </w:r>
      <w:r w:rsidR="007A6CAE"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OSw1NF08L3N0eWxlPjwvRGlzcGxheVRleHQ+PHJlY29yZD48cmVjLW51bWJlcj4xMjwvcmVjLW51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OSw1NF08L3N0eWxlPjwvRGlzcGxheVRleHQ+PHJlY29yZD48cmVjLW51bWJlcj4xMjwvcmVjLW51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7A6CAE" w:rsidRPr="00D474D8">
        <w:rPr>
          <w:rFonts w:ascii="Book Antiqua" w:hAnsi="Book Antiqua" w:cs="Times New Roman"/>
          <w:sz w:val="24"/>
          <w:szCs w:val="24"/>
          <w:lang w:val="en-GB" w:bidi="ar-SA"/>
        </w:rPr>
      </w:r>
      <w:r w:rsidR="007A6CAE" w:rsidRPr="00D474D8">
        <w:rPr>
          <w:rFonts w:ascii="Book Antiqua" w:hAnsi="Book Antiqua" w:cs="Times New Roman"/>
          <w:sz w:val="24"/>
          <w:szCs w:val="24"/>
          <w:lang w:val="en-GB" w:bidi="ar-SA"/>
        </w:rPr>
        <w:fldChar w:fldCharType="separate"/>
      </w:r>
      <w:r w:rsidR="007A6CAE" w:rsidRPr="00D474D8">
        <w:rPr>
          <w:rFonts w:ascii="Book Antiqua" w:hAnsi="Book Antiqua" w:cs="Times New Roman"/>
          <w:noProof/>
          <w:sz w:val="24"/>
          <w:szCs w:val="24"/>
          <w:vertAlign w:val="superscript"/>
          <w:lang w:val="en-GB" w:bidi="ar-SA"/>
        </w:rPr>
        <w:t>[49,54]</w:t>
      </w:r>
      <w:r w:rsidR="007A6CAE"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p>
    <w:p w:rsidR="00E818C3" w:rsidRPr="00D474D8" w:rsidRDefault="009E75D2" w:rsidP="00D474D8">
      <w:pPr>
        <w:spacing w:after="0" w:line="360" w:lineRule="auto"/>
        <w:ind w:firstLine="431"/>
        <w:jc w:val="both"/>
        <w:rPr>
          <w:rFonts w:ascii="Book Antiqua" w:eastAsiaTheme="minorEastAsia" w:hAnsi="Book Antiqua" w:cs="Times New Roman"/>
          <w:sz w:val="24"/>
          <w:szCs w:val="24"/>
          <w:lang w:eastAsia="zh-CN"/>
        </w:rPr>
      </w:pPr>
      <w:r w:rsidRPr="00D474D8">
        <w:rPr>
          <w:rFonts w:ascii="Book Antiqua" w:hAnsi="Book Antiqua" w:cs="Times New Roman"/>
          <w:sz w:val="24"/>
          <w:szCs w:val="24"/>
          <w:lang w:val="en-GB" w:eastAsia="en-GB" w:bidi="ar-SA"/>
        </w:rPr>
        <w:t>Although i</w:t>
      </w:r>
      <w:r w:rsidR="00E818C3" w:rsidRPr="00D474D8">
        <w:rPr>
          <w:rFonts w:ascii="Book Antiqua" w:hAnsi="Book Antiqua" w:cs="Times New Roman"/>
          <w:sz w:val="24"/>
          <w:szCs w:val="24"/>
          <w:lang w:val="en-GB" w:eastAsia="en-GB" w:bidi="ar-SA"/>
        </w:rPr>
        <w:t xml:space="preserve">nhibition of the components of the </w:t>
      </w:r>
      <w:r w:rsidR="003212ED" w:rsidRPr="00D474D8">
        <w:rPr>
          <w:rFonts w:ascii="Book Antiqua" w:hAnsi="Book Antiqua" w:cs="Times New Roman"/>
          <w:sz w:val="24"/>
          <w:szCs w:val="24"/>
          <w:lang w:val="en-GB" w:eastAsia="en-GB" w:bidi="ar-SA"/>
        </w:rPr>
        <w:t xml:space="preserve">classical </w:t>
      </w:r>
      <w:r w:rsidR="00E818C3" w:rsidRPr="00D474D8">
        <w:rPr>
          <w:rFonts w:ascii="Book Antiqua" w:hAnsi="Book Antiqua" w:cs="Times New Roman"/>
          <w:sz w:val="24"/>
          <w:szCs w:val="24"/>
          <w:lang w:val="en-GB" w:eastAsia="en-GB" w:bidi="ar-SA"/>
        </w:rPr>
        <w:t xml:space="preserve">RAS has been extensively </w:t>
      </w:r>
      <w:r w:rsidR="003212ED" w:rsidRPr="00D474D8">
        <w:rPr>
          <w:rFonts w:ascii="Book Antiqua" w:hAnsi="Book Antiqua" w:cs="Times New Roman"/>
          <w:sz w:val="24"/>
          <w:szCs w:val="24"/>
          <w:lang w:val="en-GB" w:eastAsia="en-GB" w:bidi="ar-SA"/>
        </w:rPr>
        <w:t xml:space="preserve">investigated </w:t>
      </w:r>
      <w:r w:rsidR="00E818C3" w:rsidRPr="00D474D8">
        <w:rPr>
          <w:rFonts w:ascii="Book Antiqua" w:hAnsi="Book Antiqua" w:cs="Times New Roman"/>
          <w:sz w:val="24"/>
          <w:szCs w:val="24"/>
          <w:lang w:val="en-GB" w:eastAsia="en-GB" w:bidi="ar-SA"/>
        </w:rPr>
        <w:t xml:space="preserve">in animal models of </w:t>
      </w:r>
      <w:r w:rsidR="003212ED" w:rsidRPr="00D474D8">
        <w:rPr>
          <w:rFonts w:ascii="Book Antiqua" w:hAnsi="Book Antiqua" w:cs="Times New Roman"/>
          <w:sz w:val="24"/>
          <w:szCs w:val="24"/>
          <w:lang w:val="en-GB" w:eastAsia="en-GB" w:bidi="ar-SA"/>
        </w:rPr>
        <w:t xml:space="preserve">liver </w:t>
      </w:r>
      <w:r w:rsidR="00E818C3" w:rsidRPr="00D474D8">
        <w:rPr>
          <w:rFonts w:ascii="Book Antiqua" w:hAnsi="Book Antiqua" w:cs="Times New Roman"/>
          <w:sz w:val="24"/>
          <w:szCs w:val="24"/>
          <w:lang w:val="en-GB" w:eastAsia="en-GB" w:bidi="ar-SA"/>
        </w:rPr>
        <w:t>disease</w:t>
      </w:r>
      <w:r w:rsidRPr="00D474D8">
        <w:rPr>
          <w:rFonts w:ascii="Book Antiqua" w:hAnsi="Book Antiqua" w:cs="Times New Roman"/>
          <w:sz w:val="24"/>
          <w:szCs w:val="24"/>
          <w:lang w:val="en-GB" w:eastAsia="en-GB" w:bidi="ar-SA"/>
        </w:rPr>
        <w:t>,</w:t>
      </w:r>
      <w:r w:rsidR="00E818C3" w:rsidRPr="00D474D8">
        <w:rPr>
          <w:rFonts w:ascii="Book Antiqua" w:hAnsi="Book Antiqua" w:cs="Times New Roman"/>
          <w:sz w:val="24"/>
          <w:szCs w:val="24"/>
          <w:lang w:val="en-GB" w:eastAsia="en-GB" w:bidi="ar-SA"/>
        </w:rPr>
        <w:t xml:space="preserve"> </w:t>
      </w:r>
      <w:r w:rsidR="00E818C3" w:rsidRPr="00D474D8">
        <w:rPr>
          <w:rFonts w:ascii="Book Antiqua" w:hAnsi="Book Antiqua" w:cs="Times New Roman"/>
          <w:sz w:val="24"/>
          <w:szCs w:val="24"/>
          <w:lang w:val="en-GB" w:bidi="ar-SA"/>
        </w:rPr>
        <w:t xml:space="preserve">there were only </w:t>
      </w:r>
      <w:r w:rsidRPr="00D474D8">
        <w:rPr>
          <w:rFonts w:ascii="Book Antiqua" w:hAnsi="Book Antiqua" w:cs="Times New Roman"/>
          <w:sz w:val="24"/>
          <w:szCs w:val="24"/>
          <w:lang w:val="en-GB" w:bidi="ar-SA"/>
        </w:rPr>
        <w:t xml:space="preserve">a </w:t>
      </w:r>
      <w:r w:rsidR="00E818C3" w:rsidRPr="00D474D8">
        <w:rPr>
          <w:rFonts w:ascii="Book Antiqua" w:hAnsi="Book Antiqua" w:cs="Times New Roman"/>
          <w:sz w:val="24"/>
          <w:szCs w:val="24"/>
          <w:lang w:val="en-GB" w:bidi="ar-SA"/>
        </w:rPr>
        <w:t xml:space="preserve">few studies carried out to investigate the role of the alternate RAS in liver </w:t>
      </w:r>
      <w:r w:rsidRPr="00D474D8">
        <w:rPr>
          <w:rFonts w:ascii="Book Antiqua" w:hAnsi="Book Antiqua" w:cs="Times New Roman"/>
          <w:sz w:val="24"/>
          <w:szCs w:val="24"/>
          <w:lang w:val="en-GB" w:eastAsia="en-GB" w:bidi="ar-SA"/>
        </w:rPr>
        <w:t>disease</w:t>
      </w:r>
      <w:r w:rsidR="00E818C3" w:rsidRPr="00D474D8">
        <w:rPr>
          <w:rFonts w:ascii="Book Antiqua" w:hAnsi="Book Antiqua" w:cs="Times New Roman"/>
          <w:sz w:val="24"/>
          <w:szCs w:val="24"/>
          <w:lang w:val="en-GB" w:bidi="ar-SA"/>
        </w:rPr>
        <w:t>. Emerging evidence suggests that the alternate RAS is an attractive target for drug intervention</w:t>
      </w:r>
      <w:r w:rsidR="0055455E" w:rsidRPr="00D474D8">
        <w:rPr>
          <w:rFonts w:ascii="Book Antiqua" w:hAnsi="Book Antiqua" w:cs="Times New Roman"/>
          <w:sz w:val="24"/>
          <w:szCs w:val="24"/>
          <w:lang w:val="en-GB" w:bidi="ar-SA"/>
        </w:rPr>
        <w:t xml:space="preserve"> in biliary fibrosis</w:t>
      </w:r>
      <w:r w:rsidR="00E818C3" w:rsidRPr="00D474D8">
        <w:rPr>
          <w:rFonts w:ascii="Book Antiqua" w:hAnsi="Book Antiqua" w:cs="Times New Roman"/>
          <w:sz w:val="24"/>
          <w:szCs w:val="24"/>
          <w:lang w:val="en-GB" w:bidi="ar-SA"/>
        </w:rPr>
        <w:t xml:space="preserve">. One possible way of achieving a therapeutic outcome in </w:t>
      </w:r>
      <w:r w:rsidR="00754B6D" w:rsidRPr="00D474D8">
        <w:rPr>
          <w:rFonts w:ascii="Book Antiqua" w:hAnsi="Book Antiqua" w:cs="Times New Roman"/>
          <w:sz w:val="24"/>
          <w:szCs w:val="24"/>
          <w:lang w:val="en-GB" w:bidi="ar-SA"/>
        </w:rPr>
        <w:t xml:space="preserve">biliary </w:t>
      </w:r>
      <w:r w:rsidR="00E818C3" w:rsidRPr="00D474D8">
        <w:rPr>
          <w:rFonts w:ascii="Book Antiqua" w:hAnsi="Book Antiqua" w:cs="Times New Roman"/>
          <w:sz w:val="24"/>
          <w:szCs w:val="24"/>
          <w:lang w:val="en-GB" w:bidi="ar-SA"/>
        </w:rPr>
        <w:t xml:space="preserve">fibrosis would be to increase the level of antifibrotic peptide Ang-(1-7), the effector peptide of the alternate RAS, which opposes </w:t>
      </w:r>
      <w:r w:rsidR="00754B6D" w:rsidRPr="00D474D8">
        <w:rPr>
          <w:rFonts w:ascii="Book Antiqua" w:hAnsi="Book Antiqua" w:cs="Times New Roman"/>
          <w:sz w:val="24"/>
          <w:szCs w:val="24"/>
          <w:lang w:val="en-GB" w:bidi="ar-SA"/>
        </w:rPr>
        <w:t xml:space="preserve">many of </w:t>
      </w:r>
      <w:r w:rsidR="00E818C3" w:rsidRPr="00D474D8">
        <w:rPr>
          <w:rFonts w:ascii="Book Antiqua" w:hAnsi="Book Antiqua" w:cs="Times New Roman"/>
          <w:sz w:val="24"/>
          <w:szCs w:val="24"/>
          <w:lang w:val="en-GB" w:bidi="ar-SA"/>
        </w:rPr>
        <w:t xml:space="preserve">the deleterious effects of Ang II. Animal studies performed using BDL rats and cultured rat HSCs have confirmed that Ang-(1-7) peptide has the ability to reduce collagen secretion, leading to </w:t>
      </w:r>
      <w:r w:rsidRPr="00D474D8">
        <w:rPr>
          <w:rFonts w:ascii="Book Antiqua" w:hAnsi="Book Antiqua" w:cs="Times New Roman"/>
          <w:sz w:val="24"/>
          <w:szCs w:val="24"/>
          <w:lang w:val="en-GB" w:bidi="ar-SA"/>
        </w:rPr>
        <w:t xml:space="preserve">a </w:t>
      </w:r>
      <w:r w:rsidR="00E818C3" w:rsidRPr="00D474D8">
        <w:rPr>
          <w:rFonts w:ascii="Book Antiqua" w:hAnsi="Book Antiqua" w:cs="Times New Roman"/>
          <w:sz w:val="24"/>
          <w:szCs w:val="24"/>
          <w:lang w:val="en-GB" w:bidi="ar-SA"/>
        </w:rPr>
        <w:t>profound improvement in hepatic fibrosis</w:t>
      </w:r>
      <w:r w:rsidR="00E818C3"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[49]</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Moreover, </w:t>
      </w:r>
      <w:r w:rsidRPr="00D474D8">
        <w:rPr>
          <w:rFonts w:ascii="Book Antiqua" w:hAnsi="Book Antiqua" w:cs="Times New Roman"/>
          <w:sz w:val="24"/>
          <w:szCs w:val="24"/>
          <w:lang w:val="en-GB" w:bidi="ar-SA"/>
        </w:rPr>
        <w:t xml:space="preserve">the same study </w:t>
      </w:r>
      <w:r w:rsidR="00E818C3" w:rsidRPr="00D474D8">
        <w:rPr>
          <w:rFonts w:ascii="Book Antiqua" w:hAnsi="Book Antiqua" w:cs="Times New Roman"/>
          <w:sz w:val="24"/>
          <w:szCs w:val="24"/>
          <w:lang w:val="en-GB" w:bidi="ar-SA"/>
        </w:rPr>
        <w:t>show</w:t>
      </w:r>
      <w:r w:rsidRPr="00D474D8">
        <w:rPr>
          <w:rFonts w:ascii="Book Antiqua" w:hAnsi="Book Antiqua" w:cs="Times New Roman"/>
          <w:sz w:val="24"/>
          <w:szCs w:val="24"/>
          <w:lang w:val="en-GB" w:bidi="ar-SA"/>
        </w:rPr>
        <w:t>ed</w:t>
      </w:r>
      <w:r w:rsidR="00E818C3" w:rsidRPr="00D474D8">
        <w:rPr>
          <w:rFonts w:ascii="Book Antiqua" w:hAnsi="Book Antiqua" w:cs="Times New Roman"/>
          <w:sz w:val="24"/>
          <w:szCs w:val="24"/>
          <w:lang w:val="en-GB" w:bidi="ar-SA"/>
        </w:rPr>
        <w:t xml:space="preserve"> that non-peptid</w:t>
      </w:r>
      <w:r w:rsidR="00B06592" w:rsidRPr="00D474D8">
        <w:rPr>
          <w:rFonts w:ascii="Book Antiqua" w:hAnsi="Book Antiqua" w:cs="Times New Roman"/>
          <w:sz w:val="24"/>
          <w:szCs w:val="24"/>
          <w:lang w:val="en-GB" w:bidi="ar-SA"/>
        </w:rPr>
        <w:t>e</w:t>
      </w:r>
      <w:r w:rsidR="00E818C3" w:rsidRPr="00D474D8">
        <w:rPr>
          <w:rFonts w:ascii="Book Antiqua" w:hAnsi="Book Antiqua" w:cs="Times New Roman"/>
          <w:sz w:val="24"/>
          <w:szCs w:val="24"/>
          <w:lang w:val="en-GB" w:bidi="ar-SA"/>
        </w:rPr>
        <w:t xml:space="preserve"> Mas-R agonist, AVE0991, produced a significant decrease in α-SMA protein content and collagen production in rat HSCs. The</w:t>
      </w:r>
      <w:r w:rsidRPr="00D474D8">
        <w:rPr>
          <w:rFonts w:ascii="Book Antiqua" w:hAnsi="Book Antiqua" w:cs="Times New Roman"/>
          <w:sz w:val="24"/>
          <w:szCs w:val="24"/>
          <w:lang w:val="en-GB" w:bidi="ar-SA"/>
        </w:rPr>
        <w:t xml:space="preserve"> findings that these </w:t>
      </w:r>
      <w:r w:rsidR="00E818C3" w:rsidRPr="00D474D8">
        <w:rPr>
          <w:rFonts w:ascii="Book Antiqua" w:hAnsi="Book Antiqua" w:cs="Times New Roman"/>
          <w:sz w:val="24"/>
          <w:szCs w:val="24"/>
          <w:lang w:val="en-GB" w:bidi="ar-SA"/>
        </w:rPr>
        <w:t>effects were inhibited by Mas-R antagonist D-Ala</w:t>
      </w:r>
      <w:r w:rsidR="00E818C3" w:rsidRPr="00D474D8">
        <w:rPr>
          <w:rFonts w:ascii="Book Antiqua" w:hAnsi="Book Antiqua" w:cs="Times New Roman"/>
          <w:sz w:val="24"/>
          <w:szCs w:val="24"/>
          <w:vertAlign w:val="superscript"/>
          <w:lang w:val="en-GB" w:bidi="ar-SA"/>
        </w:rPr>
        <w:t>7</w:t>
      </w:r>
      <w:r w:rsidR="00E818C3" w:rsidRPr="00D474D8">
        <w:rPr>
          <w:rFonts w:ascii="Book Antiqua" w:hAnsi="Book Antiqua" w:cs="Times New Roman"/>
          <w:sz w:val="24"/>
          <w:szCs w:val="24"/>
          <w:lang w:val="en-GB" w:bidi="ar-SA"/>
        </w:rPr>
        <w:t>-Ang-(1-7)</w:t>
      </w:r>
      <w:r w:rsidR="00754B6D" w:rsidRPr="00D474D8">
        <w:rPr>
          <w:rFonts w:ascii="Book Antiqua" w:hAnsi="Book Antiqua" w:cs="Times New Roman"/>
          <w:sz w:val="24"/>
          <w:szCs w:val="24"/>
          <w:lang w:val="en-GB" w:bidi="ar-SA"/>
        </w:rPr>
        <w:t xml:space="preserve"> (A779)</w:t>
      </w:r>
      <w:r w:rsidR="00E818C3" w:rsidRPr="00D474D8">
        <w:rPr>
          <w:rFonts w:ascii="Book Antiqua" w:hAnsi="Book Antiqua" w:cs="Times New Roman"/>
          <w:sz w:val="24"/>
          <w:szCs w:val="24"/>
          <w:lang w:val="en-GB" w:bidi="ar-SA"/>
        </w:rPr>
        <w:t>, suggest that the antifibrotic effects of Ang-(1-7) are mediated via the Mas-R</w:t>
      </w:r>
      <w:r w:rsidR="00E818C3"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 </w:instrText>
      </w:r>
      <w:r w:rsidR="007344B6" w:rsidRPr="00D474D8">
        <w:rPr>
          <w:rFonts w:ascii="Book Antiqua" w:hAnsi="Book Antiqua" w:cs="Times New Roman"/>
          <w:sz w:val="24"/>
          <w:szCs w:val="24"/>
          <w:lang w:val="en-GB" w:bidi="ar-SA"/>
        </w:rPr>
        <w:fldChar w:fldCharType="begin">
          <w:fldData xml:space="preserve">PEVuZE5vdGU+PENpdGU+PEF1dGhvcj5MdWJlbDwvQXV0aG9yPjxZZWFyPjIwMDk8L1llYXI+PFJl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==
</w:fldData>
        </w:fldChar>
      </w:r>
      <w:r w:rsidR="007344B6" w:rsidRPr="00D474D8">
        <w:rPr>
          <w:rFonts w:ascii="Book Antiqua" w:hAnsi="Book Antiqua" w:cs="Times New Roman"/>
          <w:sz w:val="24"/>
          <w:szCs w:val="24"/>
          <w:lang w:val="en-GB" w:bidi="ar-SA"/>
        </w:rPr>
        <w:instrText xml:space="preserve"> ADDIN EN.CITE.DATA </w:instrText>
      </w:r>
      <w:r w:rsidR="007344B6" w:rsidRPr="00D474D8">
        <w:rPr>
          <w:rFonts w:ascii="Book Antiqua" w:hAnsi="Book Antiqua" w:cs="Times New Roman"/>
          <w:sz w:val="24"/>
          <w:szCs w:val="24"/>
          <w:lang w:val="en-GB" w:bidi="ar-SA"/>
        </w:rPr>
      </w:r>
      <w:r w:rsidR="007344B6"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[49]</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E97964" w:rsidRPr="00D474D8">
        <w:rPr>
          <w:rFonts w:ascii="Book Antiqua" w:hAnsi="Book Antiqua" w:cs="Times New Roman"/>
          <w:sz w:val="24"/>
          <w:szCs w:val="24"/>
          <w:lang w:val="en-GB" w:bidi="ar-SA"/>
        </w:rPr>
        <w:t xml:space="preserve">Moreover, </w:t>
      </w:r>
      <w:r w:rsidR="00E818C3" w:rsidRPr="00D474D8">
        <w:rPr>
          <w:rFonts w:ascii="Book Antiqua" w:hAnsi="Book Antiqua" w:cs="Times New Roman"/>
          <w:sz w:val="24"/>
          <w:szCs w:val="24"/>
          <w:lang w:val="en-GB" w:bidi="ar-SA"/>
        </w:rPr>
        <w:t xml:space="preserve">an oral formulation of Ang-(1-7) has been recently developed where the peptide </w:t>
      </w:r>
      <w:r w:rsidR="00E97964" w:rsidRPr="00D474D8">
        <w:rPr>
          <w:rFonts w:ascii="Book Antiqua" w:hAnsi="Book Antiqua" w:cs="Times New Roman"/>
          <w:sz w:val="24"/>
          <w:szCs w:val="24"/>
          <w:lang w:val="en-GB" w:bidi="ar-SA"/>
        </w:rPr>
        <w:t>is</w:t>
      </w:r>
      <w:r w:rsidR="00E818C3" w:rsidRPr="00D474D8">
        <w:rPr>
          <w:rFonts w:ascii="Book Antiqua" w:hAnsi="Book Antiqua" w:cs="Times New Roman"/>
          <w:sz w:val="24"/>
          <w:szCs w:val="24"/>
          <w:lang w:val="en-GB" w:bidi="ar-SA"/>
        </w:rPr>
        <w:t xml:space="preserve"> encapsulated with oligosaccharide hydroxypropyl-cyclodextrin (HPβCD) to protect the peptide from degradation by enzymes in the digestive system</w:t>
      </w:r>
      <w:r w:rsidR="00E97964" w:rsidRPr="00D474D8">
        <w:rPr>
          <w:rFonts w:ascii="Book Antiqua" w:hAnsi="Book Antiqua" w:cs="Times New Roman"/>
          <w:sz w:val="24"/>
          <w:szCs w:val="24"/>
          <w:lang w:val="en-GB" w:bidi="ar-SA"/>
        </w:rPr>
        <w:t xml:space="preserve">, and showed that </w:t>
      </w:r>
      <w:r w:rsidR="00E818C3" w:rsidRPr="00D474D8">
        <w:rPr>
          <w:rFonts w:ascii="Book Antiqua" w:hAnsi="Book Antiqua" w:cs="Times New Roman"/>
          <w:sz w:val="24"/>
          <w:szCs w:val="24"/>
          <w:lang w:val="en-GB" w:bidi="ar-SA"/>
        </w:rPr>
        <w:t xml:space="preserve">this </w:t>
      </w:r>
      <w:proofErr w:type="spellStart"/>
      <w:r w:rsidR="00E818C3" w:rsidRPr="00D474D8">
        <w:rPr>
          <w:rFonts w:ascii="Book Antiqua" w:hAnsi="Book Antiqua" w:cs="Times New Roman"/>
          <w:sz w:val="24"/>
          <w:szCs w:val="24"/>
          <w:lang w:val="en-GB" w:bidi="ar-SA"/>
        </w:rPr>
        <w:t>oral</w:t>
      </w:r>
      <w:proofErr w:type="spellEnd"/>
      <w:r w:rsidR="00E818C3" w:rsidRPr="00D474D8">
        <w:rPr>
          <w:rFonts w:ascii="Book Antiqua" w:hAnsi="Book Antiqua" w:cs="Times New Roman"/>
          <w:sz w:val="24"/>
          <w:szCs w:val="24"/>
          <w:lang w:val="en-GB" w:bidi="ar-SA"/>
        </w:rPr>
        <w:t xml:space="preserve"> Ang-(1-7) formulation </w:t>
      </w:r>
      <w:r w:rsidR="00E97964" w:rsidRPr="00D474D8">
        <w:rPr>
          <w:rFonts w:ascii="Book Antiqua" w:hAnsi="Book Antiqua" w:cs="Times New Roman"/>
          <w:sz w:val="24"/>
          <w:szCs w:val="24"/>
          <w:lang w:val="en-GB" w:bidi="ar-SA"/>
        </w:rPr>
        <w:t>was</w:t>
      </w:r>
      <w:r w:rsidR="00E818C3" w:rsidRPr="00D474D8">
        <w:rPr>
          <w:rFonts w:ascii="Book Antiqua" w:hAnsi="Book Antiqua" w:cs="Times New Roman"/>
          <w:sz w:val="24"/>
          <w:szCs w:val="24"/>
          <w:lang w:val="en-GB" w:bidi="ar-SA"/>
        </w:rPr>
        <w:t xml:space="preserve"> cardioprotective in rats with myocardial infarction</w:t>
      </w:r>
      <w:r w:rsidR="00E818C3" w:rsidRPr="00D474D8">
        <w:rPr>
          <w:rFonts w:ascii="Book Antiqua" w:hAnsi="Book Antiqua" w:cs="Times New Roman"/>
          <w:sz w:val="24"/>
          <w:szCs w:val="24"/>
          <w:lang w:val="en-GB" w:bidi="ar-SA"/>
        </w:rPr>
        <w:fldChar w:fldCharType="begin"/>
      </w:r>
      <w:r w:rsidR="00CF5EA5" w:rsidRPr="00D474D8">
        <w:rPr>
          <w:rFonts w:ascii="Book Antiqua" w:hAnsi="Book Antiqua" w:cs="Times New Roman"/>
          <w:sz w:val="24"/>
          <w:szCs w:val="24"/>
          <w:lang w:val="en-GB" w:bidi="ar-SA"/>
        </w:rPr>
        <w:instrText xml:space="preserve"> ADDIN EN.CITE &lt;EndNote&gt;&lt;Cite&gt;&lt;Author&gt;Marques&lt;/Author&gt;&lt;Year&gt;2011&lt;/Year&gt;&lt;RecNum&gt;116&lt;/RecNum&gt;&lt;DisplayText&gt;&lt;style face="superscript"&gt;[55]&lt;/style&gt;&lt;/DisplayText&gt;&lt;record&gt;&lt;rec-number&gt;116&lt;/rec-number&gt;&lt;foreign-keys&gt;&lt;key app="EN" db-id="wddaapps4prdz8edr065fpvb50zfs5tzspzt" timestamp="1527209017"&gt;116&lt;/key&gt;&lt;/foreign-keys&gt;&lt;ref-type name="Journal Article"&gt;17&lt;/ref-type&gt;&lt;contributors&gt;&lt;authors&gt;&lt;author&gt;Marques, Fúlvia D.&lt;/author&gt;&lt;author&gt;Ferreira, Anderson J.&lt;/author&gt;&lt;author&gt;Sinisterra, Rubén D. M.&lt;/author&gt;&lt;author&gt;Jacoby, Bruno A.&lt;/author&gt;&lt;author&gt;Sousa, Frederico B.&lt;/author&gt;&lt;author&gt;Caliari, Marcelo V.&lt;/author&gt;&lt;author&gt;Silva, Gerluza A. B.&lt;/author&gt;&lt;author&gt;Melo, Marcos B.&lt;/author&gt;&lt;author&gt;Nadu, Ana P.&lt;/author&gt;&lt;author&gt;Souza, Leandro E.&lt;/author&gt;&lt;author&gt;Irigoyen, Maria C. C.&lt;/author&gt;&lt;author&gt;Almeida, Alvair P.&lt;/author&gt;&lt;author&gt;Santos, Robson A. S.&lt;/author&gt;&lt;/authors&gt;&lt;/contributors&gt;&lt;titles&gt;&lt;title&gt;An Oral Formulation of Angiotensin-(1-7) Produces Cardioprotective Effects in Infarcted and Isoproterenol-Treated Rats&lt;/title&gt;&lt;secondary-title&gt;Hypertension&lt;/secondary-title&gt;&lt;/titles&gt;&lt;periodical&gt;&lt;full-title&gt;Hypertension&lt;/full-title&gt;&lt;/periodical&gt;&lt;pages&gt;477&lt;/pages&gt;&lt;volume&gt;57&lt;/volume&gt;&lt;number&gt;3&lt;/number&gt;&lt;dates&gt;&lt;year&gt;2011&lt;/year&gt;&lt;/dates&gt;&lt;work-type&gt;10.1161/HYPERTENSIONAHA.110.167346&lt;/work-type&gt;&lt;urls&gt;&lt;related-urls&gt;&lt;url&gt;http://hyper.ahajournals.org/content/57/3/477.abstract&lt;/url&gt;&lt;/related-urls&gt;&lt;/urls&gt;&lt;electronic-resource-num&gt;10.1161/HYPERTENSIONAHA.110.167346&lt;/electronic-resource-num&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[55]</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p>
    <w:p w:rsidR="00E818C3" w:rsidRPr="00D474D8" w:rsidRDefault="000340E6" w:rsidP="00D474D8">
      <w:pPr>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Published work from the author’s</w:t>
      </w:r>
      <w:r w:rsidR="008656BC" w:rsidRPr="00D474D8">
        <w:rPr>
          <w:rFonts w:ascii="Book Antiqua" w:hAnsi="Book Antiqua" w:cs="Times New Roman"/>
          <w:sz w:val="24"/>
          <w:szCs w:val="24"/>
          <w:lang w:val="en-GB" w:bidi="ar-SA"/>
        </w:rPr>
        <w:t xml:space="preserve"> laboratory </w:t>
      </w:r>
      <w:r w:rsidRPr="00D474D8">
        <w:rPr>
          <w:rFonts w:ascii="Book Antiqua" w:hAnsi="Book Antiqua" w:cs="Times New Roman"/>
          <w:sz w:val="24"/>
          <w:szCs w:val="24"/>
          <w:lang w:val="en-GB" w:bidi="ar-SA"/>
        </w:rPr>
        <w:t xml:space="preserve">however </w:t>
      </w:r>
      <w:r w:rsidR="008656BC" w:rsidRPr="00D474D8">
        <w:rPr>
          <w:rFonts w:ascii="Book Antiqua" w:hAnsi="Book Antiqua" w:cs="Times New Roman"/>
          <w:sz w:val="24"/>
          <w:szCs w:val="24"/>
          <w:lang w:val="en-GB" w:bidi="ar-SA"/>
        </w:rPr>
        <w:t>suggested that</w:t>
      </w:r>
      <w:r w:rsidR="0056747E" w:rsidRPr="00D474D8">
        <w:rPr>
          <w:rFonts w:ascii="Book Antiqua" w:hAnsi="Book Antiqua" w:cs="Times New Roman"/>
          <w:sz w:val="24"/>
          <w:szCs w:val="24"/>
          <w:lang w:val="en-GB" w:bidi="ar-SA"/>
        </w:rPr>
        <w:t xml:space="preserve"> the best way to </w:t>
      </w:r>
      <w:r w:rsidR="00FC17FD" w:rsidRPr="00D474D8">
        <w:rPr>
          <w:rFonts w:ascii="Book Antiqua" w:hAnsi="Book Antiqua" w:cs="Times New Roman"/>
          <w:sz w:val="24"/>
          <w:szCs w:val="24"/>
          <w:lang w:val="en-GB" w:bidi="ar-SA"/>
        </w:rPr>
        <w:t>achieve</w:t>
      </w:r>
      <w:r w:rsidR="00E818C3" w:rsidRPr="00D474D8">
        <w:rPr>
          <w:rFonts w:ascii="Book Antiqua" w:hAnsi="Book Antiqua" w:cs="Times New Roman"/>
          <w:sz w:val="24"/>
          <w:szCs w:val="24"/>
          <w:lang w:val="en-GB" w:bidi="ar-SA"/>
        </w:rPr>
        <w:t xml:space="preserve"> a therapeutic outcome in liver fibrosis is to target ACE2 of the alternate RAS. </w:t>
      </w:r>
      <w:r w:rsidRPr="00D474D8">
        <w:rPr>
          <w:rFonts w:ascii="Book Antiqua" w:hAnsi="Book Antiqua" w:cs="Times New Roman"/>
          <w:sz w:val="24"/>
          <w:szCs w:val="24"/>
          <w:lang w:val="en-GB" w:bidi="ar-SA"/>
        </w:rPr>
        <w:t>This is because an e</w:t>
      </w:r>
      <w:r w:rsidR="00E818C3" w:rsidRPr="00D474D8">
        <w:rPr>
          <w:rFonts w:ascii="Book Antiqua" w:hAnsi="Book Antiqua" w:cs="Times New Roman"/>
          <w:sz w:val="24"/>
          <w:szCs w:val="24"/>
          <w:lang w:val="en-GB" w:bidi="ar-SA"/>
        </w:rPr>
        <w:t xml:space="preserve">nhanced expression and activity of </w:t>
      </w:r>
      <w:r w:rsidRPr="00D474D8">
        <w:rPr>
          <w:rFonts w:ascii="Book Antiqua" w:hAnsi="Book Antiqua" w:cs="Times New Roman"/>
          <w:sz w:val="24"/>
          <w:szCs w:val="24"/>
          <w:lang w:val="en-GB" w:bidi="ar-SA"/>
        </w:rPr>
        <w:t xml:space="preserve">liver </w:t>
      </w:r>
      <w:r w:rsidR="00E818C3" w:rsidRPr="00D474D8">
        <w:rPr>
          <w:rFonts w:ascii="Book Antiqua" w:hAnsi="Book Antiqua" w:cs="Times New Roman"/>
          <w:sz w:val="24"/>
          <w:szCs w:val="24"/>
          <w:lang w:val="en-GB" w:bidi="ar-SA"/>
        </w:rPr>
        <w:t xml:space="preserve">ACE2 </w:t>
      </w:r>
      <w:r w:rsidRPr="00D474D8">
        <w:rPr>
          <w:rFonts w:ascii="Book Antiqua" w:hAnsi="Book Antiqua" w:cs="Times New Roman"/>
          <w:sz w:val="24"/>
          <w:szCs w:val="24"/>
          <w:lang w:val="en-GB" w:bidi="ar-SA"/>
        </w:rPr>
        <w:t xml:space="preserve">would be expected to </w:t>
      </w:r>
      <w:r w:rsidR="00E818C3" w:rsidRPr="00D474D8">
        <w:rPr>
          <w:rFonts w:ascii="Book Antiqua" w:hAnsi="Book Antiqua" w:cs="Times New Roman"/>
          <w:sz w:val="24"/>
          <w:szCs w:val="24"/>
          <w:lang w:val="en-GB" w:bidi="ar-SA"/>
        </w:rPr>
        <w:t>provide dual benefi</w:t>
      </w:r>
      <w:r w:rsidRPr="00D474D8">
        <w:rPr>
          <w:rFonts w:ascii="Book Antiqua" w:hAnsi="Book Antiqua" w:cs="Times New Roman"/>
          <w:sz w:val="24"/>
          <w:szCs w:val="24"/>
          <w:lang w:val="en-GB" w:bidi="ar-SA"/>
        </w:rPr>
        <w:t xml:space="preserve">ts </w:t>
      </w:r>
      <w:r w:rsidR="00E818C3" w:rsidRPr="00D474D8">
        <w:rPr>
          <w:rFonts w:ascii="Book Antiqua" w:hAnsi="Book Antiqua" w:cs="Times New Roman"/>
          <w:sz w:val="24"/>
          <w:szCs w:val="24"/>
          <w:lang w:val="en-GB" w:bidi="ar-SA"/>
        </w:rPr>
        <w:t xml:space="preserve">by increasing the degradation of profibrotic peptide Ang II </w:t>
      </w:r>
      <w:r w:rsidR="00C87E36" w:rsidRPr="00D474D8">
        <w:rPr>
          <w:rFonts w:ascii="Book Antiqua" w:hAnsi="Book Antiqua" w:cs="Times New Roman"/>
          <w:sz w:val="24"/>
          <w:szCs w:val="24"/>
          <w:lang w:val="en-GB" w:bidi="ar-SA"/>
        </w:rPr>
        <w:t xml:space="preserve">with </w:t>
      </w:r>
      <w:r w:rsidR="00E818C3" w:rsidRPr="00D474D8">
        <w:rPr>
          <w:rFonts w:ascii="Book Antiqua" w:hAnsi="Book Antiqua" w:cs="Times New Roman"/>
          <w:sz w:val="24"/>
          <w:szCs w:val="24"/>
          <w:lang w:val="en-GB" w:bidi="ar-SA"/>
        </w:rPr>
        <w:t>simultaneous generation of antifibrotic peptide Ang-(1-7). The evidence come</w:t>
      </w:r>
      <w:r w:rsidR="00C87E36" w:rsidRPr="00D474D8">
        <w:rPr>
          <w:rFonts w:ascii="Book Antiqua" w:hAnsi="Book Antiqua" w:cs="Times New Roman"/>
          <w:sz w:val="24"/>
          <w:szCs w:val="24"/>
          <w:lang w:val="en-GB" w:bidi="ar-SA"/>
        </w:rPr>
        <w:t>s</w:t>
      </w:r>
      <w:r w:rsidR="00E818C3" w:rsidRPr="00D474D8">
        <w:rPr>
          <w:rFonts w:ascii="Book Antiqua" w:hAnsi="Book Antiqua" w:cs="Times New Roman"/>
          <w:sz w:val="24"/>
          <w:szCs w:val="24"/>
          <w:lang w:val="en-GB" w:bidi="ar-SA"/>
        </w:rPr>
        <w:t xml:space="preserve"> from animal studies show</w:t>
      </w:r>
      <w:r w:rsidR="00E73EF6" w:rsidRPr="00D474D8">
        <w:rPr>
          <w:rFonts w:ascii="Book Antiqua" w:hAnsi="Book Antiqua" w:cs="Times New Roman"/>
          <w:sz w:val="24"/>
          <w:szCs w:val="24"/>
          <w:lang w:val="en-GB" w:bidi="ar-SA"/>
        </w:rPr>
        <w:t xml:space="preserve">ing  </w:t>
      </w:r>
      <w:r w:rsidR="00E818C3" w:rsidRPr="00D474D8">
        <w:rPr>
          <w:rFonts w:ascii="Book Antiqua" w:hAnsi="Book Antiqua" w:cs="Times New Roman"/>
          <w:sz w:val="24"/>
          <w:szCs w:val="24"/>
          <w:lang w:val="en-GB" w:bidi="ar-SA"/>
        </w:rPr>
        <w:t xml:space="preserve">that recombinant human ACE2 (rhACE2) is beneficial </w:t>
      </w:r>
      <w:r w:rsidR="00E73EF6" w:rsidRPr="00D474D8">
        <w:rPr>
          <w:rFonts w:ascii="Book Antiqua" w:hAnsi="Book Antiqua" w:cs="Times New Roman"/>
          <w:sz w:val="24"/>
          <w:szCs w:val="24"/>
          <w:lang w:val="en-GB" w:bidi="ar-SA"/>
        </w:rPr>
        <w:t xml:space="preserve">in </w:t>
      </w:r>
      <w:r w:rsidR="006772B6" w:rsidRPr="00D474D8">
        <w:rPr>
          <w:rFonts w:ascii="Book Antiqua" w:hAnsi="Book Antiqua" w:cs="Times New Roman"/>
          <w:sz w:val="24"/>
          <w:szCs w:val="24"/>
          <w:lang w:val="en-GB" w:bidi="ar-SA"/>
        </w:rPr>
        <w:t xml:space="preserve">the </w:t>
      </w:r>
      <w:r w:rsidR="00E818C3" w:rsidRPr="00D474D8">
        <w:rPr>
          <w:rFonts w:ascii="Book Antiqua" w:hAnsi="Book Antiqua" w:cs="Times New Roman"/>
          <w:sz w:val="24"/>
          <w:szCs w:val="24"/>
          <w:lang w:val="en-GB" w:bidi="ar-SA"/>
        </w:rPr>
        <w:t>prevention of hypertension in cardiovascular disease</w:t>
      </w:r>
      <w:r w:rsidR="00E818C3" w:rsidRPr="00D474D8">
        <w:rPr>
          <w:rFonts w:ascii="Book Antiqua" w:hAnsi="Book Antiqua" w:cs="Times New Roman"/>
          <w:sz w:val="24"/>
          <w:szCs w:val="24"/>
          <w:lang w:val="en-GB" w:bidi="ar-SA"/>
        </w:rPr>
        <w:fldChar w:fldCharType="begin"/>
      </w:r>
      <w:r w:rsidR="00CF5EA5" w:rsidRPr="00D474D8">
        <w:rPr>
          <w:rFonts w:ascii="Book Antiqua" w:hAnsi="Book Antiqua" w:cs="Times New Roman"/>
          <w:sz w:val="24"/>
          <w:szCs w:val="24"/>
          <w:lang w:val="en-GB" w:bidi="ar-SA"/>
        </w:rPr>
        <w:instrText xml:space="preserve"> ADDIN EN.CITE &lt;EndNote&gt;&lt;Cite&gt;&lt;Author&gt;Wysocki&lt;/Author&gt;&lt;Year&gt;2009&lt;/Year&gt;&lt;RecNum&gt;117&lt;/RecNum&gt;&lt;DisplayText&gt;&lt;style face="superscript"&gt;[56]&lt;/style&gt;&lt;/DisplayText&gt;&lt;record&gt;&lt;rec-number&gt;117&lt;/rec-number&gt;&lt;foreign-keys&gt;&lt;key app="EN" db-id="wddaapps4prdz8edr065fpvb50zfs5tzspzt" timestamp="1527209018"&gt;117&lt;/key&gt;&lt;/foreign-keys&gt;&lt;ref-type name="Journal Article"&gt;17&lt;/ref-type&gt;&lt;contributors&gt;&lt;authors&gt;&lt;author&gt;Wysocki, Jan&lt;/author&gt;&lt;author&gt;Ye, Minghao&lt;/author&gt;&lt;author&gt;Rodriguez, Eva&lt;/author&gt;&lt;author&gt;González-Pacheco, Francisco R.&lt;/author&gt;&lt;author&gt;Barrios, Clara&lt;/author&gt;&lt;author&gt;Evora, Karla&lt;/author&gt;&lt;author&gt;Schuster, Manfred&lt;/author&gt;&lt;author&gt;Loibner, Hans&lt;/author&gt;&lt;author&gt;Brosnihan, K. Bridget&lt;/author&gt;&lt;author&gt;Ferrario, Carlos M.&lt;/author&gt;&lt;author&gt;Penninger, Josef M.&lt;/author&gt;&lt;author&gt;Batlle, Daniel&lt;/author&gt;&lt;/authors&gt;&lt;/contributors&gt;&lt;titles&gt;&lt;title&gt;Targeting the Degradation of Angiotensin II With Recombinant Angiotensin-Converting Enzyme 2&lt;/title&gt;&lt;secondary-title&gt;Hypertension&lt;/secondary-title&gt;&lt;/titles&gt;&lt;periodical&gt;&lt;full-title&gt;Hypertension&lt;/full-title&gt;&lt;/periodical&gt;&lt;pages&gt;90&lt;/pages&gt;&lt;volume&gt;55&lt;/volume&gt;&lt;number&gt;1&lt;/number&gt;&lt;dates&gt;&lt;year&gt;2009&lt;/year&gt;&lt;/dates&gt;&lt;work-type&gt;10.1161/HYPERTENSIONAHA.109.138420&lt;/work-type&gt;&lt;urls&gt;&lt;related-urls&gt;&lt;url&gt;http://hyper.ahajournals.org/content/55/1/90.abstract&lt;/url&gt;&lt;/related-urls&gt;&lt;/urls&gt;&lt;electronic-resource-num&gt;10.1161/HYPERTENSIONAHA.109.138420&lt;/electronic-resource-num&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[56]</w:t>
      </w:r>
      <w:r w:rsidR="00E818C3" w:rsidRPr="00D474D8">
        <w:rPr>
          <w:rFonts w:ascii="Book Antiqua" w:hAnsi="Book Antiqua" w:cs="Times New Roman"/>
          <w:sz w:val="24"/>
          <w:szCs w:val="24"/>
          <w:lang w:val="en-GB" w:bidi="ar-SA"/>
        </w:rPr>
        <w:fldChar w:fldCharType="end"/>
      </w:r>
      <w:r w:rsidR="00E818C3" w:rsidRPr="00D474D8">
        <w:rPr>
          <w:rFonts w:ascii="Book Antiqua" w:hAnsi="Book Antiqua" w:cs="Times New Roman"/>
          <w:sz w:val="24"/>
          <w:szCs w:val="24"/>
          <w:lang w:val="en-GB" w:bidi="ar-SA"/>
        </w:rPr>
        <w:t xml:space="preserve"> and to </w:t>
      </w:r>
      <w:r w:rsidR="00E818C3" w:rsidRPr="00D474D8">
        <w:rPr>
          <w:rFonts w:ascii="Book Antiqua" w:hAnsi="Book Antiqua" w:cs="Times New Roman"/>
          <w:sz w:val="24"/>
          <w:szCs w:val="24"/>
          <w:lang w:val="en-GB" w:bidi="ar-SA"/>
        </w:rPr>
        <w:lastRenderedPageBreak/>
        <w:t>improve kidney function in diabetic nephropathy</w:t>
      </w:r>
      <w:r w:rsidR="00E818C3"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&lt;EndNote&gt;&lt;Cite&gt;&lt;Author&gt;Oudit&lt;/Author&gt;&lt;Year&gt;2010&lt;/Year&gt;&lt;RecNum&gt;43&lt;/RecNum&gt;&lt;DisplayText&gt;&lt;style face="superscript"&gt;[57]&lt;/style&gt;&lt;/DisplayText&gt;&lt;record&gt;&lt;rec-number&gt;43&lt;/rec-number&gt;&lt;foreign-keys&gt;&lt;key app="EN" db-id="0fzdr2v5ovfr9iev094x5xv2zpssppvaw2fw" timestamp="0"&gt;43&lt;/key&gt;&lt;/foreign-keys&gt;&lt;ref-type name="Journal Article"&gt;17&lt;/ref-type&gt;&lt;contributors&gt;&lt;authors&gt;&lt;author&gt;Oudit, Gavin Y.&lt;/author&gt;&lt;author&gt;Liu, George C.&lt;/author&gt;&lt;author&gt;Zhong, JiuChang&lt;/author&gt;&lt;author&gt;Basu, Ratnadeep&lt;/author&gt;&lt;author&gt;Chow, Fung L.&lt;/author&gt;&lt;author&gt;Zhou, Joyce&lt;/author&gt;&lt;author&gt;Loibner, Hans&lt;/author&gt;&lt;author&gt;Janzek, Evelyne&lt;/author&gt;&lt;author&gt;Schuster, Manfred&lt;/author&gt;&lt;author&gt;Penninger, Josef M.&lt;/author&gt;&lt;author&gt;Herzenberg, Andrew M.&lt;/author&gt;&lt;author&gt;Kassiri, Zamaneh&lt;/author&gt;&lt;author&gt;Scholey, James W.&lt;/author&gt;&lt;/authors&gt;&lt;/contributors&gt;&lt;titles&gt;&lt;title&gt;Human Recombinant ACE2 Reduces the Progression of Diabetic Nephropathy&lt;/title&gt;&lt;secondary-title&gt;Diabetes&lt;/secondary-title&gt;&lt;/titles&gt;&lt;pages&gt;529&lt;/pages&gt;&lt;volume&gt;59&lt;/volume&gt;&lt;number&gt;2&lt;/number&gt;&lt;dates&gt;&lt;year&gt;2010&lt;/year&gt;&lt;/dates&gt;&lt;work-type&gt;10.2337/db09-1218&lt;/work-type&gt;&lt;urls&gt;&lt;related-urls&gt;&lt;url&gt;http://diabetes.diabetesjournals.org/content/59/2/529.abstract&lt;/url&gt;&lt;/related-urls&gt;&lt;/urls&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[57]</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E73EF6" w:rsidRPr="00D474D8">
        <w:rPr>
          <w:rFonts w:ascii="Book Antiqua" w:hAnsi="Book Antiqua" w:cs="Times New Roman"/>
          <w:sz w:val="24"/>
          <w:szCs w:val="24"/>
          <w:lang w:val="en-GB" w:bidi="ar-SA"/>
        </w:rPr>
        <w:t xml:space="preserve">Recombinant </w:t>
      </w:r>
      <w:r w:rsidR="00E818C3" w:rsidRPr="00D474D8">
        <w:rPr>
          <w:rFonts w:ascii="Book Antiqua" w:hAnsi="Book Antiqua" w:cs="Times New Roman"/>
          <w:sz w:val="24"/>
          <w:szCs w:val="24"/>
          <w:lang w:val="en-GB" w:bidi="ar-SA"/>
        </w:rPr>
        <w:t xml:space="preserve">hACE2 </w:t>
      </w:r>
      <w:r w:rsidR="00E73EF6" w:rsidRPr="00D474D8">
        <w:rPr>
          <w:rFonts w:ascii="Book Antiqua" w:hAnsi="Book Antiqua" w:cs="Times New Roman"/>
          <w:sz w:val="24"/>
          <w:szCs w:val="24"/>
          <w:lang w:val="en-GB" w:bidi="ar-SA"/>
        </w:rPr>
        <w:t xml:space="preserve">was shown to be </w:t>
      </w:r>
      <w:r w:rsidR="00E818C3" w:rsidRPr="00D474D8">
        <w:rPr>
          <w:rFonts w:ascii="Book Antiqua" w:hAnsi="Book Antiqua" w:cs="Times New Roman"/>
          <w:sz w:val="24"/>
          <w:szCs w:val="24"/>
          <w:lang w:val="en-GB" w:bidi="ar-SA"/>
        </w:rPr>
        <w:t>well tolerated by a group of healthy human volunteers in a phase 1 clinical trial, without exerting any unwanted cardiovascular side effects</w:t>
      </w:r>
      <w:r w:rsidR="00E818C3"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&lt;EndNote&gt;&lt;Cite&gt;&lt;Author&gt;Haschke&lt;/Author&gt;&lt;Year&gt;2013&lt;/Year&gt;&lt;RecNum&gt;119&lt;/RecNum&gt;&lt;DisplayText&gt;&lt;style face="superscript"&gt;[58]&lt;/style&gt;&lt;/DisplayText&gt;&lt;record&gt;&lt;rec-number&gt;119&lt;/rec-number&gt;&lt;foreign-keys&gt;&lt;key app="EN" db-id="wddaapps4prdz8edr065fpvb50zfs5tzspzt" timestamp="1527209018"&gt;119&lt;/key&gt;&lt;/foreign-keys&gt;&lt;ref-type name="Journal Article"&gt;17&lt;/ref-type&gt;&lt;contributors&gt;&lt;authors&gt;&lt;author&gt;Haschke, M.&lt;/author&gt;&lt;author&gt;Schuster, M.&lt;/author&gt;&lt;author&gt;Poglitsch, M.&lt;/author&gt;&lt;author&gt;Loibner, H.&lt;/author&gt;&lt;author&gt;Salzberg, M.&lt;/author&gt;&lt;author&gt;Bruggisser, M.&lt;/author&gt;&lt;author&gt;Penninger, J.&lt;/author&gt;&lt;author&gt;Krähenbühl, S.&lt;/author&gt;&lt;/authors&gt;&lt;/contributors&gt;&lt;titles&gt;&lt;title&gt;Pharmacokinetics and pharmacodynamics of recombinant human angiotensin-converting enzyme 2 in healthy human subjects&lt;/title&gt;&lt;secondary-title&gt;Clinical Pharmacokinetics&lt;/secondary-title&gt;&lt;/titles&gt;&lt;periodical&gt;&lt;full-title&gt;Clinical Pharmacokinetics&lt;/full-title&gt;&lt;/periodical&gt;&lt;pages&gt;783-792&lt;/pages&gt;&lt;volume&gt;52&lt;/volume&gt;&lt;number&gt;9&lt;/number&gt;&lt;dates&gt;&lt;year&gt;2013&lt;/year&gt;&lt;/dates&gt;&lt;work-type&gt;Article&lt;/work-type&gt;&lt;urls&gt;&lt;related-urls&gt;&lt;url&gt;https://www.scopus.com/inward/record.uri?eid=2-s2.0-84883202259&amp;amp;doi=10.1007%2fs40262-013-0072-7&amp;amp;partnerID=40&amp;amp;md5=353f1eebeee3213fe21c89df67de7593&lt;/url&gt;&lt;/related-urls&gt;&lt;/urls&gt;&lt;electronic-resource-num&gt;10.1007/s40262-013-0072-7&lt;/electronic-resource-num&gt;&lt;remote-database-name&gt;Scopus&lt;/remote-database-name&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[58]</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However, randomized clinical trials with adequate number of healthy individuals and patients assigned </w:t>
      </w:r>
      <w:r w:rsidR="00E73EF6" w:rsidRPr="00D474D8">
        <w:rPr>
          <w:rFonts w:ascii="Book Antiqua" w:hAnsi="Book Antiqua" w:cs="Times New Roman"/>
          <w:sz w:val="24"/>
          <w:szCs w:val="24"/>
          <w:lang w:val="en-GB" w:bidi="ar-SA"/>
        </w:rPr>
        <w:t xml:space="preserve">to receive </w:t>
      </w:r>
      <w:r w:rsidR="00E818C3" w:rsidRPr="00D474D8">
        <w:rPr>
          <w:rFonts w:ascii="Book Antiqua" w:hAnsi="Book Antiqua" w:cs="Times New Roman"/>
          <w:sz w:val="24"/>
          <w:szCs w:val="24"/>
          <w:lang w:val="en-GB" w:bidi="ar-SA"/>
        </w:rPr>
        <w:t xml:space="preserve">rhACE2 treatment are yet to be undertaken. There is one study that reported therapeutic effects of </w:t>
      </w:r>
      <w:r w:rsidR="00E73EF6" w:rsidRPr="00D474D8">
        <w:rPr>
          <w:rFonts w:ascii="Book Antiqua" w:hAnsi="Book Antiqua" w:cs="Times New Roman"/>
          <w:sz w:val="24"/>
          <w:szCs w:val="24"/>
          <w:lang w:val="en-GB" w:bidi="ar-SA"/>
        </w:rPr>
        <w:t>r</w:t>
      </w:r>
      <w:r w:rsidR="00E818C3" w:rsidRPr="00D474D8">
        <w:rPr>
          <w:rFonts w:ascii="Book Antiqua" w:hAnsi="Book Antiqua" w:cs="Times New Roman"/>
          <w:sz w:val="24"/>
          <w:szCs w:val="24"/>
          <w:lang w:val="en-GB" w:bidi="ar-SA"/>
        </w:rPr>
        <w:t xml:space="preserve">ACE2 in experimental liver fibrosis, in which liver injury was induced by BDL </w:t>
      </w:r>
      <w:r w:rsidR="006772B6" w:rsidRPr="00D474D8">
        <w:rPr>
          <w:rFonts w:ascii="Book Antiqua" w:hAnsi="Book Antiqua" w:cs="Times New Roman"/>
          <w:sz w:val="24"/>
          <w:szCs w:val="24"/>
          <w:lang w:val="en-GB" w:bidi="ar-SA"/>
        </w:rPr>
        <w:t>or carbon tetrachloride (</w:t>
      </w:r>
      <w:r w:rsidR="00E818C3" w:rsidRPr="00D474D8">
        <w:rPr>
          <w:rFonts w:ascii="Book Antiqua" w:hAnsi="Book Antiqua" w:cs="Times New Roman"/>
          <w:sz w:val="24"/>
          <w:szCs w:val="24"/>
          <w:lang w:val="en-GB" w:bidi="ar-SA"/>
        </w:rPr>
        <w:t>CCl</w:t>
      </w:r>
      <w:r w:rsidR="00E818C3" w:rsidRPr="00D474D8">
        <w:rPr>
          <w:rFonts w:ascii="Book Antiqua" w:hAnsi="Book Antiqua" w:cs="Times New Roman"/>
          <w:sz w:val="24"/>
          <w:szCs w:val="24"/>
          <w:vertAlign w:val="subscript"/>
          <w:lang w:val="en-GB" w:bidi="ar-SA"/>
        </w:rPr>
        <w:t>4</w:t>
      </w:r>
      <w:r w:rsidR="006772B6"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intoxication</w:t>
      </w:r>
      <w:r w:rsidR="00E818C3"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&lt;EndNote&gt;&lt;Cite&gt;&lt;Author&gt;Österreicher&lt;/Author&gt;&lt;Year&gt;2009&lt;/Year&gt;&lt;RecNum&gt;10&lt;/RecNum&gt;&lt;DisplayText&gt;&lt;style face="superscript"&gt;[59]&lt;/style&gt;&lt;/DisplayText&gt;&lt;record&gt;&lt;rec-number&gt;10&lt;/rec-number&gt;&lt;foreign-keys&gt;&lt;key app="EN" db-id="0fzdr2v5ovfr9iev094x5xv2zpssppvaw2fw" timestamp="0"&gt;10&lt;/key&gt;&lt;/foreign-keys&gt;&lt;ref-type name="Journal Article"&gt;17&lt;/ref-type&gt;&lt;contributors&gt;&lt;authors&gt;&lt;author&gt;Österreicher, Christoph H.&lt;/author&gt;&lt;author&gt;Taura, Kojiro&lt;/author&gt;&lt;author&gt;De Minicis, Samuele&lt;/author&gt;&lt;author&gt;Seki, Ekihiro&lt;/author&gt;&lt;author&gt;Penz-Österreicher, Melitta&lt;/author&gt;&lt;author&gt;Kodama, Yuzo&lt;/author&gt;&lt;author&gt;Kluwe, Johannes&lt;/author&gt;&lt;author&gt;Schuster, Manfred&lt;/author&gt;&lt;author&gt;Oudit, Gavin Y.&lt;/author&gt;&lt;author&gt;Penninger, Josef M.&lt;/author&gt;&lt;author&gt;Brenner, David A.&lt;/author&gt;&lt;/authors&gt;&lt;/contributors&gt;&lt;titles&gt;&lt;title&gt;Angiotensin-Converting-Enzyme 2 Inhibits Liver Fibrosis in Mice&lt;/title&gt;&lt;secondary-title&gt;Hepatology (Baltimore, Md.)&lt;/secondary-title&gt;&lt;/titles&gt;&lt;periodical&gt;&lt;full-title&gt;Hepatology (Baltimore, Md.)&lt;/full-title&gt;&lt;/periodical&gt;&lt;pages&gt;929-938&lt;/pages&gt;&lt;volume&gt;50&lt;/volume&gt;&lt;number&gt;3&lt;/number&gt;&lt;dates&gt;&lt;year&gt;2009&lt;/year&gt;&lt;/dates&gt;&lt;isbn&gt;0270-9139&amp;#xD;1527-3350&lt;/isbn&gt;&lt;accession-num&gt;PMC4734904&lt;/accession-num&gt;&lt;urls&gt;&lt;related-urls&gt;&lt;url&gt;http://www.ncbi.nlm.nih.gov/pmc/articles/PMC4734904/&lt;/url&gt;&lt;/related-urls&gt;&lt;/urls&gt;&lt;electronic-resource-num&gt;10.1002/hep.23104&lt;/electronic-resource-num&gt;&lt;remote-database-name&gt;PMC&lt;/remote-database-name&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[59]</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Th</w:t>
      </w:r>
      <w:r w:rsidR="00E73EF6" w:rsidRPr="00D474D8">
        <w:rPr>
          <w:rFonts w:ascii="Book Antiqua" w:hAnsi="Book Antiqua" w:cs="Times New Roman"/>
          <w:sz w:val="24"/>
          <w:szCs w:val="24"/>
          <w:lang w:val="en-GB" w:bidi="ar-SA"/>
        </w:rPr>
        <w:t xml:space="preserve">is study </w:t>
      </w:r>
      <w:r w:rsidR="00E818C3" w:rsidRPr="00D474D8">
        <w:rPr>
          <w:rFonts w:ascii="Book Antiqua" w:hAnsi="Book Antiqua" w:cs="Times New Roman"/>
          <w:sz w:val="24"/>
          <w:szCs w:val="24"/>
          <w:lang w:val="en-GB" w:bidi="ar-SA"/>
        </w:rPr>
        <w:t xml:space="preserve">demonstrated that </w:t>
      </w:r>
      <w:r w:rsidR="00E73EF6" w:rsidRPr="00D474D8">
        <w:rPr>
          <w:rFonts w:ascii="Book Antiqua" w:hAnsi="Book Antiqua" w:cs="Times New Roman"/>
          <w:sz w:val="24"/>
          <w:szCs w:val="24"/>
          <w:lang w:val="en-GB" w:bidi="ar-SA"/>
        </w:rPr>
        <w:t>r</w:t>
      </w:r>
      <w:r w:rsidR="00E818C3" w:rsidRPr="00D474D8">
        <w:rPr>
          <w:rFonts w:ascii="Book Antiqua" w:hAnsi="Book Antiqua" w:cs="Times New Roman"/>
          <w:sz w:val="24"/>
          <w:szCs w:val="24"/>
          <w:lang w:val="en-GB" w:bidi="ar-SA"/>
        </w:rPr>
        <w:t xml:space="preserve">ACE2 reduced hepatic fibrosis in </w:t>
      </w:r>
      <w:r w:rsidR="00201CBE" w:rsidRPr="00D474D8">
        <w:rPr>
          <w:rFonts w:ascii="Book Antiqua" w:hAnsi="Book Antiqua" w:cs="Times New Roman"/>
          <w:sz w:val="24"/>
          <w:szCs w:val="24"/>
          <w:lang w:val="en-GB" w:bidi="ar-SA"/>
        </w:rPr>
        <w:t xml:space="preserve">two </w:t>
      </w:r>
      <w:r w:rsidR="00E818C3" w:rsidRPr="00D474D8">
        <w:rPr>
          <w:rFonts w:ascii="Book Antiqua" w:hAnsi="Book Antiqua" w:cs="Times New Roman"/>
          <w:sz w:val="24"/>
          <w:szCs w:val="24"/>
          <w:lang w:val="en-GB" w:bidi="ar-SA"/>
        </w:rPr>
        <w:t>animal models of liver disease</w:t>
      </w:r>
      <w:r w:rsidR="00E818C3"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&lt;EndNote&gt;&lt;Cite&gt;&lt;Author&gt;Österreicher&lt;/Author&gt;&lt;Year&gt;2009&lt;/Year&gt;&lt;RecNum&gt;10&lt;/RecNum&gt;&lt;DisplayText&gt;&lt;style face="superscript"&gt;[59]&lt;/style&gt;&lt;/DisplayText&gt;&lt;record&gt;&lt;rec-number&gt;10&lt;/rec-number&gt;&lt;foreign-keys&gt;&lt;key app="EN" db-id="0fzdr2v5ovfr9iev094x5xv2zpssppvaw2fw" timestamp="0"&gt;10&lt;/key&gt;&lt;/foreign-keys&gt;&lt;ref-type name="Journal Article"&gt;17&lt;/ref-type&gt;&lt;contributors&gt;&lt;authors&gt;&lt;author&gt;Österreicher, Christoph H.&lt;/author&gt;&lt;author&gt;Taura, Kojiro&lt;/author&gt;&lt;author&gt;De Minicis, Samuele&lt;/author&gt;&lt;author&gt;Seki, Ekihiro&lt;/author&gt;&lt;author&gt;Penz-Österreicher, Melitta&lt;/author&gt;&lt;author&gt;Kodama, Yuzo&lt;/author&gt;&lt;author&gt;Kluwe, Johannes&lt;/author&gt;&lt;author&gt;Schuster, Manfred&lt;/author&gt;&lt;author&gt;Oudit, Gavin Y.&lt;/author&gt;&lt;author&gt;Penninger, Josef M.&lt;/author&gt;&lt;author&gt;Brenner, David A.&lt;/author&gt;&lt;/authors&gt;&lt;/contributors&gt;&lt;titles&gt;&lt;title&gt;Angiotensin-Converting-Enzyme 2 Inhibits Liver Fibrosis in Mice&lt;/title&gt;&lt;secondary-title&gt;Hepatology (Baltimore, Md.)&lt;/secondary-title&gt;&lt;/titles&gt;&lt;periodical&gt;&lt;full-title&gt;Hepatology (Baltimore, Md.)&lt;/full-title&gt;&lt;/periodical&gt;&lt;pages&gt;929-938&lt;/pages&gt;&lt;volume&gt;50&lt;/volume&gt;&lt;number&gt;3&lt;/number&gt;&lt;dates&gt;&lt;year&gt;2009&lt;/year&gt;&lt;/dates&gt;&lt;isbn&gt;0270-9139&amp;#xD;1527-3350&lt;/isbn&gt;&lt;accession-num&gt;PMC4734904&lt;/accession-num&gt;&lt;urls&gt;&lt;related-urls&gt;&lt;url&gt;http://www.ncbi.nlm.nih.gov/pmc/articles/PMC4734904/&lt;/url&gt;&lt;/related-urls&gt;&lt;/urls&gt;&lt;electronic-resource-num&gt;10.1002/hep.23104&lt;/electronic-resource-num&gt;&lt;remote-database-name&gt;PMC&lt;/remote-database-name&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[59]</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Additionally, ACE2 gene knockout mice had elevated α-SMA protein and collagen content in the liver of CC</w:t>
      </w:r>
      <w:r w:rsidR="00201CBE" w:rsidRPr="00D474D8">
        <w:rPr>
          <w:rFonts w:ascii="Book Antiqua" w:hAnsi="Book Antiqua" w:cs="Times New Roman"/>
          <w:sz w:val="24"/>
          <w:szCs w:val="24"/>
          <w:lang w:val="en-GB" w:bidi="ar-SA"/>
        </w:rPr>
        <w:t>l</w:t>
      </w:r>
      <w:r w:rsidR="00E818C3" w:rsidRPr="00D474D8">
        <w:rPr>
          <w:rFonts w:ascii="Book Antiqua" w:hAnsi="Book Antiqua" w:cs="Times New Roman"/>
          <w:sz w:val="24"/>
          <w:szCs w:val="24"/>
          <w:vertAlign w:val="subscript"/>
          <w:lang w:val="en-GB" w:bidi="ar-SA"/>
        </w:rPr>
        <w:t>4</w:t>
      </w:r>
      <w:r w:rsidR="00201CBE" w:rsidRPr="00D474D8">
        <w:rPr>
          <w:rFonts w:ascii="Book Antiqua" w:hAnsi="Book Antiqua" w:cs="Times New Roman"/>
          <w:sz w:val="24"/>
          <w:szCs w:val="24"/>
          <w:lang w:val="en-GB" w:bidi="ar-SA"/>
        </w:rPr>
        <w:t xml:space="preserve">-induced cirrhotic </w:t>
      </w:r>
      <w:r w:rsidR="00E818C3" w:rsidRPr="00D474D8">
        <w:rPr>
          <w:rFonts w:ascii="Book Antiqua" w:hAnsi="Book Antiqua" w:cs="Times New Roman"/>
          <w:sz w:val="24"/>
          <w:szCs w:val="24"/>
          <w:lang w:val="en-GB" w:bidi="ar-SA"/>
        </w:rPr>
        <w:t>animals compared with those of wild-type controls</w:t>
      </w:r>
      <w:r w:rsidR="00E818C3"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&lt;EndNote&gt;&lt;Cite&gt;&lt;Author&gt;Österreicher&lt;/Author&gt;&lt;Year&gt;2009&lt;/Year&gt;&lt;RecNum&gt;10&lt;/RecNum&gt;&lt;DisplayText&gt;&lt;style face="superscript"&gt;[59]&lt;/style&gt;&lt;/DisplayText&gt;&lt;record&gt;&lt;rec-number&gt;10&lt;/rec-number&gt;&lt;foreign-keys&gt;&lt;key app="EN" db-id="0fzdr2v5ovfr9iev094x5xv2zpssppvaw2fw" timestamp="0"&gt;10&lt;/key&gt;&lt;/foreign-keys&gt;&lt;ref-type name="Journal Article"&gt;17&lt;/ref-type&gt;&lt;contributors&gt;&lt;authors&gt;&lt;author&gt;Österreicher, Christoph H.&lt;/author&gt;&lt;author&gt;Taura, Kojiro&lt;/author&gt;&lt;author&gt;De Minicis, Samuele&lt;/author&gt;&lt;author&gt;Seki, Ekihiro&lt;/author&gt;&lt;author&gt;Penz-Österreicher, Melitta&lt;/author&gt;&lt;author&gt;Kodama, Yuzo&lt;/author&gt;&lt;author&gt;Kluwe, Johannes&lt;/author&gt;&lt;author&gt;Schuster, Manfred&lt;/author&gt;&lt;author&gt;Oudit, Gavin Y.&lt;/author&gt;&lt;author&gt;Penninger, Josef M.&lt;/author&gt;&lt;author&gt;Brenner, David A.&lt;/author&gt;&lt;/authors&gt;&lt;/contributors&gt;&lt;titles&gt;&lt;title&gt;Angiotensin-Converting-Enzyme 2 Inhibits Liver Fibrosis in Mice&lt;/title&gt;&lt;secondary-title&gt;Hepatology (Baltimore, Md.)&lt;/secondary-title&gt;&lt;/titles&gt;&lt;periodical&gt;&lt;full-title&gt;Hepatology (Baltimore, Md.)&lt;/full-title&gt;&lt;/periodical&gt;&lt;pages&gt;929-938&lt;/pages&gt;&lt;volume&gt;50&lt;/volume&gt;&lt;number&gt;3&lt;/number&gt;&lt;dates&gt;&lt;year&gt;2009&lt;/year&gt;&lt;/dates&gt;&lt;isbn&gt;0270-9139&amp;#xD;1527-3350&lt;/isbn&gt;&lt;accession-num&gt;PMC4734904&lt;/accession-num&gt;&lt;urls&gt;&lt;related-urls&gt;&lt;url&gt;http://www.ncbi.nlm.nih.gov/pmc/articles/PMC4734904/&lt;/url&gt;&lt;/related-urls&gt;&lt;/urls&gt;&lt;electronic-resource-num&gt;10.1002/hep.23104&lt;/electronic-resource-num&gt;&lt;remote-database-name&gt;PMC&lt;/remote-database-name&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[59]</w:t>
      </w:r>
      <w:r w:rsidR="00E818C3" w:rsidRPr="00D474D8">
        <w:rPr>
          <w:rFonts w:ascii="Book Antiqua" w:hAnsi="Book Antiqua" w:cs="Times New Roman"/>
          <w:sz w:val="24"/>
          <w:szCs w:val="24"/>
          <w:lang w:val="en-GB" w:bidi="ar-SA"/>
        </w:rPr>
        <w:fldChar w:fldCharType="end"/>
      </w:r>
      <w:r w:rsidR="00A67ADC"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These findings suggest that ACE2 </w:t>
      </w:r>
      <w:r w:rsidR="006772B6" w:rsidRPr="00D474D8">
        <w:rPr>
          <w:rFonts w:ascii="Book Antiqua" w:hAnsi="Book Antiqua" w:cs="Times New Roman"/>
          <w:sz w:val="24"/>
          <w:szCs w:val="24"/>
          <w:lang w:val="en-GB" w:bidi="ar-SA"/>
        </w:rPr>
        <w:t xml:space="preserve">of the alternate RAS </w:t>
      </w:r>
      <w:r w:rsidR="00E818C3" w:rsidRPr="00D474D8">
        <w:rPr>
          <w:rFonts w:ascii="Book Antiqua" w:hAnsi="Book Antiqua" w:cs="Times New Roman"/>
          <w:sz w:val="24"/>
          <w:szCs w:val="24"/>
          <w:lang w:val="en-GB" w:bidi="ar-SA"/>
        </w:rPr>
        <w:t xml:space="preserve">is a potential </w:t>
      </w:r>
      <w:r w:rsidR="00201CBE" w:rsidRPr="00D474D8">
        <w:rPr>
          <w:rFonts w:ascii="Book Antiqua" w:hAnsi="Book Antiqua" w:cs="Times New Roman"/>
          <w:sz w:val="24"/>
          <w:szCs w:val="24"/>
          <w:lang w:val="en-GB" w:bidi="ar-SA"/>
        </w:rPr>
        <w:t xml:space="preserve">target </w:t>
      </w:r>
      <w:r w:rsidR="00E818C3" w:rsidRPr="00D474D8">
        <w:rPr>
          <w:rFonts w:ascii="Book Antiqua" w:hAnsi="Book Antiqua" w:cs="Times New Roman"/>
          <w:sz w:val="24"/>
          <w:szCs w:val="24"/>
          <w:lang w:val="en-GB" w:bidi="ar-SA"/>
        </w:rPr>
        <w:t>for liver fibrosis.</w:t>
      </w:r>
    </w:p>
    <w:p w:rsidR="00D641DC" w:rsidRPr="00D474D8" w:rsidRDefault="00E818C3" w:rsidP="00D474D8">
      <w:pPr>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hAnsi="Book Antiqua" w:cs="Times New Roman"/>
          <w:sz w:val="24"/>
          <w:szCs w:val="24"/>
          <w:lang w:val="en-GB" w:bidi="ar-SA"/>
        </w:rPr>
        <w:t xml:space="preserve">A major disadvantage of systemic therapy is that the treatment will inevitably produce off target effects, which in many cases are undesirable. Thus, there are several disadvantages with systemic administration of </w:t>
      </w:r>
      <w:r w:rsidR="00201CBE" w:rsidRPr="00D474D8">
        <w:rPr>
          <w:rFonts w:ascii="Book Antiqua" w:hAnsi="Book Antiqua" w:cs="Times New Roman"/>
          <w:sz w:val="24"/>
          <w:szCs w:val="24"/>
          <w:lang w:val="en-GB" w:bidi="ar-SA"/>
        </w:rPr>
        <w:t>r</w:t>
      </w:r>
      <w:r w:rsidRPr="00D474D8">
        <w:rPr>
          <w:rFonts w:ascii="Book Antiqua" w:hAnsi="Book Antiqua" w:cs="Times New Roman"/>
          <w:sz w:val="24"/>
          <w:szCs w:val="24"/>
          <w:lang w:val="en-GB" w:bidi="ar-SA"/>
        </w:rPr>
        <w:t>ACE2. This includes daily injections of ACE2</w:t>
      </w:r>
      <w:r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&lt;EndNote&gt;&lt;Cite&gt;&lt;Author&gt;Österreicher&lt;/Author&gt;&lt;Year&gt;2009&lt;/Year&gt;&lt;RecNum&gt;10&lt;/RecNum&gt;&lt;DisplayText&gt;&lt;style face="superscript"&gt;[59]&lt;/style&gt;&lt;/DisplayText&gt;&lt;record&gt;&lt;rec-number&gt;10&lt;/rec-number&gt;&lt;foreign-keys&gt;&lt;key app="EN" db-id="0fzdr2v5ovfr9iev094x5xv2zpssppvaw2fw" timestamp="0"&gt;10&lt;/key&gt;&lt;/foreign-keys&gt;&lt;ref-type name="Journal Article"&gt;17&lt;/ref-type&gt;&lt;contributors&gt;&lt;authors&gt;&lt;author&gt;Österreicher, Christoph H.&lt;/author&gt;&lt;author&gt;Taura, Kojiro&lt;/author&gt;&lt;author&gt;De Minicis, Samuele&lt;/author&gt;&lt;author&gt;Seki, Ekihiro&lt;/author&gt;&lt;author&gt;Penz-Österreicher, Melitta&lt;/author&gt;&lt;author&gt;Kodama, Yuzo&lt;/author&gt;&lt;author&gt;Kluwe, Johannes&lt;/author&gt;&lt;author&gt;Schuster, Manfred&lt;/author&gt;&lt;author&gt;Oudit, Gavin Y.&lt;/author&gt;&lt;author&gt;Penninger, Josef M.&lt;/author&gt;&lt;author&gt;Brenner, David A.&lt;/author&gt;&lt;/authors&gt;&lt;/contributors&gt;&lt;titles&gt;&lt;title&gt;Angiotensin-Converting-Enzyme 2 Inhibits Liver Fibrosis in Mice&lt;/title&gt;&lt;secondary-title&gt;Hepatology (Baltimore, Md.)&lt;/secondary-title&gt;&lt;/titles&gt;&lt;periodical&gt;&lt;full-title&gt;Hepatology (Baltimore, Md.)&lt;/full-title&gt;&lt;/periodical&gt;&lt;pages&gt;929-938&lt;/pages&gt;&lt;volume&gt;50&lt;/volume&gt;&lt;number&gt;3&lt;/number&gt;&lt;dates&gt;&lt;year&gt;2009&lt;/year&gt;&lt;/dates&gt;&lt;isbn&gt;0270-9139&amp;#xD;1527-3350&lt;/isbn&gt;&lt;accession-num&gt;PMC4734904&lt;/accession-num&gt;&lt;urls&gt;&lt;related-urls&gt;&lt;url&gt;http://www.ncbi.nlm.nih.gov/pmc/articles/PMC4734904/&lt;/url&gt;&lt;/related-urls&gt;&lt;/urls&gt;&lt;electronic-resource-num&gt;10.1002/hep.23104&lt;/electronic-resource-num&gt;&lt;remote-database-name&gt;PMC&lt;/remote-database-name&gt;&lt;/record&gt;&lt;/Cite&gt;&lt;/EndNote&gt;</w:instrText>
      </w:r>
      <w:r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[59]</w:t>
      </w:r>
      <w:r w:rsidRPr="00D474D8">
        <w:rPr>
          <w:rFonts w:ascii="Book Antiqua" w:hAnsi="Book Antiqua" w:cs="Times New Roman"/>
          <w:sz w:val="24"/>
          <w:szCs w:val="24"/>
          <w:lang w:val="en-GB" w:bidi="ar-SA"/>
        </w:rPr>
        <w:fldChar w:fldCharType="end"/>
      </w:r>
      <w:r w:rsidRPr="00D474D8">
        <w:rPr>
          <w:rFonts w:ascii="Book Antiqua" w:hAnsi="Book Antiqua" w:cs="Times New Roman"/>
          <w:sz w:val="24"/>
          <w:szCs w:val="24"/>
          <w:lang w:val="en-GB" w:bidi="ar-SA"/>
        </w:rPr>
        <w:t>, a procedure that is invasive in a clinical setting and expensive approach</w:t>
      </w:r>
      <w:r w:rsidRPr="00D474D8">
        <w:rPr>
          <w:rFonts w:ascii="Book Antiqua" w:hAnsi="Book Antiqua" w:cs="Times New Roman"/>
          <w:sz w:val="24"/>
          <w:szCs w:val="24"/>
          <w:lang w:val="en-GB" w:bidi="ar-SA"/>
        </w:rPr>
        <w:fldChar w:fldCharType="begin"/>
      </w:r>
      <w:r w:rsidR="00417451" w:rsidRPr="00D474D8">
        <w:rPr>
          <w:rFonts w:ascii="Book Antiqua" w:hAnsi="Book Antiqua" w:cs="Times New Roman"/>
          <w:sz w:val="24"/>
          <w:szCs w:val="24"/>
          <w:lang w:val="en-GB" w:bidi="ar-SA"/>
        </w:rPr>
        <w:instrText xml:space="preserve"> ADDIN EN.CITE &lt;EndNote&gt;&lt;Cite&gt;&lt;Author&gt;Herath&lt;/Author&gt;&lt;Year&gt;2015&lt;/Year&gt;&lt;RecNum&gt;108&lt;/RecNum&gt;&lt;DisplayText&gt;&lt;style face="superscript"&gt;[52]&lt;/style&gt;&lt;/DisplayText&gt;&lt;record&gt;&lt;rec-number&gt;108&lt;/rec-number&gt;&lt;foreign-keys&gt;&lt;key app="EN" db-id="wddaapps4prdz8edr065fpvb50zfs5tzspzt" timestamp="1527209016"&gt;108&lt;/key&gt;&lt;/foreign-keys&gt;&lt;ref-type name="Book Section"&gt;5&lt;/ref-type&gt;&lt;contributors&gt;&lt;authors&gt;&lt;author&gt;Herath, C. B.&lt;/author&gt;&lt;author&gt;Mak, K. Y.&lt;/author&gt;&lt;author&gt;Angus, P. W.&lt;/author&gt;&lt;/authors&gt;&lt;/contributors&gt;&lt;titles&gt;&lt;title&gt;Role of the Alternate RAS in Liver Disease and the GI Tract&lt;/title&gt;&lt;secondary-title&gt;The Protective Arm of the Renin Angiotensin System (RAS): Functional Aspects and Therapeutic Implications&lt;/secondary-title&gt;&lt;/titles&gt;&lt;pages&gt;239-247&lt;/pages&gt;&lt;dates&gt;&lt;year&gt;2015&lt;/year&gt;&lt;/dates&gt;&lt;urls&gt;&lt;related-urls&gt;&lt;url&gt;https://www.scopus.com/inward/record.uri?eid=2-s2.0-84940030121&amp;amp;doi=10.1016%2fB978-0-12-801364-9.00034-1&amp;amp;partnerID=40&amp;amp;md5=763b22e4a82e4435bee7f960b693dcd9&lt;/url&gt;&lt;/related-urls&gt;&lt;/urls&gt;&lt;electronic-resource-num&gt;10.1016/B978-0-12-801364-9.00034-1&lt;/electronic-resource-num&gt;&lt;remote-database-name&gt;Scopus&lt;/remote-database-name&gt;&lt;/record&gt;&lt;/Cite&gt;&lt;/EndNote&gt;</w:instrText>
      </w:r>
      <w:r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[52]</w:t>
      </w:r>
      <w:r w:rsidRPr="00D474D8">
        <w:rPr>
          <w:rFonts w:ascii="Book Antiqua" w:hAnsi="Book Antiqua" w:cs="Times New Roman"/>
          <w:sz w:val="24"/>
          <w:szCs w:val="24"/>
          <w:lang w:val="en-GB" w:bidi="ar-SA"/>
        </w:rPr>
        <w:fldChar w:fldCharType="end"/>
      </w:r>
      <w:r w:rsidR="00C618AD"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Increased circulating ACE2 </w:t>
      </w:r>
      <w:r w:rsidR="00201CBE" w:rsidRPr="00D474D8">
        <w:rPr>
          <w:rFonts w:ascii="Book Antiqua" w:hAnsi="Book Antiqua" w:cs="Times New Roman"/>
          <w:sz w:val="24"/>
          <w:szCs w:val="24"/>
          <w:lang w:val="en-GB" w:bidi="ar-SA"/>
        </w:rPr>
        <w:t xml:space="preserve">is highly likely to </w:t>
      </w:r>
      <w:r w:rsidRPr="00D474D8">
        <w:rPr>
          <w:rFonts w:ascii="Book Antiqua" w:hAnsi="Book Antiqua" w:cs="Times New Roman"/>
          <w:sz w:val="24"/>
          <w:szCs w:val="24"/>
          <w:lang w:val="en-GB" w:bidi="ar-SA"/>
        </w:rPr>
        <w:t xml:space="preserve">produce off target effects including </w:t>
      </w:r>
      <w:r w:rsidR="00201CBE" w:rsidRPr="00D474D8">
        <w:rPr>
          <w:rFonts w:ascii="Book Antiqua" w:hAnsi="Book Antiqua" w:cs="Times New Roman"/>
          <w:sz w:val="24"/>
          <w:szCs w:val="24"/>
          <w:lang w:val="en-GB" w:bidi="ar-SA"/>
        </w:rPr>
        <w:t xml:space="preserve">the </w:t>
      </w:r>
      <w:r w:rsidRPr="00D474D8">
        <w:rPr>
          <w:rFonts w:ascii="Book Antiqua" w:hAnsi="Book Antiqua" w:cs="Times New Roman"/>
          <w:sz w:val="24"/>
          <w:szCs w:val="24"/>
          <w:lang w:val="en-GB" w:bidi="ar-SA"/>
        </w:rPr>
        <w:t>effect on blood pressure. To circumvent this problem, an ideal approach would be to increase tissue-</w:t>
      </w:r>
      <w:r w:rsidR="00201CBE" w:rsidRPr="00D474D8">
        <w:rPr>
          <w:rFonts w:ascii="Book Antiqua" w:hAnsi="Book Antiqua" w:cs="Times New Roman"/>
          <w:sz w:val="24"/>
          <w:szCs w:val="24"/>
          <w:lang w:val="en-GB" w:bidi="ar-SA"/>
        </w:rPr>
        <w:t xml:space="preserve"> or organ-</w:t>
      </w:r>
      <w:r w:rsidRPr="00D474D8">
        <w:rPr>
          <w:rFonts w:ascii="Book Antiqua" w:hAnsi="Book Antiqua" w:cs="Times New Roman"/>
          <w:sz w:val="24"/>
          <w:szCs w:val="24"/>
          <w:lang w:val="en-GB" w:bidi="ar-SA"/>
        </w:rPr>
        <w:t xml:space="preserve">specific ACE2 levels. Thus, organ-specific increased ACE2 activity would </w:t>
      </w:r>
      <w:r w:rsidR="006772B6" w:rsidRPr="00D474D8">
        <w:rPr>
          <w:rFonts w:ascii="Book Antiqua" w:hAnsi="Book Antiqua" w:cs="Times New Roman"/>
          <w:sz w:val="24"/>
          <w:szCs w:val="24"/>
          <w:lang w:val="en-GB" w:bidi="ar-SA"/>
        </w:rPr>
        <w:t xml:space="preserve">not only produce long-term organ-specific benefits but would also </w:t>
      </w:r>
      <w:r w:rsidRPr="00D474D8">
        <w:rPr>
          <w:rFonts w:ascii="Book Antiqua" w:hAnsi="Book Antiqua" w:cs="Times New Roman"/>
          <w:sz w:val="24"/>
          <w:szCs w:val="24"/>
          <w:lang w:val="en-GB" w:bidi="ar-SA"/>
        </w:rPr>
        <w:t>minimize unwanted off</w:t>
      </w:r>
      <w:r w:rsidR="006772B6" w:rsidRPr="00D474D8">
        <w:rPr>
          <w:rFonts w:ascii="Book Antiqua" w:hAnsi="Book Antiqua" w:cs="Times New Roman"/>
          <w:sz w:val="24"/>
          <w:szCs w:val="24"/>
          <w:lang w:val="en-GB" w:bidi="ar-SA"/>
        </w:rPr>
        <w:t>-</w:t>
      </w:r>
      <w:r w:rsidR="00082326" w:rsidRPr="00D474D8">
        <w:rPr>
          <w:rFonts w:ascii="Book Antiqua" w:hAnsi="Book Antiqua" w:cs="Times New Roman"/>
          <w:sz w:val="24"/>
          <w:szCs w:val="24"/>
          <w:lang w:val="en-GB" w:bidi="ar-SA"/>
        </w:rPr>
        <w:t>target effects.</w:t>
      </w:r>
    </w:p>
    <w:p w:rsidR="007344B6" w:rsidRPr="00D474D8" w:rsidRDefault="007344B6" w:rsidP="00D474D8">
      <w:pPr>
        <w:spacing w:after="0" w:line="360" w:lineRule="auto"/>
        <w:ind w:firstLine="431"/>
        <w:jc w:val="both"/>
        <w:rPr>
          <w:rFonts w:ascii="Book Antiqua" w:hAnsi="Book Antiqua" w:cs="Times New Roman"/>
          <w:sz w:val="24"/>
          <w:szCs w:val="24"/>
          <w:lang w:val="en-GB" w:bidi="ar-SA"/>
        </w:rPr>
      </w:pPr>
    </w:p>
    <w:p w:rsidR="00C67AC3" w:rsidRPr="00D474D8" w:rsidRDefault="00082326"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ACE2 OVEREXPRESSION IN THE LIVER</w:t>
      </w:r>
    </w:p>
    <w:p w:rsidR="00062F55" w:rsidRPr="00D474D8" w:rsidRDefault="008D58F5"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Viral vectors </w:t>
      </w:r>
      <w:r w:rsidR="003D13A7" w:rsidRPr="00D474D8">
        <w:rPr>
          <w:rFonts w:ascii="Book Antiqua" w:hAnsi="Book Antiqua" w:cs="Times New Roman"/>
          <w:sz w:val="24"/>
          <w:szCs w:val="24"/>
          <w:lang w:val="en-GB" w:bidi="ar-SA"/>
        </w:rPr>
        <w:t xml:space="preserve">are </w:t>
      </w:r>
      <w:r w:rsidRPr="00D474D8">
        <w:rPr>
          <w:rFonts w:ascii="Book Antiqua" w:hAnsi="Book Antiqua" w:cs="Times New Roman"/>
          <w:sz w:val="24"/>
          <w:szCs w:val="24"/>
          <w:lang w:val="en-GB" w:bidi="ar-SA"/>
        </w:rPr>
        <w:t xml:space="preserve">effective and safe vehicles to introduce a transgene into </w:t>
      </w:r>
      <w:r w:rsidR="00F02387" w:rsidRPr="00D474D8">
        <w:rPr>
          <w:rFonts w:ascii="Book Antiqua" w:hAnsi="Book Antiqua" w:cs="Times New Roman"/>
          <w:sz w:val="24"/>
          <w:szCs w:val="24"/>
          <w:lang w:val="en-GB" w:bidi="ar-SA"/>
        </w:rPr>
        <w:t xml:space="preserve">specific tissues or organs. </w:t>
      </w:r>
      <w:r w:rsidR="00E818C3" w:rsidRPr="00D474D8">
        <w:rPr>
          <w:rFonts w:ascii="Book Antiqua" w:hAnsi="Book Antiqua" w:cs="Times New Roman"/>
          <w:sz w:val="24"/>
          <w:szCs w:val="24"/>
          <w:lang w:val="en-GB" w:bidi="ar-SA"/>
        </w:rPr>
        <w:t xml:space="preserve">Of the viral vectors that have been used to date to increase </w:t>
      </w:r>
      <w:r w:rsidR="00A949A8" w:rsidRPr="00D474D8">
        <w:rPr>
          <w:rFonts w:ascii="Book Antiqua" w:hAnsi="Book Antiqua" w:cs="Times New Roman"/>
          <w:sz w:val="24"/>
          <w:szCs w:val="24"/>
          <w:lang w:val="en-GB" w:bidi="ar-SA"/>
        </w:rPr>
        <w:t xml:space="preserve">delivery </w:t>
      </w:r>
      <w:r w:rsidR="00E818C3" w:rsidRPr="00D474D8">
        <w:rPr>
          <w:rFonts w:ascii="Book Antiqua" w:hAnsi="Book Antiqua" w:cs="Times New Roman"/>
          <w:sz w:val="24"/>
          <w:szCs w:val="24"/>
          <w:lang w:val="en-GB" w:bidi="ar-SA"/>
        </w:rPr>
        <w:t xml:space="preserve">of </w:t>
      </w:r>
      <w:r w:rsidR="00A949A8" w:rsidRPr="00D474D8">
        <w:rPr>
          <w:rFonts w:ascii="Book Antiqua" w:hAnsi="Book Antiqua" w:cs="Times New Roman"/>
          <w:sz w:val="24"/>
          <w:szCs w:val="24"/>
          <w:lang w:val="en-GB" w:bidi="ar-SA"/>
        </w:rPr>
        <w:t>genes</w:t>
      </w:r>
      <w:r w:rsidR="00E818C3" w:rsidRPr="00D474D8">
        <w:rPr>
          <w:rFonts w:ascii="Book Antiqua" w:hAnsi="Book Antiqua" w:cs="Times New Roman"/>
          <w:sz w:val="24"/>
          <w:szCs w:val="24"/>
          <w:lang w:val="en-GB" w:bidi="ar-SA"/>
        </w:rPr>
        <w:t>, adeno-associated viral (AAV) vector appears to be the most safe and effective</w:t>
      </w:r>
      <w:r w:rsidR="003D13A7" w:rsidRPr="00D474D8">
        <w:rPr>
          <w:rFonts w:ascii="Book Antiqua" w:hAnsi="Book Antiqua" w:cs="Times New Roman"/>
          <w:sz w:val="24"/>
          <w:szCs w:val="24"/>
          <w:lang w:val="en-GB" w:bidi="ar-SA"/>
        </w:rPr>
        <w:t xml:space="preserve"> and used widely in Phase 1-II clinical trials</w:t>
      </w:r>
      <w:r w:rsidR="00E818C3" w:rsidRPr="00D474D8">
        <w:rPr>
          <w:rFonts w:ascii="Book Antiqua" w:hAnsi="Book Antiqua" w:cs="Times New Roman"/>
          <w:sz w:val="24"/>
          <w:szCs w:val="24"/>
          <w:lang w:val="en-GB" w:bidi="ar-SA"/>
        </w:rPr>
        <w:t xml:space="preserve">. The AAV vector has been shown to be efficient in the delivery of a </w:t>
      </w:r>
      <w:proofErr w:type="gramStart"/>
      <w:r w:rsidR="00E818C3" w:rsidRPr="00D474D8">
        <w:rPr>
          <w:rFonts w:ascii="Book Antiqua" w:hAnsi="Book Antiqua" w:cs="Times New Roman"/>
          <w:sz w:val="24"/>
          <w:szCs w:val="24"/>
          <w:lang w:val="en-GB" w:bidi="ar-SA"/>
        </w:rPr>
        <w:t>transgene, and</w:t>
      </w:r>
      <w:proofErr w:type="gramEnd"/>
      <w:r w:rsidR="00E818C3" w:rsidRPr="00D474D8">
        <w:rPr>
          <w:rFonts w:ascii="Book Antiqua" w:hAnsi="Book Antiqua" w:cs="Times New Roman"/>
          <w:sz w:val="24"/>
          <w:szCs w:val="24"/>
          <w:lang w:val="en-GB" w:bidi="ar-SA"/>
        </w:rPr>
        <w:t xml:space="preserve"> provides many advantages over other candidate viral vectors </w:t>
      </w:r>
      <w:r w:rsidR="00A949A8" w:rsidRPr="00D474D8">
        <w:rPr>
          <w:rFonts w:ascii="Book Antiqua" w:hAnsi="Book Antiqua" w:cs="Times New Roman"/>
          <w:sz w:val="24"/>
          <w:szCs w:val="24"/>
          <w:lang w:val="en-GB" w:bidi="ar-SA"/>
        </w:rPr>
        <w:t xml:space="preserve">that include </w:t>
      </w:r>
      <w:r w:rsidR="00E818C3" w:rsidRPr="00D474D8">
        <w:rPr>
          <w:rFonts w:ascii="Book Antiqua" w:hAnsi="Book Antiqua" w:cs="Times New Roman"/>
          <w:sz w:val="24"/>
          <w:szCs w:val="24"/>
          <w:lang w:val="en-GB" w:bidi="ar-SA"/>
        </w:rPr>
        <w:t>replicative defectiveness, non</w:t>
      </w:r>
      <w:r w:rsidR="00A949A8"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pathogenicity, minimal immunogenicity and broad tissue tropism in both animal models and humans. The AAV system has become a popular tool for gene delivery with its ability to maintain long-term gene and protein expression following a single injection of the </w:t>
      </w:r>
      <w:r w:rsidR="00E818C3" w:rsidRPr="00D474D8">
        <w:rPr>
          <w:rFonts w:ascii="Book Antiqua" w:hAnsi="Book Antiqua" w:cs="Times New Roman"/>
          <w:sz w:val="24"/>
          <w:szCs w:val="24"/>
          <w:lang w:val="en-GB" w:bidi="ar-SA"/>
        </w:rPr>
        <w:lastRenderedPageBreak/>
        <w:t xml:space="preserve">vector. This type of gene delivery system has been </w:t>
      </w:r>
      <w:r w:rsidR="003D13A7" w:rsidRPr="00D474D8">
        <w:rPr>
          <w:rFonts w:ascii="Book Antiqua" w:hAnsi="Book Antiqua" w:cs="Times New Roman"/>
          <w:sz w:val="24"/>
          <w:szCs w:val="24"/>
          <w:lang w:val="en-GB" w:bidi="ar-SA"/>
        </w:rPr>
        <w:t xml:space="preserve">widely </w:t>
      </w:r>
      <w:r w:rsidR="00E818C3" w:rsidRPr="00D474D8">
        <w:rPr>
          <w:rFonts w:ascii="Book Antiqua" w:hAnsi="Book Antiqua" w:cs="Times New Roman"/>
          <w:sz w:val="24"/>
          <w:szCs w:val="24"/>
          <w:lang w:val="en-GB" w:bidi="ar-SA"/>
        </w:rPr>
        <w:t>tested for inherited metabolic diseases</w:t>
      </w:r>
      <w:r w:rsidR="00E818C3" w:rsidRPr="00D474D8">
        <w:rPr>
          <w:rFonts w:ascii="Book Antiqua" w:hAnsi="Book Antiqua" w:cs="Times New Roman"/>
          <w:sz w:val="24"/>
          <w:szCs w:val="24"/>
          <w:lang w:val="en-GB" w:bidi="ar-SA"/>
        </w:rPr>
        <w:fldChar w:fldCharType="begin"/>
      </w:r>
      <w:r w:rsidR="008C6917" w:rsidRPr="00D474D8">
        <w:rPr>
          <w:rFonts w:ascii="Book Antiqua" w:hAnsi="Book Antiqua" w:cs="Times New Roman"/>
          <w:sz w:val="24"/>
          <w:szCs w:val="24"/>
          <w:lang w:val="en-GB" w:bidi="ar-SA"/>
        </w:rPr>
        <w:instrText xml:space="preserve"> ADDIN EN.CITE &lt;EndNote&gt;&lt;Cite&gt;&lt;Author&gt;Alexander&lt;/Author&gt;&lt;Year&gt;2008&lt;/Year&gt;&lt;RecNum&gt;121&lt;/RecNum&gt;&lt;DisplayText&gt;&lt;style face="superscript"&gt;[60]&lt;/style&gt;&lt;/DisplayText&gt;&lt;record&gt;&lt;rec-number&gt;121&lt;/rec-number&gt;&lt;foreign-keys&gt;&lt;key app="EN" db-id="wddaapps4prdz8edr065fpvb50zfs5tzspzt" timestamp="1527209018"&gt;121&lt;/key&gt;&lt;/foreign-keys&gt;&lt;ref-type name="Journal Article"&gt;17&lt;/ref-type&gt;&lt;contributors&gt;&lt;authors&gt;&lt;author&gt;Alexander, I. E.&lt;/author&gt;&lt;author&gt;Cunningham, S. C.&lt;/author&gt;&lt;author&gt;Logan, G. J.&lt;/author&gt;&lt;author&gt;Christodoulou, J.&lt;/author&gt;&lt;/authors&gt;&lt;/contributors&gt;&lt;titles&gt;&lt;title&gt;Potential of AAV vectors in the treatment of metabolic disease&lt;/title&gt;&lt;secondary-title&gt;Gene Ther&lt;/secondary-title&gt;&lt;/titles&gt;&lt;periodical&gt;&lt;full-title&gt;Gene Ther&lt;/full-title&gt;&lt;/periodical&gt;&lt;pages&gt;831-839&lt;/pages&gt;&lt;volume&gt;15&lt;/volume&gt;&lt;number&gt;11&lt;/number&gt;&lt;dates&gt;&lt;year&gt;2008&lt;/year&gt;&lt;pub-dates&gt;&lt;date&gt;04/10/online&lt;/date&gt;&lt;/pub-dates&gt;&lt;/dates&gt;&lt;publisher&gt;Nature Publishing Group&lt;/publisher&gt;&lt;isbn&gt;0969-7128&lt;/isbn&gt;&lt;urls&gt;&lt;related-urls&gt;&lt;url&gt;http://dx.doi.org/10.1038/gt.2008.64&lt;/url&gt;&lt;/related-urls&gt;&lt;/urls&gt;&lt;electronic-resource-num&gt;doi: 10.1038/gt.2008.64&lt;/electronic-resource-num&gt;&lt;/record&gt;&lt;/Cite&gt;&lt;/EndNote&gt;</w:instrText>
      </w:r>
      <w:r w:rsidR="00E818C3"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[60]</w:t>
      </w:r>
      <w:r w:rsidR="00E818C3" w:rsidRPr="00D474D8">
        <w:rPr>
          <w:rFonts w:ascii="Book Antiqua" w:hAnsi="Book Antiqua" w:cs="Times New Roman"/>
          <w:sz w:val="24"/>
          <w:szCs w:val="24"/>
          <w:lang w:val="en-GB" w:bidi="ar-SA"/>
        </w:rPr>
        <w:fldChar w:fldCharType="end"/>
      </w:r>
      <w:r w:rsidR="00C618AD" w:rsidRPr="00D474D8">
        <w:rPr>
          <w:rFonts w:ascii="Book Antiqua" w:hAnsi="Book Antiqua" w:cs="Times New Roman"/>
          <w:sz w:val="24"/>
          <w:szCs w:val="24"/>
          <w:lang w:val="en-GB" w:bidi="ar-SA"/>
        </w:rPr>
        <w:t>.</w:t>
      </w:r>
      <w:r w:rsidR="00E818C3" w:rsidRPr="00D474D8">
        <w:rPr>
          <w:rFonts w:ascii="Book Antiqua" w:hAnsi="Book Antiqua" w:cs="Times New Roman"/>
          <w:sz w:val="24"/>
          <w:szCs w:val="24"/>
          <w:lang w:val="en-GB" w:bidi="ar-SA"/>
        </w:rPr>
        <w:t xml:space="preserve"> </w:t>
      </w:r>
      <w:r w:rsidR="00FC17FD" w:rsidRPr="00D474D8">
        <w:rPr>
          <w:rFonts w:ascii="Book Antiqua" w:hAnsi="Book Antiqua" w:cs="Times New Roman"/>
          <w:sz w:val="24"/>
          <w:szCs w:val="24"/>
        </w:rPr>
        <w:t xml:space="preserve">It is of significance that for the first time, the FDA has approved a </w:t>
      </w:r>
      <w:r w:rsidR="00FC17FD" w:rsidRPr="00D474D8">
        <w:rPr>
          <w:rFonts w:ascii="Book Antiqua" w:eastAsia="Times New Roman" w:hAnsi="Book Antiqua" w:cs="Times New Roman"/>
          <w:sz w:val="24"/>
          <w:szCs w:val="24"/>
          <w:lang w:val="en-AU" w:eastAsia="en-AU"/>
        </w:rPr>
        <w:t xml:space="preserve">pioneering </w:t>
      </w:r>
      <w:r w:rsidR="00FC17FD" w:rsidRPr="00D474D8">
        <w:rPr>
          <w:rFonts w:ascii="Book Antiqua" w:hAnsi="Book Antiqua" w:cs="Times New Roman"/>
          <w:sz w:val="24"/>
          <w:szCs w:val="24"/>
        </w:rPr>
        <w:t xml:space="preserve">gene therapy protocol using an AAV vector </w:t>
      </w:r>
      <w:r w:rsidR="00FC17FD" w:rsidRPr="00D474D8">
        <w:rPr>
          <w:rFonts w:ascii="Book Antiqua" w:eastAsia="Times New Roman" w:hAnsi="Book Antiqua" w:cs="Times New Roman"/>
          <w:sz w:val="24"/>
          <w:szCs w:val="24"/>
          <w:lang w:val="en-AU" w:eastAsia="en-AU"/>
        </w:rPr>
        <w:t>for a rare form of childhood blindness in 2017</w:t>
      </w:r>
      <w:r w:rsidR="003D13A7" w:rsidRPr="00D474D8">
        <w:rPr>
          <w:rFonts w:ascii="Book Antiqua" w:eastAsia="Times New Roman" w:hAnsi="Book Antiqua" w:cs="Times New Roman"/>
          <w:sz w:val="24"/>
          <w:szCs w:val="24"/>
          <w:lang w:val="en-AU" w:eastAsia="en-AU"/>
        </w:rPr>
        <w:t>,</w:t>
      </w:r>
      <w:r w:rsidR="00FC17FD" w:rsidRPr="00D474D8">
        <w:rPr>
          <w:rFonts w:ascii="Book Antiqua" w:eastAsia="Times New Roman" w:hAnsi="Book Antiqua" w:cs="Times New Roman"/>
          <w:sz w:val="24"/>
          <w:szCs w:val="24"/>
          <w:lang w:val="en-AU" w:eastAsia="en-AU"/>
        </w:rPr>
        <w:t xml:space="preserve"> the first such treatment cleared in the </w:t>
      </w:r>
      <w:r w:rsidR="00082326" w:rsidRPr="00D474D8">
        <w:rPr>
          <w:rFonts w:ascii="Book Antiqua" w:eastAsiaTheme="minorEastAsia" w:hAnsi="Book Antiqua" w:cs="Times New Roman"/>
          <w:sz w:val="24"/>
          <w:szCs w:val="24"/>
          <w:lang w:val="en-AU" w:eastAsia="zh-CN"/>
        </w:rPr>
        <w:t>United States</w:t>
      </w:r>
      <w:r w:rsidR="00FC17FD" w:rsidRPr="00D474D8">
        <w:rPr>
          <w:rFonts w:ascii="Book Antiqua" w:eastAsia="Times New Roman" w:hAnsi="Book Antiqua" w:cs="Times New Roman"/>
          <w:sz w:val="24"/>
          <w:szCs w:val="24"/>
          <w:lang w:val="en-AU" w:eastAsia="en-AU"/>
        </w:rPr>
        <w:t xml:space="preserve"> for an inherited disease. </w:t>
      </w:r>
      <w:r w:rsidR="003D13A7" w:rsidRPr="00D474D8">
        <w:rPr>
          <w:rFonts w:ascii="Book Antiqua" w:eastAsia="Times New Roman" w:hAnsi="Book Antiqua" w:cs="Times New Roman"/>
          <w:sz w:val="24"/>
          <w:szCs w:val="24"/>
          <w:lang w:val="en-AU" w:eastAsia="en-AU"/>
        </w:rPr>
        <w:t xml:space="preserve">Moreover, gene therapy using </w:t>
      </w:r>
      <w:r w:rsidR="00FC17FD" w:rsidRPr="00D474D8">
        <w:rPr>
          <w:rFonts w:ascii="Book Antiqua" w:hAnsi="Book Antiqua" w:cs="Times New Roman"/>
          <w:sz w:val="24"/>
          <w:szCs w:val="24"/>
        </w:rPr>
        <w:t>AAV vector was approved in 2012 by the European Commission for the treatment of patients with lipoprotein lipase deficiency (LPLD</w:t>
      </w:r>
      <w:r w:rsidR="00BB5B5A" w:rsidRPr="00D474D8">
        <w:rPr>
          <w:rFonts w:ascii="Book Antiqua" w:hAnsi="Book Antiqua" w:cs="Times New Roman"/>
          <w:sz w:val="24"/>
          <w:szCs w:val="24"/>
        </w:rPr>
        <w:t>)</w:t>
      </w:r>
      <w:r w:rsidR="00FC17FD" w:rsidRPr="00D474D8">
        <w:rPr>
          <w:rFonts w:ascii="Book Antiqua" w:hAnsi="Book Antiqua" w:cs="Times New Roman"/>
          <w:sz w:val="24"/>
          <w:szCs w:val="24"/>
        </w:rPr>
        <w:fldChar w:fldCharType="begin"/>
      </w:r>
      <w:r w:rsidR="007344B6" w:rsidRPr="00D474D8">
        <w:rPr>
          <w:rFonts w:ascii="Book Antiqua" w:hAnsi="Book Antiqua" w:cs="Times New Roman"/>
          <w:sz w:val="24"/>
          <w:szCs w:val="24"/>
        </w:rPr>
        <w:instrText xml:space="preserve"> ADDIN EN.CITE &lt;EndNote&gt;&lt;Cite&gt;&lt;Author&gt;Ferreira&lt;/Author&gt;&lt;Year&gt;2014&lt;/Year&gt;&lt;RecNum&gt;37&lt;/RecNum&gt;&lt;DisplayText&gt;&lt;style face="superscript"&gt;[61]&lt;/style&gt;&lt;/DisplayText&gt;&lt;record&gt;&lt;rec-number&gt;37&lt;/rec-number&gt;&lt;foreign-keys&gt;&lt;key app="EN" db-id="0fzdr2v5ovfr9iev094x5xv2zpssppvaw2fw" timestamp="0"&gt;37&lt;/key&gt;&lt;/foreign-keys&gt;&lt;ref-type name="Journal Article"&gt;17&lt;/ref-type&gt;&lt;contributors&gt;&lt;authors&gt;&lt;author&gt;Ferreira, Valerie&lt;/author&gt;&lt;author&gt;Petry, Harald&lt;/author&gt;&lt;author&gt;Salmon, Florence&lt;/author&gt;&lt;/authors&gt;&lt;/contributors&gt;&lt;titles&gt;&lt;title&gt;Immune Responses to AAV-Vectors, the Glybera Example from Bench to Bedside&lt;/title&gt;&lt;secondary-title&gt;Frontiers in Immunology&lt;/secondary-title&gt;&lt;/titles&gt;&lt;pages&gt;82&lt;/pages&gt;&lt;volume&gt;5&lt;/volume&gt;&lt;dates&gt;&lt;year&gt;2014&lt;/year&gt;&lt;pub-dates&gt;&lt;date&gt;03/03&amp;#xD;09/09/received&amp;#xD;02/16/accepted&lt;/date&gt;&lt;/pub-dates&gt;&lt;/dates&gt;&lt;publisher&gt;Frontiers Media S.A.&lt;/publisher&gt;&lt;isbn&gt;1664-3224&lt;/isbn&gt;&lt;accession-num&gt;PMC3939780&lt;/accession-num&gt;&lt;urls&gt;&lt;related-urls&gt;&lt;url&gt;http://www.ncbi.nlm.nih.gov/pmc/articles/PMC3939780/&lt;/url&gt;&lt;/related-urls&gt;&lt;/urls&gt;&lt;electronic-resource-num&gt;10.3389/fimmu.2014.00082&lt;/electronic-resource-num&gt;&lt;remote-database-name&gt;PMC&lt;/remote-database-name&gt;&lt;/record&gt;&lt;/Cite&gt;&lt;/EndNote&gt;</w:instrText>
      </w:r>
      <w:r w:rsidR="00FC17FD" w:rsidRPr="00D474D8">
        <w:rPr>
          <w:rFonts w:ascii="Book Antiqua" w:hAnsi="Book Antiqua" w:cs="Times New Roman"/>
          <w:sz w:val="24"/>
          <w:szCs w:val="24"/>
        </w:rPr>
        <w:fldChar w:fldCharType="separate"/>
      </w:r>
      <w:r w:rsidR="00D04DC6" w:rsidRPr="00D474D8">
        <w:rPr>
          <w:rFonts w:ascii="Book Antiqua" w:hAnsi="Book Antiqua" w:cs="Times New Roman"/>
          <w:noProof/>
          <w:sz w:val="24"/>
          <w:szCs w:val="24"/>
          <w:vertAlign w:val="superscript"/>
        </w:rPr>
        <w:t>[61]</w:t>
      </w:r>
      <w:r w:rsidR="00FC17FD" w:rsidRPr="00D474D8">
        <w:rPr>
          <w:rFonts w:ascii="Book Antiqua" w:hAnsi="Book Antiqua" w:cs="Times New Roman"/>
          <w:sz w:val="24"/>
          <w:szCs w:val="24"/>
        </w:rPr>
        <w:fldChar w:fldCharType="end"/>
      </w:r>
      <w:r w:rsidR="00C618AD" w:rsidRPr="00D474D8">
        <w:rPr>
          <w:rFonts w:ascii="Book Antiqua" w:hAnsi="Book Antiqua" w:cs="Times New Roman"/>
          <w:sz w:val="24"/>
          <w:szCs w:val="24"/>
        </w:rPr>
        <w:t>.</w:t>
      </w:r>
      <w:r w:rsidR="00FC17FD" w:rsidRPr="00D474D8">
        <w:rPr>
          <w:rFonts w:ascii="Book Antiqua" w:hAnsi="Book Antiqua" w:cs="Times New Roman"/>
          <w:sz w:val="24"/>
          <w:szCs w:val="24"/>
        </w:rPr>
        <w:t xml:space="preserve"> However, </w:t>
      </w:r>
      <w:r w:rsidR="00684C9D" w:rsidRPr="00D474D8">
        <w:rPr>
          <w:rFonts w:ascii="Book Antiqua" w:hAnsi="Book Antiqua" w:cs="Times New Roman"/>
          <w:sz w:val="24"/>
          <w:szCs w:val="24"/>
        </w:rPr>
        <w:t xml:space="preserve">because </w:t>
      </w:r>
      <w:r w:rsidR="00FC17FD" w:rsidRPr="00D474D8">
        <w:rPr>
          <w:rFonts w:ascii="Book Antiqua" w:hAnsi="Book Antiqua" w:cs="Times New Roman"/>
          <w:sz w:val="24"/>
          <w:szCs w:val="24"/>
        </w:rPr>
        <w:t xml:space="preserve">LPL deficiency is an extremely rare genetic disorder in human and the treatment is expensive, </w:t>
      </w:r>
      <w:proofErr w:type="spellStart"/>
      <w:r w:rsidR="00FC17FD" w:rsidRPr="00D474D8">
        <w:rPr>
          <w:rFonts w:ascii="Book Antiqua" w:hAnsi="Book Antiqua" w:cs="Times New Roman"/>
          <w:sz w:val="24"/>
          <w:szCs w:val="24"/>
        </w:rPr>
        <w:t>UniQure</w:t>
      </w:r>
      <w:proofErr w:type="spellEnd"/>
      <w:r w:rsidR="00A949A8" w:rsidRPr="00D474D8">
        <w:rPr>
          <w:rFonts w:ascii="Book Antiqua" w:hAnsi="Book Antiqua" w:cs="Times New Roman"/>
          <w:sz w:val="24"/>
          <w:szCs w:val="24"/>
        </w:rPr>
        <w:t xml:space="preserve">, </w:t>
      </w:r>
      <w:r w:rsidR="00684C9D" w:rsidRPr="00D474D8">
        <w:rPr>
          <w:rFonts w:ascii="Book Antiqua" w:hAnsi="Book Antiqua" w:cs="Times New Roman"/>
          <w:sz w:val="24"/>
          <w:szCs w:val="24"/>
        </w:rPr>
        <w:t xml:space="preserve">the </w:t>
      </w:r>
      <w:r w:rsidR="00A949A8" w:rsidRPr="00D474D8">
        <w:rPr>
          <w:rFonts w:ascii="Book Antiqua" w:hAnsi="Book Antiqua" w:cs="Times New Roman"/>
          <w:sz w:val="24"/>
          <w:szCs w:val="24"/>
        </w:rPr>
        <w:t>company that produced AAV vector to treat LPLD,</w:t>
      </w:r>
      <w:r w:rsidR="00FC17FD" w:rsidRPr="00D474D8">
        <w:rPr>
          <w:rFonts w:ascii="Book Antiqua" w:hAnsi="Book Antiqua" w:cs="Times New Roman"/>
          <w:sz w:val="24"/>
          <w:szCs w:val="24"/>
        </w:rPr>
        <w:t xml:space="preserve"> has not renewed its EU license in 2017.</w:t>
      </w:r>
    </w:p>
    <w:p w:rsidR="00BC67F4" w:rsidRPr="00D474D8" w:rsidRDefault="00E818C3" w:rsidP="00D474D8">
      <w:pPr>
        <w:spacing w:after="0" w:line="360" w:lineRule="auto"/>
        <w:ind w:firstLine="431"/>
        <w:jc w:val="both"/>
        <w:rPr>
          <w:rFonts w:ascii="Book Antiqua" w:eastAsiaTheme="minorEastAsia" w:hAnsi="Book Antiqua" w:cs="Times New Roman"/>
          <w:sz w:val="24"/>
          <w:szCs w:val="24"/>
          <w:lang w:val="en-GB" w:eastAsia="zh-CN" w:bidi="ar-SA"/>
        </w:rPr>
      </w:pPr>
      <w:r w:rsidRPr="00D474D8">
        <w:rPr>
          <w:rFonts w:ascii="Book Antiqua" w:hAnsi="Book Antiqua" w:cs="Times New Roman"/>
          <w:sz w:val="24"/>
          <w:szCs w:val="24"/>
          <w:lang w:val="en-GB" w:bidi="ar-SA"/>
        </w:rPr>
        <w:t xml:space="preserve">In line with this, our group has developed a safe and effective therapeutic approach using </w:t>
      </w:r>
      <w:r w:rsidR="00225852" w:rsidRPr="00D474D8">
        <w:rPr>
          <w:rFonts w:ascii="Book Antiqua" w:hAnsi="Book Antiqua" w:cs="Times New Roman"/>
          <w:sz w:val="24"/>
          <w:szCs w:val="24"/>
          <w:lang w:val="en-GB" w:bidi="ar-SA"/>
        </w:rPr>
        <w:t xml:space="preserve">a pseudo typed </w:t>
      </w:r>
      <w:r w:rsidRPr="00D474D8">
        <w:rPr>
          <w:rFonts w:ascii="Book Antiqua" w:hAnsi="Book Antiqua" w:cs="Times New Roman"/>
          <w:sz w:val="24"/>
          <w:szCs w:val="24"/>
          <w:lang w:val="en-GB" w:bidi="ar-SA"/>
        </w:rPr>
        <w:t xml:space="preserve">AAV vector </w:t>
      </w:r>
      <w:r w:rsidR="0056315C" w:rsidRPr="00D474D8">
        <w:rPr>
          <w:rFonts w:ascii="Book Antiqua" w:hAnsi="Book Antiqua" w:cs="Times New Roman"/>
          <w:sz w:val="24"/>
          <w:szCs w:val="24"/>
          <w:lang w:val="en-GB" w:bidi="ar-SA"/>
        </w:rPr>
        <w:t xml:space="preserve">using </w:t>
      </w:r>
      <w:r w:rsidRPr="00D474D8">
        <w:rPr>
          <w:rFonts w:ascii="Book Antiqua" w:hAnsi="Book Antiqua" w:cs="Times New Roman"/>
          <w:sz w:val="24"/>
          <w:szCs w:val="24"/>
          <w:lang w:val="en-GB" w:bidi="ar-SA"/>
        </w:rPr>
        <w:t>AAV2 genome and liver-specific AAV8 capsid (AAV2/8) to deliver murine ACE2 (</w:t>
      </w:r>
      <w:r w:rsidR="00225852" w:rsidRPr="00D474D8">
        <w:rPr>
          <w:rFonts w:ascii="Book Antiqua" w:hAnsi="Book Antiqua" w:cs="Times New Roman"/>
          <w:sz w:val="24"/>
          <w:szCs w:val="24"/>
          <w:lang w:val="en-GB" w:bidi="ar-SA"/>
        </w:rPr>
        <w:t>AAV2/8-</w:t>
      </w:r>
      <w:r w:rsidRPr="00D474D8">
        <w:rPr>
          <w:rFonts w:ascii="Book Antiqua" w:hAnsi="Book Antiqua" w:cs="Times New Roman"/>
          <w:sz w:val="24"/>
          <w:szCs w:val="24"/>
          <w:lang w:val="en-GB" w:bidi="ar-SA"/>
        </w:rPr>
        <w:t xml:space="preserve">mACE2) </w:t>
      </w:r>
      <w:r w:rsidR="0056315C" w:rsidRPr="00D474D8">
        <w:rPr>
          <w:rFonts w:ascii="Book Antiqua" w:hAnsi="Book Antiqua" w:cs="Times New Roman"/>
          <w:sz w:val="24"/>
          <w:szCs w:val="24"/>
          <w:lang w:val="en-GB" w:bidi="ar-SA"/>
        </w:rPr>
        <w:t>and showed that a single intraperitoneal injection of rAAV2/8-mACE2 produces sustained elevation of liver ACE2 expression for up to 6 mo. The treatment was given to</w:t>
      </w:r>
      <w:r w:rsidRPr="00D474D8">
        <w:rPr>
          <w:rFonts w:ascii="Book Antiqua" w:hAnsi="Book Antiqua" w:cs="Times New Roman"/>
          <w:sz w:val="24"/>
          <w:szCs w:val="24"/>
          <w:lang w:val="en-GB" w:bidi="ar-SA"/>
        </w:rPr>
        <w:t xml:space="preserve"> three short-term mouse models with liver disease</w:t>
      </w:r>
      <w:r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&lt;EndNote&gt;&lt;Cite&gt;&lt;Author&gt;Mak&lt;/Author&gt;&lt;Year&gt;2015&lt;/Year&gt;&lt;RecNum&gt;8&lt;/RecNum&gt;&lt;DisplayText&gt;&lt;style face="superscript"&gt;[62]&lt;/style&gt;&lt;/DisplayText&gt;&lt;record&gt;&lt;rec-number&gt;8&lt;/rec-number&gt;&lt;foreign-keys&gt;&lt;key app="EN" db-id="0fzdr2v5ovfr9iev094x5xv2zpssppvaw2fw" timestamp="0"&gt;8&lt;/key&gt;&lt;/foreign-keys&gt;&lt;ref-type name="Journal Article"&gt;17&lt;/ref-type&gt;&lt;contributors&gt;&lt;authors&gt;&lt;author&gt;Mak, Kai Y.&lt;/author&gt;&lt;author&gt;Chin, Ruth&lt;/author&gt;&lt;author&gt;Cunningham, Sharon C.&lt;/author&gt;&lt;author&gt;Habib, Miriam R.&lt;/author&gt;&lt;author&gt;Torresi, Joseph&lt;/author&gt;&lt;author&gt;Sharland, Alexandra F.&lt;/author&gt;&lt;author&gt;Alexander, Ian E.&lt;/author&gt;&lt;author&gt;Angus, Peter W.&lt;/author&gt;&lt;author&gt;Herath, Chandana B.&lt;/author&gt;&lt;/authors&gt;&lt;/contributors&gt;&lt;titles&gt;&lt;title&gt;ACE2 Therapy Using Adeno-associated Viral Vector Inhibits Liver Fibrosis in Mice&lt;/title&gt;&lt;secondary-title&gt;Mol Ther&lt;/secondary-title&gt;&lt;/titles&gt;&lt;pages&gt;1434-1443&lt;/pages&gt;&lt;volume&gt;23&lt;/volume&gt;&lt;number&gt;9&lt;/number&gt;&lt;dates&gt;&lt;year&gt;2015&lt;/year&gt;&lt;pub-dates&gt;&lt;date&gt;09//print&lt;/date&gt;&lt;/pub-dates&gt;&lt;/dates&gt;&lt;publisher&gt;American Society of Gene &amp;amp; Cell Therapy&lt;/publisher&gt;&lt;isbn&gt;1525-0016&lt;/isbn&gt;&lt;work-type&gt;Original Article&lt;/work-type&gt;&lt;urls&gt;&lt;related-urls&gt;&lt;url&gt;http://dx.doi.org/10.1038/mt.2015.92&lt;/url&gt;&lt;/related-urls&gt;&lt;/urls&gt;&lt;electronic-resource-num&gt;10.1038/mt.2015.92&lt;/electronic-resource-num&gt;&lt;/record&gt;&lt;/Cite&gt;&lt;/EndNote&gt;</w:instrText>
      </w:r>
      <w:r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[62]</w:t>
      </w:r>
      <w:r w:rsidRPr="00D474D8">
        <w:rPr>
          <w:rFonts w:ascii="Book Antiqua" w:hAnsi="Book Antiqua" w:cs="Times New Roman"/>
          <w:sz w:val="24"/>
          <w:szCs w:val="24"/>
          <w:lang w:val="en-GB" w:bidi="ar-SA"/>
        </w:rPr>
        <w:fldChar w:fldCharType="end"/>
      </w:r>
      <w:r w:rsidR="0056315C" w:rsidRPr="00D474D8">
        <w:rPr>
          <w:rFonts w:ascii="Book Antiqua" w:hAnsi="Book Antiqua" w:cs="Times New Roman"/>
          <w:sz w:val="24"/>
          <w:szCs w:val="24"/>
          <w:lang w:val="en-GB" w:bidi="ar-SA"/>
        </w:rPr>
        <w:t xml:space="preserve"> which </w:t>
      </w:r>
      <w:r w:rsidRPr="00D474D8">
        <w:rPr>
          <w:rFonts w:ascii="Book Antiqua" w:hAnsi="Book Antiqua" w:cs="Times New Roman"/>
          <w:sz w:val="24"/>
          <w:szCs w:val="24"/>
          <w:lang w:val="en-GB" w:bidi="ar-SA"/>
        </w:rPr>
        <w:t xml:space="preserve">included liver disease induced by BDL (2-wk model), </w:t>
      </w:r>
      <w:r w:rsidR="003D54DA" w:rsidRPr="00D474D8">
        <w:rPr>
          <w:rFonts w:ascii="Book Antiqua" w:hAnsi="Book Antiqua" w:cs="Times New Roman"/>
          <w:sz w:val="24"/>
          <w:szCs w:val="24"/>
          <w:lang w:val="en-GB" w:bidi="ar-SA"/>
        </w:rPr>
        <w:t>CCl</w:t>
      </w:r>
      <w:r w:rsidR="003D54DA" w:rsidRPr="00D474D8">
        <w:rPr>
          <w:rFonts w:ascii="Book Antiqua" w:hAnsi="Book Antiqua" w:cs="Times New Roman"/>
          <w:sz w:val="24"/>
          <w:szCs w:val="24"/>
          <w:vertAlign w:val="subscript"/>
          <w:lang w:val="en-GB" w:bidi="ar-SA"/>
        </w:rPr>
        <w:t>4</w:t>
      </w:r>
      <w:r w:rsidR="003D54DA"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(8-wk model) and </w:t>
      </w:r>
      <w:r w:rsidR="00225852" w:rsidRPr="00D474D8">
        <w:rPr>
          <w:rFonts w:ascii="Book Antiqua" w:hAnsi="Book Antiqua" w:cs="Times New Roman"/>
          <w:sz w:val="24"/>
          <w:szCs w:val="24"/>
          <w:lang w:val="en-GB" w:bidi="ar-SA"/>
        </w:rPr>
        <w:t>m</w:t>
      </w:r>
      <w:r w:rsidR="00082326" w:rsidRPr="00D474D8">
        <w:rPr>
          <w:rFonts w:ascii="Book Antiqua" w:hAnsi="Book Antiqua" w:cs="Times New Roman"/>
          <w:sz w:val="24"/>
          <w:szCs w:val="24"/>
          <w:lang w:val="en-GB" w:bidi="ar-SA"/>
        </w:rPr>
        <w:t>ethionine and choline deficient</w:t>
      </w:r>
      <w:r w:rsidR="00225852"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diet</w:t>
      </w:r>
      <w:r w:rsidR="00225852"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(8-wk model), representing cholestatic biliary fibrosis</w:t>
      </w:r>
      <w:r w:rsidR="00373AE6"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alcoholic liver fibrosis and </w:t>
      </w:r>
      <w:r w:rsidR="00FA12F0" w:rsidRPr="00D474D8">
        <w:rPr>
          <w:rFonts w:ascii="Book Antiqua" w:hAnsi="Book Antiqua" w:cs="Times New Roman"/>
          <w:sz w:val="24"/>
          <w:szCs w:val="24"/>
          <w:lang w:val="en-GB" w:bidi="ar-SA"/>
        </w:rPr>
        <w:t>NAFLD</w:t>
      </w:r>
      <w:r w:rsidRPr="00D474D8">
        <w:rPr>
          <w:rFonts w:ascii="Book Antiqua" w:hAnsi="Book Antiqua" w:cs="Times New Roman"/>
          <w:sz w:val="24"/>
          <w:szCs w:val="24"/>
          <w:lang w:val="en-GB" w:bidi="ar-SA"/>
        </w:rPr>
        <w:t>, respectively</w:t>
      </w:r>
      <w:r w:rsidR="0056315C" w:rsidRPr="00D474D8">
        <w:rPr>
          <w:rFonts w:ascii="Book Antiqua" w:hAnsi="Book Antiqua" w:cs="Times New Roman"/>
          <w:sz w:val="24"/>
          <w:szCs w:val="24"/>
          <w:lang w:val="en-GB" w:bidi="ar-SA"/>
        </w:rPr>
        <w:t xml:space="preserve"> (Fig</w:t>
      </w:r>
      <w:r w:rsidR="00913674" w:rsidRPr="00D474D8">
        <w:rPr>
          <w:rFonts w:ascii="Book Antiqua" w:eastAsiaTheme="minorEastAsia" w:hAnsi="Book Antiqua" w:cs="Times New Roman"/>
          <w:sz w:val="24"/>
          <w:szCs w:val="24"/>
          <w:lang w:val="en-GB" w:eastAsia="zh-CN" w:bidi="ar-SA"/>
        </w:rPr>
        <w:t>ure</w:t>
      </w:r>
      <w:r w:rsidR="0056315C" w:rsidRPr="00D474D8">
        <w:rPr>
          <w:rFonts w:ascii="Book Antiqua" w:hAnsi="Book Antiqua" w:cs="Times New Roman"/>
          <w:sz w:val="24"/>
          <w:szCs w:val="24"/>
          <w:lang w:val="en-GB" w:bidi="ar-SA"/>
        </w:rPr>
        <w:t xml:space="preserve"> 3).</w:t>
      </w:r>
      <w:r w:rsidRPr="00D474D8">
        <w:rPr>
          <w:rFonts w:ascii="Book Antiqua" w:hAnsi="Book Antiqua" w:cs="Times New Roman"/>
          <w:sz w:val="24"/>
          <w:szCs w:val="24"/>
          <w:lang w:val="en-GB" w:bidi="ar-SA"/>
        </w:rPr>
        <w:t xml:space="preserve"> </w:t>
      </w:r>
      <w:r w:rsidR="00144B3C" w:rsidRPr="00D474D8">
        <w:rPr>
          <w:rFonts w:ascii="Book Antiqua" w:hAnsi="Book Antiqua" w:cs="Times New Roman"/>
          <w:sz w:val="24"/>
          <w:szCs w:val="24"/>
          <w:lang w:val="en-GB" w:bidi="ar-SA"/>
        </w:rPr>
        <w:t xml:space="preserve">AAV2/8-mACE2 </w:t>
      </w:r>
      <w:r w:rsidRPr="00D474D8">
        <w:rPr>
          <w:rFonts w:ascii="Book Antiqua" w:hAnsi="Book Antiqua" w:cs="Times New Roman"/>
          <w:sz w:val="24"/>
          <w:szCs w:val="24"/>
          <w:lang w:val="en-GB" w:bidi="ar-SA"/>
        </w:rPr>
        <w:t xml:space="preserve">therapy </w:t>
      </w:r>
      <w:r w:rsidR="00144B3C" w:rsidRPr="00D474D8">
        <w:rPr>
          <w:rFonts w:ascii="Book Antiqua" w:hAnsi="Book Antiqua" w:cs="Times New Roman"/>
          <w:sz w:val="24"/>
          <w:szCs w:val="24"/>
          <w:lang w:val="en-GB" w:bidi="ar-SA"/>
        </w:rPr>
        <w:t xml:space="preserve">markedly </w:t>
      </w:r>
      <w:r w:rsidRPr="00D474D8">
        <w:rPr>
          <w:rFonts w:ascii="Book Antiqua" w:hAnsi="Book Antiqua" w:cs="Times New Roman"/>
          <w:sz w:val="24"/>
          <w:szCs w:val="24"/>
          <w:lang w:val="en-GB" w:bidi="ar-SA"/>
        </w:rPr>
        <w:t xml:space="preserve">reduced hepatic fibrosis in all three models. They further demonstrated that </w:t>
      </w:r>
      <w:r w:rsidR="00144B3C" w:rsidRPr="00D474D8">
        <w:rPr>
          <w:rFonts w:ascii="Book Antiqua" w:hAnsi="Book Antiqua" w:cs="Times New Roman"/>
          <w:sz w:val="24"/>
          <w:szCs w:val="24"/>
          <w:lang w:val="en-GB" w:bidi="ar-SA"/>
        </w:rPr>
        <w:t>in addition to sustained expression of liver ACE2</w:t>
      </w:r>
      <w:r w:rsidRPr="00D474D8">
        <w:rPr>
          <w:rFonts w:ascii="Book Antiqua" w:hAnsi="Book Antiqua" w:cs="Times New Roman"/>
          <w:sz w:val="24"/>
          <w:szCs w:val="24"/>
          <w:lang w:val="en-GB" w:bidi="ar-SA"/>
        </w:rPr>
        <w:t xml:space="preserve"> for up to 6 </w:t>
      </w:r>
      <w:proofErr w:type="spellStart"/>
      <w:r w:rsidRPr="00D474D8">
        <w:rPr>
          <w:rFonts w:ascii="Book Antiqua" w:hAnsi="Book Antiqua" w:cs="Times New Roman"/>
          <w:sz w:val="24"/>
          <w:szCs w:val="24"/>
          <w:lang w:val="en-GB" w:bidi="ar-SA"/>
        </w:rPr>
        <w:t>mo</w:t>
      </w:r>
      <w:proofErr w:type="spellEnd"/>
      <w:r w:rsidR="00373AE6" w:rsidRPr="00D474D8">
        <w:rPr>
          <w:rFonts w:ascii="Book Antiqua" w:hAnsi="Book Antiqua" w:cs="Times New Roman"/>
          <w:sz w:val="24"/>
          <w:szCs w:val="24"/>
          <w:lang w:val="en-GB" w:bidi="ar-SA"/>
        </w:rPr>
        <w:t>,</w:t>
      </w:r>
      <w:r w:rsidRPr="00D474D8">
        <w:rPr>
          <w:rFonts w:ascii="Book Antiqua" w:hAnsi="Book Antiqua" w:cs="Times New Roman"/>
          <w:sz w:val="24"/>
          <w:szCs w:val="24"/>
          <w:lang w:val="en-GB" w:bidi="ar-SA"/>
        </w:rPr>
        <w:t xml:space="preserve"> more importantly, ACE2 over-expression was absent in other major organs such as heart, lungs, brain, intestine and </w:t>
      </w:r>
      <w:r w:rsidR="00373AE6" w:rsidRPr="00D474D8">
        <w:rPr>
          <w:rFonts w:ascii="Book Antiqua" w:hAnsi="Book Antiqua" w:cs="Times New Roman"/>
          <w:sz w:val="24"/>
          <w:szCs w:val="24"/>
          <w:lang w:val="en-GB" w:bidi="ar-SA"/>
        </w:rPr>
        <w:t xml:space="preserve">the </w:t>
      </w:r>
      <w:r w:rsidRPr="00D474D8">
        <w:rPr>
          <w:rFonts w:ascii="Book Antiqua" w:hAnsi="Book Antiqua" w:cs="Times New Roman"/>
          <w:sz w:val="24"/>
          <w:szCs w:val="24"/>
          <w:lang w:val="en-GB" w:bidi="ar-SA"/>
        </w:rPr>
        <w:t>kidneys. Increased liver ACE2 expression and activity was accompanied by increased hepatic Ang-(1-7) levels with concomitant decrease in hepatic Ang II levels</w:t>
      </w:r>
      <w:r w:rsidRPr="00D474D8">
        <w:rPr>
          <w:rFonts w:ascii="Book Antiqua" w:hAnsi="Book Antiqua" w:cs="Times New Roman"/>
          <w:sz w:val="24"/>
          <w:szCs w:val="24"/>
          <w:lang w:val="en-GB" w:bidi="ar-SA"/>
        </w:rPr>
        <w:fldChar w:fldCharType="begin"/>
      </w:r>
      <w:r w:rsidR="007344B6" w:rsidRPr="00D474D8">
        <w:rPr>
          <w:rFonts w:ascii="Book Antiqua" w:hAnsi="Book Antiqua" w:cs="Times New Roman"/>
          <w:sz w:val="24"/>
          <w:szCs w:val="24"/>
          <w:lang w:val="en-GB" w:bidi="ar-SA"/>
        </w:rPr>
        <w:instrText xml:space="preserve"> ADDIN EN.CITE &lt;EndNote&gt;&lt;Cite&gt;&lt;Author&gt;Mak&lt;/Author&gt;&lt;Year&gt;2015&lt;/Year&gt;&lt;RecNum&gt;8&lt;/RecNum&gt;&lt;DisplayText&gt;&lt;style face="superscript"&gt;[62]&lt;/style&gt;&lt;/DisplayText&gt;&lt;record&gt;&lt;rec-number&gt;8&lt;/rec-number&gt;&lt;foreign-keys&gt;&lt;key app="EN" db-id="0fzdr2v5ovfr9iev094x5xv2zpssppvaw2fw" timestamp="0"&gt;8&lt;/key&gt;&lt;/foreign-keys&gt;&lt;ref-type name="Journal Article"&gt;17&lt;/ref-type&gt;&lt;contributors&gt;&lt;authors&gt;&lt;author&gt;Mak, Kai Y.&lt;/author&gt;&lt;author&gt;Chin, Ruth&lt;/author&gt;&lt;author&gt;Cunningham, Sharon C.&lt;/author&gt;&lt;author&gt;Habib, Miriam R.&lt;/author&gt;&lt;author&gt;Torresi, Joseph&lt;/author&gt;&lt;author&gt;Sharland, Alexandra F.&lt;/author&gt;&lt;author&gt;Alexander, Ian E.&lt;/author&gt;&lt;author&gt;Angus, Peter W.&lt;/author&gt;&lt;author&gt;Herath, Chandana B.&lt;/author&gt;&lt;/authors&gt;&lt;/contributors&gt;&lt;titles&gt;&lt;title&gt;ACE2 Therapy Using Adeno-associated Viral Vector Inhibits Liver Fibrosis in Mice&lt;/title&gt;&lt;secondary-title&gt;Mol Ther&lt;/secondary-title&gt;&lt;/titles&gt;&lt;pages&gt;1434-1443&lt;/pages&gt;&lt;volume&gt;23&lt;/volume&gt;&lt;number&gt;9&lt;/number&gt;&lt;dates&gt;&lt;year&gt;2015&lt;/year&gt;&lt;pub-dates&gt;&lt;date&gt;09//print&lt;/date&gt;&lt;/pub-dates&gt;&lt;/dates&gt;&lt;publisher&gt;American Society of Gene &amp;amp; Cell Therapy&lt;/publisher&gt;&lt;isbn&gt;1525-0016&lt;/isbn&gt;&lt;work-type&gt;Original Article&lt;/work-type&gt;&lt;urls&gt;&lt;related-urls&gt;&lt;url&gt;http://dx.doi.org/10.1038/mt.2015.92&lt;/url&gt;&lt;/related-urls&gt;&lt;/urls&gt;&lt;electronic-resource-num&gt;10.1038/mt.2015.92&lt;/electronic-resource-num&gt;&lt;/record&gt;&lt;/Cite&gt;&lt;/EndNote&gt;</w:instrText>
      </w:r>
      <w:r w:rsidRPr="00D474D8">
        <w:rPr>
          <w:rFonts w:ascii="Book Antiqua" w:hAnsi="Book Antiqua" w:cs="Times New Roman"/>
          <w:sz w:val="24"/>
          <w:szCs w:val="24"/>
          <w:lang w:val="en-GB" w:bidi="ar-SA"/>
        </w:rPr>
        <w:fldChar w:fldCharType="separate"/>
      </w:r>
      <w:r w:rsidR="00D04DC6" w:rsidRPr="00D474D8">
        <w:rPr>
          <w:rFonts w:ascii="Book Antiqua" w:hAnsi="Book Antiqua" w:cs="Times New Roman"/>
          <w:noProof/>
          <w:sz w:val="24"/>
          <w:szCs w:val="24"/>
          <w:vertAlign w:val="superscript"/>
          <w:lang w:val="en-GB" w:bidi="ar-SA"/>
        </w:rPr>
        <w:t>[62]</w:t>
      </w:r>
      <w:r w:rsidRPr="00D474D8">
        <w:rPr>
          <w:rFonts w:ascii="Book Antiqua" w:hAnsi="Book Antiqua" w:cs="Times New Roman"/>
          <w:sz w:val="24"/>
          <w:szCs w:val="24"/>
          <w:lang w:val="en-GB" w:bidi="ar-SA"/>
        </w:rPr>
        <w:fldChar w:fldCharType="end"/>
      </w:r>
      <w:r w:rsidR="00C618AD" w:rsidRPr="00D474D8">
        <w:rPr>
          <w:rFonts w:ascii="Book Antiqua" w:hAnsi="Book Antiqua" w:cs="Times New Roman"/>
          <w:sz w:val="24"/>
          <w:szCs w:val="24"/>
          <w:lang w:val="en-GB" w:bidi="ar-SA"/>
        </w:rPr>
        <w:t>.</w:t>
      </w:r>
    </w:p>
    <w:p w:rsidR="00F14682" w:rsidRPr="00D474D8" w:rsidRDefault="00962EB2" w:rsidP="00D474D8">
      <w:pPr>
        <w:spacing w:after="0" w:line="360" w:lineRule="auto"/>
        <w:ind w:firstLine="431"/>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W</w:t>
      </w:r>
      <w:r w:rsidR="002344E4" w:rsidRPr="00D474D8">
        <w:rPr>
          <w:rFonts w:ascii="Book Antiqua" w:hAnsi="Book Antiqua" w:cs="Times New Roman"/>
          <w:sz w:val="24"/>
          <w:szCs w:val="24"/>
          <w:lang w:val="en-GB" w:bidi="ar-SA"/>
        </w:rPr>
        <w:t>e have</w:t>
      </w:r>
      <w:r w:rsidR="00EB18A1"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now </w:t>
      </w:r>
      <w:r w:rsidR="00EB18A1" w:rsidRPr="00D474D8">
        <w:rPr>
          <w:rFonts w:ascii="Book Antiqua" w:hAnsi="Book Antiqua" w:cs="Times New Roman"/>
          <w:sz w:val="24"/>
          <w:szCs w:val="24"/>
          <w:lang w:val="en-GB" w:bidi="ar-SA"/>
        </w:rPr>
        <w:t xml:space="preserve">confirmed </w:t>
      </w:r>
      <w:r w:rsidRPr="00D474D8">
        <w:rPr>
          <w:rFonts w:ascii="Book Antiqua" w:hAnsi="Book Antiqua" w:cs="Times New Roman"/>
          <w:sz w:val="24"/>
          <w:szCs w:val="24"/>
          <w:lang w:val="en-GB" w:bidi="ar-SA"/>
        </w:rPr>
        <w:t>the</w:t>
      </w:r>
      <w:r w:rsidR="004536A0" w:rsidRPr="00D474D8">
        <w:rPr>
          <w:rFonts w:ascii="Book Antiqua" w:hAnsi="Book Antiqua" w:cs="Times New Roman"/>
          <w:sz w:val="24"/>
          <w:szCs w:val="24"/>
          <w:lang w:val="en-GB" w:bidi="ar-SA"/>
        </w:rPr>
        <w:t xml:space="preserve"> effective</w:t>
      </w:r>
      <w:r w:rsidRPr="00D474D8">
        <w:rPr>
          <w:rFonts w:ascii="Book Antiqua" w:hAnsi="Book Antiqua" w:cs="Times New Roman"/>
          <w:sz w:val="24"/>
          <w:szCs w:val="24"/>
          <w:lang w:val="en-GB" w:bidi="ar-SA"/>
        </w:rPr>
        <w:t>ness</w:t>
      </w:r>
      <w:r w:rsidR="0004556A"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lang w:val="en-GB" w:bidi="ar-SA"/>
        </w:rPr>
        <w:t xml:space="preserve">of this treatment strategy </w:t>
      </w:r>
      <w:r w:rsidR="002344E4" w:rsidRPr="00D474D8">
        <w:rPr>
          <w:rFonts w:ascii="Book Antiqua" w:hAnsi="Book Antiqua" w:cs="Times New Roman"/>
          <w:sz w:val="24"/>
          <w:szCs w:val="24"/>
          <w:lang w:val="en-GB" w:bidi="ar-SA"/>
        </w:rPr>
        <w:t>in</w:t>
      </w:r>
      <w:r w:rsidR="0004556A" w:rsidRPr="00D474D8">
        <w:rPr>
          <w:rFonts w:ascii="Book Antiqua" w:hAnsi="Book Antiqua" w:cs="Times New Roman"/>
          <w:sz w:val="24"/>
          <w:szCs w:val="24"/>
          <w:lang w:val="en-GB" w:bidi="ar-SA"/>
        </w:rPr>
        <w:t xml:space="preserve"> </w:t>
      </w:r>
      <w:r w:rsidRPr="00D474D8">
        <w:rPr>
          <w:rFonts w:ascii="Book Antiqua" w:hAnsi="Book Antiqua" w:cs="Times New Roman"/>
          <w:sz w:val="24"/>
          <w:szCs w:val="24"/>
        </w:rPr>
        <w:t xml:space="preserve">Mdr2-KO mice, </w:t>
      </w:r>
      <w:r w:rsidR="0004556A" w:rsidRPr="00D474D8">
        <w:rPr>
          <w:rFonts w:ascii="Book Antiqua" w:hAnsi="Book Antiqua" w:cs="Times New Roman"/>
          <w:sz w:val="24"/>
          <w:szCs w:val="24"/>
          <w:lang w:val="en-GB" w:bidi="ar-SA"/>
        </w:rPr>
        <w:t>a long-term animal model</w:t>
      </w:r>
      <w:r w:rsidR="00E818C3" w:rsidRPr="00D474D8">
        <w:rPr>
          <w:rFonts w:ascii="Book Antiqua" w:hAnsi="Book Antiqua" w:cs="Times New Roman"/>
          <w:sz w:val="24"/>
          <w:szCs w:val="24"/>
          <w:lang w:val="en-GB" w:bidi="ar-SA"/>
        </w:rPr>
        <w:t xml:space="preserve"> </w:t>
      </w:r>
      <w:r w:rsidR="0004556A" w:rsidRPr="00D474D8">
        <w:rPr>
          <w:rFonts w:ascii="Book Antiqua" w:hAnsi="Book Antiqua" w:cs="Times New Roman"/>
          <w:sz w:val="24"/>
          <w:szCs w:val="24"/>
        </w:rPr>
        <w:t>with progressive hepato-</w:t>
      </w:r>
      <w:r w:rsidR="0004556A" w:rsidRPr="00D474D8">
        <w:rPr>
          <w:rFonts w:ascii="Book Antiqua" w:hAnsi="Book Antiqua" w:cs="Times New Roman"/>
          <w:sz w:val="24"/>
          <w:szCs w:val="24"/>
          <w:lang w:val="en-GB" w:bidi="ar-SA"/>
        </w:rPr>
        <w:t>biliary fibrosis</w:t>
      </w:r>
      <w:r w:rsidR="00CB5ABB" w:rsidRPr="00D474D8">
        <w:rPr>
          <w:rFonts w:ascii="Book Antiqua" w:hAnsi="Book Antiqua" w:cs="Times New Roman"/>
          <w:sz w:val="24"/>
          <w:szCs w:val="24"/>
          <w:lang w:val="en-GB" w:bidi="ar-SA"/>
        </w:rPr>
        <w:t xml:space="preserve">. This model </w:t>
      </w:r>
      <w:r w:rsidR="00144B3C" w:rsidRPr="00D474D8">
        <w:rPr>
          <w:rFonts w:ascii="Book Antiqua" w:hAnsi="Book Antiqua" w:cs="Times New Roman"/>
          <w:sz w:val="24"/>
          <w:szCs w:val="24"/>
          <w:lang w:val="en-GB" w:bidi="ar-SA"/>
        </w:rPr>
        <w:t xml:space="preserve">which has been widely used for studies that investigated pathophysiology of biliary fibrosis, </w:t>
      </w:r>
      <w:r w:rsidR="00CB5ABB" w:rsidRPr="00D474D8">
        <w:rPr>
          <w:rFonts w:ascii="Book Antiqua" w:hAnsi="Book Antiqua" w:cs="Times New Roman"/>
          <w:sz w:val="24"/>
          <w:szCs w:val="24"/>
          <w:lang w:val="en-GB" w:bidi="ar-SA"/>
        </w:rPr>
        <w:t xml:space="preserve">produces </w:t>
      </w:r>
      <w:r w:rsidR="00CB5ABB" w:rsidRPr="00D474D8">
        <w:rPr>
          <w:rFonts w:ascii="Book Antiqua" w:hAnsi="Book Antiqua" w:cs="Times New Roman"/>
          <w:sz w:val="24"/>
          <w:szCs w:val="24"/>
        </w:rPr>
        <w:t>lesions</w:t>
      </w:r>
      <w:r w:rsidR="0004556A" w:rsidRPr="00D474D8">
        <w:rPr>
          <w:rFonts w:ascii="Book Antiqua" w:hAnsi="Book Antiqua" w:cs="Times New Roman"/>
          <w:sz w:val="24"/>
          <w:szCs w:val="24"/>
          <w:lang w:val="en-GB" w:bidi="ar-SA"/>
        </w:rPr>
        <w:t xml:space="preserve"> which </w:t>
      </w:r>
      <w:r w:rsidR="0004556A" w:rsidRPr="00D474D8">
        <w:rPr>
          <w:rFonts w:ascii="Book Antiqua" w:hAnsi="Book Antiqua" w:cs="Times New Roman"/>
          <w:sz w:val="24"/>
          <w:szCs w:val="24"/>
        </w:rPr>
        <w:t xml:space="preserve">resemble those </w:t>
      </w:r>
      <w:r w:rsidR="00CB5ABB" w:rsidRPr="00D474D8">
        <w:rPr>
          <w:rFonts w:ascii="Book Antiqua" w:hAnsi="Book Antiqua" w:cs="Times New Roman"/>
          <w:sz w:val="24"/>
          <w:szCs w:val="24"/>
        </w:rPr>
        <w:t>of</w:t>
      </w:r>
      <w:r w:rsidR="0004556A" w:rsidRPr="00D474D8">
        <w:rPr>
          <w:rFonts w:ascii="Book Antiqua" w:hAnsi="Book Antiqua" w:cs="Times New Roman"/>
          <w:sz w:val="24"/>
          <w:szCs w:val="24"/>
        </w:rPr>
        <w:t xml:space="preserve"> human PSC</w:t>
      </w:r>
      <w:r w:rsidR="0004556A" w:rsidRPr="00D474D8">
        <w:rPr>
          <w:rFonts w:ascii="Book Antiqua" w:hAnsi="Book Antiqua" w:cs="Times New Roman"/>
          <w:sz w:val="24"/>
          <w:szCs w:val="24"/>
        </w:rPr>
        <w:fldChar w:fldCharType="begin">
          <w:fldData xml:space="preserve">PEVuZE5vdGU+PENpdGU+PEF1dGhvcj5GaWNrZXJ0PC9BdXRob3I+PFllYXI+MjAwNDwvWWVhcj48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</w:fldData>
        </w:fldChar>
      </w:r>
      <w:r w:rsidR="007344B6" w:rsidRPr="00D474D8">
        <w:rPr>
          <w:rFonts w:ascii="Book Antiqua" w:hAnsi="Book Antiqua" w:cs="Times New Roman"/>
          <w:sz w:val="24"/>
          <w:szCs w:val="24"/>
        </w:rPr>
        <w:instrText xml:space="preserve"> ADDIN EN.CITE </w:instrText>
      </w:r>
      <w:r w:rsidR="007344B6" w:rsidRPr="00D474D8">
        <w:rPr>
          <w:rFonts w:ascii="Book Antiqua" w:hAnsi="Book Antiqua" w:cs="Times New Roman"/>
          <w:sz w:val="24"/>
          <w:szCs w:val="24"/>
        </w:rPr>
        <w:fldChar w:fldCharType="begin">
          <w:fldData xml:space="preserve">PEVuZE5vdGU+PENpdGU+PEF1dGhvcj5GaWNrZXJ0PC9BdXRob3I+PFllYXI+MjAwNDwvWWVhcj48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</w:fldData>
        </w:fldChar>
      </w:r>
      <w:r w:rsidR="007344B6" w:rsidRPr="00D474D8">
        <w:rPr>
          <w:rFonts w:ascii="Book Antiqua" w:hAnsi="Book Antiqua" w:cs="Times New Roman"/>
          <w:sz w:val="24"/>
          <w:szCs w:val="24"/>
        </w:rPr>
        <w:instrText xml:space="preserve"> ADDIN EN.CITE.DATA </w:instrText>
      </w:r>
      <w:r w:rsidR="007344B6" w:rsidRPr="00D474D8">
        <w:rPr>
          <w:rFonts w:ascii="Book Antiqua" w:hAnsi="Book Antiqua" w:cs="Times New Roman"/>
          <w:sz w:val="24"/>
          <w:szCs w:val="24"/>
        </w:rPr>
      </w:r>
      <w:r w:rsidR="007344B6" w:rsidRPr="00D474D8">
        <w:rPr>
          <w:rFonts w:ascii="Book Antiqua" w:hAnsi="Book Antiqua" w:cs="Times New Roman"/>
          <w:sz w:val="24"/>
          <w:szCs w:val="24"/>
        </w:rPr>
        <w:fldChar w:fldCharType="end"/>
      </w:r>
      <w:r w:rsidR="0004556A" w:rsidRPr="00D474D8">
        <w:rPr>
          <w:rFonts w:ascii="Book Antiqua" w:hAnsi="Book Antiqua" w:cs="Times New Roman"/>
          <w:sz w:val="24"/>
          <w:szCs w:val="24"/>
        </w:rPr>
      </w:r>
      <w:r w:rsidR="0004556A" w:rsidRPr="00D474D8">
        <w:rPr>
          <w:rFonts w:ascii="Book Antiqua" w:hAnsi="Book Antiqua" w:cs="Times New Roman"/>
          <w:sz w:val="24"/>
          <w:szCs w:val="24"/>
        </w:rPr>
        <w:fldChar w:fldCharType="separate"/>
      </w:r>
      <w:r w:rsidR="00D04DC6" w:rsidRPr="00D474D8">
        <w:rPr>
          <w:rFonts w:ascii="Book Antiqua" w:hAnsi="Book Antiqua" w:cs="Times New Roman"/>
          <w:noProof/>
          <w:sz w:val="24"/>
          <w:szCs w:val="24"/>
          <w:vertAlign w:val="superscript"/>
        </w:rPr>
        <w:t>[63-65]</w:t>
      </w:r>
      <w:r w:rsidR="0004556A" w:rsidRPr="00D474D8">
        <w:rPr>
          <w:rFonts w:ascii="Book Antiqua" w:hAnsi="Book Antiqua" w:cs="Times New Roman"/>
          <w:sz w:val="24"/>
          <w:szCs w:val="24"/>
        </w:rPr>
        <w:fldChar w:fldCharType="end"/>
      </w:r>
      <w:r w:rsidR="00C618AD" w:rsidRPr="00D474D8">
        <w:rPr>
          <w:rFonts w:ascii="Book Antiqua" w:hAnsi="Book Antiqua" w:cs="Times New Roman"/>
          <w:sz w:val="24"/>
          <w:szCs w:val="24"/>
        </w:rPr>
        <w:t>.</w:t>
      </w:r>
      <w:r w:rsidR="0004556A" w:rsidRPr="00D474D8">
        <w:rPr>
          <w:rFonts w:ascii="Book Antiqua" w:hAnsi="Book Antiqua" w:cs="Times New Roman"/>
          <w:sz w:val="24"/>
          <w:szCs w:val="24"/>
        </w:rPr>
        <w:t xml:space="preserve"> </w:t>
      </w:r>
      <w:r w:rsidR="00EB18A1" w:rsidRPr="00D474D8">
        <w:rPr>
          <w:rFonts w:ascii="Book Antiqua" w:hAnsi="Book Antiqua" w:cs="Times New Roman"/>
          <w:sz w:val="24"/>
          <w:szCs w:val="24"/>
        </w:rPr>
        <w:t xml:space="preserve">Gene therapy using </w:t>
      </w:r>
      <w:r w:rsidR="00144B3C" w:rsidRPr="00D474D8">
        <w:rPr>
          <w:rFonts w:ascii="Book Antiqua" w:hAnsi="Book Antiqua" w:cs="Times New Roman"/>
          <w:sz w:val="24"/>
          <w:szCs w:val="24"/>
          <w:lang w:val="en-GB" w:bidi="ar-SA"/>
        </w:rPr>
        <w:t xml:space="preserve">AAV2/8-mACE2 </w:t>
      </w:r>
      <w:r w:rsidR="00EB18A1" w:rsidRPr="00D474D8">
        <w:rPr>
          <w:rFonts w:ascii="Book Antiqua" w:hAnsi="Book Antiqua" w:cs="Times New Roman"/>
          <w:sz w:val="24"/>
          <w:szCs w:val="24"/>
        </w:rPr>
        <w:t xml:space="preserve">vector </w:t>
      </w:r>
      <w:r w:rsidR="00CB5ABB" w:rsidRPr="00D474D8">
        <w:rPr>
          <w:rFonts w:ascii="Book Antiqua" w:hAnsi="Book Antiqua" w:cs="Times New Roman"/>
          <w:sz w:val="24"/>
          <w:szCs w:val="24"/>
        </w:rPr>
        <w:t xml:space="preserve">was very effective in Mdr2-KO mice </w:t>
      </w:r>
      <w:r w:rsidR="00144B3C" w:rsidRPr="00D474D8">
        <w:rPr>
          <w:rFonts w:ascii="Book Antiqua" w:hAnsi="Book Antiqua" w:cs="Times New Roman"/>
          <w:sz w:val="24"/>
          <w:szCs w:val="24"/>
        </w:rPr>
        <w:t xml:space="preserve">showing </w:t>
      </w:r>
      <w:r w:rsidR="00C864EA" w:rsidRPr="00D474D8">
        <w:rPr>
          <w:rFonts w:ascii="Book Antiqua" w:hAnsi="Book Antiqua" w:cs="Times New Roman"/>
          <w:sz w:val="24"/>
          <w:szCs w:val="24"/>
        </w:rPr>
        <w:t xml:space="preserve">50% and 80% </w:t>
      </w:r>
      <w:r w:rsidR="00CB5ABB" w:rsidRPr="00D474D8">
        <w:rPr>
          <w:rFonts w:ascii="Book Antiqua" w:hAnsi="Book Antiqua" w:cs="Times New Roman"/>
          <w:sz w:val="24"/>
          <w:szCs w:val="24"/>
        </w:rPr>
        <w:t xml:space="preserve">reduction </w:t>
      </w:r>
      <w:r w:rsidR="00144B3C" w:rsidRPr="00D474D8">
        <w:rPr>
          <w:rFonts w:ascii="Book Antiqua" w:hAnsi="Book Antiqua" w:cs="Times New Roman"/>
          <w:sz w:val="24"/>
          <w:szCs w:val="24"/>
        </w:rPr>
        <w:t xml:space="preserve">in liver fibrosis at both established </w:t>
      </w:r>
      <w:r w:rsidR="00C864EA" w:rsidRPr="00D474D8">
        <w:rPr>
          <w:rFonts w:ascii="Book Antiqua" w:hAnsi="Book Antiqua" w:cs="Times New Roman"/>
          <w:sz w:val="24"/>
          <w:szCs w:val="24"/>
        </w:rPr>
        <w:t xml:space="preserve">and advanced </w:t>
      </w:r>
      <w:r w:rsidR="00144B3C" w:rsidRPr="00D474D8">
        <w:rPr>
          <w:rFonts w:ascii="Book Antiqua" w:hAnsi="Book Antiqua" w:cs="Times New Roman"/>
          <w:sz w:val="24"/>
          <w:szCs w:val="24"/>
        </w:rPr>
        <w:t>liver</w:t>
      </w:r>
      <w:r w:rsidR="0004556A" w:rsidRPr="00D474D8">
        <w:rPr>
          <w:rFonts w:ascii="Book Antiqua" w:hAnsi="Book Antiqua" w:cs="Times New Roman"/>
          <w:sz w:val="24"/>
          <w:szCs w:val="24"/>
        </w:rPr>
        <w:t xml:space="preserve"> disease</w:t>
      </w:r>
      <w:r w:rsidR="00CB5ABB" w:rsidRPr="00D474D8">
        <w:rPr>
          <w:rFonts w:ascii="Book Antiqua" w:hAnsi="Book Antiqua" w:cs="Times New Roman"/>
          <w:sz w:val="24"/>
          <w:szCs w:val="24"/>
        </w:rPr>
        <w:t>,</w:t>
      </w:r>
      <w:r w:rsidR="0004556A" w:rsidRPr="00D474D8">
        <w:rPr>
          <w:rFonts w:ascii="Book Antiqua" w:hAnsi="Book Antiqua" w:cs="Times New Roman"/>
          <w:sz w:val="24"/>
          <w:szCs w:val="24"/>
        </w:rPr>
        <w:t xml:space="preserve"> respectively</w:t>
      </w:r>
      <w:r w:rsidR="00CB5ABB" w:rsidRPr="00D474D8">
        <w:rPr>
          <w:rFonts w:ascii="Book Antiqua" w:hAnsi="Book Antiqua" w:cs="Times New Roman"/>
          <w:sz w:val="24"/>
          <w:szCs w:val="24"/>
        </w:rPr>
        <w:t xml:space="preserve"> (Table 1)</w:t>
      </w:r>
      <w:r w:rsidR="00926C21" w:rsidRPr="00D474D8">
        <w:rPr>
          <w:rFonts w:ascii="Book Antiqua" w:hAnsi="Book Antiqua" w:cs="Times New Roman"/>
          <w:sz w:val="24"/>
          <w:szCs w:val="24"/>
          <w:lang w:val="en-GB" w:bidi="ar-SA"/>
        </w:rPr>
        <w:t>.</w:t>
      </w:r>
    </w:p>
    <w:p w:rsidR="00247942" w:rsidRPr="00D474D8" w:rsidRDefault="00247942" w:rsidP="00D474D8">
      <w:pPr>
        <w:spacing w:after="0" w:line="360" w:lineRule="auto"/>
        <w:jc w:val="both"/>
        <w:rPr>
          <w:rFonts w:ascii="Book Antiqua" w:hAnsi="Book Antiqua" w:cs="Times New Roman"/>
          <w:b/>
          <w:sz w:val="24"/>
          <w:szCs w:val="24"/>
        </w:rPr>
      </w:pPr>
    </w:p>
    <w:p w:rsidR="00025F30" w:rsidRPr="00D474D8" w:rsidRDefault="00082326" w:rsidP="00D474D8">
      <w:pPr>
        <w:spacing w:after="0" w:line="360" w:lineRule="auto"/>
        <w:jc w:val="both"/>
        <w:rPr>
          <w:rFonts w:ascii="Book Antiqua" w:hAnsi="Book Antiqua" w:cs="Times New Roman"/>
          <w:b/>
          <w:sz w:val="24"/>
          <w:szCs w:val="24"/>
        </w:rPr>
      </w:pPr>
      <w:r w:rsidRPr="00D474D8">
        <w:rPr>
          <w:rFonts w:ascii="Book Antiqua" w:hAnsi="Book Antiqua" w:cs="Times New Roman"/>
          <w:b/>
          <w:sz w:val="24"/>
          <w:szCs w:val="24"/>
        </w:rPr>
        <w:t>SUMMARY</w:t>
      </w:r>
    </w:p>
    <w:p w:rsidR="0098362C" w:rsidRPr="00D474D8" w:rsidRDefault="00DB7ADF" w:rsidP="00D474D8">
      <w:pPr>
        <w:spacing w:after="0" w:line="360" w:lineRule="auto"/>
        <w:jc w:val="both"/>
        <w:rPr>
          <w:rFonts w:ascii="Book Antiqua" w:eastAsiaTheme="minorEastAsia" w:hAnsi="Book Antiqua" w:cs="Times New Roman"/>
          <w:sz w:val="24"/>
          <w:szCs w:val="24"/>
          <w:lang w:eastAsia="zh-CN"/>
        </w:rPr>
      </w:pPr>
      <w:r w:rsidRPr="00D474D8">
        <w:rPr>
          <w:rFonts w:ascii="Book Antiqua" w:hAnsi="Book Antiqua" w:cs="Times New Roman"/>
          <w:sz w:val="24"/>
          <w:szCs w:val="24"/>
        </w:rPr>
        <w:lastRenderedPageBreak/>
        <w:t xml:space="preserve">In clinical practice, </w:t>
      </w:r>
      <w:r w:rsidR="00522137" w:rsidRPr="00D474D8">
        <w:rPr>
          <w:rFonts w:ascii="Book Antiqua" w:hAnsi="Book Antiqua" w:cs="Times New Roman"/>
          <w:sz w:val="24"/>
          <w:szCs w:val="24"/>
        </w:rPr>
        <w:t xml:space="preserve">although </w:t>
      </w:r>
      <w:r w:rsidRPr="00D474D8">
        <w:rPr>
          <w:rFonts w:ascii="Book Antiqua" w:hAnsi="Book Antiqua" w:cs="Times New Roman"/>
          <w:sz w:val="24"/>
          <w:szCs w:val="24"/>
        </w:rPr>
        <w:t>UDCA is the standard treatment for PBC</w:t>
      </w:r>
      <w:r w:rsidR="00522137" w:rsidRPr="00D474D8">
        <w:rPr>
          <w:rFonts w:ascii="Book Antiqua" w:hAnsi="Book Antiqua" w:cs="Times New Roman"/>
          <w:sz w:val="24"/>
          <w:szCs w:val="24"/>
        </w:rPr>
        <w:t xml:space="preserve">, </w:t>
      </w:r>
      <w:r w:rsidR="00522137" w:rsidRPr="00D474D8">
        <w:rPr>
          <w:rFonts w:ascii="Book Antiqua" w:hAnsi="Book Antiqua" w:cs="Times New Roman"/>
          <w:sz w:val="24"/>
          <w:szCs w:val="24"/>
          <w:lang w:val="en-GB" w:bidi="ar-SA"/>
        </w:rPr>
        <w:t>reports indicate that approximately 35%-40% of PBC patients do not achieve optimum responses to UDCA</w:t>
      </w:r>
      <w:r w:rsidR="00522137" w:rsidRPr="00D474D8">
        <w:rPr>
          <w:rFonts w:ascii="Book Antiqua" w:hAnsi="Book Antiqua" w:cs="Times New Roman"/>
          <w:sz w:val="24"/>
          <w:szCs w:val="24"/>
          <w:lang w:val="en-GB" w:bidi="ar-SA"/>
        </w:rPr>
        <w:fldChar w:fldCharType="begin"/>
      </w:r>
      <w:r w:rsidR="00522137" w:rsidRPr="00D474D8">
        <w:rPr>
          <w:rFonts w:ascii="Book Antiqua" w:hAnsi="Book Antiqua" w:cs="Times New Roman"/>
          <w:sz w:val="24"/>
          <w:szCs w:val="24"/>
          <w:lang w:val="en-GB" w:bidi="ar-SA"/>
        </w:rPr>
        <w:instrText xml:space="preserve"> ADDIN EN.CITE &lt;EndNote&gt;&lt;Cite&gt;&lt;Author&gt;Vries&lt;/Author&gt;&lt;Year&gt;2017&lt;/Year&gt;&lt;RecNum&gt;144&lt;/RecNum&gt;&lt;DisplayText&gt;&lt;style face="superscript"&gt;[66]&lt;/style&gt;&lt;/DisplayText&gt;&lt;record&gt;&lt;rec-number&gt;144&lt;/rec-number&gt;&lt;foreign-keys&gt;&lt;key app="EN" db-id="wddaapps4prdz8edr065fpvb50zfs5tzspzt" timestamp="1540788711"&gt;144&lt;/key&gt;&lt;/foreign-keys&gt;&lt;ref-type name="Journal Article"&gt;17&lt;/ref-type&gt;&lt;contributors&gt;&lt;authors&gt;&lt;author&gt;Vries, Elsemieke&lt;/author&gt;&lt;author&gt;Beuers, Ulrich&lt;/author&gt;&lt;/authors&gt;&lt;/contributors&gt;&lt;titles&gt;&lt;title&gt;Management of cholestatic disease in 2017&lt;/title&gt;&lt;secondary-title&gt;Liver International&lt;/secondary-title&gt;&lt;/titles&gt;&lt;periodical&gt;&lt;full-title&gt;Liver International&lt;/full-title&gt;&lt;/periodical&gt;&lt;pages&gt;123-129&lt;/pages&gt;&lt;volume&gt;37&lt;/volume&gt;&lt;number&gt;S1&lt;/number&gt;&lt;keywords&gt;&lt;keyword&gt;cholestasis&lt;/keyword&gt;&lt;keyword&gt;farnesoid X receptor&lt;/keyword&gt;&lt;keyword&gt;nuclear receptor agonists&lt;/keyword&gt;&lt;keyword&gt;peroxisome proliferator-activated receptor α&lt;/keyword&gt;&lt;keyword&gt;ursodeoxycholic acid&lt;/keyword&gt;&lt;/keywords&gt;&lt;dates&gt;&lt;year&gt;2017&lt;/year&gt;&lt;pub-dates&gt;&lt;date&gt;2017/01/01&lt;/date&gt;&lt;/pub-dates&gt;&lt;/dates&gt;&lt;publisher&gt;Wiley/Blackwell (10.1111)&lt;/publisher&gt;&lt;isbn&gt;1478-3223&lt;/isbn&gt;&lt;urls&gt;&lt;related-urls&gt;&lt;url&gt;https://doi.org/10.1111/liv.13306&lt;/url&gt;&lt;/related-urls&gt;&lt;/urls&gt;&lt;electronic-resource-num&gt;10.1111/liv.13306&lt;/electronic-resource-num&gt;&lt;access-date&gt;2018/10/28&lt;/access-date&gt;&lt;/record&gt;&lt;/Cite&gt;&lt;/EndNote&gt;</w:instrText>
      </w:r>
      <w:r w:rsidR="00522137" w:rsidRPr="00D474D8">
        <w:rPr>
          <w:rFonts w:ascii="Book Antiqua" w:hAnsi="Book Antiqua" w:cs="Times New Roman"/>
          <w:sz w:val="24"/>
          <w:szCs w:val="24"/>
          <w:lang w:val="en-GB" w:bidi="ar-SA"/>
        </w:rPr>
        <w:fldChar w:fldCharType="separate"/>
      </w:r>
      <w:r w:rsidR="00522137" w:rsidRPr="00D474D8">
        <w:rPr>
          <w:rFonts w:ascii="Book Antiqua" w:hAnsi="Book Antiqua" w:cs="Times New Roman"/>
          <w:noProof/>
          <w:sz w:val="24"/>
          <w:szCs w:val="24"/>
          <w:vertAlign w:val="superscript"/>
          <w:lang w:val="en-GB" w:bidi="ar-SA"/>
        </w:rPr>
        <w:t>[</w:t>
      </w:r>
      <w:r w:rsidR="00581BC8" w:rsidRPr="00D474D8">
        <w:rPr>
          <w:rFonts w:ascii="Book Antiqua" w:eastAsiaTheme="minorEastAsia" w:hAnsi="Book Antiqua" w:cs="Times New Roman"/>
          <w:noProof/>
          <w:sz w:val="24"/>
          <w:szCs w:val="24"/>
          <w:vertAlign w:val="superscript"/>
          <w:lang w:val="en-GB" w:eastAsia="zh-CN" w:bidi="ar-SA"/>
        </w:rPr>
        <w:t>30</w:t>
      </w:r>
      <w:r w:rsidR="00522137" w:rsidRPr="00D474D8">
        <w:rPr>
          <w:rFonts w:ascii="Book Antiqua" w:hAnsi="Book Antiqua" w:cs="Times New Roman"/>
          <w:noProof/>
          <w:sz w:val="24"/>
          <w:szCs w:val="24"/>
          <w:vertAlign w:val="superscript"/>
          <w:lang w:val="en-GB" w:bidi="ar-SA"/>
        </w:rPr>
        <w:t>]</w:t>
      </w:r>
      <w:r w:rsidR="00522137" w:rsidRPr="00D474D8">
        <w:rPr>
          <w:rFonts w:ascii="Book Antiqua" w:hAnsi="Book Antiqua" w:cs="Times New Roman"/>
          <w:sz w:val="24"/>
          <w:szCs w:val="24"/>
          <w:lang w:val="en-GB" w:bidi="ar-SA"/>
        </w:rPr>
        <w:fldChar w:fldCharType="end"/>
      </w:r>
      <w:r w:rsidR="00522137" w:rsidRPr="00D474D8">
        <w:rPr>
          <w:rFonts w:ascii="Book Antiqua" w:hAnsi="Book Antiqua" w:cs="Times New Roman"/>
          <w:sz w:val="24"/>
          <w:szCs w:val="24"/>
          <w:lang w:val="en-GB" w:bidi="ar-SA"/>
        </w:rPr>
        <w:t xml:space="preserve">. </w:t>
      </w:r>
      <w:r w:rsidR="00B70066" w:rsidRPr="00D474D8">
        <w:rPr>
          <w:rFonts w:ascii="Book Antiqua" w:hAnsi="Book Antiqua" w:cs="Times New Roman"/>
          <w:sz w:val="24"/>
          <w:szCs w:val="24"/>
        </w:rPr>
        <w:t xml:space="preserve">On the other hand, </w:t>
      </w:r>
      <w:r w:rsidR="001F7D02" w:rsidRPr="00D474D8">
        <w:rPr>
          <w:rFonts w:ascii="Book Antiqua" w:hAnsi="Book Antiqua" w:cs="Times New Roman"/>
          <w:sz w:val="24"/>
          <w:szCs w:val="24"/>
        </w:rPr>
        <w:t xml:space="preserve">PSC among </w:t>
      </w:r>
      <w:r w:rsidR="00522137" w:rsidRPr="00D474D8">
        <w:rPr>
          <w:rFonts w:ascii="Book Antiqua" w:hAnsi="Book Antiqua" w:cs="Times New Roman"/>
          <w:sz w:val="24"/>
          <w:szCs w:val="24"/>
        </w:rPr>
        <w:t xml:space="preserve">other cholangiopathies </w:t>
      </w:r>
      <w:r w:rsidR="001F7D02" w:rsidRPr="00D474D8">
        <w:rPr>
          <w:rFonts w:ascii="Book Antiqua" w:hAnsi="Book Antiqua" w:cs="Times New Roman"/>
          <w:sz w:val="24"/>
          <w:szCs w:val="24"/>
        </w:rPr>
        <w:t>is a significant biliary disease</w:t>
      </w:r>
      <w:r w:rsidR="00522137" w:rsidRPr="00D474D8">
        <w:rPr>
          <w:rFonts w:ascii="Book Antiqua" w:hAnsi="Book Antiqua" w:cs="Times New Roman"/>
          <w:sz w:val="24"/>
          <w:szCs w:val="24"/>
        </w:rPr>
        <w:t xml:space="preserve"> and </w:t>
      </w:r>
      <w:r w:rsidR="001F7D02" w:rsidRPr="00D474D8">
        <w:rPr>
          <w:rFonts w:ascii="Book Antiqua" w:hAnsi="Book Antiqua" w:cs="Times New Roman"/>
          <w:sz w:val="24"/>
          <w:szCs w:val="24"/>
        </w:rPr>
        <w:t xml:space="preserve">studies in patients with PSC showed that whilst </w:t>
      </w:r>
      <w:r w:rsidR="00B70066" w:rsidRPr="00D474D8">
        <w:rPr>
          <w:rFonts w:ascii="Book Antiqua" w:hAnsi="Book Antiqua" w:cs="Times New Roman"/>
          <w:sz w:val="24"/>
          <w:szCs w:val="24"/>
        </w:rPr>
        <w:t>standard</w:t>
      </w:r>
      <w:r w:rsidR="001F7D02" w:rsidRPr="00D474D8">
        <w:rPr>
          <w:rFonts w:ascii="Book Antiqua" w:hAnsi="Book Antiqua" w:cs="Times New Roman"/>
          <w:sz w:val="24"/>
          <w:szCs w:val="24"/>
        </w:rPr>
        <w:t xml:space="preserve"> doses of </w:t>
      </w:r>
      <w:r w:rsidR="00522137" w:rsidRPr="00D474D8">
        <w:rPr>
          <w:rFonts w:ascii="Book Antiqua" w:hAnsi="Book Antiqua" w:cs="Times New Roman"/>
          <w:sz w:val="24"/>
          <w:szCs w:val="24"/>
          <w:lang w:val="en-GB" w:bidi="ar-SA"/>
        </w:rPr>
        <w:t xml:space="preserve">UDCA </w:t>
      </w:r>
      <w:r w:rsidR="001F7D02" w:rsidRPr="00D474D8">
        <w:rPr>
          <w:rFonts w:ascii="Book Antiqua" w:hAnsi="Book Antiqua" w:cs="Times New Roman"/>
          <w:sz w:val="24"/>
          <w:szCs w:val="24"/>
          <w:lang w:val="en-GB" w:bidi="ar-SA"/>
        </w:rPr>
        <w:t>are not effective, higher doses produce serious adverse events</w:t>
      </w:r>
      <w:r w:rsidR="00CA3300" w:rsidRPr="00D474D8">
        <w:rPr>
          <w:rFonts w:ascii="Book Antiqua" w:hAnsi="Book Antiqua" w:cs="Times New Roman"/>
          <w:sz w:val="24"/>
          <w:szCs w:val="24"/>
          <w:lang w:val="en-GB" w:bidi="ar-SA"/>
        </w:rPr>
        <w:fldChar w:fldCharType="begin">
          <w:fldData xml:space="preserve">PEVuZE5vdGU+PENpdGU+PEF1dGhvcj5MaW5kb3I8L0F1dGhvcj48WWVhcj4xOTk3PC9ZZWFyPjxS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</w:fldData>
        </w:fldChar>
      </w:r>
      <w:r w:rsidR="00CA3300" w:rsidRPr="00D474D8">
        <w:rPr>
          <w:rFonts w:ascii="Book Antiqua" w:hAnsi="Book Antiqua" w:cs="Times New Roman"/>
          <w:sz w:val="24"/>
          <w:szCs w:val="24"/>
          <w:lang w:val="en-GB" w:bidi="ar-SA"/>
        </w:rPr>
        <w:instrText xml:space="preserve"> ADDIN EN.CITE </w:instrText>
      </w:r>
      <w:r w:rsidR="00CA3300" w:rsidRPr="00D474D8">
        <w:rPr>
          <w:rFonts w:ascii="Book Antiqua" w:hAnsi="Book Antiqua" w:cs="Times New Roman"/>
          <w:sz w:val="24"/>
          <w:szCs w:val="24"/>
          <w:lang w:val="en-GB" w:bidi="ar-SA"/>
        </w:rPr>
        <w:fldChar w:fldCharType="begin">
          <w:fldData xml:space="preserve">PEVuZE5vdGU+PENpdGU+PEF1dGhvcj5MaW5kb3I8L0F1dGhvcj48WWVhcj4xOTk3PC9ZZWFyPjxS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</w:fldData>
        </w:fldChar>
      </w:r>
      <w:r w:rsidR="00CA3300" w:rsidRPr="00D474D8">
        <w:rPr>
          <w:rFonts w:ascii="Book Antiqua" w:hAnsi="Book Antiqua" w:cs="Times New Roman"/>
          <w:sz w:val="24"/>
          <w:szCs w:val="24"/>
          <w:lang w:val="en-GB" w:bidi="ar-SA"/>
        </w:rPr>
        <w:instrText xml:space="preserve"> ADDIN EN.CITE.DATA </w:instrText>
      </w:r>
      <w:r w:rsidR="00CA3300" w:rsidRPr="00D474D8">
        <w:rPr>
          <w:rFonts w:ascii="Book Antiqua" w:hAnsi="Book Antiqua" w:cs="Times New Roman"/>
          <w:sz w:val="24"/>
          <w:szCs w:val="24"/>
          <w:lang w:val="en-GB" w:bidi="ar-SA"/>
        </w:rPr>
      </w:r>
      <w:r w:rsidR="00CA3300" w:rsidRPr="00D474D8">
        <w:rPr>
          <w:rFonts w:ascii="Book Antiqua" w:hAnsi="Book Antiqua" w:cs="Times New Roman"/>
          <w:sz w:val="24"/>
          <w:szCs w:val="24"/>
          <w:lang w:val="en-GB" w:bidi="ar-SA"/>
        </w:rPr>
        <w:fldChar w:fldCharType="end"/>
      </w:r>
      <w:r w:rsidR="00CA3300" w:rsidRPr="00D474D8">
        <w:rPr>
          <w:rFonts w:ascii="Book Antiqua" w:hAnsi="Book Antiqua" w:cs="Times New Roman"/>
          <w:sz w:val="24"/>
          <w:szCs w:val="24"/>
          <w:lang w:val="en-GB" w:bidi="ar-SA"/>
        </w:rPr>
      </w:r>
      <w:r w:rsidR="00CA3300" w:rsidRPr="00D474D8">
        <w:rPr>
          <w:rFonts w:ascii="Book Antiqua" w:hAnsi="Book Antiqua" w:cs="Times New Roman"/>
          <w:sz w:val="24"/>
          <w:szCs w:val="24"/>
          <w:lang w:val="en-GB" w:bidi="ar-SA"/>
        </w:rPr>
        <w:fldChar w:fldCharType="separate"/>
      </w:r>
      <w:r w:rsidR="00CA3300" w:rsidRPr="00D474D8">
        <w:rPr>
          <w:rFonts w:ascii="Book Antiqua" w:hAnsi="Book Antiqua" w:cs="Times New Roman"/>
          <w:noProof/>
          <w:sz w:val="24"/>
          <w:szCs w:val="24"/>
          <w:vertAlign w:val="superscript"/>
          <w:lang w:val="en-GB" w:bidi="ar-SA"/>
        </w:rPr>
        <w:t>[6</w:t>
      </w:r>
      <w:r w:rsidR="00581BC8" w:rsidRPr="00D474D8">
        <w:rPr>
          <w:rFonts w:ascii="Book Antiqua" w:eastAsiaTheme="minorEastAsia" w:hAnsi="Book Antiqua" w:cs="Times New Roman"/>
          <w:noProof/>
          <w:sz w:val="24"/>
          <w:szCs w:val="24"/>
          <w:vertAlign w:val="superscript"/>
          <w:lang w:val="en-GB" w:eastAsia="zh-CN" w:bidi="ar-SA"/>
        </w:rPr>
        <w:t>6</w:t>
      </w:r>
      <w:r w:rsidR="00CA3300" w:rsidRPr="00D474D8">
        <w:rPr>
          <w:rFonts w:ascii="Book Antiqua" w:hAnsi="Book Antiqua" w:cs="Times New Roman"/>
          <w:noProof/>
          <w:sz w:val="24"/>
          <w:szCs w:val="24"/>
          <w:vertAlign w:val="superscript"/>
          <w:lang w:val="en-GB" w:bidi="ar-SA"/>
        </w:rPr>
        <w:t>,6</w:t>
      </w:r>
      <w:r w:rsidR="00581BC8" w:rsidRPr="00D474D8">
        <w:rPr>
          <w:rFonts w:ascii="Book Antiqua" w:eastAsiaTheme="minorEastAsia" w:hAnsi="Book Antiqua" w:cs="Times New Roman"/>
          <w:noProof/>
          <w:sz w:val="24"/>
          <w:szCs w:val="24"/>
          <w:vertAlign w:val="superscript"/>
          <w:lang w:val="en-GB" w:eastAsia="zh-CN" w:bidi="ar-SA"/>
        </w:rPr>
        <w:t>7</w:t>
      </w:r>
      <w:r w:rsidR="00CA3300" w:rsidRPr="00D474D8">
        <w:rPr>
          <w:rFonts w:ascii="Book Antiqua" w:hAnsi="Book Antiqua" w:cs="Times New Roman"/>
          <w:noProof/>
          <w:sz w:val="24"/>
          <w:szCs w:val="24"/>
          <w:vertAlign w:val="superscript"/>
          <w:lang w:val="en-GB" w:bidi="ar-SA"/>
        </w:rPr>
        <w:t>]</w:t>
      </w:r>
      <w:r w:rsidR="00CA3300" w:rsidRPr="00D474D8">
        <w:rPr>
          <w:rFonts w:ascii="Book Antiqua" w:hAnsi="Book Antiqua" w:cs="Times New Roman"/>
          <w:sz w:val="24"/>
          <w:szCs w:val="24"/>
          <w:lang w:val="en-GB" w:bidi="ar-SA"/>
        </w:rPr>
        <w:fldChar w:fldCharType="end"/>
      </w:r>
      <w:r w:rsidR="00522137" w:rsidRPr="00D474D8">
        <w:rPr>
          <w:rFonts w:ascii="Book Antiqua" w:hAnsi="Book Antiqua" w:cs="Times New Roman"/>
          <w:sz w:val="24"/>
          <w:szCs w:val="24"/>
          <w:lang w:val="en-GB" w:bidi="ar-SA"/>
        </w:rPr>
        <w:t xml:space="preserve">. </w:t>
      </w:r>
      <w:r w:rsidR="00B70066" w:rsidRPr="00D474D8">
        <w:rPr>
          <w:rFonts w:ascii="Book Antiqua" w:hAnsi="Book Antiqua" w:cs="Times New Roman"/>
          <w:sz w:val="24"/>
          <w:szCs w:val="24"/>
          <w:lang w:val="en-GB" w:bidi="ar-SA"/>
        </w:rPr>
        <w:t xml:space="preserve">Thus, </w:t>
      </w:r>
      <w:r w:rsidR="0098362C" w:rsidRPr="00D474D8">
        <w:rPr>
          <w:rFonts w:ascii="Book Antiqua" w:hAnsi="Book Antiqua" w:cs="Times New Roman"/>
          <w:sz w:val="24"/>
          <w:szCs w:val="24"/>
          <w:lang w:val="en-GB" w:bidi="ar-SA"/>
        </w:rPr>
        <w:t>lack</w:t>
      </w:r>
      <w:r w:rsidR="00522137" w:rsidRPr="00D474D8">
        <w:rPr>
          <w:rFonts w:ascii="Book Antiqua" w:hAnsi="Book Antiqua" w:cs="Times New Roman"/>
          <w:sz w:val="24"/>
          <w:szCs w:val="24"/>
        </w:rPr>
        <w:t xml:space="preserve"> of </w:t>
      </w:r>
      <w:r w:rsidR="0098362C" w:rsidRPr="00D474D8">
        <w:rPr>
          <w:rFonts w:ascii="Book Antiqua" w:hAnsi="Book Antiqua" w:cs="Times New Roman"/>
          <w:sz w:val="24"/>
          <w:szCs w:val="24"/>
        </w:rPr>
        <w:t xml:space="preserve">an </w:t>
      </w:r>
      <w:r w:rsidR="00522137" w:rsidRPr="00D474D8">
        <w:rPr>
          <w:rFonts w:ascii="Book Antiqua" w:hAnsi="Book Antiqua" w:cs="Times New Roman"/>
          <w:sz w:val="24"/>
          <w:szCs w:val="24"/>
        </w:rPr>
        <w:t>effective pharmacotherap</w:t>
      </w:r>
      <w:r w:rsidR="0098362C" w:rsidRPr="00D474D8">
        <w:rPr>
          <w:rFonts w:ascii="Book Antiqua" w:hAnsi="Book Antiqua" w:cs="Times New Roman"/>
          <w:sz w:val="24"/>
          <w:szCs w:val="24"/>
        </w:rPr>
        <w:t>y</w:t>
      </w:r>
      <w:r w:rsidR="00522137" w:rsidRPr="00D474D8">
        <w:rPr>
          <w:rFonts w:ascii="Book Antiqua" w:hAnsi="Book Antiqua" w:cs="Times New Roman"/>
          <w:sz w:val="24"/>
          <w:szCs w:val="24"/>
        </w:rPr>
        <w:t xml:space="preserve"> </w:t>
      </w:r>
      <w:r w:rsidR="0098362C" w:rsidRPr="00D474D8">
        <w:rPr>
          <w:rFonts w:ascii="Book Antiqua" w:hAnsi="Book Antiqua" w:cs="Times New Roman"/>
          <w:sz w:val="24"/>
          <w:szCs w:val="24"/>
        </w:rPr>
        <w:t>for</w:t>
      </w:r>
      <w:r w:rsidR="00522137" w:rsidRPr="00D474D8">
        <w:rPr>
          <w:rFonts w:ascii="Book Antiqua" w:hAnsi="Book Antiqua" w:cs="Times New Roman"/>
          <w:sz w:val="24"/>
          <w:szCs w:val="24"/>
        </w:rPr>
        <w:t xml:space="preserve"> biliary </w:t>
      </w:r>
      <w:r w:rsidR="0098362C" w:rsidRPr="00D474D8">
        <w:rPr>
          <w:rFonts w:ascii="Book Antiqua" w:hAnsi="Book Antiqua" w:cs="Times New Roman"/>
          <w:sz w:val="24"/>
          <w:szCs w:val="24"/>
        </w:rPr>
        <w:t>diseases</w:t>
      </w:r>
      <w:r w:rsidR="00522137" w:rsidRPr="00D474D8">
        <w:rPr>
          <w:rFonts w:ascii="Book Antiqua" w:hAnsi="Book Antiqua" w:cs="Times New Roman"/>
          <w:sz w:val="24"/>
          <w:szCs w:val="24"/>
        </w:rPr>
        <w:t xml:space="preserve"> </w:t>
      </w:r>
      <w:r w:rsidR="0098362C" w:rsidRPr="00D474D8">
        <w:rPr>
          <w:rFonts w:ascii="Book Antiqua" w:hAnsi="Book Antiqua" w:cs="Times New Roman"/>
          <w:sz w:val="24"/>
          <w:szCs w:val="24"/>
        </w:rPr>
        <w:t>is often associated with</w:t>
      </w:r>
      <w:r w:rsidR="00522137" w:rsidRPr="00D474D8">
        <w:rPr>
          <w:rFonts w:ascii="Book Antiqua" w:hAnsi="Book Antiqua" w:cs="Times New Roman"/>
          <w:sz w:val="24"/>
          <w:szCs w:val="24"/>
        </w:rPr>
        <w:t xml:space="preserve"> </w:t>
      </w:r>
      <w:r w:rsidR="0098362C" w:rsidRPr="00D474D8">
        <w:rPr>
          <w:rFonts w:ascii="Book Antiqua" w:hAnsi="Book Antiqua" w:cs="Times New Roman"/>
          <w:sz w:val="24"/>
          <w:szCs w:val="24"/>
        </w:rPr>
        <w:t>the condition progressing to</w:t>
      </w:r>
      <w:r w:rsidR="00522137" w:rsidRPr="00D474D8">
        <w:rPr>
          <w:rFonts w:ascii="Book Antiqua" w:hAnsi="Book Antiqua" w:cs="Times New Roman"/>
          <w:sz w:val="24"/>
          <w:szCs w:val="24"/>
        </w:rPr>
        <w:t xml:space="preserve"> biliary cirrhosis and bears the risk of </w:t>
      </w:r>
      <w:r w:rsidR="0098362C" w:rsidRPr="00D474D8">
        <w:rPr>
          <w:rFonts w:ascii="Book Antiqua" w:hAnsi="Book Antiqua" w:cs="Times New Roman"/>
          <w:sz w:val="24"/>
          <w:szCs w:val="24"/>
        </w:rPr>
        <w:t>develop</w:t>
      </w:r>
      <w:r w:rsidR="007824C0" w:rsidRPr="00D474D8">
        <w:rPr>
          <w:rFonts w:ascii="Book Antiqua" w:hAnsi="Book Antiqua" w:cs="Times New Roman"/>
          <w:sz w:val="24"/>
          <w:szCs w:val="24"/>
        </w:rPr>
        <w:t>ing</w:t>
      </w:r>
      <w:r w:rsidR="00522137" w:rsidRPr="00D474D8">
        <w:rPr>
          <w:rFonts w:ascii="Book Antiqua" w:hAnsi="Book Antiqua" w:cs="Times New Roman"/>
          <w:sz w:val="24"/>
          <w:szCs w:val="24"/>
        </w:rPr>
        <w:t xml:space="preserve"> HCC or cholangiocarcinoma. Therefore, liver transplantation is considered as the only treatment option for patients with </w:t>
      </w:r>
      <w:r w:rsidR="00B70066" w:rsidRPr="00D474D8">
        <w:rPr>
          <w:rFonts w:ascii="Book Antiqua" w:hAnsi="Book Antiqua" w:cs="Times New Roman"/>
          <w:sz w:val="24"/>
          <w:szCs w:val="24"/>
        </w:rPr>
        <w:t xml:space="preserve">chronic cholangiopathies such as </w:t>
      </w:r>
      <w:r w:rsidR="00522137" w:rsidRPr="00D474D8">
        <w:rPr>
          <w:rFonts w:ascii="Book Antiqua" w:hAnsi="Book Antiqua" w:cs="Times New Roman"/>
          <w:sz w:val="24"/>
          <w:szCs w:val="24"/>
        </w:rPr>
        <w:t xml:space="preserve">end-stage PSC and PBC. However, the shortage of donor livers creates a large, unmet need </w:t>
      </w:r>
      <w:r w:rsidR="00B70066" w:rsidRPr="00D474D8">
        <w:rPr>
          <w:rFonts w:ascii="Book Antiqua" w:hAnsi="Book Antiqua" w:cs="Times New Roman"/>
          <w:sz w:val="24"/>
          <w:szCs w:val="24"/>
        </w:rPr>
        <w:t xml:space="preserve">to develop </w:t>
      </w:r>
      <w:r w:rsidR="00522137" w:rsidRPr="00D474D8">
        <w:rPr>
          <w:rFonts w:ascii="Book Antiqua" w:hAnsi="Book Antiqua" w:cs="Times New Roman"/>
          <w:sz w:val="24"/>
          <w:szCs w:val="24"/>
        </w:rPr>
        <w:t xml:space="preserve">effective therapies for </w:t>
      </w:r>
      <w:r w:rsidR="00082326" w:rsidRPr="00D474D8">
        <w:rPr>
          <w:rFonts w:ascii="Book Antiqua" w:hAnsi="Book Antiqua" w:cs="Times New Roman"/>
          <w:sz w:val="24"/>
          <w:szCs w:val="24"/>
        </w:rPr>
        <w:t>these conditions.</w:t>
      </w:r>
    </w:p>
    <w:p w:rsidR="00670CF3" w:rsidRPr="00D474D8" w:rsidRDefault="00D62DB4" w:rsidP="00D474D8">
      <w:pPr>
        <w:spacing w:after="0" w:line="360" w:lineRule="auto"/>
        <w:ind w:firstLine="431"/>
        <w:jc w:val="both"/>
        <w:rPr>
          <w:rFonts w:ascii="Book Antiqua" w:eastAsiaTheme="minorEastAsia" w:hAnsi="Book Antiqua" w:cs="Times New Roman"/>
          <w:sz w:val="24"/>
          <w:szCs w:val="24"/>
          <w:lang w:eastAsia="zh-CN"/>
        </w:rPr>
      </w:pPr>
      <w:r w:rsidRPr="00D474D8">
        <w:rPr>
          <w:rFonts w:ascii="Book Antiqua" w:hAnsi="Book Antiqua" w:cs="Times New Roman"/>
          <w:i/>
          <w:sz w:val="24"/>
          <w:szCs w:val="24"/>
        </w:rPr>
        <w:t>ACE2</w:t>
      </w:r>
      <w:r w:rsidRPr="00D474D8">
        <w:rPr>
          <w:rFonts w:ascii="Book Antiqua" w:hAnsi="Book Antiqua" w:cs="Times New Roman"/>
          <w:sz w:val="24"/>
          <w:szCs w:val="24"/>
        </w:rPr>
        <w:t xml:space="preserve"> gene</w:t>
      </w:r>
      <w:r w:rsidR="00F14682" w:rsidRPr="00D474D8">
        <w:rPr>
          <w:rFonts w:ascii="Book Antiqua" w:hAnsi="Book Antiqua" w:cs="Times New Roman"/>
          <w:sz w:val="24"/>
          <w:szCs w:val="24"/>
        </w:rPr>
        <w:t xml:space="preserve"> therapy </w:t>
      </w:r>
      <w:r w:rsidR="00CB5ABB" w:rsidRPr="00D474D8">
        <w:rPr>
          <w:rFonts w:ascii="Book Antiqua" w:hAnsi="Book Antiqua" w:cs="Times New Roman"/>
          <w:sz w:val="24"/>
          <w:szCs w:val="24"/>
        </w:rPr>
        <w:t>is a potential strategy</w:t>
      </w:r>
      <w:r w:rsidR="00F14682" w:rsidRPr="00D474D8">
        <w:rPr>
          <w:rFonts w:ascii="Book Antiqua" w:hAnsi="Book Antiqua" w:cs="Times New Roman"/>
          <w:sz w:val="24"/>
          <w:szCs w:val="24"/>
        </w:rPr>
        <w:t xml:space="preserve"> to treat </w:t>
      </w:r>
      <w:r w:rsidR="00CB5ABB" w:rsidRPr="00D474D8">
        <w:rPr>
          <w:rFonts w:ascii="Book Antiqua" w:hAnsi="Book Antiqua" w:cs="Times New Roman"/>
          <w:sz w:val="24"/>
          <w:szCs w:val="24"/>
        </w:rPr>
        <w:t xml:space="preserve">human biliary </w:t>
      </w:r>
      <w:r w:rsidR="00F14682" w:rsidRPr="00D474D8">
        <w:rPr>
          <w:rFonts w:ascii="Book Antiqua" w:hAnsi="Book Antiqua" w:cs="Times New Roman"/>
          <w:sz w:val="24"/>
          <w:szCs w:val="24"/>
        </w:rPr>
        <w:t>fibrosis by delivering ACE2 using human liver-specific novel vectors with high transduction efficiency</w:t>
      </w:r>
      <w:r w:rsidR="00F14682" w:rsidRPr="00D474D8">
        <w:rPr>
          <w:rFonts w:ascii="Book Antiqua" w:hAnsi="Book Antiqua" w:cs="Times New Roman"/>
          <w:sz w:val="24"/>
          <w:szCs w:val="24"/>
        </w:rPr>
        <w:fldChar w:fldCharType="begin"/>
      </w:r>
      <w:r w:rsidR="00CA3300" w:rsidRPr="00D474D8">
        <w:rPr>
          <w:rFonts w:ascii="Book Antiqua" w:hAnsi="Book Antiqua" w:cs="Times New Roman"/>
          <w:sz w:val="24"/>
          <w:szCs w:val="24"/>
        </w:rPr>
        <w:instrText xml:space="preserve"> ADDIN EN.CITE &lt;EndNote&gt;&lt;Cite&gt;&lt;Author&gt;Lisowski&lt;/Author&gt;&lt;Year&gt;2014&lt;/Year&gt;&lt;RecNum&gt;135&lt;/RecNum&gt;&lt;DisplayText&gt;&lt;style face="superscript"&gt;[69]&lt;/style&gt;&lt;/DisplayText&gt;&lt;record&gt;&lt;rec-number&gt;135&lt;/rec-number&gt;&lt;foreign-keys&gt;&lt;key app="EN" db-id="wddaapps4prdz8edr065fpvb50zfs5tzspzt" timestamp="1536127769"&gt;135&lt;/key&gt;&lt;/foreign-keys&gt;&lt;ref-type name="Journal Article"&gt;17&lt;/ref-type&gt;&lt;contributors&gt;&lt;authors&gt;&lt;author&gt;Lisowski, Leszek&lt;/author&gt;&lt;author&gt;Dane, Allison P.&lt;/author&gt;&lt;author&gt;Chu, Kirk&lt;/author&gt;&lt;author&gt;Zhang, Yue&lt;/author&gt;&lt;author&gt;Cunningham, Sharon C.&lt;/author&gt;&lt;author&gt;Wilson, Elizabeth M.&lt;/author&gt;&lt;author&gt;Nygaard, Sean&lt;/author&gt;&lt;author&gt;Grompe, Markus&lt;/author&gt;&lt;author&gt;Alexander, Ian E.&lt;/author&gt;&lt;author&gt;Kay, Mark A.&lt;/author&gt;&lt;/authors&gt;&lt;/contributors&gt;&lt;titles&gt;&lt;title&gt;Selection and evaluation of clinically relevant AAV variants in a xenograft liver model&lt;/title&gt;&lt;secondary-title&gt;Nature&lt;/secondary-title&gt;&lt;/titles&gt;&lt;periodical&gt;&lt;full-title&gt;Nature&lt;/full-title&gt;&lt;/periodical&gt;&lt;pages&gt;382-386&lt;/pages&gt;&lt;volume&gt;506&lt;/volume&gt;&lt;number&gt;7488&lt;/number&gt;&lt;dates&gt;&lt;year&gt;2014&lt;/year&gt;&lt;pub-dates&gt;&lt;date&gt;12/25&lt;/date&gt;&lt;/pub-dates&gt;&lt;/dates&gt;&lt;isbn&gt;0028-0836&amp;#xD;1476-4687&lt;/isbn&gt;&lt;accession-num&gt;PMC3939040&lt;/accession-num&gt;&lt;urls&gt;&lt;related-urls&gt;&lt;url&gt;http://www.ncbi.nlm.nih.gov/pmc/articles/PMC3939040/&lt;/url&gt;&lt;/related-urls&gt;&lt;/urls&gt;&lt;electronic-resource-num&gt;10.1038/nature12875&lt;/electronic-resource-num&gt;&lt;remote-database-name&gt;PMC&lt;/remote-database-name&gt;&lt;/record&gt;&lt;/Cite&gt;&lt;/EndNote&gt;</w:instrText>
      </w:r>
      <w:r w:rsidR="00F14682" w:rsidRPr="00D474D8">
        <w:rPr>
          <w:rFonts w:ascii="Book Antiqua" w:hAnsi="Book Antiqua" w:cs="Times New Roman"/>
          <w:sz w:val="24"/>
          <w:szCs w:val="24"/>
        </w:rPr>
        <w:fldChar w:fldCharType="separate"/>
      </w:r>
      <w:r w:rsidR="00CA3300" w:rsidRPr="00D474D8">
        <w:rPr>
          <w:rFonts w:ascii="Book Antiqua" w:hAnsi="Book Antiqua" w:cs="Times New Roman"/>
          <w:noProof/>
          <w:sz w:val="24"/>
          <w:szCs w:val="24"/>
          <w:vertAlign w:val="superscript"/>
        </w:rPr>
        <w:t>[6</w:t>
      </w:r>
      <w:r w:rsidR="00581BC8" w:rsidRPr="00D474D8">
        <w:rPr>
          <w:rFonts w:ascii="Book Antiqua" w:eastAsiaTheme="minorEastAsia" w:hAnsi="Book Antiqua" w:cs="Times New Roman"/>
          <w:noProof/>
          <w:sz w:val="24"/>
          <w:szCs w:val="24"/>
          <w:vertAlign w:val="superscript"/>
          <w:lang w:eastAsia="zh-CN"/>
        </w:rPr>
        <w:t>8</w:t>
      </w:r>
      <w:r w:rsidR="00CA3300" w:rsidRPr="00D474D8">
        <w:rPr>
          <w:rFonts w:ascii="Book Antiqua" w:hAnsi="Book Antiqua" w:cs="Times New Roman"/>
          <w:noProof/>
          <w:sz w:val="24"/>
          <w:szCs w:val="24"/>
          <w:vertAlign w:val="superscript"/>
        </w:rPr>
        <w:t>]</w:t>
      </w:r>
      <w:r w:rsidR="00F14682" w:rsidRPr="00D474D8">
        <w:rPr>
          <w:rFonts w:ascii="Book Antiqua" w:hAnsi="Book Antiqua" w:cs="Times New Roman"/>
          <w:sz w:val="24"/>
          <w:szCs w:val="24"/>
        </w:rPr>
        <w:fldChar w:fldCharType="end"/>
      </w:r>
      <w:r w:rsidR="00C618AD" w:rsidRPr="00D474D8">
        <w:rPr>
          <w:rFonts w:ascii="Book Antiqua" w:hAnsi="Book Antiqua" w:cs="Times New Roman"/>
          <w:sz w:val="24"/>
          <w:szCs w:val="24"/>
        </w:rPr>
        <w:t xml:space="preserve">. </w:t>
      </w:r>
      <w:r w:rsidR="00B6064C" w:rsidRPr="00D474D8">
        <w:rPr>
          <w:rFonts w:ascii="Book Antiqua" w:hAnsi="Book Antiqua" w:cs="Times New Roman"/>
          <w:sz w:val="24"/>
          <w:szCs w:val="24"/>
        </w:rPr>
        <w:t>Therefore, it is important to select an AAV vector specific for human hepatocytes with enhanced transduction efficiency</w:t>
      </w:r>
      <w:r w:rsidR="00B6064C" w:rsidRPr="00D474D8">
        <w:rPr>
          <w:rFonts w:ascii="Book Antiqua" w:hAnsi="Book Antiqua" w:cs="Times New Roman"/>
          <w:sz w:val="24"/>
          <w:szCs w:val="24"/>
        </w:rPr>
        <w:fldChar w:fldCharType="begin"/>
      </w:r>
      <w:r w:rsidR="00CA3300" w:rsidRPr="00D474D8">
        <w:rPr>
          <w:rFonts w:ascii="Book Antiqua" w:hAnsi="Book Antiqua" w:cs="Times New Roman"/>
          <w:sz w:val="24"/>
          <w:szCs w:val="24"/>
        </w:rPr>
        <w:instrText xml:space="preserve"> ADDIN EN.CITE &lt;EndNote&gt;&lt;Cite&gt;&lt;Author&gt;Lisowski&lt;/Author&gt;&lt;Year&gt;2014&lt;/Year&gt;&lt;RecNum&gt;135&lt;/RecNum&gt;&lt;DisplayText&gt;&lt;style face="superscript"&gt;[69]&lt;/style&gt;&lt;/DisplayText&gt;&lt;record&gt;&lt;rec-number&gt;135&lt;/rec-number&gt;&lt;foreign-keys&gt;&lt;key app="EN" db-id="wddaapps4prdz8edr065fpvb50zfs5tzspzt" timestamp="1536127769"&gt;135&lt;/key&gt;&lt;/foreign-keys&gt;&lt;ref-type name="Journal Article"&gt;17&lt;/ref-type&gt;&lt;contributors&gt;&lt;authors&gt;&lt;author&gt;Lisowski, Leszek&lt;/author&gt;&lt;author&gt;Dane, Allison P.&lt;/author&gt;&lt;author&gt;Chu, Kirk&lt;/author&gt;&lt;author&gt;Zhang, Yue&lt;/author&gt;&lt;author&gt;Cunningham, Sharon C.&lt;/author&gt;&lt;author&gt;Wilson, Elizabeth M.&lt;/author&gt;&lt;author&gt;Nygaard, Sean&lt;/author&gt;&lt;author&gt;Grompe, Markus&lt;/author&gt;&lt;author&gt;Alexander, Ian E.&lt;/author&gt;&lt;author&gt;Kay, Mark A.&lt;/author&gt;&lt;/authors&gt;&lt;/contributors&gt;&lt;titles&gt;&lt;title&gt;Selection and evaluation of clinically relevant AAV variants in a xenograft liver model&lt;/title&gt;&lt;secondary-title&gt;Nature&lt;/secondary-title&gt;&lt;/titles&gt;&lt;periodical&gt;&lt;full-title&gt;Nature&lt;/full-title&gt;&lt;/periodical&gt;&lt;pages&gt;382-386&lt;/pages&gt;&lt;volume&gt;506&lt;/volume&gt;&lt;number&gt;7488&lt;/number&gt;&lt;dates&gt;&lt;year&gt;2014&lt;/year&gt;&lt;pub-dates&gt;&lt;date&gt;12/25&lt;/date&gt;&lt;/pub-dates&gt;&lt;/dates&gt;&lt;isbn&gt;0028-0836&amp;#xD;1476-4687&lt;/isbn&gt;&lt;accession-num&gt;PMC3939040&lt;/accession-num&gt;&lt;urls&gt;&lt;related-urls&gt;&lt;url&gt;http://www.ncbi.nlm.nih.gov/pmc/articles/PMC3939040/&lt;/url&gt;&lt;/related-urls&gt;&lt;/urls&gt;&lt;electronic-resource-num&gt;10.1038/nature12875&lt;/electronic-resource-num&gt;&lt;remote-database-name&gt;PMC&lt;/remote-database-name&gt;&lt;/record&gt;&lt;/Cite&gt;&lt;/EndNote&gt;</w:instrText>
      </w:r>
      <w:r w:rsidR="00B6064C" w:rsidRPr="00D474D8">
        <w:rPr>
          <w:rFonts w:ascii="Book Antiqua" w:hAnsi="Book Antiqua" w:cs="Times New Roman"/>
          <w:sz w:val="24"/>
          <w:szCs w:val="24"/>
        </w:rPr>
        <w:fldChar w:fldCharType="separate"/>
      </w:r>
      <w:r w:rsidR="00CA3300" w:rsidRPr="00D474D8">
        <w:rPr>
          <w:rFonts w:ascii="Book Antiqua" w:hAnsi="Book Antiqua" w:cs="Times New Roman"/>
          <w:noProof/>
          <w:sz w:val="24"/>
          <w:szCs w:val="24"/>
          <w:vertAlign w:val="superscript"/>
        </w:rPr>
        <w:t>[6</w:t>
      </w:r>
      <w:r w:rsidR="00581BC8" w:rsidRPr="00D474D8">
        <w:rPr>
          <w:rFonts w:ascii="Book Antiqua" w:eastAsiaTheme="minorEastAsia" w:hAnsi="Book Antiqua" w:cs="Times New Roman"/>
          <w:noProof/>
          <w:sz w:val="24"/>
          <w:szCs w:val="24"/>
          <w:vertAlign w:val="superscript"/>
          <w:lang w:eastAsia="zh-CN"/>
        </w:rPr>
        <w:t>8</w:t>
      </w:r>
      <w:r w:rsidR="00CA3300" w:rsidRPr="00D474D8">
        <w:rPr>
          <w:rFonts w:ascii="Book Antiqua" w:hAnsi="Book Antiqua" w:cs="Times New Roman"/>
          <w:noProof/>
          <w:sz w:val="24"/>
          <w:szCs w:val="24"/>
          <w:vertAlign w:val="superscript"/>
        </w:rPr>
        <w:t>]</w:t>
      </w:r>
      <w:r w:rsidR="00B6064C" w:rsidRPr="00D474D8">
        <w:rPr>
          <w:rFonts w:ascii="Book Antiqua" w:hAnsi="Book Antiqua" w:cs="Times New Roman"/>
          <w:sz w:val="24"/>
          <w:szCs w:val="24"/>
        </w:rPr>
        <w:fldChar w:fldCharType="end"/>
      </w:r>
      <w:r w:rsidR="00C618AD" w:rsidRPr="00D474D8">
        <w:rPr>
          <w:rFonts w:ascii="Book Antiqua" w:hAnsi="Book Antiqua" w:cs="Times New Roman"/>
          <w:sz w:val="24"/>
          <w:szCs w:val="24"/>
        </w:rPr>
        <w:t>.</w:t>
      </w:r>
      <w:r w:rsidR="00B6064C" w:rsidRPr="00D474D8">
        <w:rPr>
          <w:rFonts w:ascii="Book Antiqua" w:hAnsi="Book Antiqua" w:cs="Times New Roman"/>
          <w:sz w:val="24"/>
          <w:szCs w:val="24"/>
        </w:rPr>
        <w:t xml:space="preserve"> Recent studies have shown that </w:t>
      </w:r>
      <w:r w:rsidR="005626CF" w:rsidRPr="00D474D8">
        <w:rPr>
          <w:rFonts w:ascii="Book Antiqua" w:hAnsi="Book Antiqua" w:cs="Times New Roman"/>
          <w:sz w:val="24"/>
          <w:szCs w:val="24"/>
        </w:rPr>
        <w:t xml:space="preserve">novel </w:t>
      </w:r>
      <w:r w:rsidR="00B6064C" w:rsidRPr="00D474D8">
        <w:rPr>
          <w:rFonts w:ascii="Book Antiqua" w:hAnsi="Book Antiqua" w:cs="Times New Roman"/>
          <w:sz w:val="24"/>
          <w:szCs w:val="24"/>
        </w:rPr>
        <w:t xml:space="preserve">AAV vectors such as AAV-LK03, AAV3B and AAVrh10, which have been identified by </w:t>
      </w:r>
      <w:r w:rsidR="005626CF" w:rsidRPr="00D474D8">
        <w:rPr>
          <w:rFonts w:ascii="Book Antiqua" w:hAnsi="Book Antiqua" w:cs="Times New Roman"/>
          <w:sz w:val="24"/>
          <w:szCs w:val="24"/>
        </w:rPr>
        <w:t xml:space="preserve">AAV </w:t>
      </w:r>
      <w:r w:rsidR="00B6064C" w:rsidRPr="00D474D8">
        <w:rPr>
          <w:rFonts w:ascii="Book Antiqua" w:hAnsi="Book Antiqua" w:cs="Times New Roman"/>
          <w:sz w:val="24"/>
          <w:szCs w:val="24"/>
        </w:rPr>
        <w:t>DNA re-shuffling</w:t>
      </w:r>
      <w:r w:rsidR="00710795" w:rsidRPr="00D474D8">
        <w:rPr>
          <w:rFonts w:ascii="Book Antiqua" w:hAnsi="Book Antiqua" w:cs="Times New Roman"/>
          <w:sz w:val="24"/>
          <w:szCs w:val="24"/>
        </w:rPr>
        <w:t>,</w:t>
      </w:r>
      <w:r w:rsidR="00B6064C" w:rsidRPr="00D474D8">
        <w:rPr>
          <w:rFonts w:ascii="Book Antiqua" w:hAnsi="Book Antiqua" w:cs="Times New Roman"/>
          <w:sz w:val="24"/>
          <w:szCs w:val="24"/>
        </w:rPr>
        <w:t xml:space="preserve"> transduce human primary hepatocytes at higher efficiency</w:t>
      </w:r>
      <w:r w:rsidR="00B6064C" w:rsidRPr="00D474D8">
        <w:rPr>
          <w:rFonts w:ascii="Book Antiqua" w:hAnsi="Book Antiqua" w:cs="Times New Roman"/>
          <w:sz w:val="24"/>
          <w:szCs w:val="24"/>
        </w:rPr>
        <w:fldChar w:fldCharType="begin">
          <w:fldData xml:space="preserve">PEVuZE5vdGU+PENpdGU+PEF1dGhvcj5MaXNvd3NraTwvQXV0aG9yPjxZZWFyPjIwMTQ8L1llYXI+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</w:fldData>
        </w:fldChar>
      </w:r>
      <w:r w:rsidR="00CA3300" w:rsidRPr="00D474D8">
        <w:rPr>
          <w:rFonts w:ascii="Book Antiqua" w:hAnsi="Book Antiqua" w:cs="Times New Roman"/>
          <w:sz w:val="24"/>
          <w:szCs w:val="24"/>
        </w:rPr>
        <w:instrText xml:space="preserve"> ADDIN EN.CITE </w:instrText>
      </w:r>
      <w:r w:rsidR="00CA3300" w:rsidRPr="00D474D8">
        <w:rPr>
          <w:rFonts w:ascii="Book Antiqua" w:hAnsi="Book Antiqua" w:cs="Times New Roman"/>
          <w:sz w:val="24"/>
          <w:szCs w:val="24"/>
        </w:rPr>
        <w:fldChar w:fldCharType="begin">
          <w:fldData xml:space="preserve">PEVuZE5vdGU+PENpdGU+PEF1dGhvcj5MaXNvd3NraTwvQXV0aG9yPjxZZWFyPjIwMTQ8L1llYXI+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</w:fldData>
        </w:fldChar>
      </w:r>
      <w:r w:rsidR="00CA3300" w:rsidRPr="00D474D8">
        <w:rPr>
          <w:rFonts w:ascii="Book Antiqua" w:hAnsi="Book Antiqua" w:cs="Times New Roman"/>
          <w:sz w:val="24"/>
          <w:szCs w:val="24"/>
        </w:rPr>
        <w:instrText xml:space="preserve"> ADDIN EN.CITE.DATA </w:instrText>
      </w:r>
      <w:r w:rsidR="00CA3300" w:rsidRPr="00D474D8">
        <w:rPr>
          <w:rFonts w:ascii="Book Antiqua" w:hAnsi="Book Antiqua" w:cs="Times New Roman"/>
          <w:sz w:val="24"/>
          <w:szCs w:val="24"/>
        </w:rPr>
      </w:r>
      <w:r w:rsidR="00CA3300" w:rsidRPr="00D474D8">
        <w:rPr>
          <w:rFonts w:ascii="Book Antiqua" w:hAnsi="Book Antiqua" w:cs="Times New Roman"/>
          <w:sz w:val="24"/>
          <w:szCs w:val="24"/>
        </w:rPr>
        <w:fldChar w:fldCharType="end"/>
      </w:r>
      <w:r w:rsidR="00B6064C" w:rsidRPr="00D474D8">
        <w:rPr>
          <w:rFonts w:ascii="Book Antiqua" w:hAnsi="Book Antiqua" w:cs="Times New Roman"/>
          <w:sz w:val="24"/>
          <w:szCs w:val="24"/>
        </w:rPr>
      </w:r>
      <w:r w:rsidR="00B6064C" w:rsidRPr="00D474D8">
        <w:rPr>
          <w:rFonts w:ascii="Book Antiqua" w:hAnsi="Book Antiqua" w:cs="Times New Roman"/>
          <w:sz w:val="24"/>
          <w:szCs w:val="24"/>
        </w:rPr>
        <w:fldChar w:fldCharType="separate"/>
      </w:r>
      <w:r w:rsidR="00CA3300" w:rsidRPr="00D474D8">
        <w:rPr>
          <w:rFonts w:ascii="Book Antiqua" w:hAnsi="Book Antiqua" w:cs="Times New Roman"/>
          <w:noProof/>
          <w:sz w:val="24"/>
          <w:szCs w:val="24"/>
          <w:vertAlign w:val="superscript"/>
        </w:rPr>
        <w:t>[6</w:t>
      </w:r>
      <w:r w:rsidR="00581BC8" w:rsidRPr="00D474D8">
        <w:rPr>
          <w:rFonts w:ascii="Book Antiqua" w:eastAsiaTheme="minorEastAsia" w:hAnsi="Book Antiqua" w:cs="Times New Roman"/>
          <w:noProof/>
          <w:sz w:val="24"/>
          <w:szCs w:val="24"/>
          <w:vertAlign w:val="superscript"/>
          <w:lang w:eastAsia="zh-CN"/>
        </w:rPr>
        <w:t>8</w:t>
      </w:r>
      <w:r w:rsidR="00CA3300" w:rsidRPr="00D474D8">
        <w:rPr>
          <w:rFonts w:ascii="Book Antiqua" w:hAnsi="Book Antiqua" w:cs="Times New Roman"/>
          <w:noProof/>
          <w:sz w:val="24"/>
          <w:szCs w:val="24"/>
          <w:vertAlign w:val="superscript"/>
        </w:rPr>
        <w:t>,</w:t>
      </w:r>
      <w:r w:rsidR="00581BC8" w:rsidRPr="00D474D8">
        <w:rPr>
          <w:rFonts w:ascii="Book Antiqua" w:eastAsiaTheme="minorEastAsia" w:hAnsi="Book Antiqua" w:cs="Times New Roman"/>
          <w:noProof/>
          <w:sz w:val="24"/>
          <w:szCs w:val="24"/>
          <w:vertAlign w:val="superscript"/>
          <w:lang w:eastAsia="zh-CN"/>
        </w:rPr>
        <w:t>69</w:t>
      </w:r>
      <w:r w:rsidR="00CA3300" w:rsidRPr="00D474D8">
        <w:rPr>
          <w:rFonts w:ascii="Book Antiqua" w:hAnsi="Book Antiqua" w:cs="Times New Roman"/>
          <w:noProof/>
          <w:sz w:val="24"/>
          <w:szCs w:val="24"/>
          <w:vertAlign w:val="superscript"/>
        </w:rPr>
        <w:t>]</w:t>
      </w:r>
      <w:r w:rsidR="00B6064C" w:rsidRPr="00D474D8">
        <w:rPr>
          <w:rFonts w:ascii="Book Antiqua" w:hAnsi="Book Antiqua" w:cs="Times New Roman"/>
          <w:sz w:val="24"/>
          <w:szCs w:val="24"/>
        </w:rPr>
        <w:fldChar w:fldCharType="end"/>
      </w:r>
      <w:r w:rsidR="00C618AD" w:rsidRPr="00D474D8">
        <w:rPr>
          <w:rFonts w:ascii="Book Antiqua" w:hAnsi="Book Antiqua" w:cs="Times New Roman"/>
          <w:sz w:val="24"/>
          <w:szCs w:val="24"/>
        </w:rPr>
        <w:t>.</w:t>
      </w:r>
      <w:r w:rsidR="00B6064C" w:rsidRPr="00D474D8">
        <w:rPr>
          <w:rFonts w:ascii="Book Antiqua" w:hAnsi="Book Antiqua" w:cs="Times New Roman"/>
          <w:sz w:val="24"/>
          <w:szCs w:val="24"/>
        </w:rPr>
        <w:t xml:space="preserve"> </w:t>
      </w:r>
      <w:r w:rsidR="00F14682" w:rsidRPr="00D474D8">
        <w:rPr>
          <w:rFonts w:ascii="Book Antiqua" w:hAnsi="Book Antiqua" w:cs="Times New Roman"/>
          <w:sz w:val="24"/>
          <w:szCs w:val="24"/>
        </w:rPr>
        <w:t>Since the FDA as well as the</w:t>
      </w:r>
      <w:r w:rsidRPr="00D474D8">
        <w:rPr>
          <w:rFonts w:ascii="Book Antiqua" w:hAnsi="Book Antiqua" w:cs="Times New Roman"/>
          <w:sz w:val="24"/>
          <w:szCs w:val="24"/>
        </w:rPr>
        <w:t xml:space="preserve"> </w:t>
      </w:r>
      <w:r w:rsidR="00F14682" w:rsidRPr="00D474D8">
        <w:rPr>
          <w:rFonts w:ascii="Book Antiqua" w:hAnsi="Book Antiqua" w:cs="Times New Roman"/>
          <w:sz w:val="24"/>
          <w:szCs w:val="24"/>
        </w:rPr>
        <w:t xml:space="preserve">EU </w:t>
      </w:r>
      <w:r w:rsidR="00082326" w:rsidRPr="00D474D8">
        <w:rPr>
          <w:rFonts w:ascii="Book Antiqua" w:hAnsi="Book Antiqua" w:cs="Times New Roman"/>
          <w:sz w:val="24"/>
          <w:szCs w:val="24"/>
        </w:rPr>
        <w:t>has</w:t>
      </w:r>
      <w:r w:rsidR="00F14682" w:rsidRPr="00D474D8">
        <w:rPr>
          <w:rFonts w:ascii="Book Antiqua" w:hAnsi="Book Antiqua" w:cs="Times New Roman"/>
          <w:sz w:val="24"/>
          <w:szCs w:val="24"/>
        </w:rPr>
        <w:t xml:space="preserve"> now endorsed human gene therapy, novel approaches of gene therapy research </w:t>
      </w:r>
      <w:r w:rsidR="005626CF" w:rsidRPr="00D474D8">
        <w:rPr>
          <w:rFonts w:ascii="Book Antiqua" w:hAnsi="Book Antiqua" w:cs="Times New Roman"/>
          <w:sz w:val="24"/>
          <w:szCs w:val="24"/>
        </w:rPr>
        <w:t>employing human liver-specific AAV vectors will lead to formulate therapeutic gene therapy applications for human biliary fibrosis</w:t>
      </w:r>
      <w:r w:rsidR="00082326" w:rsidRPr="00D474D8">
        <w:rPr>
          <w:rFonts w:ascii="Book Antiqua" w:hAnsi="Book Antiqua" w:cs="Times New Roman"/>
          <w:sz w:val="24"/>
          <w:szCs w:val="24"/>
        </w:rPr>
        <w:t>.</w:t>
      </w:r>
    </w:p>
    <w:p w:rsidR="00082326" w:rsidRPr="00D474D8" w:rsidRDefault="00082326" w:rsidP="00D474D8">
      <w:pPr>
        <w:spacing w:after="0" w:line="360" w:lineRule="auto"/>
        <w:jc w:val="both"/>
        <w:rPr>
          <w:rFonts w:ascii="Book Antiqua" w:eastAsiaTheme="minorEastAsia" w:hAnsi="Book Antiqua" w:cs="Times New Roman"/>
          <w:b/>
          <w:sz w:val="24"/>
          <w:szCs w:val="24"/>
          <w:lang w:eastAsia="zh-CN"/>
        </w:rPr>
      </w:pPr>
      <w:r w:rsidRPr="00D474D8">
        <w:rPr>
          <w:rFonts w:ascii="Book Antiqua" w:eastAsiaTheme="minorEastAsia" w:hAnsi="Book Antiqua" w:cs="Times New Roman"/>
          <w:b/>
          <w:sz w:val="24"/>
          <w:szCs w:val="24"/>
          <w:lang w:eastAsia="zh-CN"/>
        </w:rPr>
        <w:br w:type="page"/>
      </w:r>
    </w:p>
    <w:p w:rsidR="006F0491" w:rsidRPr="00D474D8" w:rsidRDefault="00082326" w:rsidP="00D474D8">
      <w:pPr>
        <w:spacing w:after="0" w:line="360" w:lineRule="auto"/>
        <w:jc w:val="both"/>
        <w:rPr>
          <w:rFonts w:ascii="Book Antiqua" w:eastAsiaTheme="minorEastAsia" w:hAnsi="Book Antiqua" w:cs="Times New Roman"/>
          <w:b/>
          <w:sz w:val="24"/>
          <w:szCs w:val="24"/>
          <w:lang w:eastAsia="zh-CN"/>
        </w:rPr>
      </w:pPr>
      <w:r w:rsidRPr="00D474D8">
        <w:rPr>
          <w:rFonts w:ascii="Book Antiqua" w:eastAsiaTheme="minorEastAsia" w:hAnsi="Book Antiqua" w:cs="Times New Roman"/>
          <w:b/>
          <w:sz w:val="24"/>
          <w:szCs w:val="24"/>
          <w:lang w:eastAsia="zh-CN"/>
        </w:rPr>
        <w:lastRenderedPageBreak/>
        <w:t>REFERENCES</w:t>
      </w:r>
    </w:p>
    <w:p w:rsidR="00D474D8" w:rsidRPr="001E3A9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1 </w:t>
      </w:r>
      <w:r w:rsidR="001E3A90" w:rsidRPr="001E3A90">
        <w:rPr>
          <w:rFonts w:ascii="Book Antiqua" w:hAnsi="Book Antiqua"/>
          <w:b/>
          <w:sz w:val="24"/>
          <w:szCs w:val="24"/>
        </w:rPr>
        <w:t>World Health Organization</w:t>
      </w:r>
      <w:r w:rsidR="001E3A90" w:rsidRPr="001E3A90">
        <w:rPr>
          <w:rFonts w:ascii="Book Antiqua" w:hAnsi="Book Antiqua"/>
          <w:sz w:val="24"/>
          <w:szCs w:val="24"/>
        </w:rPr>
        <w:t xml:space="preserve">. </w:t>
      </w:r>
      <w:r w:rsidRPr="001E3A90">
        <w:rPr>
          <w:rFonts w:ascii="Book Antiqua" w:hAnsi="Book Antiqua"/>
          <w:sz w:val="24"/>
          <w:szCs w:val="24"/>
        </w:rPr>
        <w:t>Global health estimates 2014 summary tables: deaths by cause,</w:t>
      </w:r>
      <w:r w:rsidRPr="00D474D8">
        <w:rPr>
          <w:rFonts w:ascii="Book Antiqua" w:hAnsi="Book Antiqua"/>
          <w:sz w:val="24"/>
          <w:szCs w:val="24"/>
        </w:rPr>
        <w:t xml:space="preserve"> age and sex, 2000-2012</w:t>
      </w:r>
      <w:r w:rsidR="001E3A90">
        <w:rPr>
          <w:rFonts w:ascii="Book Antiqua" w:hAnsi="Book Antiqua"/>
          <w:sz w:val="24"/>
          <w:szCs w:val="24"/>
        </w:rPr>
        <w:t xml:space="preserve"> Geneva, Switzerland, 2014</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2 </w:t>
      </w:r>
      <w:r w:rsidRPr="00D474D8">
        <w:rPr>
          <w:rFonts w:ascii="Book Antiqua" w:hAnsi="Book Antiqua"/>
          <w:b/>
          <w:sz w:val="24"/>
          <w:szCs w:val="24"/>
        </w:rPr>
        <w:t>Tu T</w:t>
      </w:r>
      <w:r w:rsidRPr="00D474D8">
        <w:rPr>
          <w:rFonts w:ascii="Book Antiqua" w:hAnsi="Book Antiqua"/>
          <w:sz w:val="24"/>
          <w:szCs w:val="24"/>
        </w:rPr>
        <w:t xml:space="preserve">, Calabro SR, Lee A, </w:t>
      </w:r>
      <w:proofErr w:type="spellStart"/>
      <w:r w:rsidRPr="00D474D8">
        <w:rPr>
          <w:rFonts w:ascii="Book Antiqua" w:hAnsi="Book Antiqua"/>
          <w:sz w:val="24"/>
          <w:szCs w:val="24"/>
        </w:rPr>
        <w:t>Maczurek</w:t>
      </w:r>
      <w:proofErr w:type="spellEnd"/>
      <w:r w:rsidRPr="00D474D8">
        <w:rPr>
          <w:rFonts w:ascii="Book Antiqua" w:hAnsi="Book Antiqua"/>
          <w:sz w:val="24"/>
          <w:szCs w:val="24"/>
        </w:rPr>
        <w:t xml:space="preserve"> AE, </w:t>
      </w:r>
      <w:proofErr w:type="spellStart"/>
      <w:r w:rsidRPr="00D474D8">
        <w:rPr>
          <w:rFonts w:ascii="Book Antiqua" w:hAnsi="Book Antiqua"/>
          <w:sz w:val="24"/>
          <w:szCs w:val="24"/>
        </w:rPr>
        <w:t>Budzinska</w:t>
      </w:r>
      <w:proofErr w:type="spellEnd"/>
      <w:r w:rsidRPr="00D474D8">
        <w:rPr>
          <w:rFonts w:ascii="Book Antiqua" w:hAnsi="Book Antiqua"/>
          <w:sz w:val="24"/>
          <w:szCs w:val="24"/>
        </w:rPr>
        <w:t xml:space="preserve"> MA, Warner FJ, McLennan SV, </w:t>
      </w:r>
      <w:proofErr w:type="spellStart"/>
      <w:r w:rsidRPr="00D474D8">
        <w:rPr>
          <w:rFonts w:ascii="Book Antiqua" w:hAnsi="Book Antiqua"/>
          <w:sz w:val="24"/>
          <w:szCs w:val="24"/>
        </w:rPr>
        <w:t>Shackel</w:t>
      </w:r>
      <w:proofErr w:type="spellEnd"/>
      <w:r w:rsidRPr="00D474D8">
        <w:rPr>
          <w:rFonts w:ascii="Book Antiqua" w:hAnsi="Book Antiqua"/>
          <w:sz w:val="24"/>
          <w:szCs w:val="24"/>
        </w:rPr>
        <w:t xml:space="preserve"> NA. Hepatocytes in liver injury: Victim, bystander, or accomplice in progressive fibrosis? </w:t>
      </w:r>
      <w:r w:rsidRPr="00D474D8">
        <w:rPr>
          <w:rFonts w:ascii="Book Antiqua" w:hAnsi="Book Antiqua"/>
          <w:i/>
          <w:sz w:val="24"/>
          <w:szCs w:val="24"/>
        </w:rPr>
        <w:t xml:space="preserve">J Gastroenterol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2015; </w:t>
      </w:r>
      <w:r w:rsidRPr="00D474D8">
        <w:rPr>
          <w:rFonts w:ascii="Book Antiqua" w:hAnsi="Book Antiqua"/>
          <w:b/>
          <w:sz w:val="24"/>
          <w:szCs w:val="24"/>
        </w:rPr>
        <w:t>30</w:t>
      </w:r>
      <w:r w:rsidRPr="00D474D8">
        <w:rPr>
          <w:rFonts w:ascii="Book Antiqua" w:hAnsi="Book Antiqua"/>
          <w:sz w:val="24"/>
          <w:szCs w:val="24"/>
        </w:rPr>
        <w:t>: 1696-1704 [PMID: 26239824 DOI: 10.1111/jgh.13065]</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3 </w:t>
      </w:r>
      <w:r w:rsidRPr="00D474D8">
        <w:rPr>
          <w:rFonts w:ascii="Book Antiqua" w:hAnsi="Book Antiqua"/>
          <w:b/>
          <w:sz w:val="24"/>
          <w:szCs w:val="24"/>
        </w:rPr>
        <w:t>Zhou WC</w:t>
      </w:r>
      <w:r w:rsidRPr="00D474D8">
        <w:rPr>
          <w:rFonts w:ascii="Book Antiqua" w:hAnsi="Book Antiqua"/>
          <w:sz w:val="24"/>
          <w:szCs w:val="24"/>
        </w:rPr>
        <w:t xml:space="preserve">, Zhang QB, </w:t>
      </w:r>
      <w:proofErr w:type="spellStart"/>
      <w:r w:rsidRPr="00D474D8">
        <w:rPr>
          <w:rFonts w:ascii="Book Antiqua" w:hAnsi="Book Antiqua"/>
          <w:sz w:val="24"/>
          <w:szCs w:val="24"/>
        </w:rPr>
        <w:t>Qiao</w:t>
      </w:r>
      <w:proofErr w:type="spellEnd"/>
      <w:r w:rsidRPr="00D474D8">
        <w:rPr>
          <w:rFonts w:ascii="Book Antiqua" w:hAnsi="Book Antiqua"/>
          <w:sz w:val="24"/>
          <w:szCs w:val="24"/>
        </w:rPr>
        <w:t xml:space="preserve"> L. Pathogenesis of liver cirrhosis. </w:t>
      </w:r>
      <w:r w:rsidRPr="00D474D8">
        <w:rPr>
          <w:rFonts w:ascii="Book Antiqua" w:hAnsi="Book Antiqua"/>
          <w:i/>
          <w:sz w:val="24"/>
          <w:szCs w:val="24"/>
        </w:rPr>
        <w:t>World J Gastroenterol</w:t>
      </w:r>
      <w:r w:rsidRPr="00D474D8">
        <w:rPr>
          <w:rFonts w:ascii="Book Antiqua" w:hAnsi="Book Antiqua"/>
          <w:sz w:val="24"/>
          <w:szCs w:val="24"/>
        </w:rPr>
        <w:t xml:space="preserve"> 2014; </w:t>
      </w:r>
      <w:r w:rsidRPr="00D474D8">
        <w:rPr>
          <w:rFonts w:ascii="Book Antiqua" w:hAnsi="Book Antiqua"/>
          <w:b/>
          <w:sz w:val="24"/>
          <w:szCs w:val="24"/>
        </w:rPr>
        <w:t>20</w:t>
      </w:r>
      <w:r w:rsidRPr="00D474D8">
        <w:rPr>
          <w:rFonts w:ascii="Book Antiqua" w:hAnsi="Book Antiqua"/>
          <w:sz w:val="24"/>
          <w:szCs w:val="24"/>
        </w:rPr>
        <w:t>: 7312-7324 [PMID: 24966602 DOI: 10.3748/</w:t>
      </w:r>
      <w:proofErr w:type="gramStart"/>
      <w:r w:rsidRPr="00D474D8">
        <w:rPr>
          <w:rFonts w:ascii="Book Antiqua" w:hAnsi="Book Antiqua"/>
          <w:sz w:val="24"/>
          <w:szCs w:val="24"/>
        </w:rPr>
        <w:t>wjg.v20.i</w:t>
      </w:r>
      <w:proofErr w:type="gramEnd"/>
      <w:r w:rsidRPr="00D474D8">
        <w:rPr>
          <w:rFonts w:ascii="Book Antiqua" w:hAnsi="Book Antiqua"/>
          <w:sz w:val="24"/>
          <w:szCs w:val="24"/>
        </w:rPr>
        <w:t>23.7312]</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 </w:t>
      </w:r>
      <w:proofErr w:type="spellStart"/>
      <w:r w:rsidRPr="00D474D8">
        <w:rPr>
          <w:rFonts w:ascii="Book Antiqua" w:hAnsi="Book Antiqua"/>
          <w:b/>
          <w:sz w:val="24"/>
          <w:szCs w:val="24"/>
        </w:rPr>
        <w:t>Schuppan</w:t>
      </w:r>
      <w:proofErr w:type="spellEnd"/>
      <w:r w:rsidRPr="00D474D8">
        <w:rPr>
          <w:rFonts w:ascii="Book Antiqua" w:hAnsi="Book Antiqua"/>
          <w:b/>
          <w:sz w:val="24"/>
          <w:szCs w:val="24"/>
        </w:rPr>
        <w:t xml:space="preserve"> D</w:t>
      </w:r>
      <w:r w:rsidRPr="00D474D8">
        <w:rPr>
          <w:rFonts w:ascii="Book Antiqua" w:hAnsi="Book Antiqua"/>
          <w:sz w:val="24"/>
          <w:szCs w:val="24"/>
        </w:rPr>
        <w:t xml:space="preserve">, </w:t>
      </w:r>
      <w:proofErr w:type="spellStart"/>
      <w:r w:rsidRPr="00D474D8">
        <w:rPr>
          <w:rFonts w:ascii="Book Antiqua" w:hAnsi="Book Antiqua"/>
          <w:sz w:val="24"/>
          <w:szCs w:val="24"/>
        </w:rPr>
        <w:t>Afdhal</w:t>
      </w:r>
      <w:proofErr w:type="spellEnd"/>
      <w:r w:rsidRPr="00D474D8">
        <w:rPr>
          <w:rFonts w:ascii="Book Antiqua" w:hAnsi="Book Antiqua"/>
          <w:sz w:val="24"/>
          <w:szCs w:val="24"/>
        </w:rPr>
        <w:t xml:space="preserve"> NH. Liver cirrhosis. </w:t>
      </w:r>
      <w:r w:rsidRPr="00D474D8">
        <w:rPr>
          <w:rFonts w:ascii="Book Antiqua" w:hAnsi="Book Antiqua"/>
          <w:i/>
          <w:sz w:val="24"/>
          <w:szCs w:val="24"/>
        </w:rPr>
        <w:t>Lancet</w:t>
      </w:r>
      <w:r w:rsidRPr="00D474D8">
        <w:rPr>
          <w:rFonts w:ascii="Book Antiqua" w:hAnsi="Book Antiqua"/>
          <w:sz w:val="24"/>
          <w:szCs w:val="24"/>
        </w:rPr>
        <w:t xml:space="preserve"> 2008; </w:t>
      </w:r>
      <w:r w:rsidRPr="00D474D8">
        <w:rPr>
          <w:rFonts w:ascii="Book Antiqua" w:hAnsi="Book Antiqua"/>
          <w:b/>
          <w:sz w:val="24"/>
          <w:szCs w:val="24"/>
        </w:rPr>
        <w:t>371</w:t>
      </w:r>
      <w:r w:rsidRPr="00D474D8">
        <w:rPr>
          <w:rFonts w:ascii="Book Antiqua" w:hAnsi="Book Antiqua"/>
          <w:sz w:val="24"/>
          <w:szCs w:val="24"/>
        </w:rPr>
        <w:t>: 838-851 [PMID: 18328931 DOI: 10.1016/S0140-6736(08)60383-9]</w:t>
      </w:r>
    </w:p>
    <w:p w:rsidR="00D474D8" w:rsidRPr="00706757"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5 </w:t>
      </w:r>
      <w:proofErr w:type="spellStart"/>
      <w:r w:rsidR="00706757" w:rsidRPr="00D474D8">
        <w:rPr>
          <w:rFonts w:ascii="Book Antiqua" w:hAnsi="Book Antiqua"/>
          <w:b/>
          <w:sz w:val="24"/>
          <w:szCs w:val="24"/>
        </w:rPr>
        <w:t>Benyon</w:t>
      </w:r>
      <w:proofErr w:type="spellEnd"/>
      <w:r w:rsidR="00706757" w:rsidRPr="00D474D8">
        <w:rPr>
          <w:rFonts w:ascii="Book Antiqua" w:hAnsi="Book Antiqua"/>
          <w:b/>
          <w:sz w:val="24"/>
          <w:szCs w:val="24"/>
        </w:rPr>
        <w:t xml:space="preserve"> </w:t>
      </w:r>
      <w:r w:rsidRPr="00D474D8">
        <w:rPr>
          <w:rFonts w:ascii="Book Antiqua" w:hAnsi="Book Antiqua"/>
          <w:b/>
          <w:sz w:val="24"/>
          <w:szCs w:val="24"/>
        </w:rPr>
        <w:t>RC,</w:t>
      </w:r>
      <w:r w:rsidR="00706757">
        <w:rPr>
          <w:rFonts w:ascii="Book Antiqua" w:hAnsi="Book Antiqua"/>
          <w:sz w:val="24"/>
          <w:szCs w:val="24"/>
        </w:rPr>
        <w:t xml:space="preserve"> </w:t>
      </w:r>
      <w:proofErr w:type="spellStart"/>
      <w:r w:rsidR="00706757" w:rsidRPr="00D474D8">
        <w:rPr>
          <w:rFonts w:ascii="Book Antiqua" w:hAnsi="Book Antiqua"/>
          <w:sz w:val="24"/>
          <w:szCs w:val="24"/>
        </w:rPr>
        <w:t>Iredale</w:t>
      </w:r>
      <w:proofErr w:type="spellEnd"/>
      <w:r w:rsidR="00706757" w:rsidRPr="00D474D8">
        <w:rPr>
          <w:rFonts w:ascii="Book Antiqua" w:hAnsi="Book Antiqua"/>
          <w:sz w:val="24"/>
          <w:szCs w:val="24"/>
        </w:rPr>
        <w:t xml:space="preserve"> </w:t>
      </w:r>
      <w:r w:rsidRPr="00D474D8">
        <w:rPr>
          <w:rFonts w:ascii="Book Antiqua" w:hAnsi="Book Antiqua"/>
          <w:sz w:val="24"/>
          <w:szCs w:val="24"/>
        </w:rPr>
        <w:t xml:space="preserve">JP. Is liver fibrosis reversible? </w:t>
      </w:r>
      <w:r w:rsidRPr="00706757">
        <w:rPr>
          <w:rFonts w:ascii="Book Antiqua" w:hAnsi="Book Antiqua"/>
          <w:i/>
          <w:sz w:val="24"/>
          <w:szCs w:val="24"/>
        </w:rPr>
        <w:t>Gut</w:t>
      </w:r>
      <w:r w:rsidRPr="00D474D8">
        <w:rPr>
          <w:rFonts w:ascii="Book Antiqua" w:hAnsi="Book Antiqua"/>
          <w:sz w:val="24"/>
          <w:szCs w:val="24"/>
        </w:rPr>
        <w:t xml:space="preserve"> </w:t>
      </w:r>
      <w:r w:rsidR="00706757">
        <w:rPr>
          <w:rFonts w:ascii="Book Antiqua" w:eastAsiaTheme="minorEastAsia" w:hAnsi="Book Antiqua" w:hint="eastAsia"/>
          <w:sz w:val="24"/>
          <w:szCs w:val="24"/>
          <w:lang w:eastAsia="zh-CN"/>
        </w:rPr>
        <w:t>2000</w:t>
      </w:r>
      <w:r w:rsidRPr="00D474D8">
        <w:rPr>
          <w:rFonts w:ascii="Book Antiqua" w:hAnsi="Book Antiqua"/>
          <w:sz w:val="24"/>
          <w:szCs w:val="24"/>
        </w:rPr>
        <w:t xml:space="preserve">; </w:t>
      </w:r>
      <w:r w:rsidR="00706757" w:rsidRPr="00706757">
        <w:rPr>
          <w:rFonts w:ascii="Book Antiqua" w:eastAsiaTheme="minorEastAsia" w:hAnsi="Book Antiqua" w:hint="eastAsia"/>
          <w:b/>
          <w:sz w:val="24"/>
          <w:szCs w:val="24"/>
          <w:lang w:eastAsia="zh-CN"/>
        </w:rPr>
        <w:t>46</w:t>
      </w:r>
      <w:r w:rsidR="00706757">
        <w:rPr>
          <w:rFonts w:ascii="Book Antiqua" w:hAnsi="Book Antiqua"/>
          <w:sz w:val="24"/>
          <w:szCs w:val="24"/>
        </w:rPr>
        <w:t>: 443-446</w:t>
      </w:r>
      <w:r w:rsidRPr="00D474D8">
        <w:rPr>
          <w:rFonts w:ascii="Book Antiqua" w:hAnsi="Book Antiqua"/>
          <w:sz w:val="24"/>
          <w:szCs w:val="24"/>
        </w:rPr>
        <w:t xml:space="preserve"> </w:t>
      </w:r>
      <w:r w:rsidR="00706757">
        <w:rPr>
          <w:rFonts w:ascii="Book Antiqua" w:eastAsiaTheme="minorEastAsia" w:hAnsi="Book Antiqua" w:hint="eastAsia"/>
          <w:sz w:val="24"/>
          <w:szCs w:val="24"/>
          <w:lang w:eastAsia="zh-CN"/>
        </w:rPr>
        <w:t>[</w:t>
      </w:r>
      <w:r w:rsidR="00706757" w:rsidRPr="00D474D8">
        <w:rPr>
          <w:rFonts w:ascii="Book Antiqua" w:hAnsi="Book Antiqua"/>
          <w:sz w:val="24"/>
          <w:szCs w:val="24"/>
        </w:rPr>
        <w:t>DOI</w:t>
      </w:r>
      <w:r w:rsidRPr="00D474D8">
        <w:rPr>
          <w:rFonts w:ascii="Book Antiqua" w:hAnsi="Book Antiqua"/>
          <w:sz w:val="24"/>
          <w:szCs w:val="24"/>
        </w:rPr>
        <w:t>:</w:t>
      </w:r>
      <w:r w:rsidR="00706757">
        <w:rPr>
          <w:rFonts w:ascii="Book Antiqua" w:eastAsiaTheme="minorEastAsia" w:hAnsi="Book Antiqua" w:hint="eastAsia"/>
          <w:sz w:val="24"/>
          <w:szCs w:val="24"/>
          <w:lang w:eastAsia="zh-CN"/>
        </w:rPr>
        <w:t xml:space="preserve"> </w:t>
      </w:r>
      <w:r w:rsidRPr="00D474D8">
        <w:rPr>
          <w:rFonts w:ascii="Book Antiqua" w:hAnsi="Book Antiqua"/>
          <w:sz w:val="24"/>
          <w:szCs w:val="24"/>
        </w:rPr>
        <w:t>10.1136/gut.46.4.443</w:t>
      </w:r>
      <w:r w:rsidR="00706757">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 </w:t>
      </w:r>
      <w:r w:rsidRPr="00D474D8">
        <w:rPr>
          <w:rFonts w:ascii="Book Antiqua" w:hAnsi="Book Antiqua"/>
          <w:b/>
          <w:sz w:val="24"/>
          <w:szCs w:val="24"/>
        </w:rPr>
        <w:t>Friedman SL</w:t>
      </w:r>
      <w:r w:rsidRPr="00D474D8">
        <w:rPr>
          <w:rFonts w:ascii="Book Antiqua" w:hAnsi="Book Antiqua"/>
          <w:sz w:val="24"/>
          <w:szCs w:val="24"/>
        </w:rPr>
        <w:t xml:space="preserve">. Mechanisms of hepatic </w:t>
      </w:r>
      <w:proofErr w:type="spellStart"/>
      <w:r w:rsidRPr="00D474D8">
        <w:rPr>
          <w:rFonts w:ascii="Book Antiqua" w:hAnsi="Book Antiqua"/>
          <w:sz w:val="24"/>
          <w:szCs w:val="24"/>
        </w:rPr>
        <w:t>fibrogenesis</w:t>
      </w:r>
      <w:proofErr w:type="spellEnd"/>
      <w:r w:rsidRPr="00D474D8">
        <w:rPr>
          <w:rFonts w:ascii="Book Antiqua" w:hAnsi="Book Antiqua"/>
          <w:sz w:val="24"/>
          <w:szCs w:val="24"/>
        </w:rPr>
        <w:t xml:space="preserve">. </w:t>
      </w:r>
      <w:r w:rsidRPr="00D474D8">
        <w:rPr>
          <w:rFonts w:ascii="Book Antiqua" w:hAnsi="Book Antiqua"/>
          <w:i/>
          <w:sz w:val="24"/>
          <w:szCs w:val="24"/>
        </w:rPr>
        <w:t>Gastroenterology</w:t>
      </w:r>
      <w:r w:rsidRPr="00D474D8">
        <w:rPr>
          <w:rFonts w:ascii="Book Antiqua" w:hAnsi="Book Antiqua"/>
          <w:sz w:val="24"/>
          <w:szCs w:val="24"/>
        </w:rPr>
        <w:t xml:space="preserve"> 2008; </w:t>
      </w:r>
      <w:r w:rsidRPr="00D474D8">
        <w:rPr>
          <w:rFonts w:ascii="Book Antiqua" w:hAnsi="Book Antiqua"/>
          <w:b/>
          <w:sz w:val="24"/>
          <w:szCs w:val="24"/>
        </w:rPr>
        <w:t>134</w:t>
      </w:r>
      <w:r w:rsidRPr="00D474D8">
        <w:rPr>
          <w:rFonts w:ascii="Book Antiqua" w:hAnsi="Book Antiqua"/>
          <w:sz w:val="24"/>
          <w:szCs w:val="24"/>
        </w:rPr>
        <w:t>: 1655-1669 [PMID: 18471545 DOI: 10.1053/j.gastro.2008.03.003]</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7 </w:t>
      </w:r>
      <w:proofErr w:type="spellStart"/>
      <w:r w:rsidRPr="00D474D8">
        <w:rPr>
          <w:rFonts w:ascii="Book Antiqua" w:hAnsi="Book Antiqua"/>
          <w:b/>
          <w:sz w:val="24"/>
          <w:szCs w:val="24"/>
        </w:rPr>
        <w:t>Perz</w:t>
      </w:r>
      <w:proofErr w:type="spellEnd"/>
      <w:r w:rsidRPr="00D474D8">
        <w:rPr>
          <w:rFonts w:ascii="Book Antiqua" w:hAnsi="Book Antiqua"/>
          <w:b/>
          <w:sz w:val="24"/>
          <w:szCs w:val="24"/>
        </w:rPr>
        <w:t xml:space="preserve"> JF</w:t>
      </w:r>
      <w:r w:rsidRPr="00D474D8">
        <w:rPr>
          <w:rFonts w:ascii="Book Antiqua" w:hAnsi="Book Antiqua"/>
          <w:sz w:val="24"/>
          <w:szCs w:val="24"/>
        </w:rPr>
        <w:t xml:space="preserve">, Armstrong GL, Farrington LA, </w:t>
      </w:r>
      <w:proofErr w:type="spellStart"/>
      <w:r w:rsidRPr="00D474D8">
        <w:rPr>
          <w:rFonts w:ascii="Book Antiqua" w:hAnsi="Book Antiqua"/>
          <w:sz w:val="24"/>
          <w:szCs w:val="24"/>
        </w:rPr>
        <w:t>Hutin</w:t>
      </w:r>
      <w:proofErr w:type="spellEnd"/>
      <w:r w:rsidRPr="00D474D8">
        <w:rPr>
          <w:rFonts w:ascii="Book Antiqua" w:hAnsi="Book Antiqua"/>
          <w:sz w:val="24"/>
          <w:szCs w:val="24"/>
        </w:rPr>
        <w:t xml:space="preserve"> YJ, Bell BP. The contributions of hepatitis B virus and hepatitis C virus infections to cirrhosis and primary liver cancer worldwide. </w:t>
      </w:r>
      <w:r w:rsidRPr="00D474D8">
        <w:rPr>
          <w:rFonts w:ascii="Book Antiqua" w:hAnsi="Book Antiqua"/>
          <w:i/>
          <w:sz w:val="24"/>
          <w:szCs w:val="24"/>
        </w:rPr>
        <w:t xml:space="preserve">J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2006; </w:t>
      </w:r>
      <w:r w:rsidRPr="00D474D8">
        <w:rPr>
          <w:rFonts w:ascii="Book Antiqua" w:hAnsi="Book Antiqua"/>
          <w:b/>
          <w:sz w:val="24"/>
          <w:szCs w:val="24"/>
        </w:rPr>
        <w:t>45</w:t>
      </w:r>
      <w:r w:rsidRPr="00D474D8">
        <w:rPr>
          <w:rFonts w:ascii="Book Antiqua" w:hAnsi="Book Antiqua"/>
          <w:sz w:val="24"/>
          <w:szCs w:val="24"/>
        </w:rPr>
        <w:t>: 529-538 [PMID: 16879891 DOI: 10.1016/j.jhep.2006.05.013]</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8 </w:t>
      </w:r>
      <w:r w:rsidRPr="00D474D8">
        <w:rPr>
          <w:rFonts w:ascii="Book Antiqua" w:hAnsi="Book Antiqua"/>
          <w:b/>
          <w:sz w:val="24"/>
          <w:szCs w:val="24"/>
        </w:rPr>
        <w:t>Minton K</w:t>
      </w:r>
      <w:r w:rsidRPr="00D474D8">
        <w:rPr>
          <w:rFonts w:ascii="Book Antiqua" w:hAnsi="Book Antiqua"/>
          <w:sz w:val="24"/>
          <w:szCs w:val="24"/>
        </w:rPr>
        <w:t xml:space="preserve">. Extracellular </w:t>
      </w:r>
      <w:proofErr w:type="gramStart"/>
      <w:r w:rsidRPr="00D474D8">
        <w:rPr>
          <w:rFonts w:ascii="Book Antiqua" w:hAnsi="Book Antiqua"/>
          <w:sz w:val="24"/>
          <w:szCs w:val="24"/>
        </w:rPr>
        <w:t>matrix</w:t>
      </w:r>
      <w:proofErr w:type="gramEnd"/>
      <w:r w:rsidRPr="00D474D8">
        <w:rPr>
          <w:rFonts w:ascii="Book Antiqua" w:hAnsi="Book Antiqua"/>
          <w:sz w:val="24"/>
          <w:szCs w:val="24"/>
        </w:rPr>
        <w:t xml:space="preserve">: Preconditioning the ECM for fibrosis. </w:t>
      </w:r>
      <w:r w:rsidRPr="00D474D8">
        <w:rPr>
          <w:rFonts w:ascii="Book Antiqua" w:hAnsi="Book Antiqua"/>
          <w:i/>
          <w:sz w:val="24"/>
          <w:szCs w:val="24"/>
        </w:rPr>
        <w:t xml:space="preserve">Nat Rev </w:t>
      </w:r>
      <w:proofErr w:type="spellStart"/>
      <w:r w:rsidRPr="00D474D8">
        <w:rPr>
          <w:rFonts w:ascii="Book Antiqua" w:hAnsi="Book Antiqua"/>
          <w:i/>
          <w:sz w:val="24"/>
          <w:szCs w:val="24"/>
        </w:rPr>
        <w:t>Mol</w:t>
      </w:r>
      <w:proofErr w:type="spellEnd"/>
      <w:r w:rsidRPr="00D474D8">
        <w:rPr>
          <w:rFonts w:ascii="Book Antiqua" w:hAnsi="Book Antiqua"/>
          <w:i/>
          <w:sz w:val="24"/>
          <w:szCs w:val="24"/>
        </w:rPr>
        <w:t xml:space="preserve"> Cell </w:t>
      </w:r>
      <w:proofErr w:type="spellStart"/>
      <w:r w:rsidRPr="00D474D8">
        <w:rPr>
          <w:rFonts w:ascii="Book Antiqua" w:hAnsi="Book Antiqua"/>
          <w:i/>
          <w:sz w:val="24"/>
          <w:szCs w:val="24"/>
        </w:rPr>
        <w:t>Biol</w:t>
      </w:r>
      <w:proofErr w:type="spellEnd"/>
      <w:r w:rsidRPr="00D474D8">
        <w:rPr>
          <w:rFonts w:ascii="Book Antiqua" w:hAnsi="Book Antiqua"/>
          <w:sz w:val="24"/>
          <w:szCs w:val="24"/>
        </w:rPr>
        <w:t xml:space="preserve"> 2014; </w:t>
      </w:r>
      <w:r w:rsidRPr="00D474D8">
        <w:rPr>
          <w:rFonts w:ascii="Book Antiqua" w:hAnsi="Book Antiqua"/>
          <w:b/>
          <w:sz w:val="24"/>
          <w:szCs w:val="24"/>
        </w:rPr>
        <w:t>15</w:t>
      </w:r>
      <w:r w:rsidRPr="00D474D8">
        <w:rPr>
          <w:rFonts w:ascii="Book Antiqua" w:hAnsi="Book Antiqua"/>
          <w:sz w:val="24"/>
          <w:szCs w:val="24"/>
        </w:rPr>
        <w:t>: 766-767 [PMID: 25387397 DOI: 10.1038/nrm3906]</w:t>
      </w:r>
    </w:p>
    <w:p w:rsidR="00D474D8" w:rsidRPr="00706757"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9 </w:t>
      </w:r>
      <w:proofErr w:type="spellStart"/>
      <w:r w:rsidR="00706757">
        <w:rPr>
          <w:rFonts w:ascii="Book Antiqua" w:hAnsi="Book Antiqua"/>
          <w:b/>
          <w:sz w:val="24"/>
          <w:szCs w:val="24"/>
        </w:rPr>
        <w:t>Albanis</w:t>
      </w:r>
      <w:proofErr w:type="spellEnd"/>
      <w:r w:rsidR="00706757">
        <w:rPr>
          <w:rFonts w:ascii="Book Antiqua" w:hAnsi="Book Antiqua"/>
          <w:sz w:val="24"/>
          <w:szCs w:val="24"/>
        </w:rPr>
        <w:t xml:space="preserve"> E</w:t>
      </w:r>
      <w:r w:rsidR="00706757">
        <w:rPr>
          <w:rFonts w:ascii="Book Antiqua" w:eastAsiaTheme="minorEastAsia" w:hAnsi="Book Antiqua" w:hint="eastAsia"/>
          <w:sz w:val="24"/>
          <w:szCs w:val="24"/>
          <w:lang w:eastAsia="zh-CN"/>
        </w:rPr>
        <w:t>,</w:t>
      </w:r>
      <w:r w:rsidR="00706757">
        <w:rPr>
          <w:rFonts w:ascii="Book Antiqua" w:hAnsi="Book Antiqua"/>
          <w:sz w:val="24"/>
          <w:szCs w:val="24"/>
        </w:rPr>
        <w:t xml:space="preserve"> Friedman S</w:t>
      </w:r>
      <w:r w:rsidRPr="00D474D8">
        <w:rPr>
          <w:rFonts w:ascii="Book Antiqua" w:hAnsi="Book Antiqua"/>
          <w:sz w:val="24"/>
          <w:szCs w:val="24"/>
        </w:rPr>
        <w:t xml:space="preserve">L. </w:t>
      </w:r>
      <w:r w:rsidR="00706757" w:rsidRPr="00D474D8">
        <w:rPr>
          <w:rFonts w:ascii="Book Antiqua" w:hAnsi="Book Antiqua"/>
          <w:sz w:val="24"/>
          <w:szCs w:val="24"/>
        </w:rPr>
        <w:t>Hepatic Fibrosis</w:t>
      </w:r>
      <w:r w:rsidRPr="00D474D8">
        <w:rPr>
          <w:rFonts w:ascii="Book Antiqua" w:hAnsi="Book Antiqua"/>
          <w:sz w:val="24"/>
          <w:szCs w:val="24"/>
        </w:rPr>
        <w:t xml:space="preserve">: Pathogenesis and Principles of Therapy. </w:t>
      </w:r>
      <w:proofErr w:type="spellStart"/>
      <w:r w:rsidR="00706757" w:rsidRPr="00706757">
        <w:rPr>
          <w:rFonts w:ascii="Book Antiqua" w:hAnsi="Book Antiqua"/>
          <w:i/>
          <w:sz w:val="24"/>
          <w:szCs w:val="24"/>
        </w:rPr>
        <w:t>Clin</w:t>
      </w:r>
      <w:proofErr w:type="spellEnd"/>
      <w:r w:rsidR="00706757" w:rsidRPr="00706757">
        <w:rPr>
          <w:rFonts w:ascii="Book Antiqua" w:hAnsi="Book Antiqua"/>
          <w:i/>
          <w:sz w:val="24"/>
          <w:szCs w:val="24"/>
        </w:rPr>
        <w:t xml:space="preserve"> Liver Dis</w:t>
      </w:r>
      <w:r w:rsidRPr="00D474D8">
        <w:rPr>
          <w:rFonts w:ascii="Book Antiqua" w:hAnsi="Book Antiqua"/>
          <w:sz w:val="24"/>
          <w:szCs w:val="24"/>
        </w:rPr>
        <w:t xml:space="preserve"> 2001;</w:t>
      </w:r>
      <w:r w:rsidR="00706757">
        <w:rPr>
          <w:rFonts w:ascii="Book Antiqua" w:eastAsiaTheme="minorEastAsia" w:hAnsi="Book Antiqua" w:hint="eastAsia"/>
          <w:sz w:val="24"/>
          <w:szCs w:val="24"/>
          <w:lang w:eastAsia="zh-CN"/>
        </w:rPr>
        <w:t xml:space="preserve"> 5:</w:t>
      </w:r>
      <w:r w:rsidR="00706757">
        <w:rPr>
          <w:rFonts w:ascii="Book Antiqua" w:hAnsi="Book Antiqua"/>
          <w:sz w:val="24"/>
          <w:szCs w:val="24"/>
        </w:rPr>
        <w:t xml:space="preserve"> 315-334</w:t>
      </w:r>
      <w:r w:rsidRPr="00D474D8">
        <w:rPr>
          <w:rFonts w:ascii="Book Antiqua" w:hAnsi="Book Antiqua"/>
          <w:sz w:val="24"/>
          <w:szCs w:val="24"/>
        </w:rPr>
        <w:t xml:space="preserve"> </w:t>
      </w:r>
      <w:r w:rsidR="00706757">
        <w:rPr>
          <w:rFonts w:ascii="Book Antiqua" w:eastAsiaTheme="minorEastAsia" w:hAnsi="Book Antiqua" w:hint="eastAsia"/>
          <w:sz w:val="24"/>
          <w:szCs w:val="24"/>
          <w:lang w:eastAsia="zh-CN"/>
        </w:rPr>
        <w:t>[</w:t>
      </w:r>
      <w:r w:rsidRPr="00D474D8">
        <w:rPr>
          <w:rFonts w:ascii="Book Antiqua" w:hAnsi="Book Antiqua"/>
          <w:sz w:val="24"/>
          <w:szCs w:val="24"/>
        </w:rPr>
        <w:t>DOI: 10.1016/S1089-3261(05)70168-9</w:t>
      </w:r>
      <w:r w:rsidR="00706757">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10 </w:t>
      </w:r>
      <w:proofErr w:type="spellStart"/>
      <w:r w:rsidRPr="00D474D8">
        <w:rPr>
          <w:rFonts w:ascii="Book Antiqua" w:hAnsi="Book Antiqua"/>
          <w:b/>
          <w:sz w:val="24"/>
          <w:szCs w:val="24"/>
        </w:rPr>
        <w:t>Pinzani</w:t>
      </w:r>
      <w:proofErr w:type="spellEnd"/>
      <w:r w:rsidRPr="00D474D8">
        <w:rPr>
          <w:rFonts w:ascii="Book Antiqua" w:hAnsi="Book Antiqua"/>
          <w:b/>
          <w:sz w:val="24"/>
          <w:szCs w:val="24"/>
        </w:rPr>
        <w:t xml:space="preserve"> M</w:t>
      </w:r>
      <w:r w:rsidRPr="00D474D8">
        <w:rPr>
          <w:rFonts w:ascii="Book Antiqua" w:hAnsi="Book Antiqua"/>
          <w:sz w:val="24"/>
          <w:szCs w:val="24"/>
        </w:rPr>
        <w:t xml:space="preserve">, </w:t>
      </w:r>
      <w:proofErr w:type="spellStart"/>
      <w:r w:rsidRPr="00D474D8">
        <w:rPr>
          <w:rFonts w:ascii="Book Antiqua" w:hAnsi="Book Antiqua"/>
          <w:sz w:val="24"/>
          <w:szCs w:val="24"/>
        </w:rPr>
        <w:t>Rosselli</w:t>
      </w:r>
      <w:proofErr w:type="spellEnd"/>
      <w:r w:rsidRPr="00D474D8">
        <w:rPr>
          <w:rFonts w:ascii="Book Antiqua" w:hAnsi="Book Antiqua"/>
          <w:sz w:val="24"/>
          <w:szCs w:val="24"/>
        </w:rPr>
        <w:t xml:space="preserve"> M, </w:t>
      </w:r>
      <w:proofErr w:type="spellStart"/>
      <w:r w:rsidRPr="00D474D8">
        <w:rPr>
          <w:rFonts w:ascii="Book Antiqua" w:hAnsi="Book Antiqua"/>
          <w:sz w:val="24"/>
          <w:szCs w:val="24"/>
        </w:rPr>
        <w:t>Zuckermann</w:t>
      </w:r>
      <w:proofErr w:type="spellEnd"/>
      <w:r w:rsidRPr="00D474D8">
        <w:rPr>
          <w:rFonts w:ascii="Book Antiqua" w:hAnsi="Book Antiqua"/>
          <w:sz w:val="24"/>
          <w:szCs w:val="24"/>
        </w:rPr>
        <w:t xml:space="preserve"> M. Liver cirrhosis. </w:t>
      </w:r>
      <w:r w:rsidRPr="00D474D8">
        <w:rPr>
          <w:rFonts w:ascii="Book Antiqua" w:hAnsi="Book Antiqua"/>
          <w:i/>
          <w:sz w:val="24"/>
          <w:szCs w:val="24"/>
        </w:rPr>
        <w:t xml:space="preserve">Best </w:t>
      </w:r>
      <w:proofErr w:type="spellStart"/>
      <w:r w:rsidRPr="00D474D8">
        <w:rPr>
          <w:rFonts w:ascii="Book Antiqua" w:hAnsi="Book Antiqua"/>
          <w:i/>
          <w:sz w:val="24"/>
          <w:szCs w:val="24"/>
        </w:rPr>
        <w:t>Pract</w:t>
      </w:r>
      <w:proofErr w:type="spellEnd"/>
      <w:r w:rsidRPr="00D474D8">
        <w:rPr>
          <w:rFonts w:ascii="Book Antiqua" w:hAnsi="Book Antiqua"/>
          <w:i/>
          <w:sz w:val="24"/>
          <w:szCs w:val="24"/>
        </w:rPr>
        <w:t xml:space="preserve"> Res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Gastroenterol</w:t>
      </w:r>
      <w:r w:rsidRPr="00D474D8">
        <w:rPr>
          <w:rFonts w:ascii="Book Antiqua" w:hAnsi="Book Antiqua"/>
          <w:sz w:val="24"/>
          <w:szCs w:val="24"/>
        </w:rPr>
        <w:t xml:space="preserve"> 2011; </w:t>
      </w:r>
      <w:r w:rsidRPr="00D474D8">
        <w:rPr>
          <w:rFonts w:ascii="Book Antiqua" w:hAnsi="Book Antiqua"/>
          <w:b/>
          <w:sz w:val="24"/>
          <w:szCs w:val="24"/>
        </w:rPr>
        <w:t>25</w:t>
      </w:r>
      <w:r w:rsidRPr="00D474D8">
        <w:rPr>
          <w:rFonts w:ascii="Book Antiqua" w:hAnsi="Book Antiqua"/>
          <w:sz w:val="24"/>
          <w:szCs w:val="24"/>
        </w:rPr>
        <w:t>: 281-290 [PMID: 21497745 DOI: 10.1016/j.bpg.2011.02.009]</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11 </w:t>
      </w:r>
      <w:r w:rsidRPr="00D474D8">
        <w:rPr>
          <w:rFonts w:ascii="Book Antiqua" w:hAnsi="Book Antiqua"/>
          <w:b/>
          <w:sz w:val="24"/>
          <w:szCs w:val="24"/>
        </w:rPr>
        <w:t>Liang S</w:t>
      </w:r>
      <w:r w:rsidRPr="00D474D8">
        <w:rPr>
          <w:rFonts w:ascii="Book Antiqua" w:hAnsi="Book Antiqua"/>
          <w:sz w:val="24"/>
          <w:szCs w:val="24"/>
        </w:rPr>
        <w:t xml:space="preserve">, </w:t>
      </w:r>
      <w:proofErr w:type="spellStart"/>
      <w:r w:rsidRPr="00D474D8">
        <w:rPr>
          <w:rFonts w:ascii="Book Antiqua" w:hAnsi="Book Antiqua"/>
          <w:sz w:val="24"/>
          <w:szCs w:val="24"/>
        </w:rPr>
        <w:t>Kisseleva</w:t>
      </w:r>
      <w:proofErr w:type="spellEnd"/>
      <w:r w:rsidRPr="00D474D8">
        <w:rPr>
          <w:rFonts w:ascii="Book Antiqua" w:hAnsi="Book Antiqua"/>
          <w:sz w:val="24"/>
          <w:szCs w:val="24"/>
        </w:rPr>
        <w:t xml:space="preserve"> T, Brenner DA. The Role of NADPH Oxidases (NOXs) in Liver Fibrosis and the Activation of Myofibroblasts. </w:t>
      </w:r>
      <w:r w:rsidRPr="00D474D8">
        <w:rPr>
          <w:rFonts w:ascii="Book Antiqua" w:hAnsi="Book Antiqua"/>
          <w:i/>
          <w:sz w:val="24"/>
          <w:szCs w:val="24"/>
        </w:rPr>
        <w:t xml:space="preserve">Front </w:t>
      </w:r>
      <w:proofErr w:type="spellStart"/>
      <w:r w:rsidRPr="00D474D8">
        <w:rPr>
          <w:rFonts w:ascii="Book Antiqua" w:hAnsi="Book Antiqua"/>
          <w:i/>
          <w:sz w:val="24"/>
          <w:szCs w:val="24"/>
        </w:rPr>
        <w:t>Physiol</w:t>
      </w:r>
      <w:proofErr w:type="spellEnd"/>
      <w:r w:rsidRPr="00D474D8">
        <w:rPr>
          <w:rFonts w:ascii="Book Antiqua" w:hAnsi="Book Antiqua"/>
          <w:sz w:val="24"/>
          <w:szCs w:val="24"/>
        </w:rPr>
        <w:t xml:space="preserve"> 2016; </w:t>
      </w:r>
      <w:r w:rsidRPr="00D474D8">
        <w:rPr>
          <w:rFonts w:ascii="Book Antiqua" w:hAnsi="Book Antiqua"/>
          <w:b/>
          <w:sz w:val="24"/>
          <w:szCs w:val="24"/>
        </w:rPr>
        <w:t>7</w:t>
      </w:r>
      <w:r w:rsidRPr="00D474D8">
        <w:rPr>
          <w:rFonts w:ascii="Book Antiqua" w:hAnsi="Book Antiqua"/>
          <w:sz w:val="24"/>
          <w:szCs w:val="24"/>
        </w:rPr>
        <w:t>: 17 [PMID: 26869935 DOI: 10.3389/fphys.2016.00017]</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12 </w:t>
      </w:r>
      <w:proofErr w:type="spellStart"/>
      <w:r w:rsidRPr="00D474D8">
        <w:rPr>
          <w:rFonts w:ascii="Book Antiqua" w:hAnsi="Book Antiqua"/>
          <w:b/>
          <w:sz w:val="24"/>
          <w:szCs w:val="24"/>
        </w:rPr>
        <w:t>Marrone</w:t>
      </w:r>
      <w:proofErr w:type="spellEnd"/>
      <w:r w:rsidRPr="00D474D8">
        <w:rPr>
          <w:rFonts w:ascii="Book Antiqua" w:hAnsi="Book Antiqua"/>
          <w:b/>
          <w:sz w:val="24"/>
          <w:szCs w:val="24"/>
        </w:rPr>
        <w:t xml:space="preserve"> G</w:t>
      </w:r>
      <w:r w:rsidRPr="00D474D8">
        <w:rPr>
          <w:rFonts w:ascii="Book Antiqua" w:hAnsi="Book Antiqua"/>
          <w:sz w:val="24"/>
          <w:szCs w:val="24"/>
        </w:rPr>
        <w:t xml:space="preserve">, Shah VH, </w:t>
      </w:r>
      <w:proofErr w:type="spellStart"/>
      <w:r w:rsidRPr="00D474D8">
        <w:rPr>
          <w:rFonts w:ascii="Book Antiqua" w:hAnsi="Book Antiqua"/>
          <w:sz w:val="24"/>
          <w:szCs w:val="24"/>
        </w:rPr>
        <w:t>Gracia</w:t>
      </w:r>
      <w:proofErr w:type="spellEnd"/>
      <w:r w:rsidRPr="00D474D8">
        <w:rPr>
          <w:rFonts w:ascii="Book Antiqua" w:hAnsi="Book Antiqua"/>
          <w:sz w:val="24"/>
          <w:szCs w:val="24"/>
        </w:rPr>
        <w:t xml:space="preserve">-Sancho J. Sinusoidal communication in liver fibrosis and regeneration. </w:t>
      </w:r>
      <w:r w:rsidRPr="00D474D8">
        <w:rPr>
          <w:rFonts w:ascii="Book Antiqua" w:hAnsi="Book Antiqua"/>
          <w:i/>
          <w:sz w:val="24"/>
          <w:szCs w:val="24"/>
        </w:rPr>
        <w:t xml:space="preserve">J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2016; </w:t>
      </w:r>
      <w:r w:rsidRPr="00D474D8">
        <w:rPr>
          <w:rFonts w:ascii="Book Antiqua" w:hAnsi="Book Antiqua"/>
          <w:b/>
          <w:sz w:val="24"/>
          <w:szCs w:val="24"/>
        </w:rPr>
        <w:t>65</w:t>
      </w:r>
      <w:r w:rsidRPr="00D474D8">
        <w:rPr>
          <w:rFonts w:ascii="Book Antiqua" w:hAnsi="Book Antiqua"/>
          <w:sz w:val="24"/>
          <w:szCs w:val="24"/>
        </w:rPr>
        <w:t>: 608-617 [PMID: 27151183 DOI: 10.1016/j.jhep.2016.04.018]</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lastRenderedPageBreak/>
        <w:t xml:space="preserve">13 </w:t>
      </w:r>
      <w:proofErr w:type="spellStart"/>
      <w:r w:rsidRPr="00D474D8">
        <w:rPr>
          <w:rFonts w:ascii="Book Antiqua" w:hAnsi="Book Antiqua"/>
          <w:b/>
          <w:sz w:val="24"/>
          <w:szCs w:val="24"/>
        </w:rPr>
        <w:t>Tsuchida</w:t>
      </w:r>
      <w:proofErr w:type="spellEnd"/>
      <w:r w:rsidRPr="00D474D8">
        <w:rPr>
          <w:rFonts w:ascii="Book Antiqua" w:hAnsi="Book Antiqua"/>
          <w:b/>
          <w:sz w:val="24"/>
          <w:szCs w:val="24"/>
        </w:rPr>
        <w:t xml:space="preserve"> T</w:t>
      </w:r>
      <w:r w:rsidRPr="00D474D8">
        <w:rPr>
          <w:rFonts w:ascii="Book Antiqua" w:hAnsi="Book Antiqua"/>
          <w:sz w:val="24"/>
          <w:szCs w:val="24"/>
        </w:rPr>
        <w:t xml:space="preserve">, Friedman SL. Mechanisms of hepatic stellate cell activation. </w:t>
      </w:r>
      <w:r w:rsidRPr="00D474D8">
        <w:rPr>
          <w:rFonts w:ascii="Book Antiqua" w:hAnsi="Book Antiqua"/>
          <w:i/>
          <w:sz w:val="24"/>
          <w:szCs w:val="24"/>
        </w:rPr>
        <w:t xml:space="preserve">Nat Rev Gastroenterol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2017; </w:t>
      </w:r>
      <w:r w:rsidRPr="00D474D8">
        <w:rPr>
          <w:rFonts w:ascii="Book Antiqua" w:hAnsi="Book Antiqua"/>
          <w:b/>
          <w:sz w:val="24"/>
          <w:szCs w:val="24"/>
        </w:rPr>
        <w:t>14</w:t>
      </w:r>
      <w:r w:rsidRPr="00D474D8">
        <w:rPr>
          <w:rFonts w:ascii="Book Antiqua" w:hAnsi="Book Antiqua"/>
          <w:sz w:val="24"/>
          <w:szCs w:val="24"/>
        </w:rPr>
        <w:t>: 397-411 [PMID: 28487545 DOI: 10.1038/nrgastro.2017.38]</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14 </w:t>
      </w:r>
      <w:proofErr w:type="spellStart"/>
      <w:r w:rsidRPr="00D474D8">
        <w:rPr>
          <w:rFonts w:ascii="Book Antiqua" w:hAnsi="Book Antiqua"/>
          <w:b/>
          <w:sz w:val="24"/>
          <w:szCs w:val="24"/>
        </w:rPr>
        <w:t>DeLeve</w:t>
      </w:r>
      <w:proofErr w:type="spellEnd"/>
      <w:r w:rsidRPr="00D474D8">
        <w:rPr>
          <w:rFonts w:ascii="Book Antiqua" w:hAnsi="Book Antiqua"/>
          <w:b/>
          <w:sz w:val="24"/>
          <w:szCs w:val="24"/>
        </w:rPr>
        <w:t xml:space="preserve"> LD</w:t>
      </w:r>
      <w:r w:rsidRPr="00D474D8">
        <w:rPr>
          <w:rFonts w:ascii="Book Antiqua" w:hAnsi="Book Antiqua"/>
          <w:sz w:val="24"/>
          <w:szCs w:val="24"/>
        </w:rPr>
        <w:t xml:space="preserve">. Liver sinusoidal endothelial cells in hepatic fibrosis. </w:t>
      </w:r>
      <w:r w:rsidRPr="00D474D8">
        <w:rPr>
          <w:rFonts w:ascii="Book Antiqua" w:hAnsi="Book Antiqua"/>
          <w:i/>
          <w:sz w:val="24"/>
          <w:szCs w:val="24"/>
        </w:rPr>
        <w:t>Hepatology</w:t>
      </w:r>
      <w:r w:rsidRPr="00D474D8">
        <w:rPr>
          <w:rFonts w:ascii="Book Antiqua" w:hAnsi="Book Antiqua"/>
          <w:sz w:val="24"/>
          <w:szCs w:val="24"/>
        </w:rPr>
        <w:t xml:space="preserve"> 2015; </w:t>
      </w:r>
      <w:r w:rsidRPr="00D474D8">
        <w:rPr>
          <w:rFonts w:ascii="Book Antiqua" w:hAnsi="Book Antiqua"/>
          <w:b/>
          <w:sz w:val="24"/>
          <w:szCs w:val="24"/>
        </w:rPr>
        <w:t>61</w:t>
      </w:r>
      <w:r w:rsidRPr="00D474D8">
        <w:rPr>
          <w:rFonts w:ascii="Book Antiqua" w:hAnsi="Book Antiqua"/>
          <w:sz w:val="24"/>
          <w:szCs w:val="24"/>
        </w:rPr>
        <w:t>: 1740-1746 [PMID: 25131509 DOI: 10.1002/hep.27376]</w:t>
      </w:r>
    </w:p>
    <w:p w:rsidR="00706757" w:rsidRPr="00706757"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15 </w:t>
      </w:r>
      <w:r w:rsidRPr="00D474D8">
        <w:rPr>
          <w:rFonts w:ascii="Book Antiqua" w:hAnsi="Book Antiqua"/>
          <w:b/>
          <w:sz w:val="24"/>
          <w:szCs w:val="24"/>
        </w:rPr>
        <w:t xml:space="preserve">Ana Claudia </w:t>
      </w:r>
      <w:proofErr w:type="spellStart"/>
      <w:r w:rsidRPr="00D474D8">
        <w:rPr>
          <w:rFonts w:ascii="Book Antiqua" w:hAnsi="Book Antiqua"/>
          <w:b/>
          <w:sz w:val="24"/>
          <w:szCs w:val="24"/>
        </w:rPr>
        <w:t>Maretti</w:t>
      </w:r>
      <w:proofErr w:type="spellEnd"/>
      <w:r w:rsidRPr="00D474D8">
        <w:rPr>
          <w:rFonts w:ascii="Book Antiqua" w:hAnsi="Book Antiqua"/>
          <w:b/>
          <w:sz w:val="24"/>
          <w:szCs w:val="24"/>
        </w:rPr>
        <w:t>-Mira XW,</w:t>
      </w:r>
      <w:r w:rsidR="00706757">
        <w:rPr>
          <w:rFonts w:ascii="Book Antiqua" w:hAnsi="Book Antiqua"/>
          <w:sz w:val="24"/>
          <w:szCs w:val="24"/>
        </w:rPr>
        <w:t xml:space="preserve"> </w:t>
      </w:r>
      <w:r w:rsidRPr="00D474D8">
        <w:rPr>
          <w:rFonts w:ascii="Book Antiqua" w:hAnsi="Book Antiqua"/>
          <w:sz w:val="24"/>
          <w:szCs w:val="24"/>
        </w:rPr>
        <w:t xml:space="preserve">Lei Wang, Laurie D. </w:t>
      </w:r>
      <w:proofErr w:type="spellStart"/>
      <w:r w:rsidRPr="00D474D8">
        <w:rPr>
          <w:rFonts w:ascii="Book Antiqua" w:hAnsi="Book Antiqua"/>
          <w:sz w:val="24"/>
          <w:szCs w:val="24"/>
        </w:rPr>
        <w:t>DeLeve</w:t>
      </w:r>
      <w:proofErr w:type="spellEnd"/>
      <w:r w:rsidRPr="00D474D8">
        <w:rPr>
          <w:rFonts w:ascii="Book Antiqua" w:hAnsi="Book Antiqua"/>
          <w:sz w:val="24"/>
          <w:szCs w:val="24"/>
        </w:rPr>
        <w:t xml:space="preserve">. 1667 Role of incomplete stem cell maturation in hepatic fibrosis. </w:t>
      </w:r>
      <w:r w:rsidRPr="00706757">
        <w:rPr>
          <w:rFonts w:ascii="Book Antiqua" w:hAnsi="Book Antiqua"/>
          <w:i/>
          <w:sz w:val="24"/>
          <w:szCs w:val="24"/>
        </w:rPr>
        <w:t>AASLD</w:t>
      </w:r>
      <w:r w:rsidRPr="00D474D8">
        <w:rPr>
          <w:rFonts w:ascii="Book Antiqua" w:hAnsi="Book Antiqua"/>
          <w:sz w:val="24"/>
          <w:szCs w:val="24"/>
        </w:rPr>
        <w:t xml:space="preserve"> </w:t>
      </w:r>
      <w:r w:rsidR="00706757">
        <w:rPr>
          <w:rFonts w:ascii="Book Antiqua" w:eastAsiaTheme="minorEastAsia" w:hAnsi="Book Antiqua" w:hint="eastAsia"/>
          <w:sz w:val="24"/>
          <w:szCs w:val="24"/>
          <w:lang w:eastAsia="zh-CN"/>
        </w:rPr>
        <w:t xml:space="preserve">2016; </w:t>
      </w:r>
      <w:r w:rsidRPr="00706757">
        <w:rPr>
          <w:rFonts w:ascii="Book Antiqua" w:hAnsi="Book Antiqua"/>
          <w:b/>
          <w:sz w:val="24"/>
          <w:szCs w:val="24"/>
        </w:rPr>
        <w:t>64</w:t>
      </w:r>
      <w:r w:rsidR="00706757">
        <w:rPr>
          <w:rFonts w:ascii="Book Antiqua" w:eastAsiaTheme="minorEastAsia" w:hAnsi="Book Antiqua" w:hint="eastAsia"/>
          <w:sz w:val="24"/>
          <w:szCs w:val="24"/>
          <w:lang w:eastAsia="zh-CN"/>
        </w:rPr>
        <w:t>:</w:t>
      </w:r>
      <w:r w:rsidRPr="00D474D8">
        <w:rPr>
          <w:rFonts w:ascii="Book Antiqua" w:hAnsi="Book Antiqua"/>
          <w:sz w:val="24"/>
          <w:szCs w:val="24"/>
        </w:rPr>
        <w:t xml:space="preserve"> 825A</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16 </w:t>
      </w:r>
      <w:r w:rsidRPr="00D474D8">
        <w:rPr>
          <w:rFonts w:ascii="Book Antiqua" w:hAnsi="Book Antiqua"/>
          <w:b/>
          <w:sz w:val="24"/>
          <w:szCs w:val="24"/>
        </w:rPr>
        <w:t>Jiang JX</w:t>
      </w:r>
      <w:r w:rsidRPr="00D474D8">
        <w:rPr>
          <w:rFonts w:ascii="Book Antiqua" w:hAnsi="Book Antiqua"/>
          <w:sz w:val="24"/>
          <w:szCs w:val="24"/>
        </w:rPr>
        <w:t xml:space="preserve">, </w:t>
      </w:r>
      <w:proofErr w:type="spellStart"/>
      <w:r w:rsidRPr="00D474D8">
        <w:rPr>
          <w:rFonts w:ascii="Book Antiqua" w:hAnsi="Book Antiqua"/>
          <w:sz w:val="24"/>
          <w:szCs w:val="24"/>
        </w:rPr>
        <w:t>Mikami</w:t>
      </w:r>
      <w:proofErr w:type="spellEnd"/>
      <w:r w:rsidRPr="00D474D8">
        <w:rPr>
          <w:rFonts w:ascii="Book Antiqua" w:hAnsi="Book Antiqua"/>
          <w:sz w:val="24"/>
          <w:szCs w:val="24"/>
        </w:rPr>
        <w:t xml:space="preserve"> K, Venugopal S, Li Y, </w:t>
      </w:r>
      <w:proofErr w:type="spellStart"/>
      <w:r w:rsidRPr="00D474D8">
        <w:rPr>
          <w:rFonts w:ascii="Book Antiqua" w:hAnsi="Book Antiqua"/>
          <w:sz w:val="24"/>
          <w:szCs w:val="24"/>
        </w:rPr>
        <w:t>Török</w:t>
      </w:r>
      <w:proofErr w:type="spellEnd"/>
      <w:r w:rsidRPr="00D474D8">
        <w:rPr>
          <w:rFonts w:ascii="Book Antiqua" w:hAnsi="Book Antiqua"/>
          <w:sz w:val="24"/>
          <w:szCs w:val="24"/>
        </w:rPr>
        <w:t xml:space="preserve"> NJ. Apoptotic body engulfment by hepatic stellate cells promotes their survival by the JAK/STAT and </w:t>
      </w:r>
      <w:proofErr w:type="spellStart"/>
      <w:r w:rsidRPr="00D474D8">
        <w:rPr>
          <w:rFonts w:ascii="Book Antiqua" w:hAnsi="Book Antiqua"/>
          <w:sz w:val="24"/>
          <w:szCs w:val="24"/>
        </w:rPr>
        <w:t>Akt</w:t>
      </w:r>
      <w:proofErr w:type="spellEnd"/>
      <w:r w:rsidRPr="00D474D8">
        <w:rPr>
          <w:rFonts w:ascii="Book Antiqua" w:hAnsi="Book Antiqua"/>
          <w:sz w:val="24"/>
          <w:szCs w:val="24"/>
        </w:rPr>
        <w:t>/NF-</w:t>
      </w:r>
      <w:proofErr w:type="spellStart"/>
      <w:r w:rsidRPr="00D474D8">
        <w:rPr>
          <w:rFonts w:ascii="Book Antiqua" w:hAnsi="Book Antiqua"/>
          <w:sz w:val="24"/>
          <w:szCs w:val="24"/>
        </w:rPr>
        <w:t>kappaB</w:t>
      </w:r>
      <w:proofErr w:type="spellEnd"/>
      <w:r w:rsidRPr="00D474D8">
        <w:rPr>
          <w:rFonts w:ascii="Book Antiqua" w:hAnsi="Book Antiqua"/>
          <w:sz w:val="24"/>
          <w:szCs w:val="24"/>
        </w:rPr>
        <w:t xml:space="preserve">-dependent pathways. </w:t>
      </w:r>
      <w:r w:rsidRPr="00D474D8">
        <w:rPr>
          <w:rFonts w:ascii="Book Antiqua" w:hAnsi="Book Antiqua"/>
          <w:i/>
          <w:sz w:val="24"/>
          <w:szCs w:val="24"/>
        </w:rPr>
        <w:t xml:space="preserve">J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2009; </w:t>
      </w:r>
      <w:r w:rsidRPr="00D474D8">
        <w:rPr>
          <w:rFonts w:ascii="Book Antiqua" w:hAnsi="Book Antiqua"/>
          <w:b/>
          <w:sz w:val="24"/>
          <w:szCs w:val="24"/>
        </w:rPr>
        <w:t>51</w:t>
      </w:r>
      <w:r w:rsidRPr="00D474D8">
        <w:rPr>
          <w:rFonts w:ascii="Book Antiqua" w:hAnsi="Book Antiqua"/>
          <w:sz w:val="24"/>
          <w:szCs w:val="24"/>
        </w:rPr>
        <w:t>: 139-148 [PMID: 19457567 DOI: 10.1016/j.jhep.2009.03.024]</w:t>
      </w:r>
    </w:p>
    <w:p w:rsidR="00D474D8" w:rsidRPr="00706757"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17 </w:t>
      </w:r>
      <w:proofErr w:type="spellStart"/>
      <w:r w:rsidRPr="00D474D8">
        <w:rPr>
          <w:rFonts w:ascii="Book Antiqua" w:hAnsi="Book Antiqua"/>
          <w:b/>
          <w:sz w:val="24"/>
          <w:szCs w:val="24"/>
        </w:rPr>
        <w:t>Canbay</w:t>
      </w:r>
      <w:proofErr w:type="spellEnd"/>
      <w:r w:rsidRPr="00D474D8">
        <w:rPr>
          <w:rFonts w:ascii="Book Antiqua" w:hAnsi="Book Antiqua"/>
          <w:b/>
          <w:sz w:val="24"/>
          <w:szCs w:val="24"/>
        </w:rPr>
        <w:t xml:space="preserve"> A,</w:t>
      </w:r>
      <w:r w:rsidR="00706757">
        <w:rPr>
          <w:rFonts w:ascii="Book Antiqua" w:hAnsi="Book Antiqua"/>
          <w:sz w:val="24"/>
          <w:szCs w:val="24"/>
        </w:rPr>
        <w:t xml:space="preserve"> </w:t>
      </w:r>
      <w:r w:rsidRPr="00D474D8">
        <w:rPr>
          <w:rFonts w:ascii="Book Antiqua" w:hAnsi="Book Antiqua"/>
          <w:sz w:val="24"/>
          <w:szCs w:val="24"/>
        </w:rPr>
        <w:t xml:space="preserve">Feldstein AE, Higuchi H, </w:t>
      </w:r>
      <w:proofErr w:type="spellStart"/>
      <w:r w:rsidRPr="00D474D8">
        <w:rPr>
          <w:rFonts w:ascii="Book Antiqua" w:hAnsi="Book Antiqua"/>
          <w:sz w:val="24"/>
          <w:szCs w:val="24"/>
        </w:rPr>
        <w:t>Werneb</w:t>
      </w:r>
      <w:r w:rsidR="00706757">
        <w:rPr>
          <w:rFonts w:ascii="Book Antiqua" w:hAnsi="Book Antiqua"/>
          <w:sz w:val="24"/>
          <w:szCs w:val="24"/>
        </w:rPr>
        <w:t>urg</w:t>
      </w:r>
      <w:proofErr w:type="spellEnd"/>
      <w:r w:rsidR="00706757">
        <w:rPr>
          <w:rFonts w:ascii="Book Antiqua" w:hAnsi="Book Antiqua"/>
          <w:sz w:val="24"/>
          <w:szCs w:val="24"/>
        </w:rPr>
        <w:t xml:space="preserve"> N, </w:t>
      </w:r>
      <w:proofErr w:type="spellStart"/>
      <w:r w:rsidR="00706757">
        <w:rPr>
          <w:rFonts w:ascii="Book Antiqua" w:hAnsi="Book Antiqua"/>
          <w:sz w:val="24"/>
          <w:szCs w:val="24"/>
        </w:rPr>
        <w:t>Grambihler</w:t>
      </w:r>
      <w:proofErr w:type="spellEnd"/>
      <w:r w:rsidR="00706757">
        <w:rPr>
          <w:rFonts w:ascii="Book Antiqua" w:hAnsi="Book Antiqua"/>
          <w:sz w:val="24"/>
          <w:szCs w:val="24"/>
        </w:rPr>
        <w:t xml:space="preserve"> A, </w:t>
      </w:r>
      <w:proofErr w:type="spellStart"/>
      <w:r w:rsidR="00706757">
        <w:rPr>
          <w:rFonts w:ascii="Book Antiqua" w:hAnsi="Book Antiqua"/>
          <w:sz w:val="24"/>
          <w:szCs w:val="24"/>
        </w:rPr>
        <w:t>Bronk</w:t>
      </w:r>
      <w:proofErr w:type="spellEnd"/>
      <w:r w:rsidR="00706757">
        <w:rPr>
          <w:rFonts w:ascii="Book Antiqua" w:hAnsi="Book Antiqua"/>
          <w:sz w:val="24"/>
          <w:szCs w:val="24"/>
        </w:rPr>
        <w:t xml:space="preserve"> SF, </w:t>
      </w:r>
      <w:r w:rsidRPr="00D474D8">
        <w:rPr>
          <w:rFonts w:ascii="Book Antiqua" w:hAnsi="Book Antiqua"/>
          <w:sz w:val="24"/>
          <w:szCs w:val="24"/>
        </w:rPr>
        <w:t xml:space="preserve">Gores GJ. Kupffer Cell Engulfment of Apoptotic Bodies Stimulates Death Ligand and Cytokine Expression. </w:t>
      </w:r>
      <w:r w:rsidRPr="00706757">
        <w:rPr>
          <w:rFonts w:ascii="Book Antiqua" w:hAnsi="Book Antiqua"/>
          <w:i/>
          <w:sz w:val="24"/>
          <w:szCs w:val="24"/>
        </w:rPr>
        <w:t>Hepatology</w:t>
      </w:r>
      <w:r w:rsidRPr="00D474D8">
        <w:rPr>
          <w:rFonts w:ascii="Book Antiqua" w:hAnsi="Book Antiqua"/>
          <w:sz w:val="24"/>
          <w:szCs w:val="24"/>
        </w:rPr>
        <w:t xml:space="preserve"> 2003;</w:t>
      </w:r>
      <w:r w:rsidR="00706757" w:rsidRPr="00706757">
        <w:rPr>
          <w:rFonts w:ascii="Book Antiqua" w:hAnsi="Book Antiqua"/>
          <w:sz w:val="24"/>
          <w:szCs w:val="24"/>
        </w:rPr>
        <w:t xml:space="preserve"> </w:t>
      </w:r>
      <w:r w:rsidR="00706757" w:rsidRPr="00D474D8">
        <w:rPr>
          <w:rFonts w:ascii="Book Antiqua" w:hAnsi="Book Antiqua"/>
          <w:sz w:val="24"/>
          <w:szCs w:val="24"/>
        </w:rPr>
        <w:t>38:</w:t>
      </w:r>
      <w:r w:rsidR="00706757">
        <w:rPr>
          <w:rFonts w:ascii="Book Antiqua" w:hAnsi="Book Antiqua"/>
          <w:sz w:val="24"/>
          <w:szCs w:val="24"/>
        </w:rPr>
        <w:t xml:space="preserve"> 1188-1198</w:t>
      </w:r>
      <w:r w:rsidRPr="00D474D8">
        <w:rPr>
          <w:rFonts w:ascii="Book Antiqua" w:hAnsi="Book Antiqua"/>
          <w:sz w:val="24"/>
          <w:szCs w:val="24"/>
        </w:rPr>
        <w:t xml:space="preserve"> </w:t>
      </w:r>
      <w:r w:rsidR="00706757">
        <w:rPr>
          <w:rFonts w:ascii="Book Antiqua" w:eastAsiaTheme="minorEastAsia" w:hAnsi="Book Antiqua" w:hint="eastAsia"/>
          <w:sz w:val="24"/>
          <w:szCs w:val="24"/>
          <w:lang w:eastAsia="zh-CN"/>
        </w:rPr>
        <w:t>[</w:t>
      </w:r>
      <w:r w:rsidR="00706757" w:rsidRPr="00D474D8">
        <w:rPr>
          <w:rFonts w:ascii="Book Antiqua" w:hAnsi="Book Antiqua"/>
          <w:sz w:val="24"/>
          <w:szCs w:val="24"/>
        </w:rPr>
        <w:t>DOI</w:t>
      </w:r>
      <w:r w:rsidRPr="00D474D8">
        <w:rPr>
          <w:rFonts w:ascii="Book Antiqua" w:hAnsi="Book Antiqua"/>
          <w:sz w:val="24"/>
          <w:szCs w:val="24"/>
        </w:rPr>
        <w:t>:</w:t>
      </w:r>
      <w:r w:rsidR="00706757">
        <w:rPr>
          <w:rFonts w:ascii="Book Antiqua" w:eastAsiaTheme="minorEastAsia" w:hAnsi="Book Antiqua" w:hint="eastAsia"/>
          <w:sz w:val="24"/>
          <w:szCs w:val="24"/>
          <w:lang w:eastAsia="zh-CN"/>
        </w:rPr>
        <w:t xml:space="preserve"> </w:t>
      </w:r>
      <w:r w:rsidRPr="00D474D8">
        <w:rPr>
          <w:rFonts w:ascii="Book Antiqua" w:hAnsi="Book Antiqua"/>
          <w:sz w:val="24"/>
          <w:szCs w:val="24"/>
        </w:rPr>
        <w:t>10.1053/jhep.2003.50472</w:t>
      </w:r>
      <w:r w:rsidR="00706757">
        <w:rPr>
          <w:rFonts w:ascii="Book Antiqua" w:eastAsiaTheme="minorEastAsia" w:hAnsi="Book Antiqua" w:hint="eastAsia"/>
          <w:sz w:val="24"/>
          <w:szCs w:val="24"/>
          <w:lang w:eastAsia="zh-CN"/>
        </w:rPr>
        <w:t>]</w:t>
      </w:r>
    </w:p>
    <w:p w:rsidR="00D474D8" w:rsidRPr="001E3A9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18 </w:t>
      </w:r>
      <w:r w:rsidR="001E3A90">
        <w:rPr>
          <w:rFonts w:ascii="Book Antiqua" w:hAnsi="Book Antiqua"/>
          <w:b/>
          <w:sz w:val="24"/>
          <w:szCs w:val="24"/>
        </w:rPr>
        <w:t>Boyer T</w:t>
      </w:r>
      <w:r w:rsidR="001E3A90">
        <w:rPr>
          <w:rFonts w:ascii="Book Antiqua" w:hAnsi="Book Antiqua"/>
          <w:sz w:val="24"/>
          <w:szCs w:val="24"/>
        </w:rPr>
        <w:t>D</w:t>
      </w:r>
      <w:r w:rsidR="00EB7FE2" w:rsidRPr="001E3A90">
        <w:rPr>
          <w:rFonts w:ascii="Book Antiqua" w:hAnsi="Book Antiqua"/>
          <w:sz w:val="24"/>
          <w:szCs w:val="24"/>
        </w:rPr>
        <w:t>, Wright</w:t>
      </w:r>
      <w:r w:rsidR="001E3A90">
        <w:rPr>
          <w:rFonts w:ascii="Book Antiqua" w:hAnsi="Book Antiqua"/>
          <w:sz w:val="24"/>
          <w:szCs w:val="24"/>
        </w:rPr>
        <w:t xml:space="preserve"> TL, </w:t>
      </w:r>
      <w:proofErr w:type="spellStart"/>
      <w:r w:rsidR="001E3A90">
        <w:rPr>
          <w:rFonts w:ascii="Book Antiqua" w:hAnsi="Book Antiqua"/>
          <w:sz w:val="24"/>
          <w:szCs w:val="24"/>
        </w:rPr>
        <w:t>Manns</w:t>
      </w:r>
      <w:proofErr w:type="spellEnd"/>
      <w:r w:rsidR="001E3A90">
        <w:rPr>
          <w:rFonts w:ascii="Book Antiqua" w:hAnsi="Book Antiqua"/>
          <w:sz w:val="24"/>
          <w:szCs w:val="24"/>
        </w:rPr>
        <w:t xml:space="preserve"> M</w:t>
      </w:r>
      <w:r w:rsidR="00EB7FE2" w:rsidRPr="001E3A90">
        <w:rPr>
          <w:rFonts w:ascii="Book Antiqua" w:hAnsi="Book Antiqua"/>
          <w:sz w:val="24"/>
          <w:szCs w:val="24"/>
        </w:rPr>
        <w:t xml:space="preserve">P. </w:t>
      </w:r>
      <w:proofErr w:type="spellStart"/>
      <w:r w:rsidR="00EB7FE2" w:rsidRPr="001E3A90">
        <w:rPr>
          <w:rFonts w:ascii="Book Antiqua" w:hAnsi="Book Antiqua"/>
          <w:sz w:val="24"/>
          <w:szCs w:val="24"/>
        </w:rPr>
        <w:t>Zakim</w:t>
      </w:r>
      <w:proofErr w:type="spellEnd"/>
      <w:r w:rsidR="00EB7FE2" w:rsidRPr="001E3A90">
        <w:rPr>
          <w:rFonts w:ascii="Book Antiqua" w:hAnsi="Book Antiqua"/>
          <w:sz w:val="24"/>
          <w:szCs w:val="24"/>
        </w:rPr>
        <w:t xml:space="preserve"> and Boyer's Hepatology. </w:t>
      </w:r>
      <w:r w:rsidR="00EB7FE2" w:rsidRPr="001E3A90">
        <w:rPr>
          <w:rFonts w:ascii="Book Antiqua" w:hAnsi="Book Antiqua"/>
          <w:i/>
          <w:sz w:val="24"/>
          <w:szCs w:val="24"/>
        </w:rPr>
        <w:t>Elsevier Inc</w:t>
      </w:r>
      <w:r w:rsidR="001E3A90">
        <w:rPr>
          <w:rFonts w:ascii="Book Antiqua" w:eastAsiaTheme="minorEastAsia" w:hAnsi="Book Antiqua" w:hint="eastAsia"/>
          <w:sz w:val="24"/>
          <w:szCs w:val="24"/>
          <w:lang w:eastAsia="zh-CN"/>
        </w:rPr>
        <w:t xml:space="preserve"> </w:t>
      </w:r>
      <w:r w:rsidR="001E3A90">
        <w:rPr>
          <w:rFonts w:ascii="Book Antiqua" w:hAnsi="Book Antiqua"/>
          <w:sz w:val="24"/>
          <w:szCs w:val="24"/>
        </w:rPr>
        <w:t>2006</w:t>
      </w:r>
      <w:r w:rsidR="001E3A90" w:rsidRPr="001E3A90">
        <w:rPr>
          <w:rFonts w:ascii="Book Antiqua" w:eastAsiaTheme="minorEastAsia" w:hAnsi="Book Antiqua" w:hint="eastAsia"/>
          <w:sz w:val="24"/>
          <w:szCs w:val="24"/>
          <w:lang w:eastAsia="zh-CN"/>
        </w:rPr>
        <w:t xml:space="preserve"> </w:t>
      </w:r>
      <w:r w:rsidR="005E4270" w:rsidRPr="001E3A90">
        <w:rPr>
          <w:rFonts w:ascii="Book Antiqua" w:eastAsiaTheme="minorEastAsia" w:hAnsi="Book Antiqua" w:hint="eastAsia"/>
          <w:sz w:val="24"/>
          <w:szCs w:val="24"/>
          <w:lang w:eastAsia="zh-CN"/>
        </w:rPr>
        <w:t>[</w:t>
      </w:r>
      <w:r w:rsidR="00663A9C" w:rsidRPr="001E3A90">
        <w:rPr>
          <w:rFonts w:ascii="Book Antiqua" w:hAnsi="Book Antiqua"/>
          <w:sz w:val="24"/>
          <w:szCs w:val="24"/>
        </w:rPr>
        <w:t>DOI</w:t>
      </w:r>
      <w:r w:rsidRPr="001E3A90">
        <w:rPr>
          <w:rFonts w:ascii="Book Antiqua" w:hAnsi="Book Antiqua"/>
          <w:sz w:val="24"/>
          <w:szCs w:val="24"/>
        </w:rPr>
        <w:t xml:space="preserve">: </w:t>
      </w:r>
      <w:r w:rsidR="001E3A90" w:rsidRPr="001E3A90">
        <w:rPr>
          <w:rFonts w:ascii="Book Antiqua" w:hAnsi="Book Antiqua"/>
          <w:sz w:val="24"/>
          <w:szCs w:val="24"/>
        </w:rPr>
        <w:t>1016/B978-1-4160-3258-8.X5001-3</w:t>
      </w:r>
      <w:r w:rsidR="005E4270" w:rsidRPr="001E3A90">
        <w:rPr>
          <w:rFonts w:ascii="Book Antiqua" w:eastAsiaTheme="minorEastAsia" w:hAnsi="Book Antiqua" w:hint="eastAsia"/>
          <w:sz w:val="24"/>
          <w:szCs w:val="24"/>
          <w:lang w:eastAsia="zh-CN"/>
        </w:rPr>
        <w:t>]</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19 </w:t>
      </w:r>
      <w:proofErr w:type="spellStart"/>
      <w:r w:rsidRPr="00D474D8">
        <w:rPr>
          <w:rFonts w:ascii="Book Antiqua" w:hAnsi="Book Antiqua"/>
          <w:b/>
          <w:sz w:val="24"/>
          <w:szCs w:val="24"/>
        </w:rPr>
        <w:t>Bataller</w:t>
      </w:r>
      <w:proofErr w:type="spellEnd"/>
      <w:r w:rsidRPr="00D474D8">
        <w:rPr>
          <w:rFonts w:ascii="Book Antiqua" w:hAnsi="Book Antiqua"/>
          <w:b/>
          <w:sz w:val="24"/>
          <w:szCs w:val="24"/>
        </w:rPr>
        <w:t xml:space="preserve"> </w:t>
      </w:r>
      <w:proofErr w:type="gramStart"/>
      <w:r w:rsidRPr="00D474D8">
        <w:rPr>
          <w:rFonts w:ascii="Book Antiqua" w:hAnsi="Book Antiqua"/>
          <w:b/>
          <w:sz w:val="24"/>
          <w:szCs w:val="24"/>
        </w:rPr>
        <w:t>R,</w:t>
      </w:r>
      <w:r w:rsidRPr="00D474D8">
        <w:rPr>
          <w:rFonts w:ascii="Book Antiqua" w:hAnsi="Book Antiqua"/>
          <w:sz w:val="24"/>
          <w:szCs w:val="24"/>
        </w:rPr>
        <w:t xml:space="preserve">  Brenner</w:t>
      </w:r>
      <w:proofErr w:type="gramEnd"/>
      <w:r w:rsidRPr="00D474D8">
        <w:rPr>
          <w:rFonts w:ascii="Book Antiqua" w:hAnsi="Book Antiqua"/>
          <w:sz w:val="24"/>
          <w:szCs w:val="24"/>
        </w:rPr>
        <w:t xml:space="preserve"> DA. Liver fibrosis. The Journal of Clinical Investigation 2005: 115; 209-218 </w:t>
      </w:r>
      <w:r w:rsidR="00663A9C">
        <w:rPr>
          <w:rFonts w:ascii="Book Antiqua" w:eastAsiaTheme="minorEastAsia" w:hAnsi="Book Antiqua" w:hint="eastAsia"/>
          <w:sz w:val="24"/>
          <w:szCs w:val="24"/>
          <w:lang w:eastAsia="zh-CN"/>
        </w:rPr>
        <w:t>[</w:t>
      </w:r>
      <w:r w:rsidR="00663A9C" w:rsidRPr="00D474D8">
        <w:rPr>
          <w:rFonts w:ascii="Book Antiqua" w:hAnsi="Book Antiqua"/>
          <w:sz w:val="24"/>
          <w:szCs w:val="24"/>
        </w:rPr>
        <w:t>DOI</w:t>
      </w:r>
      <w:r w:rsidRPr="00D474D8">
        <w:rPr>
          <w:rFonts w:ascii="Book Antiqua" w:hAnsi="Book Antiqua"/>
          <w:sz w:val="24"/>
          <w:szCs w:val="24"/>
        </w:rPr>
        <w:t>:</w:t>
      </w:r>
      <w:r w:rsidR="00663A9C">
        <w:rPr>
          <w:rFonts w:ascii="Book Antiqua" w:eastAsiaTheme="minorEastAsia" w:hAnsi="Book Antiqua" w:hint="eastAsia"/>
          <w:sz w:val="24"/>
          <w:szCs w:val="24"/>
          <w:lang w:eastAsia="zh-CN"/>
        </w:rPr>
        <w:t xml:space="preserve"> </w:t>
      </w:r>
      <w:r w:rsidRPr="00D474D8">
        <w:rPr>
          <w:rFonts w:ascii="Book Antiqua" w:hAnsi="Book Antiqua"/>
          <w:sz w:val="24"/>
          <w:szCs w:val="24"/>
        </w:rPr>
        <w:t>10.1172/JCI24282</w:t>
      </w:r>
      <w:r w:rsidR="00663A9C">
        <w:rPr>
          <w:rFonts w:ascii="Book Antiqua" w:eastAsiaTheme="minorEastAsia" w:hAnsi="Book Antiqua" w:hint="eastAsia"/>
          <w:sz w:val="24"/>
          <w:szCs w:val="24"/>
          <w:lang w:eastAsia="zh-CN"/>
        </w:rPr>
        <w:t>]</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20 </w:t>
      </w:r>
      <w:r w:rsidR="00663A9C">
        <w:rPr>
          <w:rFonts w:ascii="Book Antiqua" w:hAnsi="Book Antiqua"/>
          <w:b/>
          <w:sz w:val="24"/>
          <w:szCs w:val="24"/>
        </w:rPr>
        <w:t>Zhao</w:t>
      </w:r>
      <w:r w:rsidR="00663A9C">
        <w:rPr>
          <w:rFonts w:ascii="Book Antiqua" w:eastAsiaTheme="minorEastAsia" w:hAnsi="Book Antiqua" w:hint="eastAsia"/>
          <w:b/>
          <w:sz w:val="24"/>
          <w:szCs w:val="24"/>
          <w:lang w:eastAsia="zh-CN"/>
        </w:rPr>
        <w:t xml:space="preserve"> </w:t>
      </w:r>
      <w:r w:rsidR="00663A9C">
        <w:rPr>
          <w:rFonts w:ascii="Book Antiqua" w:hAnsi="Book Antiqua"/>
          <w:sz w:val="24"/>
          <w:szCs w:val="24"/>
        </w:rPr>
        <w:t>YL, Zhu RT</w:t>
      </w:r>
      <w:r w:rsidR="00663A9C">
        <w:rPr>
          <w:rFonts w:ascii="Book Antiqua" w:eastAsiaTheme="minorEastAsia" w:hAnsi="Book Antiqua" w:hint="eastAsia"/>
          <w:sz w:val="24"/>
          <w:szCs w:val="24"/>
          <w:lang w:eastAsia="zh-CN"/>
        </w:rPr>
        <w:t>,</w:t>
      </w:r>
      <w:r w:rsidR="00663A9C">
        <w:rPr>
          <w:rFonts w:ascii="Book Antiqua" w:hAnsi="Book Antiqua"/>
          <w:sz w:val="24"/>
          <w:szCs w:val="24"/>
        </w:rPr>
        <w:t xml:space="preserve"> Sun Y</w:t>
      </w:r>
      <w:r w:rsidRPr="00D474D8">
        <w:rPr>
          <w:rFonts w:ascii="Book Antiqua" w:hAnsi="Book Antiqua"/>
          <w:sz w:val="24"/>
          <w:szCs w:val="24"/>
        </w:rPr>
        <w:t xml:space="preserve">L. Epithelial-mesenchymal transition in liver fibrosis. </w:t>
      </w:r>
      <w:r w:rsidRPr="00663A9C">
        <w:rPr>
          <w:rFonts w:ascii="Book Antiqua" w:hAnsi="Book Antiqua"/>
          <w:i/>
          <w:sz w:val="24"/>
          <w:szCs w:val="24"/>
        </w:rPr>
        <w:t>Biomedical Reports</w:t>
      </w:r>
      <w:r w:rsidRPr="00D474D8">
        <w:rPr>
          <w:rFonts w:ascii="Book Antiqua" w:hAnsi="Book Antiqua"/>
          <w:sz w:val="24"/>
          <w:szCs w:val="24"/>
        </w:rPr>
        <w:t xml:space="preserve"> 2019</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4</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269-274 </w:t>
      </w:r>
      <w:r w:rsidR="00663A9C">
        <w:rPr>
          <w:rFonts w:ascii="Book Antiqua" w:eastAsiaTheme="minorEastAsia" w:hAnsi="Book Antiqua" w:hint="eastAsia"/>
          <w:sz w:val="24"/>
          <w:szCs w:val="24"/>
          <w:lang w:eastAsia="zh-CN"/>
        </w:rPr>
        <w:t>[</w:t>
      </w:r>
      <w:r w:rsidR="00663A9C" w:rsidRPr="00D474D8">
        <w:rPr>
          <w:rFonts w:ascii="Book Antiqua" w:hAnsi="Book Antiqua"/>
          <w:sz w:val="24"/>
          <w:szCs w:val="24"/>
        </w:rPr>
        <w:t>DOI</w:t>
      </w:r>
      <w:r w:rsidRPr="00D474D8">
        <w:rPr>
          <w:rFonts w:ascii="Book Antiqua" w:hAnsi="Book Antiqua"/>
          <w:sz w:val="24"/>
          <w:szCs w:val="24"/>
        </w:rPr>
        <w:t>:</w:t>
      </w:r>
      <w:r w:rsidR="00663A9C">
        <w:rPr>
          <w:rFonts w:ascii="Book Antiqua" w:eastAsiaTheme="minorEastAsia" w:hAnsi="Book Antiqua" w:hint="eastAsia"/>
          <w:sz w:val="24"/>
          <w:szCs w:val="24"/>
          <w:lang w:eastAsia="zh-CN"/>
        </w:rPr>
        <w:t xml:space="preserve"> </w:t>
      </w:r>
      <w:r w:rsidRPr="00D474D8">
        <w:rPr>
          <w:rFonts w:ascii="Book Antiqua" w:hAnsi="Book Antiqua"/>
          <w:sz w:val="24"/>
          <w:szCs w:val="24"/>
        </w:rPr>
        <w:t>10.3892/br.2016.578</w:t>
      </w:r>
      <w:r w:rsidR="00663A9C">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21 </w:t>
      </w:r>
      <w:proofErr w:type="spellStart"/>
      <w:r w:rsidR="00663A9C">
        <w:rPr>
          <w:rFonts w:ascii="Book Antiqua" w:hAnsi="Book Antiqua"/>
          <w:b/>
          <w:sz w:val="24"/>
          <w:szCs w:val="24"/>
        </w:rPr>
        <w:t>Kinnman</w:t>
      </w:r>
      <w:proofErr w:type="spellEnd"/>
      <w:r w:rsidR="00663A9C">
        <w:rPr>
          <w:rFonts w:ascii="Book Antiqua" w:hAnsi="Book Antiqua"/>
          <w:sz w:val="24"/>
          <w:szCs w:val="24"/>
        </w:rPr>
        <w:t xml:space="preserve"> N</w:t>
      </w:r>
      <w:r w:rsidR="00663A9C">
        <w:rPr>
          <w:rFonts w:ascii="Book Antiqua" w:eastAsiaTheme="minorEastAsia" w:hAnsi="Book Antiqua" w:hint="eastAsia"/>
          <w:sz w:val="24"/>
          <w:szCs w:val="24"/>
          <w:lang w:eastAsia="zh-CN"/>
        </w:rPr>
        <w:t>,</w:t>
      </w:r>
      <w:r w:rsidR="00663A9C">
        <w:rPr>
          <w:rFonts w:ascii="Book Antiqua" w:hAnsi="Book Antiqua"/>
          <w:sz w:val="24"/>
          <w:szCs w:val="24"/>
        </w:rPr>
        <w:t xml:space="preserve"> </w:t>
      </w:r>
      <w:proofErr w:type="spellStart"/>
      <w:r w:rsidR="00663A9C">
        <w:rPr>
          <w:rFonts w:ascii="Book Antiqua" w:hAnsi="Book Antiqua"/>
          <w:sz w:val="24"/>
          <w:szCs w:val="24"/>
        </w:rPr>
        <w:t>Housset</w:t>
      </w:r>
      <w:proofErr w:type="spellEnd"/>
      <w:r w:rsidRPr="00D474D8">
        <w:rPr>
          <w:rFonts w:ascii="Book Antiqua" w:hAnsi="Book Antiqua"/>
          <w:sz w:val="24"/>
          <w:szCs w:val="24"/>
        </w:rPr>
        <w:t xml:space="preserve"> C. Peribiliary myofibroblasts in biliary type liver fi</w:t>
      </w:r>
      <w:r w:rsidR="00663A9C">
        <w:rPr>
          <w:rFonts w:ascii="Book Antiqua" w:hAnsi="Book Antiqua"/>
          <w:sz w:val="24"/>
          <w:szCs w:val="24"/>
        </w:rPr>
        <w:t>brosis. Frontiers in bioscience</w:t>
      </w:r>
      <w:r w:rsidRPr="00D474D8">
        <w:rPr>
          <w:rFonts w:ascii="Book Antiqua" w:hAnsi="Book Antiqua"/>
          <w:sz w:val="24"/>
          <w:szCs w:val="24"/>
        </w:rPr>
        <w:t>: a journal and virtual library 2002:</w:t>
      </w:r>
      <w:r w:rsidRPr="00663A9C">
        <w:rPr>
          <w:rFonts w:ascii="Book Antiqua" w:hAnsi="Book Antiqua"/>
          <w:b/>
          <w:sz w:val="24"/>
          <w:szCs w:val="24"/>
        </w:rPr>
        <w:t xml:space="preserve"> 7</w:t>
      </w:r>
      <w:r w:rsidRPr="00D474D8">
        <w:rPr>
          <w:rFonts w:ascii="Book Antiqua" w:hAnsi="Book Antiqua"/>
          <w:sz w:val="24"/>
          <w:szCs w:val="24"/>
        </w:rPr>
        <w:t>; d496-503</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22 </w:t>
      </w:r>
      <w:proofErr w:type="spellStart"/>
      <w:r w:rsidRPr="00D474D8">
        <w:rPr>
          <w:rFonts w:ascii="Book Antiqua" w:hAnsi="Book Antiqua"/>
          <w:b/>
          <w:sz w:val="24"/>
          <w:szCs w:val="24"/>
        </w:rPr>
        <w:t>Paizis</w:t>
      </w:r>
      <w:proofErr w:type="spellEnd"/>
      <w:r w:rsidRPr="00D474D8">
        <w:rPr>
          <w:rFonts w:ascii="Book Antiqua" w:hAnsi="Book Antiqua"/>
          <w:b/>
          <w:sz w:val="24"/>
          <w:szCs w:val="24"/>
        </w:rPr>
        <w:t xml:space="preserve"> G</w:t>
      </w:r>
      <w:r w:rsidRPr="00D474D8">
        <w:rPr>
          <w:rFonts w:ascii="Book Antiqua" w:hAnsi="Book Antiqua"/>
          <w:sz w:val="24"/>
          <w:szCs w:val="24"/>
        </w:rPr>
        <w:t xml:space="preserve">, Cooper ME, </w:t>
      </w:r>
      <w:proofErr w:type="spellStart"/>
      <w:r w:rsidRPr="00D474D8">
        <w:rPr>
          <w:rFonts w:ascii="Book Antiqua" w:hAnsi="Book Antiqua"/>
          <w:sz w:val="24"/>
          <w:szCs w:val="24"/>
        </w:rPr>
        <w:t>Schembri</w:t>
      </w:r>
      <w:proofErr w:type="spellEnd"/>
      <w:r w:rsidRPr="00D474D8">
        <w:rPr>
          <w:rFonts w:ascii="Book Antiqua" w:hAnsi="Book Antiqua"/>
          <w:sz w:val="24"/>
          <w:szCs w:val="24"/>
        </w:rPr>
        <w:t xml:space="preserve"> JM, </w:t>
      </w:r>
      <w:proofErr w:type="spellStart"/>
      <w:r w:rsidRPr="00D474D8">
        <w:rPr>
          <w:rFonts w:ascii="Book Antiqua" w:hAnsi="Book Antiqua"/>
          <w:sz w:val="24"/>
          <w:szCs w:val="24"/>
        </w:rPr>
        <w:t>Tikellis</w:t>
      </w:r>
      <w:proofErr w:type="spellEnd"/>
      <w:r w:rsidRPr="00D474D8">
        <w:rPr>
          <w:rFonts w:ascii="Book Antiqua" w:hAnsi="Book Antiqua"/>
          <w:sz w:val="24"/>
          <w:szCs w:val="24"/>
        </w:rPr>
        <w:t xml:space="preserve"> C, Burrell LM, Angus PW. Up-regulation of components of the renin-angiotensin system in the bile duct-ligated rat liver. </w:t>
      </w:r>
      <w:r w:rsidRPr="00D474D8">
        <w:rPr>
          <w:rFonts w:ascii="Book Antiqua" w:hAnsi="Book Antiqua"/>
          <w:i/>
          <w:sz w:val="24"/>
          <w:szCs w:val="24"/>
        </w:rPr>
        <w:t>Gastroenterology</w:t>
      </w:r>
      <w:r w:rsidRPr="00D474D8">
        <w:rPr>
          <w:rFonts w:ascii="Book Antiqua" w:hAnsi="Book Antiqua"/>
          <w:sz w:val="24"/>
          <w:szCs w:val="24"/>
        </w:rPr>
        <w:t xml:space="preserve"> 2002; </w:t>
      </w:r>
      <w:r w:rsidRPr="00D474D8">
        <w:rPr>
          <w:rFonts w:ascii="Book Antiqua" w:hAnsi="Book Antiqua"/>
          <w:b/>
          <w:sz w:val="24"/>
          <w:szCs w:val="24"/>
        </w:rPr>
        <w:t>123</w:t>
      </w:r>
      <w:r w:rsidRPr="00D474D8">
        <w:rPr>
          <w:rFonts w:ascii="Book Antiqua" w:hAnsi="Book Antiqua"/>
          <w:sz w:val="24"/>
          <w:szCs w:val="24"/>
        </w:rPr>
        <w:t>: 1667-1676 [PMID: 12404241 DOI: 10.1053/gast.2002.36561]</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23 </w:t>
      </w:r>
      <w:proofErr w:type="spellStart"/>
      <w:r w:rsidRPr="00D474D8">
        <w:rPr>
          <w:rFonts w:ascii="Book Antiqua" w:hAnsi="Book Antiqua"/>
          <w:b/>
          <w:sz w:val="24"/>
          <w:szCs w:val="24"/>
        </w:rPr>
        <w:t>Rioux</w:t>
      </w:r>
      <w:proofErr w:type="spellEnd"/>
      <w:r w:rsidRPr="00D474D8">
        <w:rPr>
          <w:rFonts w:ascii="Book Antiqua" w:hAnsi="Book Antiqua"/>
          <w:b/>
          <w:sz w:val="24"/>
          <w:szCs w:val="24"/>
        </w:rPr>
        <w:t xml:space="preserve"> KP,</w:t>
      </w:r>
      <w:r w:rsidR="00663A9C">
        <w:rPr>
          <w:rFonts w:ascii="Book Antiqua" w:hAnsi="Book Antiqua"/>
          <w:sz w:val="24"/>
          <w:szCs w:val="24"/>
        </w:rPr>
        <w:t xml:space="preserve"> </w:t>
      </w:r>
      <w:r w:rsidRPr="00D474D8">
        <w:rPr>
          <w:rFonts w:ascii="Book Antiqua" w:hAnsi="Book Antiqua"/>
          <w:sz w:val="24"/>
          <w:szCs w:val="24"/>
        </w:rPr>
        <w:t>Sharkey KA, Wallace JL Swain MG. Hepatic mucosal mast cell hyperplasia in rats with secondary biliary cirrhosis. Hepatology 1996</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23</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888-895 </w:t>
      </w:r>
      <w:r w:rsidR="00663A9C">
        <w:rPr>
          <w:rFonts w:ascii="Book Antiqua" w:eastAsiaTheme="minorEastAsia" w:hAnsi="Book Antiqua" w:hint="eastAsia"/>
          <w:sz w:val="24"/>
          <w:szCs w:val="24"/>
          <w:lang w:eastAsia="zh-CN"/>
        </w:rPr>
        <w:t>[</w:t>
      </w:r>
      <w:r w:rsidR="00663A9C" w:rsidRPr="00D474D8">
        <w:rPr>
          <w:rFonts w:ascii="Book Antiqua" w:hAnsi="Book Antiqua"/>
          <w:sz w:val="24"/>
          <w:szCs w:val="24"/>
        </w:rPr>
        <w:t>DOI</w:t>
      </w:r>
      <w:r w:rsidRPr="00D474D8">
        <w:rPr>
          <w:rFonts w:ascii="Book Antiqua" w:hAnsi="Book Antiqua"/>
          <w:sz w:val="24"/>
          <w:szCs w:val="24"/>
        </w:rPr>
        <w:t>:</w:t>
      </w:r>
      <w:r w:rsidR="00663A9C">
        <w:rPr>
          <w:rFonts w:ascii="Book Antiqua" w:eastAsiaTheme="minorEastAsia" w:hAnsi="Book Antiqua" w:hint="eastAsia"/>
          <w:sz w:val="24"/>
          <w:szCs w:val="24"/>
          <w:lang w:eastAsia="zh-CN"/>
        </w:rPr>
        <w:t xml:space="preserve"> </w:t>
      </w:r>
      <w:r w:rsidRPr="00D474D8">
        <w:rPr>
          <w:rFonts w:ascii="Book Antiqua" w:hAnsi="Book Antiqua"/>
          <w:sz w:val="24"/>
          <w:szCs w:val="24"/>
        </w:rPr>
        <w:t>10.1002/hep.510230433</w:t>
      </w:r>
      <w:r w:rsidR="00663A9C">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24 </w:t>
      </w:r>
      <w:r w:rsidRPr="00D474D8">
        <w:rPr>
          <w:rFonts w:ascii="Book Antiqua" w:hAnsi="Book Antiqua"/>
          <w:b/>
          <w:sz w:val="24"/>
          <w:szCs w:val="24"/>
        </w:rPr>
        <w:t xml:space="preserve">Jennifer </w:t>
      </w:r>
      <w:proofErr w:type="spellStart"/>
      <w:r w:rsidRPr="00D474D8">
        <w:rPr>
          <w:rFonts w:ascii="Book Antiqua" w:hAnsi="Book Antiqua"/>
          <w:b/>
          <w:sz w:val="24"/>
          <w:szCs w:val="24"/>
        </w:rPr>
        <w:t>Demieville</w:t>
      </w:r>
      <w:proofErr w:type="spellEnd"/>
      <w:r w:rsidRPr="00D474D8">
        <w:rPr>
          <w:rFonts w:ascii="Book Antiqua" w:hAnsi="Book Antiqua"/>
          <w:b/>
          <w:sz w:val="24"/>
          <w:szCs w:val="24"/>
        </w:rPr>
        <w:t xml:space="preserve"> LH,</w:t>
      </w:r>
      <w:r w:rsidRPr="00D474D8">
        <w:rPr>
          <w:rFonts w:ascii="Book Antiqua" w:hAnsi="Book Antiqua"/>
          <w:sz w:val="24"/>
          <w:szCs w:val="24"/>
        </w:rPr>
        <w:t xml:space="preserve"> Lindsey Kennedy, </w:t>
      </w:r>
      <w:proofErr w:type="spellStart"/>
      <w:r w:rsidRPr="00D474D8">
        <w:rPr>
          <w:rFonts w:ascii="Book Antiqua" w:hAnsi="Book Antiqua"/>
          <w:sz w:val="24"/>
          <w:szCs w:val="24"/>
        </w:rPr>
        <w:t>Verinica</w:t>
      </w:r>
      <w:proofErr w:type="spellEnd"/>
      <w:r w:rsidRPr="00D474D8">
        <w:rPr>
          <w:rFonts w:ascii="Book Antiqua" w:hAnsi="Book Antiqua"/>
          <w:sz w:val="24"/>
          <w:szCs w:val="24"/>
        </w:rPr>
        <w:t xml:space="preserve"> </w:t>
      </w:r>
      <w:proofErr w:type="spellStart"/>
      <w:r w:rsidRPr="00D474D8">
        <w:rPr>
          <w:rFonts w:ascii="Book Antiqua" w:hAnsi="Book Antiqua"/>
          <w:sz w:val="24"/>
          <w:szCs w:val="24"/>
        </w:rPr>
        <w:t>Jarido</w:t>
      </w:r>
      <w:proofErr w:type="spellEnd"/>
      <w:r w:rsidRPr="00D474D8">
        <w:rPr>
          <w:rFonts w:ascii="Book Antiqua" w:hAnsi="Book Antiqua"/>
          <w:sz w:val="24"/>
          <w:szCs w:val="24"/>
        </w:rPr>
        <w:t xml:space="preserve">, Heather L. Francis. 181 Knockout of the HDC/histamine axis and reduction of mast cell number/function </w:t>
      </w:r>
      <w:r w:rsidRPr="00D474D8">
        <w:rPr>
          <w:rFonts w:ascii="Book Antiqua" w:hAnsi="Book Antiqua"/>
          <w:sz w:val="24"/>
          <w:szCs w:val="24"/>
        </w:rPr>
        <w:lastRenderedPageBreak/>
        <w:t xml:space="preserve">rescues Mdr2-KO mice from PSC-related biliary proliferation and fibrosis. </w:t>
      </w:r>
      <w:r w:rsidRPr="00663A9C">
        <w:rPr>
          <w:rFonts w:ascii="Book Antiqua" w:hAnsi="Book Antiqua"/>
          <w:i/>
          <w:sz w:val="24"/>
          <w:szCs w:val="24"/>
        </w:rPr>
        <w:t>AASLD</w:t>
      </w:r>
      <w:r w:rsidRPr="00D474D8">
        <w:rPr>
          <w:rFonts w:ascii="Book Antiqua" w:hAnsi="Book Antiqua"/>
          <w:sz w:val="24"/>
          <w:szCs w:val="24"/>
        </w:rPr>
        <w:t xml:space="preserve"> 2016</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64</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96A</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25 </w:t>
      </w:r>
      <w:proofErr w:type="spellStart"/>
      <w:r w:rsidRPr="00D474D8">
        <w:rPr>
          <w:rFonts w:ascii="Book Antiqua" w:hAnsi="Book Antiqua"/>
          <w:b/>
          <w:sz w:val="24"/>
          <w:szCs w:val="24"/>
        </w:rPr>
        <w:t>Grizzi</w:t>
      </w:r>
      <w:proofErr w:type="spellEnd"/>
      <w:r w:rsidRPr="00D474D8">
        <w:rPr>
          <w:rFonts w:ascii="Book Antiqua" w:hAnsi="Book Antiqua"/>
          <w:b/>
          <w:sz w:val="24"/>
          <w:szCs w:val="24"/>
        </w:rPr>
        <w:t xml:space="preserve"> F</w:t>
      </w:r>
      <w:r w:rsidRPr="00D474D8">
        <w:rPr>
          <w:rFonts w:ascii="Book Antiqua" w:hAnsi="Book Antiqua"/>
          <w:sz w:val="24"/>
          <w:szCs w:val="24"/>
        </w:rPr>
        <w:t xml:space="preserve">, Di Caro G, </w:t>
      </w:r>
      <w:proofErr w:type="spellStart"/>
      <w:r w:rsidRPr="00D474D8">
        <w:rPr>
          <w:rFonts w:ascii="Book Antiqua" w:hAnsi="Book Antiqua"/>
          <w:sz w:val="24"/>
          <w:szCs w:val="24"/>
        </w:rPr>
        <w:t>Laghi</w:t>
      </w:r>
      <w:proofErr w:type="spellEnd"/>
      <w:r w:rsidRPr="00D474D8">
        <w:rPr>
          <w:rFonts w:ascii="Book Antiqua" w:hAnsi="Book Antiqua"/>
          <w:sz w:val="24"/>
          <w:szCs w:val="24"/>
        </w:rPr>
        <w:t xml:space="preserve"> L, </w:t>
      </w:r>
      <w:proofErr w:type="spellStart"/>
      <w:r w:rsidRPr="00D474D8">
        <w:rPr>
          <w:rFonts w:ascii="Book Antiqua" w:hAnsi="Book Antiqua"/>
          <w:sz w:val="24"/>
          <w:szCs w:val="24"/>
        </w:rPr>
        <w:t>Hermonat</w:t>
      </w:r>
      <w:proofErr w:type="spellEnd"/>
      <w:r w:rsidRPr="00D474D8">
        <w:rPr>
          <w:rFonts w:ascii="Book Antiqua" w:hAnsi="Book Antiqua"/>
          <w:sz w:val="24"/>
          <w:szCs w:val="24"/>
        </w:rPr>
        <w:t xml:space="preserve"> P, Mazzola P, Nguyen DD, Radhi S, Figueroa JA, </w:t>
      </w:r>
      <w:proofErr w:type="spellStart"/>
      <w:r w:rsidRPr="00D474D8">
        <w:rPr>
          <w:rFonts w:ascii="Book Antiqua" w:hAnsi="Book Antiqua"/>
          <w:sz w:val="24"/>
          <w:szCs w:val="24"/>
        </w:rPr>
        <w:t>Cobos</w:t>
      </w:r>
      <w:proofErr w:type="spellEnd"/>
      <w:r w:rsidRPr="00D474D8">
        <w:rPr>
          <w:rFonts w:ascii="Book Antiqua" w:hAnsi="Book Antiqua"/>
          <w:sz w:val="24"/>
          <w:szCs w:val="24"/>
        </w:rPr>
        <w:t xml:space="preserve"> E, </w:t>
      </w:r>
      <w:proofErr w:type="spellStart"/>
      <w:r w:rsidRPr="00D474D8">
        <w:rPr>
          <w:rFonts w:ascii="Book Antiqua" w:hAnsi="Book Antiqua"/>
          <w:sz w:val="24"/>
          <w:szCs w:val="24"/>
        </w:rPr>
        <w:t>Annoni</w:t>
      </w:r>
      <w:proofErr w:type="spellEnd"/>
      <w:r w:rsidRPr="00D474D8">
        <w:rPr>
          <w:rFonts w:ascii="Book Antiqua" w:hAnsi="Book Antiqua"/>
          <w:sz w:val="24"/>
          <w:szCs w:val="24"/>
        </w:rPr>
        <w:t xml:space="preserve"> G, </w:t>
      </w:r>
      <w:proofErr w:type="spellStart"/>
      <w:r w:rsidRPr="00D474D8">
        <w:rPr>
          <w:rFonts w:ascii="Book Antiqua" w:hAnsi="Book Antiqua"/>
          <w:sz w:val="24"/>
          <w:szCs w:val="24"/>
        </w:rPr>
        <w:t>Chiriva-Internati</w:t>
      </w:r>
      <w:proofErr w:type="spellEnd"/>
      <w:r w:rsidRPr="00D474D8">
        <w:rPr>
          <w:rFonts w:ascii="Book Antiqua" w:hAnsi="Book Antiqua"/>
          <w:sz w:val="24"/>
          <w:szCs w:val="24"/>
        </w:rPr>
        <w:t xml:space="preserve"> M. Mast cells and the liver aging process. </w:t>
      </w:r>
      <w:proofErr w:type="spellStart"/>
      <w:r w:rsidRPr="00D474D8">
        <w:rPr>
          <w:rFonts w:ascii="Book Antiqua" w:hAnsi="Book Antiqua"/>
          <w:i/>
          <w:sz w:val="24"/>
          <w:szCs w:val="24"/>
        </w:rPr>
        <w:t>Immun</w:t>
      </w:r>
      <w:proofErr w:type="spellEnd"/>
      <w:r w:rsidRPr="00D474D8">
        <w:rPr>
          <w:rFonts w:ascii="Book Antiqua" w:hAnsi="Book Antiqua"/>
          <w:i/>
          <w:sz w:val="24"/>
          <w:szCs w:val="24"/>
        </w:rPr>
        <w:t xml:space="preserve"> Ageing</w:t>
      </w:r>
      <w:r w:rsidRPr="00D474D8">
        <w:rPr>
          <w:rFonts w:ascii="Book Antiqua" w:hAnsi="Book Antiqua"/>
          <w:sz w:val="24"/>
          <w:szCs w:val="24"/>
        </w:rPr>
        <w:t xml:space="preserve"> 2013; </w:t>
      </w:r>
      <w:r w:rsidRPr="00D474D8">
        <w:rPr>
          <w:rFonts w:ascii="Book Antiqua" w:hAnsi="Book Antiqua"/>
          <w:b/>
          <w:sz w:val="24"/>
          <w:szCs w:val="24"/>
        </w:rPr>
        <w:t>10</w:t>
      </w:r>
      <w:r w:rsidRPr="00D474D8">
        <w:rPr>
          <w:rFonts w:ascii="Book Antiqua" w:hAnsi="Book Antiqua"/>
          <w:sz w:val="24"/>
          <w:szCs w:val="24"/>
        </w:rPr>
        <w:t>: 9 [PMID: 23496863 DOI: 10.1186/1742-4933-10-9]</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26 </w:t>
      </w:r>
      <w:proofErr w:type="spellStart"/>
      <w:r w:rsidRPr="00D474D8">
        <w:rPr>
          <w:rFonts w:ascii="Book Antiqua" w:hAnsi="Book Antiqua"/>
          <w:b/>
          <w:sz w:val="24"/>
          <w:szCs w:val="24"/>
        </w:rPr>
        <w:t>Paizis</w:t>
      </w:r>
      <w:proofErr w:type="spellEnd"/>
      <w:r w:rsidRPr="00D474D8">
        <w:rPr>
          <w:rFonts w:ascii="Book Antiqua" w:hAnsi="Book Antiqua"/>
          <w:b/>
          <w:sz w:val="24"/>
          <w:szCs w:val="24"/>
        </w:rPr>
        <w:t xml:space="preserve"> G,</w:t>
      </w:r>
      <w:r w:rsidR="00663A9C">
        <w:rPr>
          <w:rFonts w:ascii="Book Antiqua" w:hAnsi="Book Antiqua"/>
          <w:sz w:val="24"/>
          <w:szCs w:val="24"/>
        </w:rPr>
        <w:t xml:space="preserve"> </w:t>
      </w:r>
      <w:r w:rsidRPr="00D474D8">
        <w:rPr>
          <w:rFonts w:ascii="Book Antiqua" w:hAnsi="Book Antiqua"/>
          <w:sz w:val="24"/>
          <w:szCs w:val="24"/>
        </w:rPr>
        <w:t xml:space="preserve">Gilbert RE, Cooper ME, </w:t>
      </w:r>
      <w:proofErr w:type="spellStart"/>
      <w:r w:rsidRPr="00D474D8">
        <w:rPr>
          <w:rFonts w:ascii="Book Antiqua" w:hAnsi="Book Antiqua"/>
          <w:sz w:val="24"/>
          <w:szCs w:val="24"/>
        </w:rPr>
        <w:t>Murthi</w:t>
      </w:r>
      <w:proofErr w:type="spellEnd"/>
      <w:r w:rsidRPr="00D474D8">
        <w:rPr>
          <w:rFonts w:ascii="Book Antiqua" w:hAnsi="Book Antiqua"/>
          <w:sz w:val="24"/>
          <w:szCs w:val="24"/>
        </w:rPr>
        <w:t xml:space="preserve"> P, </w:t>
      </w:r>
      <w:proofErr w:type="spellStart"/>
      <w:r w:rsidRPr="00D474D8">
        <w:rPr>
          <w:rFonts w:ascii="Book Antiqua" w:hAnsi="Book Antiqua"/>
          <w:sz w:val="24"/>
          <w:szCs w:val="24"/>
        </w:rPr>
        <w:t>Schembri</w:t>
      </w:r>
      <w:proofErr w:type="spellEnd"/>
      <w:r w:rsidRPr="00D474D8">
        <w:rPr>
          <w:rFonts w:ascii="Book Antiqua" w:hAnsi="Book Antiqua"/>
          <w:sz w:val="24"/>
          <w:szCs w:val="24"/>
        </w:rPr>
        <w:t xml:space="preserve"> JM, Wu LL, Rumble JR, Kelly DJ, </w:t>
      </w:r>
      <w:proofErr w:type="spellStart"/>
      <w:r w:rsidRPr="00D474D8">
        <w:rPr>
          <w:rFonts w:ascii="Book Antiqua" w:hAnsi="Book Antiqua"/>
          <w:sz w:val="24"/>
          <w:szCs w:val="24"/>
        </w:rPr>
        <w:t>Tikellis</w:t>
      </w:r>
      <w:proofErr w:type="spellEnd"/>
      <w:r w:rsidRPr="00D474D8">
        <w:rPr>
          <w:rFonts w:ascii="Book Antiqua" w:hAnsi="Book Antiqua"/>
          <w:sz w:val="24"/>
          <w:szCs w:val="24"/>
        </w:rPr>
        <w:t xml:space="preserve"> C, Cox A, Smallwood RA, Angus PW. Effect of angiotensin II type 1 receptor blockade on experimental hepatic </w:t>
      </w:r>
      <w:proofErr w:type="spellStart"/>
      <w:r w:rsidRPr="00D474D8">
        <w:rPr>
          <w:rFonts w:ascii="Book Antiqua" w:hAnsi="Book Antiqua"/>
          <w:sz w:val="24"/>
          <w:szCs w:val="24"/>
        </w:rPr>
        <w:t>fibrogenesis</w:t>
      </w:r>
      <w:proofErr w:type="spellEnd"/>
      <w:r w:rsidRPr="00D474D8">
        <w:rPr>
          <w:rFonts w:ascii="Book Antiqua" w:hAnsi="Book Antiqua"/>
          <w:sz w:val="24"/>
          <w:szCs w:val="24"/>
        </w:rPr>
        <w:t xml:space="preserve">. </w:t>
      </w:r>
      <w:r w:rsidR="00663A9C" w:rsidRPr="00D474D8">
        <w:rPr>
          <w:rFonts w:ascii="Book Antiqua" w:hAnsi="Book Antiqua"/>
          <w:i/>
          <w:sz w:val="24"/>
          <w:szCs w:val="24"/>
        </w:rPr>
        <w:t xml:space="preserve">J </w:t>
      </w:r>
      <w:proofErr w:type="spellStart"/>
      <w:r w:rsidR="00663A9C" w:rsidRPr="00D474D8">
        <w:rPr>
          <w:rFonts w:ascii="Book Antiqua" w:hAnsi="Book Antiqua"/>
          <w:i/>
          <w:sz w:val="24"/>
          <w:szCs w:val="24"/>
        </w:rPr>
        <w:t>Hepatol</w:t>
      </w:r>
      <w:proofErr w:type="spellEnd"/>
      <w:r w:rsidR="00663A9C" w:rsidRPr="00D474D8">
        <w:rPr>
          <w:rFonts w:ascii="Book Antiqua" w:hAnsi="Book Antiqua"/>
          <w:sz w:val="24"/>
          <w:szCs w:val="24"/>
        </w:rPr>
        <w:t xml:space="preserve"> </w:t>
      </w:r>
      <w:r w:rsidRPr="00D474D8">
        <w:rPr>
          <w:rFonts w:ascii="Book Antiqua" w:hAnsi="Book Antiqua"/>
          <w:sz w:val="24"/>
          <w:szCs w:val="24"/>
        </w:rPr>
        <w:t>2001</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35</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376-385 </w:t>
      </w:r>
      <w:r w:rsidR="00663A9C">
        <w:rPr>
          <w:rFonts w:ascii="Book Antiqua" w:eastAsiaTheme="minorEastAsia" w:hAnsi="Book Antiqua" w:hint="eastAsia"/>
          <w:sz w:val="24"/>
          <w:szCs w:val="24"/>
          <w:lang w:eastAsia="zh-CN"/>
        </w:rPr>
        <w:t>[</w:t>
      </w:r>
      <w:r w:rsidRPr="00D474D8">
        <w:rPr>
          <w:rFonts w:ascii="Book Antiqua" w:hAnsi="Book Antiqua"/>
          <w:sz w:val="24"/>
          <w:szCs w:val="24"/>
        </w:rPr>
        <w:t>DOI: 10.1016/S0168-8278(01)00146-5</w:t>
      </w:r>
      <w:r w:rsidR="00663A9C">
        <w:rPr>
          <w:rFonts w:ascii="Book Antiqua" w:eastAsiaTheme="minorEastAsia" w:hAnsi="Book Antiqua" w:hint="eastAsia"/>
          <w:sz w:val="24"/>
          <w:szCs w:val="24"/>
          <w:lang w:eastAsia="zh-CN"/>
        </w:rPr>
        <w:t>]</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27 </w:t>
      </w:r>
      <w:r w:rsidR="00663A9C">
        <w:rPr>
          <w:rFonts w:ascii="Book Antiqua" w:hAnsi="Book Antiqua"/>
          <w:b/>
          <w:sz w:val="24"/>
          <w:szCs w:val="24"/>
        </w:rPr>
        <w:t>Thompson</w:t>
      </w:r>
      <w:r w:rsidR="00663A9C">
        <w:rPr>
          <w:rFonts w:ascii="Book Antiqua" w:hAnsi="Book Antiqua"/>
          <w:sz w:val="24"/>
          <w:szCs w:val="24"/>
        </w:rPr>
        <w:t xml:space="preserve"> HL, </w:t>
      </w:r>
      <w:proofErr w:type="spellStart"/>
      <w:r w:rsidR="00663A9C">
        <w:rPr>
          <w:rFonts w:ascii="Book Antiqua" w:hAnsi="Book Antiqua"/>
          <w:sz w:val="24"/>
          <w:szCs w:val="24"/>
        </w:rPr>
        <w:t>Burbelo</w:t>
      </w:r>
      <w:proofErr w:type="spellEnd"/>
      <w:r w:rsidR="00663A9C">
        <w:rPr>
          <w:rFonts w:ascii="Book Antiqua" w:hAnsi="Book Antiqua"/>
          <w:sz w:val="24"/>
          <w:szCs w:val="24"/>
        </w:rPr>
        <w:t xml:space="preserve"> PD, Gabriel G, Yamada</w:t>
      </w:r>
      <w:r w:rsidR="00663A9C">
        <w:rPr>
          <w:rFonts w:ascii="Book Antiqua" w:eastAsiaTheme="minorEastAsia" w:hAnsi="Book Antiqua" w:hint="eastAsia"/>
          <w:sz w:val="24"/>
          <w:szCs w:val="24"/>
          <w:lang w:eastAsia="zh-CN"/>
        </w:rPr>
        <w:t xml:space="preserve"> </w:t>
      </w:r>
      <w:r w:rsidR="00663A9C">
        <w:rPr>
          <w:rFonts w:ascii="Book Antiqua" w:hAnsi="Book Antiqua"/>
          <w:sz w:val="24"/>
          <w:szCs w:val="24"/>
        </w:rPr>
        <w:t>Y</w:t>
      </w:r>
      <w:r w:rsidR="00663A9C">
        <w:rPr>
          <w:rFonts w:ascii="Book Antiqua" w:eastAsiaTheme="minorEastAsia" w:hAnsi="Book Antiqua" w:hint="eastAsia"/>
          <w:sz w:val="24"/>
          <w:szCs w:val="24"/>
          <w:lang w:eastAsia="zh-CN"/>
        </w:rPr>
        <w:t>,</w:t>
      </w:r>
      <w:r w:rsidR="00663A9C">
        <w:rPr>
          <w:rFonts w:ascii="Book Antiqua" w:hAnsi="Book Antiqua"/>
          <w:sz w:val="24"/>
          <w:szCs w:val="24"/>
        </w:rPr>
        <w:t xml:space="preserve"> Metcalfe D</w:t>
      </w:r>
      <w:r w:rsidRPr="00D474D8">
        <w:rPr>
          <w:rFonts w:ascii="Book Antiqua" w:hAnsi="Book Antiqua"/>
          <w:sz w:val="24"/>
          <w:szCs w:val="24"/>
        </w:rPr>
        <w:t>D. Murine mast cells synthesize basement membrane components. A potential role in early fibrosis.</w:t>
      </w:r>
      <w:r w:rsidR="00663A9C" w:rsidRPr="00663A9C">
        <w:rPr>
          <w:rFonts w:ascii="Book Antiqua" w:hAnsi="Book Antiqua"/>
          <w:i/>
          <w:sz w:val="24"/>
          <w:szCs w:val="24"/>
        </w:rPr>
        <w:t xml:space="preserve"> J </w:t>
      </w:r>
      <w:proofErr w:type="spellStart"/>
      <w:r w:rsidR="00663A9C" w:rsidRPr="00663A9C">
        <w:rPr>
          <w:rFonts w:ascii="Book Antiqua" w:hAnsi="Book Antiqua"/>
          <w:i/>
          <w:sz w:val="24"/>
          <w:szCs w:val="24"/>
        </w:rPr>
        <w:t>Clin</w:t>
      </w:r>
      <w:proofErr w:type="spellEnd"/>
      <w:r w:rsidR="00663A9C" w:rsidRPr="00663A9C">
        <w:rPr>
          <w:rFonts w:ascii="Book Antiqua" w:hAnsi="Book Antiqua"/>
          <w:i/>
          <w:sz w:val="24"/>
          <w:szCs w:val="24"/>
        </w:rPr>
        <w:t xml:space="preserve"> Invest</w:t>
      </w:r>
      <w:r w:rsidRPr="00D474D8">
        <w:rPr>
          <w:rFonts w:ascii="Book Antiqua" w:hAnsi="Book Antiqua"/>
          <w:sz w:val="24"/>
          <w:szCs w:val="24"/>
        </w:rPr>
        <w:t xml:space="preserve"> 1991</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87</w:t>
      </w:r>
      <w:r w:rsidR="00663A9C">
        <w:rPr>
          <w:rFonts w:ascii="Book Antiqua" w:eastAsiaTheme="minorEastAsia" w:hAnsi="Book Antiqua" w:hint="eastAsia"/>
          <w:sz w:val="24"/>
          <w:szCs w:val="24"/>
          <w:lang w:eastAsia="zh-CN"/>
        </w:rPr>
        <w:t xml:space="preserve">: </w:t>
      </w:r>
      <w:r w:rsidRPr="00D474D8">
        <w:rPr>
          <w:rFonts w:ascii="Book Antiqua" w:hAnsi="Book Antiqua"/>
          <w:sz w:val="24"/>
          <w:szCs w:val="24"/>
        </w:rPr>
        <w:t xml:space="preserve">619-623 </w:t>
      </w:r>
      <w:r w:rsidR="00663A9C">
        <w:rPr>
          <w:rFonts w:ascii="Book Antiqua" w:eastAsiaTheme="minorEastAsia" w:hAnsi="Book Antiqua" w:hint="eastAsia"/>
          <w:sz w:val="24"/>
          <w:szCs w:val="24"/>
          <w:lang w:eastAsia="zh-CN"/>
        </w:rPr>
        <w:t>[</w:t>
      </w:r>
      <w:r w:rsidRPr="00D474D8">
        <w:rPr>
          <w:rFonts w:ascii="Book Antiqua" w:hAnsi="Book Antiqua"/>
          <w:sz w:val="24"/>
          <w:szCs w:val="24"/>
        </w:rPr>
        <w:t>DOI: 10.1172/JCI115038</w:t>
      </w:r>
      <w:r w:rsidR="00663A9C">
        <w:rPr>
          <w:rFonts w:ascii="Book Antiqua" w:eastAsiaTheme="minorEastAsia" w:hAnsi="Book Antiqua" w:hint="eastAsia"/>
          <w:sz w:val="24"/>
          <w:szCs w:val="24"/>
          <w:lang w:eastAsia="zh-CN"/>
        </w:rPr>
        <w:t>]</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28 </w:t>
      </w:r>
      <w:proofErr w:type="spellStart"/>
      <w:r w:rsidRPr="00663A9C">
        <w:rPr>
          <w:rFonts w:ascii="Book Antiqua" w:hAnsi="Book Antiqua"/>
          <w:b/>
          <w:sz w:val="24"/>
          <w:szCs w:val="24"/>
        </w:rPr>
        <w:t>Schuppan</w:t>
      </w:r>
      <w:proofErr w:type="spellEnd"/>
      <w:r w:rsidRPr="00663A9C">
        <w:rPr>
          <w:rFonts w:ascii="Book Antiqua" w:hAnsi="Book Antiqua"/>
          <w:b/>
          <w:sz w:val="24"/>
          <w:szCs w:val="24"/>
        </w:rPr>
        <w:t xml:space="preserve"> D</w:t>
      </w:r>
      <w:r w:rsidRPr="00D474D8">
        <w:rPr>
          <w:rFonts w:ascii="Book Antiqua" w:hAnsi="Book Antiqua"/>
          <w:sz w:val="24"/>
          <w:szCs w:val="24"/>
        </w:rPr>
        <w:t xml:space="preserve">. Liver fibrosis: Common mechanisms and antifibrotic therapies. </w:t>
      </w:r>
      <w:proofErr w:type="spellStart"/>
      <w:r w:rsidR="00663A9C" w:rsidRPr="00D474D8">
        <w:rPr>
          <w:rFonts w:ascii="Book Antiqua" w:hAnsi="Book Antiqua"/>
          <w:i/>
          <w:sz w:val="24"/>
          <w:szCs w:val="24"/>
        </w:rPr>
        <w:t>Clin</w:t>
      </w:r>
      <w:proofErr w:type="spellEnd"/>
      <w:r w:rsidR="00663A9C" w:rsidRPr="00D474D8">
        <w:rPr>
          <w:rFonts w:ascii="Book Antiqua" w:hAnsi="Book Antiqua"/>
          <w:i/>
          <w:sz w:val="24"/>
          <w:szCs w:val="24"/>
        </w:rPr>
        <w:t xml:space="preserve"> Res </w:t>
      </w:r>
      <w:proofErr w:type="spellStart"/>
      <w:r w:rsidR="00663A9C" w:rsidRPr="00D474D8">
        <w:rPr>
          <w:rFonts w:ascii="Book Antiqua" w:hAnsi="Book Antiqua"/>
          <w:i/>
          <w:sz w:val="24"/>
          <w:szCs w:val="24"/>
        </w:rPr>
        <w:t>Hepatol</w:t>
      </w:r>
      <w:proofErr w:type="spellEnd"/>
      <w:r w:rsidR="00663A9C" w:rsidRPr="00D474D8">
        <w:rPr>
          <w:rFonts w:ascii="Book Antiqua" w:hAnsi="Book Antiqua"/>
          <w:i/>
          <w:sz w:val="24"/>
          <w:szCs w:val="24"/>
        </w:rPr>
        <w:t xml:space="preserve"> Gastroenterol</w:t>
      </w:r>
      <w:r w:rsidRPr="00D474D8">
        <w:rPr>
          <w:rFonts w:ascii="Book Antiqua" w:hAnsi="Book Antiqua"/>
          <w:sz w:val="24"/>
          <w:szCs w:val="24"/>
        </w:rPr>
        <w:t xml:space="preserve"> 2015</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39</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S51-S59 </w:t>
      </w:r>
      <w:r w:rsidR="00663A9C">
        <w:rPr>
          <w:rFonts w:ascii="Book Antiqua" w:eastAsiaTheme="minorEastAsia" w:hAnsi="Book Antiqua" w:hint="eastAsia"/>
          <w:sz w:val="24"/>
          <w:szCs w:val="24"/>
          <w:lang w:eastAsia="zh-CN"/>
        </w:rPr>
        <w:t>[</w:t>
      </w:r>
      <w:r w:rsidRPr="00D474D8">
        <w:rPr>
          <w:rFonts w:ascii="Book Antiqua" w:hAnsi="Book Antiqua"/>
          <w:sz w:val="24"/>
          <w:szCs w:val="24"/>
        </w:rPr>
        <w:t>DOI: 10.1016/j.clinre.2015.05.005</w:t>
      </w:r>
      <w:r w:rsidR="00663A9C">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29 </w:t>
      </w:r>
      <w:r w:rsidRPr="00D474D8">
        <w:rPr>
          <w:rFonts w:ascii="Book Antiqua" w:hAnsi="Book Antiqua"/>
          <w:b/>
          <w:sz w:val="24"/>
          <w:szCs w:val="24"/>
        </w:rPr>
        <w:t>Fernández M</w:t>
      </w:r>
      <w:r w:rsidRPr="00D474D8">
        <w:rPr>
          <w:rFonts w:ascii="Book Antiqua" w:hAnsi="Book Antiqua"/>
          <w:sz w:val="24"/>
          <w:szCs w:val="24"/>
        </w:rPr>
        <w:t xml:space="preserve">, </w:t>
      </w:r>
      <w:proofErr w:type="spellStart"/>
      <w:r w:rsidRPr="00D474D8">
        <w:rPr>
          <w:rFonts w:ascii="Book Antiqua" w:hAnsi="Book Antiqua"/>
          <w:sz w:val="24"/>
          <w:szCs w:val="24"/>
        </w:rPr>
        <w:t>Semela</w:t>
      </w:r>
      <w:proofErr w:type="spellEnd"/>
      <w:r w:rsidRPr="00D474D8">
        <w:rPr>
          <w:rFonts w:ascii="Book Antiqua" w:hAnsi="Book Antiqua"/>
          <w:sz w:val="24"/>
          <w:szCs w:val="24"/>
        </w:rPr>
        <w:t xml:space="preserve"> D, </w:t>
      </w:r>
      <w:proofErr w:type="spellStart"/>
      <w:r w:rsidRPr="00D474D8">
        <w:rPr>
          <w:rFonts w:ascii="Book Antiqua" w:hAnsi="Book Antiqua"/>
          <w:sz w:val="24"/>
          <w:szCs w:val="24"/>
        </w:rPr>
        <w:t>Bruix</w:t>
      </w:r>
      <w:proofErr w:type="spellEnd"/>
      <w:r w:rsidRPr="00D474D8">
        <w:rPr>
          <w:rFonts w:ascii="Book Antiqua" w:hAnsi="Book Antiqua"/>
          <w:sz w:val="24"/>
          <w:szCs w:val="24"/>
        </w:rPr>
        <w:t xml:space="preserve"> J, Colle I, </w:t>
      </w:r>
      <w:proofErr w:type="spellStart"/>
      <w:r w:rsidRPr="00D474D8">
        <w:rPr>
          <w:rFonts w:ascii="Book Antiqua" w:hAnsi="Book Antiqua"/>
          <w:sz w:val="24"/>
          <w:szCs w:val="24"/>
        </w:rPr>
        <w:t>Pinzani</w:t>
      </w:r>
      <w:proofErr w:type="spellEnd"/>
      <w:r w:rsidRPr="00D474D8">
        <w:rPr>
          <w:rFonts w:ascii="Book Antiqua" w:hAnsi="Book Antiqua"/>
          <w:sz w:val="24"/>
          <w:szCs w:val="24"/>
        </w:rPr>
        <w:t xml:space="preserve"> M, Bosch J. Angiogenesis in liver disease. </w:t>
      </w:r>
      <w:r w:rsidRPr="00D474D8">
        <w:rPr>
          <w:rFonts w:ascii="Book Antiqua" w:hAnsi="Book Antiqua"/>
          <w:i/>
          <w:sz w:val="24"/>
          <w:szCs w:val="24"/>
        </w:rPr>
        <w:t xml:space="preserve">J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2009; </w:t>
      </w:r>
      <w:r w:rsidRPr="00D474D8">
        <w:rPr>
          <w:rFonts w:ascii="Book Antiqua" w:hAnsi="Book Antiqua"/>
          <w:b/>
          <w:sz w:val="24"/>
          <w:szCs w:val="24"/>
        </w:rPr>
        <w:t>50</w:t>
      </w:r>
      <w:r w:rsidRPr="00D474D8">
        <w:rPr>
          <w:rFonts w:ascii="Book Antiqua" w:hAnsi="Book Antiqua"/>
          <w:sz w:val="24"/>
          <w:szCs w:val="24"/>
        </w:rPr>
        <w:t>: 604-620 [PMID: 19157625 DOI: 10.1016/j.jhep.2008.12.011]</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30 </w:t>
      </w:r>
      <w:r w:rsidRPr="00D474D8">
        <w:rPr>
          <w:rFonts w:ascii="Book Antiqua" w:hAnsi="Book Antiqua"/>
          <w:b/>
          <w:sz w:val="24"/>
          <w:szCs w:val="24"/>
        </w:rPr>
        <w:t>de Vries E</w:t>
      </w:r>
      <w:r w:rsidRPr="00D474D8">
        <w:rPr>
          <w:rFonts w:ascii="Book Antiqua" w:hAnsi="Book Antiqua"/>
          <w:sz w:val="24"/>
          <w:szCs w:val="24"/>
        </w:rPr>
        <w:t xml:space="preserve">, </w:t>
      </w:r>
      <w:proofErr w:type="spellStart"/>
      <w:r w:rsidRPr="00D474D8">
        <w:rPr>
          <w:rFonts w:ascii="Book Antiqua" w:hAnsi="Book Antiqua"/>
          <w:sz w:val="24"/>
          <w:szCs w:val="24"/>
        </w:rPr>
        <w:t>Beuers</w:t>
      </w:r>
      <w:proofErr w:type="spellEnd"/>
      <w:r w:rsidRPr="00D474D8">
        <w:rPr>
          <w:rFonts w:ascii="Book Antiqua" w:hAnsi="Book Antiqua"/>
          <w:sz w:val="24"/>
          <w:szCs w:val="24"/>
        </w:rPr>
        <w:t xml:space="preserve"> U. Management of cholestatic disease in 2017. </w:t>
      </w:r>
      <w:r w:rsidRPr="00D474D8">
        <w:rPr>
          <w:rFonts w:ascii="Book Antiqua" w:hAnsi="Book Antiqua"/>
          <w:i/>
          <w:sz w:val="24"/>
          <w:szCs w:val="24"/>
        </w:rPr>
        <w:t xml:space="preserve">Liver </w:t>
      </w:r>
      <w:proofErr w:type="spellStart"/>
      <w:r w:rsidRPr="00D474D8">
        <w:rPr>
          <w:rFonts w:ascii="Book Antiqua" w:hAnsi="Book Antiqua"/>
          <w:i/>
          <w:sz w:val="24"/>
          <w:szCs w:val="24"/>
        </w:rPr>
        <w:t>Int</w:t>
      </w:r>
      <w:proofErr w:type="spellEnd"/>
      <w:r w:rsidRPr="00D474D8">
        <w:rPr>
          <w:rFonts w:ascii="Book Antiqua" w:hAnsi="Book Antiqua"/>
          <w:sz w:val="24"/>
          <w:szCs w:val="24"/>
        </w:rPr>
        <w:t xml:space="preserve"> 2017; </w:t>
      </w:r>
      <w:r w:rsidRPr="00D474D8">
        <w:rPr>
          <w:rFonts w:ascii="Book Antiqua" w:hAnsi="Book Antiqua"/>
          <w:b/>
          <w:sz w:val="24"/>
          <w:szCs w:val="24"/>
        </w:rPr>
        <w:t xml:space="preserve">37 </w:t>
      </w:r>
      <w:proofErr w:type="spellStart"/>
      <w:r w:rsidRPr="00D474D8">
        <w:rPr>
          <w:rFonts w:ascii="Book Antiqua" w:hAnsi="Book Antiqua"/>
          <w:b/>
          <w:sz w:val="24"/>
          <w:szCs w:val="24"/>
        </w:rPr>
        <w:t>Suppl</w:t>
      </w:r>
      <w:proofErr w:type="spellEnd"/>
      <w:r w:rsidRPr="00D474D8">
        <w:rPr>
          <w:rFonts w:ascii="Book Antiqua" w:hAnsi="Book Antiqua"/>
          <w:b/>
          <w:sz w:val="24"/>
          <w:szCs w:val="24"/>
        </w:rPr>
        <w:t xml:space="preserve"> 1</w:t>
      </w:r>
      <w:r w:rsidRPr="00D474D8">
        <w:rPr>
          <w:rFonts w:ascii="Book Antiqua" w:hAnsi="Book Antiqua"/>
          <w:sz w:val="24"/>
          <w:szCs w:val="24"/>
        </w:rPr>
        <w:t>: 123-129 [PMID: 28052628 DOI: 10.1111/liv.13306]</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31 </w:t>
      </w:r>
      <w:proofErr w:type="spellStart"/>
      <w:r w:rsidRPr="00D474D8">
        <w:rPr>
          <w:rFonts w:ascii="Book Antiqua" w:hAnsi="Book Antiqua"/>
          <w:b/>
          <w:sz w:val="24"/>
          <w:szCs w:val="24"/>
        </w:rPr>
        <w:t>Lazaridis</w:t>
      </w:r>
      <w:proofErr w:type="spellEnd"/>
      <w:r w:rsidRPr="00D474D8">
        <w:rPr>
          <w:rFonts w:ascii="Book Antiqua" w:hAnsi="Book Antiqua"/>
          <w:b/>
          <w:sz w:val="24"/>
          <w:szCs w:val="24"/>
        </w:rPr>
        <w:t xml:space="preserve"> </w:t>
      </w:r>
      <w:proofErr w:type="gramStart"/>
      <w:r w:rsidRPr="00D474D8">
        <w:rPr>
          <w:rFonts w:ascii="Book Antiqua" w:hAnsi="Book Antiqua"/>
          <w:b/>
          <w:sz w:val="24"/>
          <w:szCs w:val="24"/>
        </w:rPr>
        <w:t>KN,</w:t>
      </w:r>
      <w:r w:rsidRPr="00D474D8">
        <w:rPr>
          <w:rFonts w:ascii="Book Antiqua" w:hAnsi="Book Antiqua"/>
          <w:sz w:val="24"/>
          <w:szCs w:val="24"/>
        </w:rPr>
        <w:t xml:space="preserve">  </w:t>
      </w:r>
      <w:proofErr w:type="spellStart"/>
      <w:r w:rsidRPr="00D474D8">
        <w:rPr>
          <w:rFonts w:ascii="Book Antiqua" w:hAnsi="Book Antiqua"/>
          <w:sz w:val="24"/>
          <w:szCs w:val="24"/>
        </w:rPr>
        <w:t>Strazzabosco</w:t>
      </w:r>
      <w:proofErr w:type="spellEnd"/>
      <w:proofErr w:type="gramEnd"/>
      <w:r w:rsidRPr="00D474D8">
        <w:rPr>
          <w:rFonts w:ascii="Book Antiqua" w:hAnsi="Book Antiqua"/>
          <w:sz w:val="24"/>
          <w:szCs w:val="24"/>
        </w:rPr>
        <w:t xml:space="preserve"> M, </w:t>
      </w:r>
      <w:proofErr w:type="spellStart"/>
      <w:r w:rsidRPr="00D474D8">
        <w:rPr>
          <w:rFonts w:ascii="Book Antiqua" w:hAnsi="Book Antiqua"/>
          <w:sz w:val="24"/>
          <w:szCs w:val="24"/>
        </w:rPr>
        <w:t>LaRusso</w:t>
      </w:r>
      <w:proofErr w:type="spellEnd"/>
      <w:r w:rsidRPr="00D474D8">
        <w:rPr>
          <w:rFonts w:ascii="Book Antiqua" w:hAnsi="Book Antiqua"/>
          <w:sz w:val="24"/>
          <w:szCs w:val="24"/>
        </w:rPr>
        <w:t xml:space="preserve"> NF. The cholangiopathies: Disorders of biliary epithelia. </w:t>
      </w:r>
      <w:r w:rsidRPr="00663A9C">
        <w:rPr>
          <w:rFonts w:ascii="Book Antiqua" w:hAnsi="Book Antiqua"/>
          <w:i/>
          <w:sz w:val="24"/>
          <w:szCs w:val="24"/>
        </w:rPr>
        <w:t>Gastroenterology</w:t>
      </w:r>
      <w:r w:rsidRPr="00D474D8">
        <w:rPr>
          <w:rFonts w:ascii="Book Antiqua" w:hAnsi="Book Antiqua"/>
          <w:sz w:val="24"/>
          <w:szCs w:val="24"/>
        </w:rPr>
        <w:t xml:space="preserve"> 2004</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127</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1565-1577 </w:t>
      </w:r>
      <w:r w:rsidR="00663A9C">
        <w:rPr>
          <w:rFonts w:ascii="Book Antiqua" w:eastAsiaTheme="minorEastAsia" w:hAnsi="Book Antiqua" w:hint="eastAsia"/>
          <w:sz w:val="24"/>
          <w:szCs w:val="24"/>
          <w:lang w:eastAsia="zh-CN"/>
        </w:rPr>
        <w:t>[</w:t>
      </w:r>
      <w:r w:rsidRPr="00D474D8">
        <w:rPr>
          <w:rFonts w:ascii="Book Antiqua" w:hAnsi="Book Antiqua"/>
          <w:sz w:val="24"/>
          <w:szCs w:val="24"/>
        </w:rPr>
        <w:t>DOI: 10.1053/j.gastro.2004.08.006</w:t>
      </w:r>
      <w:r w:rsidR="00663A9C">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32 </w:t>
      </w:r>
      <w:proofErr w:type="spellStart"/>
      <w:r w:rsidRPr="00D474D8">
        <w:rPr>
          <w:rFonts w:ascii="Book Antiqua" w:hAnsi="Book Antiqua"/>
          <w:b/>
          <w:sz w:val="24"/>
          <w:szCs w:val="24"/>
        </w:rPr>
        <w:t>Lazaridis</w:t>
      </w:r>
      <w:proofErr w:type="spellEnd"/>
      <w:r w:rsidRPr="00D474D8">
        <w:rPr>
          <w:rFonts w:ascii="Book Antiqua" w:hAnsi="Book Antiqua"/>
          <w:b/>
          <w:sz w:val="24"/>
          <w:szCs w:val="24"/>
        </w:rPr>
        <w:t xml:space="preserve"> KN</w:t>
      </w:r>
      <w:r w:rsidRPr="00D474D8">
        <w:rPr>
          <w:rFonts w:ascii="Book Antiqua" w:hAnsi="Book Antiqua"/>
          <w:sz w:val="24"/>
          <w:szCs w:val="24"/>
        </w:rPr>
        <w:t xml:space="preserve">, </w:t>
      </w:r>
      <w:proofErr w:type="spellStart"/>
      <w:r w:rsidRPr="00D474D8">
        <w:rPr>
          <w:rFonts w:ascii="Book Antiqua" w:hAnsi="Book Antiqua"/>
          <w:sz w:val="24"/>
          <w:szCs w:val="24"/>
        </w:rPr>
        <w:t>LaRusso</w:t>
      </w:r>
      <w:proofErr w:type="spellEnd"/>
      <w:r w:rsidRPr="00D474D8">
        <w:rPr>
          <w:rFonts w:ascii="Book Antiqua" w:hAnsi="Book Antiqua"/>
          <w:sz w:val="24"/>
          <w:szCs w:val="24"/>
        </w:rPr>
        <w:t xml:space="preserve"> NF. The Cholangiopathies. </w:t>
      </w:r>
      <w:r w:rsidRPr="00D474D8">
        <w:rPr>
          <w:rFonts w:ascii="Book Antiqua" w:hAnsi="Book Antiqua"/>
          <w:i/>
          <w:sz w:val="24"/>
          <w:szCs w:val="24"/>
        </w:rPr>
        <w:t xml:space="preserve">Mayo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Proc</w:t>
      </w:r>
      <w:r w:rsidRPr="00D474D8">
        <w:rPr>
          <w:rFonts w:ascii="Book Antiqua" w:hAnsi="Book Antiqua"/>
          <w:sz w:val="24"/>
          <w:szCs w:val="24"/>
        </w:rPr>
        <w:t xml:space="preserve"> 2015; </w:t>
      </w:r>
      <w:r w:rsidRPr="00D474D8">
        <w:rPr>
          <w:rFonts w:ascii="Book Antiqua" w:hAnsi="Book Antiqua"/>
          <w:b/>
          <w:sz w:val="24"/>
          <w:szCs w:val="24"/>
        </w:rPr>
        <w:t>90</w:t>
      </w:r>
      <w:r w:rsidRPr="00D474D8">
        <w:rPr>
          <w:rFonts w:ascii="Book Antiqua" w:hAnsi="Book Antiqua"/>
          <w:sz w:val="24"/>
          <w:szCs w:val="24"/>
        </w:rPr>
        <w:t>: 791-800 [PMID: 25957621 DOI: 10.1016/j.mayocp.2015.03.017]</w:t>
      </w:r>
    </w:p>
    <w:p w:rsidR="00D474D8" w:rsidRPr="00663A9C"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33 </w:t>
      </w:r>
      <w:r w:rsidRPr="00D474D8">
        <w:rPr>
          <w:rFonts w:ascii="Book Antiqua" w:hAnsi="Book Antiqua"/>
          <w:b/>
          <w:sz w:val="24"/>
          <w:szCs w:val="24"/>
        </w:rPr>
        <w:t>Kumar D,</w:t>
      </w:r>
      <w:r w:rsidR="00663A9C">
        <w:rPr>
          <w:rFonts w:ascii="Book Antiqua" w:hAnsi="Book Antiqua"/>
          <w:sz w:val="24"/>
          <w:szCs w:val="24"/>
        </w:rPr>
        <w:t xml:space="preserve"> </w:t>
      </w:r>
      <w:r w:rsidRPr="00D474D8">
        <w:rPr>
          <w:rFonts w:ascii="Book Antiqua" w:hAnsi="Book Antiqua"/>
          <w:sz w:val="24"/>
          <w:szCs w:val="24"/>
        </w:rPr>
        <w:t xml:space="preserve">Tandon RK. Use of </w:t>
      </w:r>
      <w:proofErr w:type="spellStart"/>
      <w:r w:rsidRPr="00D474D8">
        <w:rPr>
          <w:rFonts w:ascii="Book Antiqua" w:hAnsi="Book Antiqua"/>
          <w:sz w:val="24"/>
          <w:szCs w:val="24"/>
        </w:rPr>
        <w:t>ursodeoxycholic</w:t>
      </w:r>
      <w:proofErr w:type="spellEnd"/>
      <w:r w:rsidRPr="00D474D8">
        <w:rPr>
          <w:rFonts w:ascii="Book Antiqua" w:hAnsi="Book Antiqua"/>
          <w:sz w:val="24"/>
          <w:szCs w:val="24"/>
        </w:rPr>
        <w:t xml:space="preserve"> acid in liver diseases. </w:t>
      </w:r>
      <w:r w:rsidR="00663A9C" w:rsidRPr="00663A9C">
        <w:rPr>
          <w:rFonts w:ascii="Book Antiqua" w:hAnsi="Book Antiqua"/>
          <w:i/>
          <w:sz w:val="24"/>
          <w:szCs w:val="24"/>
        </w:rPr>
        <w:t xml:space="preserve">J </w:t>
      </w:r>
      <w:proofErr w:type="spellStart"/>
      <w:r w:rsidR="00663A9C" w:rsidRPr="00663A9C">
        <w:rPr>
          <w:rFonts w:ascii="Book Antiqua" w:hAnsi="Book Antiqua"/>
          <w:i/>
          <w:sz w:val="24"/>
          <w:szCs w:val="24"/>
        </w:rPr>
        <w:t>Gastroen</w:t>
      </w:r>
      <w:proofErr w:type="spellEnd"/>
      <w:r w:rsidR="00663A9C" w:rsidRPr="00663A9C">
        <w:rPr>
          <w:rFonts w:ascii="Book Antiqua" w:hAnsi="Book Antiqua"/>
          <w:i/>
          <w:sz w:val="24"/>
          <w:szCs w:val="24"/>
        </w:rPr>
        <w:t xml:space="preserve"> </w:t>
      </w:r>
      <w:proofErr w:type="spellStart"/>
      <w:r w:rsidR="00663A9C" w:rsidRPr="00663A9C">
        <w:rPr>
          <w:rFonts w:ascii="Book Antiqua" w:hAnsi="Book Antiqua"/>
          <w:i/>
          <w:sz w:val="24"/>
          <w:szCs w:val="24"/>
        </w:rPr>
        <w:t>Hepatol</w:t>
      </w:r>
      <w:proofErr w:type="spellEnd"/>
      <w:r w:rsidRPr="00663A9C">
        <w:rPr>
          <w:rFonts w:ascii="Book Antiqua" w:hAnsi="Book Antiqua"/>
          <w:i/>
          <w:sz w:val="24"/>
          <w:szCs w:val="24"/>
        </w:rPr>
        <w:t xml:space="preserve"> (Australia) </w:t>
      </w:r>
      <w:r w:rsidRPr="00D474D8">
        <w:rPr>
          <w:rFonts w:ascii="Book Antiqua" w:hAnsi="Book Antiqua"/>
          <w:sz w:val="24"/>
          <w:szCs w:val="24"/>
        </w:rPr>
        <w:t>2001</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663A9C">
        <w:rPr>
          <w:rFonts w:ascii="Book Antiqua" w:hAnsi="Book Antiqua"/>
          <w:b/>
          <w:sz w:val="24"/>
          <w:szCs w:val="24"/>
        </w:rPr>
        <w:t>16</w:t>
      </w:r>
      <w:r w:rsidR="00663A9C">
        <w:rPr>
          <w:rFonts w:ascii="Book Antiqua" w:eastAsiaTheme="minorEastAsia" w:hAnsi="Book Antiqua" w:hint="eastAsia"/>
          <w:sz w:val="24"/>
          <w:szCs w:val="24"/>
          <w:lang w:eastAsia="zh-CN"/>
        </w:rPr>
        <w:t>:</w:t>
      </w:r>
      <w:r w:rsidRPr="00D474D8">
        <w:rPr>
          <w:rFonts w:ascii="Book Antiqua" w:hAnsi="Book Antiqua"/>
          <w:sz w:val="24"/>
          <w:szCs w:val="24"/>
        </w:rPr>
        <w:t xml:space="preserve"> 3-14 </w:t>
      </w:r>
      <w:r w:rsidR="00663A9C">
        <w:rPr>
          <w:rFonts w:ascii="Book Antiqua" w:eastAsiaTheme="minorEastAsia" w:hAnsi="Book Antiqua" w:hint="eastAsia"/>
          <w:sz w:val="24"/>
          <w:szCs w:val="24"/>
          <w:lang w:eastAsia="zh-CN"/>
        </w:rPr>
        <w:t>[</w:t>
      </w:r>
      <w:r w:rsidRPr="00D474D8">
        <w:rPr>
          <w:rFonts w:ascii="Book Antiqua" w:hAnsi="Book Antiqua"/>
          <w:sz w:val="24"/>
          <w:szCs w:val="24"/>
        </w:rPr>
        <w:t>DOI: 10.1046/j.1440-1746.</w:t>
      </w:r>
      <w:proofErr w:type="gramStart"/>
      <w:r w:rsidRPr="00D474D8">
        <w:rPr>
          <w:rFonts w:ascii="Book Antiqua" w:hAnsi="Book Antiqua"/>
          <w:sz w:val="24"/>
          <w:szCs w:val="24"/>
        </w:rPr>
        <w:t>2001.02376.x</w:t>
      </w:r>
      <w:proofErr w:type="gramEnd"/>
      <w:r w:rsidR="00663A9C">
        <w:rPr>
          <w:rFonts w:ascii="Book Antiqua" w:eastAsiaTheme="minorEastAsia" w:hAnsi="Book Antiqua" w:hint="eastAsia"/>
          <w:sz w:val="24"/>
          <w:szCs w:val="24"/>
          <w:lang w:eastAsia="zh-CN"/>
        </w:rPr>
        <w:t>]</w:t>
      </w:r>
    </w:p>
    <w:p w:rsidR="00D474D8" w:rsidRPr="00E12076"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34 </w:t>
      </w:r>
      <w:proofErr w:type="spellStart"/>
      <w:r w:rsidR="00E12076" w:rsidRPr="00E12076">
        <w:rPr>
          <w:rFonts w:ascii="Book Antiqua" w:hAnsi="Book Antiqua"/>
          <w:b/>
          <w:sz w:val="24"/>
          <w:szCs w:val="24"/>
        </w:rPr>
        <w:t>Pinzani</w:t>
      </w:r>
      <w:proofErr w:type="spellEnd"/>
      <w:r w:rsidR="00E12076" w:rsidRPr="00E12076">
        <w:rPr>
          <w:rFonts w:ascii="Book Antiqua" w:hAnsi="Book Antiqua"/>
          <w:b/>
          <w:sz w:val="24"/>
          <w:szCs w:val="24"/>
        </w:rPr>
        <w:t xml:space="preserve"> M, </w:t>
      </w:r>
      <w:r w:rsidR="00E12076" w:rsidRPr="00E12076">
        <w:rPr>
          <w:rFonts w:ascii="Book Antiqua" w:hAnsi="Book Antiqua"/>
          <w:sz w:val="24"/>
          <w:szCs w:val="24"/>
        </w:rPr>
        <w:t xml:space="preserve">Luong TV. Pathogenesis of biliary fibrosis. </w:t>
      </w:r>
      <w:proofErr w:type="spellStart"/>
      <w:r w:rsidR="00E12076" w:rsidRPr="00E12076">
        <w:rPr>
          <w:rFonts w:ascii="Book Antiqua" w:hAnsi="Book Antiqua"/>
          <w:i/>
          <w:sz w:val="24"/>
          <w:szCs w:val="24"/>
        </w:rPr>
        <w:t>Biochim</w:t>
      </w:r>
      <w:proofErr w:type="spellEnd"/>
      <w:r w:rsidR="00E12076" w:rsidRPr="00E12076">
        <w:rPr>
          <w:rFonts w:ascii="Book Antiqua" w:hAnsi="Book Antiqua"/>
          <w:i/>
          <w:sz w:val="24"/>
          <w:szCs w:val="24"/>
        </w:rPr>
        <w:t xml:space="preserve"> </w:t>
      </w:r>
      <w:proofErr w:type="spellStart"/>
      <w:r w:rsidR="00E12076" w:rsidRPr="00E12076">
        <w:rPr>
          <w:rFonts w:ascii="Book Antiqua" w:hAnsi="Book Antiqua"/>
          <w:i/>
          <w:sz w:val="24"/>
          <w:szCs w:val="24"/>
        </w:rPr>
        <w:t>Biophys</w:t>
      </w:r>
      <w:proofErr w:type="spellEnd"/>
      <w:r w:rsidR="00E12076" w:rsidRPr="00E12076">
        <w:rPr>
          <w:rFonts w:ascii="Book Antiqua" w:hAnsi="Book Antiqua"/>
          <w:i/>
          <w:sz w:val="24"/>
          <w:szCs w:val="24"/>
        </w:rPr>
        <w:t xml:space="preserve"> Acta </w:t>
      </w:r>
      <w:proofErr w:type="spellStart"/>
      <w:r w:rsidR="00E12076" w:rsidRPr="00E12076">
        <w:rPr>
          <w:rFonts w:ascii="Book Antiqua" w:hAnsi="Book Antiqua"/>
          <w:i/>
          <w:sz w:val="24"/>
          <w:szCs w:val="24"/>
        </w:rPr>
        <w:t>Mol</w:t>
      </w:r>
      <w:proofErr w:type="spellEnd"/>
      <w:r w:rsidR="00E12076" w:rsidRPr="00E12076">
        <w:rPr>
          <w:rFonts w:ascii="Book Antiqua" w:hAnsi="Book Antiqua"/>
          <w:i/>
          <w:sz w:val="24"/>
          <w:szCs w:val="24"/>
        </w:rPr>
        <w:t xml:space="preserve"> Basis Dis</w:t>
      </w:r>
      <w:r w:rsidR="00E12076" w:rsidRPr="00E12076">
        <w:rPr>
          <w:rFonts w:ascii="Book Antiqua" w:hAnsi="Book Antiqua"/>
          <w:sz w:val="24"/>
          <w:szCs w:val="24"/>
        </w:rPr>
        <w:t xml:space="preserve"> 2018; </w:t>
      </w:r>
      <w:r w:rsidR="00E12076" w:rsidRPr="00E12076">
        <w:rPr>
          <w:rFonts w:ascii="Book Antiqua" w:hAnsi="Book Antiqua"/>
          <w:b/>
          <w:sz w:val="24"/>
          <w:szCs w:val="24"/>
        </w:rPr>
        <w:t>1864</w:t>
      </w:r>
      <w:r w:rsidR="00E12076" w:rsidRPr="00E12076">
        <w:rPr>
          <w:rFonts w:ascii="Book Antiqua" w:hAnsi="Book Antiqua"/>
          <w:sz w:val="24"/>
          <w:szCs w:val="24"/>
        </w:rPr>
        <w:t>: 1279-1283 [PMID: 28754450 DOI: 10.1016/j.bbadis.2017.07.026]</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35 </w:t>
      </w:r>
      <w:r w:rsidRPr="00D474D8">
        <w:rPr>
          <w:rFonts w:ascii="Book Antiqua" w:hAnsi="Book Antiqua"/>
          <w:b/>
          <w:sz w:val="24"/>
          <w:szCs w:val="24"/>
        </w:rPr>
        <w:t>Chung BK,</w:t>
      </w:r>
      <w:r w:rsidR="00E12076">
        <w:rPr>
          <w:rFonts w:ascii="Book Antiqua" w:hAnsi="Book Antiqua"/>
          <w:sz w:val="24"/>
          <w:szCs w:val="24"/>
        </w:rPr>
        <w:t xml:space="preserve"> </w:t>
      </w:r>
      <w:r w:rsidRPr="00D474D8">
        <w:rPr>
          <w:rFonts w:ascii="Book Antiqua" w:hAnsi="Book Antiqua"/>
          <w:sz w:val="24"/>
          <w:szCs w:val="24"/>
        </w:rPr>
        <w:t xml:space="preserve">Karlsen TH, </w:t>
      </w:r>
      <w:proofErr w:type="spellStart"/>
      <w:r w:rsidRPr="00D474D8">
        <w:rPr>
          <w:rFonts w:ascii="Book Antiqua" w:hAnsi="Book Antiqua"/>
          <w:sz w:val="24"/>
          <w:szCs w:val="24"/>
        </w:rPr>
        <w:t>Folseraas</w:t>
      </w:r>
      <w:proofErr w:type="spellEnd"/>
      <w:r w:rsidRPr="00D474D8">
        <w:rPr>
          <w:rFonts w:ascii="Book Antiqua" w:hAnsi="Book Antiqua"/>
          <w:sz w:val="24"/>
          <w:szCs w:val="24"/>
        </w:rPr>
        <w:t xml:space="preserve"> T. </w:t>
      </w:r>
      <w:proofErr w:type="spellStart"/>
      <w:r w:rsidRPr="00D474D8">
        <w:rPr>
          <w:rFonts w:ascii="Book Antiqua" w:hAnsi="Book Antiqua"/>
          <w:sz w:val="24"/>
          <w:szCs w:val="24"/>
        </w:rPr>
        <w:t>Cholangiocytes</w:t>
      </w:r>
      <w:proofErr w:type="spellEnd"/>
      <w:r w:rsidRPr="00D474D8">
        <w:rPr>
          <w:rFonts w:ascii="Book Antiqua" w:hAnsi="Book Antiqua"/>
          <w:sz w:val="24"/>
          <w:szCs w:val="24"/>
        </w:rPr>
        <w:t xml:space="preserve"> in the pathogenesis of primary sclerosing cholangitis and development of cholangiocarcinoma. </w:t>
      </w:r>
      <w:proofErr w:type="spellStart"/>
      <w:r w:rsidR="00E12076" w:rsidRPr="00E12076">
        <w:rPr>
          <w:rFonts w:ascii="Book Antiqua" w:hAnsi="Book Antiqua"/>
          <w:i/>
          <w:sz w:val="24"/>
          <w:szCs w:val="24"/>
        </w:rPr>
        <w:t>Biochim</w:t>
      </w:r>
      <w:proofErr w:type="spellEnd"/>
      <w:r w:rsidR="00E12076" w:rsidRPr="00E12076">
        <w:rPr>
          <w:rFonts w:ascii="Book Antiqua" w:hAnsi="Book Antiqua"/>
          <w:i/>
          <w:sz w:val="24"/>
          <w:szCs w:val="24"/>
        </w:rPr>
        <w:t xml:space="preserve"> </w:t>
      </w:r>
      <w:proofErr w:type="spellStart"/>
      <w:r w:rsidR="00E12076" w:rsidRPr="00E12076">
        <w:rPr>
          <w:rFonts w:ascii="Book Antiqua" w:hAnsi="Book Antiqua"/>
          <w:i/>
          <w:sz w:val="24"/>
          <w:szCs w:val="24"/>
        </w:rPr>
        <w:t>Biophys</w:t>
      </w:r>
      <w:proofErr w:type="spellEnd"/>
      <w:r w:rsidR="00E12076" w:rsidRPr="00E12076">
        <w:rPr>
          <w:rFonts w:ascii="Book Antiqua" w:hAnsi="Book Antiqua"/>
          <w:i/>
          <w:sz w:val="24"/>
          <w:szCs w:val="24"/>
        </w:rPr>
        <w:t xml:space="preserve"> Acta </w:t>
      </w:r>
      <w:proofErr w:type="spellStart"/>
      <w:r w:rsidR="00E12076" w:rsidRPr="00E12076">
        <w:rPr>
          <w:rFonts w:ascii="Book Antiqua" w:hAnsi="Book Antiqua"/>
          <w:i/>
          <w:sz w:val="24"/>
          <w:szCs w:val="24"/>
        </w:rPr>
        <w:t>Mol</w:t>
      </w:r>
      <w:proofErr w:type="spellEnd"/>
      <w:r w:rsidR="00E12076" w:rsidRPr="00E12076">
        <w:rPr>
          <w:rFonts w:ascii="Book Antiqua" w:hAnsi="Book Antiqua"/>
          <w:i/>
          <w:sz w:val="24"/>
          <w:szCs w:val="24"/>
        </w:rPr>
        <w:t xml:space="preserve"> Basis Dis</w:t>
      </w:r>
      <w:r w:rsidR="00E12076" w:rsidRPr="00E12076">
        <w:rPr>
          <w:rFonts w:ascii="Book Antiqua" w:hAnsi="Book Antiqua"/>
          <w:sz w:val="24"/>
          <w:szCs w:val="24"/>
        </w:rPr>
        <w:t xml:space="preserve"> 2018; </w:t>
      </w:r>
      <w:r w:rsidR="00E12076" w:rsidRPr="00E12076">
        <w:rPr>
          <w:rFonts w:ascii="Book Antiqua" w:hAnsi="Book Antiqua"/>
          <w:b/>
          <w:sz w:val="24"/>
          <w:szCs w:val="24"/>
        </w:rPr>
        <w:t>1864</w:t>
      </w:r>
      <w:r w:rsidR="00E12076" w:rsidRPr="00E12076">
        <w:rPr>
          <w:rFonts w:ascii="Book Antiqua" w:hAnsi="Book Antiqua"/>
          <w:sz w:val="24"/>
          <w:szCs w:val="24"/>
        </w:rPr>
        <w:t>: 1390-1400 [PMID: 28844951 DOI: 10.1016/j.bbadis.2017.08.020]</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lastRenderedPageBreak/>
        <w:t xml:space="preserve">36 </w:t>
      </w:r>
      <w:proofErr w:type="spellStart"/>
      <w:r w:rsidRPr="00D474D8">
        <w:rPr>
          <w:rFonts w:ascii="Book Antiqua" w:hAnsi="Book Antiqua"/>
          <w:b/>
          <w:sz w:val="24"/>
          <w:szCs w:val="24"/>
        </w:rPr>
        <w:t>Strazzabosco</w:t>
      </w:r>
      <w:proofErr w:type="spellEnd"/>
      <w:r w:rsidRPr="00D474D8">
        <w:rPr>
          <w:rFonts w:ascii="Book Antiqua" w:hAnsi="Book Antiqua"/>
          <w:b/>
          <w:sz w:val="24"/>
          <w:szCs w:val="24"/>
        </w:rPr>
        <w:t xml:space="preserve"> M</w:t>
      </w:r>
      <w:r w:rsidRPr="00D474D8">
        <w:rPr>
          <w:rFonts w:ascii="Book Antiqua" w:hAnsi="Book Antiqua"/>
          <w:sz w:val="24"/>
          <w:szCs w:val="24"/>
        </w:rPr>
        <w:t xml:space="preserve">, </w:t>
      </w:r>
      <w:proofErr w:type="spellStart"/>
      <w:r w:rsidRPr="00D474D8">
        <w:rPr>
          <w:rFonts w:ascii="Book Antiqua" w:hAnsi="Book Antiqua"/>
          <w:sz w:val="24"/>
          <w:szCs w:val="24"/>
        </w:rPr>
        <w:t>Fabris</w:t>
      </w:r>
      <w:proofErr w:type="spellEnd"/>
      <w:r w:rsidRPr="00D474D8">
        <w:rPr>
          <w:rFonts w:ascii="Book Antiqua" w:hAnsi="Book Antiqua"/>
          <w:sz w:val="24"/>
          <w:szCs w:val="24"/>
        </w:rPr>
        <w:t xml:space="preserve"> L. Development of the bile ducts: essentials for the clinical hepatologist. </w:t>
      </w:r>
      <w:r w:rsidRPr="00D474D8">
        <w:rPr>
          <w:rFonts w:ascii="Book Antiqua" w:hAnsi="Book Antiqua"/>
          <w:i/>
          <w:sz w:val="24"/>
          <w:szCs w:val="24"/>
        </w:rPr>
        <w:t xml:space="preserve">J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2012; </w:t>
      </w:r>
      <w:r w:rsidRPr="00D474D8">
        <w:rPr>
          <w:rFonts w:ascii="Book Antiqua" w:hAnsi="Book Antiqua"/>
          <w:b/>
          <w:sz w:val="24"/>
          <w:szCs w:val="24"/>
        </w:rPr>
        <w:t>56</w:t>
      </w:r>
      <w:r w:rsidRPr="00D474D8">
        <w:rPr>
          <w:rFonts w:ascii="Book Antiqua" w:hAnsi="Book Antiqua"/>
          <w:sz w:val="24"/>
          <w:szCs w:val="24"/>
        </w:rPr>
        <w:t>: 1159-1170 [PMID: 22245898 DOI: 10.1016/j.jhep.2011.09.022]</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37 </w:t>
      </w:r>
      <w:r w:rsidRPr="00D474D8">
        <w:rPr>
          <w:rFonts w:ascii="Book Antiqua" w:hAnsi="Book Antiqua"/>
          <w:b/>
          <w:sz w:val="24"/>
          <w:szCs w:val="24"/>
        </w:rPr>
        <w:t>Williams MJ</w:t>
      </w:r>
      <w:r w:rsidRPr="00D474D8">
        <w:rPr>
          <w:rFonts w:ascii="Book Antiqua" w:hAnsi="Book Antiqua"/>
          <w:sz w:val="24"/>
          <w:szCs w:val="24"/>
        </w:rPr>
        <w:t xml:space="preserve">, Clouston AD, Forbes SJ. Links between hepatic fibrosis, ductular reaction, and progenitor cell expansion. </w:t>
      </w:r>
      <w:r w:rsidRPr="00D474D8">
        <w:rPr>
          <w:rFonts w:ascii="Book Antiqua" w:hAnsi="Book Antiqua"/>
          <w:i/>
          <w:sz w:val="24"/>
          <w:szCs w:val="24"/>
        </w:rPr>
        <w:t>Gastroenterology</w:t>
      </w:r>
      <w:r w:rsidRPr="00D474D8">
        <w:rPr>
          <w:rFonts w:ascii="Book Antiqua" w:hAnsi="Book Antiqua"/>
          <w:sz w:val="24"/>
          <w:szCs w:val="24"/>
        </w:rPr>
        <w:t xml:space="preserve"> 2014; </w:t>
      </w:r>
      <w:r w:rsidRPr="00D474D8">
        <w:rPr>
          <w:rFonts w:ascii="Book Antiqua" w:hAnsi="Book Antiqua"/>
          <w:b/>
          <w:sz w:val="24"/>
          <w:szCs w:val="24"/>
        </w:rPr>
        <w:t>146</w:t>
      </w:r>
      <w:r w:rsidRPr="00D474D8">
        <w:rPr>
          <w:rFonts w:ascii="Book Antiqua" w:hAnsi="Book Antiqua"/>
          <w:sz w:val="24"/>
          <w:szCs w:val="24"/>
        </w:rPr>
        <w:t>: 349-356 [PMID: 24315991 DOI: 10.1053/j.gastro.2013.11.034]</w:t>
      </w:r>
    </w:p>
    <w:p w:rsidR="00D474D8" w:rsidRPr="00E12076"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38 </w:t>
      </w:r>
      <w:r w:rsidRPr="00D474D8">
        <w:rPr>
          <w:rFonts w:ascii="Book Antiqua" w:hAnsi="Book Antiqua"/>
          <w:b/>
          <w:sz w:val="24"/>
          <w:szCs w:val="24"/>
        </w:rPr>
        <w:t>O'Hara SP,</w:t>
      </w:r>
      <w:r w:rsidR="00E12076">
        <w:rPr>
          <w:rFonts w:ascii="Book Antiqua" w:hAnsi="Book Antiqua"/>
          <w:sz w:val="24"/>
          <w:szCs w:val="24"/>
        </w:rPr>
        <w:t xml:space="preserve"> </w:t>
      </w:r>
      <w:proofErr w:type="spellStart"/>
      <w:r w:rsidRPr="00D474D8">
        <w:rPr>
          <w:rFonts w:ascii="Book Antiqua" w:hAnsi="Book Antiqua"/>
          <w:sz w:val="24"/>
          <w:szCs w:val="24"/>
        </w:rPr>
        <w:t>Tabibian</w:t>
      </w:r>
      <w:proofErr w:type="spellEnd"/>
      <w:r w:rsidRPr="00D474D8">
        <w:rPr>
          <w:rFonts w:ascii="Book Antiqua" w:hAnsi="Book Antiqua"/>
          <w:sz w:val="24"/>
          <w:szCs w:val="24"/>
        </w:rPr>
        <w:t xml:space="preserve"> JH, Splinter PL, </w:t>
      </w:r>
      <w:proofErr w:type="spellStart"/>
      <w:r w:rsidRPr="00D474D8">
        <w:rPr>
          <w:rFonts w:ascii="Book Antiqua" w:hAnsi="Book Antiqua"/>
          <w:sz w:val="24"/>
          <w:szCs w:val="24"/>
        </w:rPr>
        <w:t>Larusso</w:t>
      </w:r>
      <w:proofErr w:type="spellEnd"/>
      <w:r w:rsidRPr="00D474D8">
        <w:rPr>
          <w:rFonts w:ascii="Book Antiqua" w:hAnsi="Book Antiqua"/>
          <w:sz w:val="24"/>
          <w:szCs w:val="24"/>
        </w:rPr>
        <w:t xml:space="preserve"> NF. The dynamic biliary epithelia: Molecules, pathways, and disease. </w:t>
      </w:r>
      <w:r w:rsidR="00E12076" w:rsidRPr="00D474D8">
        <w:rPr>
          <w:rFonts w:ascii="Book Antiqua" w:hAnsi="Book Antiqua"/>
          <w:i/>
          <w:sz w:val="24"/>
          <w:szCs w:val="24"/>
        </w:rPr>
        <w:t xml:space="preserve">J </w:t>
      </w:r>
      <w:proofErr w:type="spellStart"/>
      <w:r w:rsidR="00E12076" w:rsidRPr="00D474D8">
        <w:rPr>
          <w:rFonts w:ascii="Book Antiqua" w:hAnsi="Book Antiqua"/>
          <w:i/>
          <w:sz w:val="24"/>
          <w:szCs w:val="24"/>
        </w:rPr>
        <w:t>Hepatol</w:t>
      </w:r>
      <w:proofErr w:type="spellEnd"/>
      <w:r w:rsidRPr="00D474D8">
        <w:rPr>
          <w:rFonts w:ascii="Book Antiqua" w:hAnsi="Book Antiqua"/>
          <w:sz w:val="24"/>
          <w:szCs w:val="24"/>
        </w:rPr>
        <w:t xml:space="preserve"> 2013</w:t>
      </w:r>
      <w:r w:rsidR="00E12076">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E12076">
        <w:rPr>
          <w:rFonts w:ascii="Book Antiqua" w:hAnsi="Book Antiqua"/>
          <w:b/>
          <w:sz w:val="24"/>
          <w:szCs w:val="24"/>
        </w:rPr>
        <w:t>58</w:t>
      </w:r>
      <w:r w:rsidR="00E12076">
        <w:rPr>
          <w:rFonts w:ascii="Book Antiqua" w:eastAsiaTheme="minorEastAsia" w:hAnsi="Book Antiqua" w:hint="eastAsia"/>
          <w:sz w:val="24"/>
          <w:szCs w:val="24"/>
          <w:lang w:eastAsia="zh-CN"/>
        </w:rPr>
        <w:t>:</w:t>
      </w:r>
      <w:r w:rsidRPr="00D474D8">
        <w:rPr>
          <w:rFonts w:ascii="Book Antiqua" w:hAnsi="Book Antiqua"/>
          <w:sz w:val="24"/>
          <w:szCs w:val="24"/>
        </w:rPr>
        <w:t xml:space="preserve"> 575-582 </w:t>
      </w:r>
      <w:r w:rsidR="00E12076">
        <w:rPr>
          <w:rFonts w:ascii="Book Antiqua" w:eastAsiaTheme="minorEastAsia" w:hAnsi="Book Antiqua" w:hint="eastAsia"/>
          <w:sz w:val="24"/>
          <w:szCs w:val="24"/>
          <w:lang w:eastAsia="zh-CN"/>
        </w:rPr>
        <w:t>[</w:t>
      </w:r>
      <w:r w:rsidRPr="00D474D8">
        <w:rPr>
          <w:rFonts w:ascii="Book Antiqua" w:hAnsi="Book Antiqua"/>
          <w:sz w:val="24"/>
          <w:szCs w:val="24"/>
        </w:rPr>
        <w:t>DOI: 10.1016/j.jhep.2012.10.011</w:t>
      </w:r>
      <w:r w:rsidR="00E12076">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39 </w:t>
      </w:r>
      <w:proofErr w:type="spellStart"/>
      <w:r w:rsidRPr="00D474D8">
        <w:rPr>
          <w:rFonts w:ascii="Book Antiqua" w:hAnsi="Book Antiqua"/>
          <w:b/>
          <w:sz w:val="24"/>
          <w:szCs w:val="24"/>
        </w:rPr>
        <w:t>Yoo</w:t>
      </w:r>
      <w:proofErr w:type="spellEnd"/>
      <w:r w:rsidRPr="00D474D8">
        <w:rPr>
          <w:rFonts w:ascii="Book Antiqua" w:hAnsi="Book Antiqua"/>
          <w:b/>
          <w:sz w:val="24"/>
          <w:szCs w:val="24"/>
        </w:rPr>
        <w:t xml:space="preserve"> KS</w:t>
      </w:r>
      <w:r w:rsidRPr="00D474D8">
        <w:rPr>
          <w:rFonts w:ascii="Book Antiqua" w:hAnsi="Book Antiqua"/>
          <w:sz w:val="24"/>
          <w:szCs w:val="24"/>
        </w:rPr>
        <w:t xml:space="preserve">, Lim WT, Choi HS. Biology of </w:t>
      </w:r>
      <w:proofErr w:type="spellStart"/>
      <w:r w:rsidRPr="00D474D8">
        <w:rPr>
          <w:rFonts w:ascii="Book Antiqua" w:hAnsi="Book Antiqua"/>
          <w:sz w:val="24"/>
          <w:szCs w:val="24"/>
        </w:rPr>
        <w:t>Cholangiocytes</w:t>
      </w:r>
      <w:proofErr w:type="spellEnd"/>
      <w:r w:rsidRPr="00D474D8">
        <w:rPr>
          <w:rFonts w:ascii="Book Antiqua" w:hAnsi="Book Antiqua"/>
          <w:sz w:val="24"/>
          <w:szCs w:val="24"/>
        </w:rPr>
        <w:t xml:space="preserve">: From Bench to Bedside. </w:t>
      </w:r>
      <w:r w:rsidRPr="00D474D8">
        <w:rPr>
          <w:rFonts w:ascii="Book Antiqua" w:hAnsi="Book Antiqua"/>
          <w:i/>
          <w:sz w:val="24"/>
          <w:szCs w:val="24"/>
        </w:rPr>
        <w:t>Gut Liver</w:t>
      </w:r>
      <w:r w:rsidRPr="00D474D8">
        <w:rPr>
          <w:rFonts w:ascii="Book Antiqua" w:hAnsi="Book Antiqua"/>
          <w:sz w:val="24"/>
          <w:szCs w:val="24"/>
        </w:rPr>
        <w:t xml:space="preserve"> 2016; </w:t>
      </w:r>
      <w:r w:rsidRPr="00D474D8">
        <w:rPr>
          <w:rFonts w:ascii="Book Antiqua" w:hAnsi="Book Antiqua"/>
          <w:b/>
          <w:sz w:val="24"/>
          <w:szCs w:val="24"/>
        </w:rPr>
        <w:t>10</w:t>
      </w:r>
      <w:r w:rsidRPr="00D474D8">
        <w:rPr>
          <w:rFonts w:ascii="Book Antiqua" w:hAnsi="Book Antiqua"/>
          <w:sz w:val="24"/>
          <w:szCs w:val="24"/>
        </w:rPr>
        <w:t>: 687-698 [PMID: 27563020 DOI: 10.5009/gnl16033]</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40 </w:t>
      </w:r>
      <w:r w:rsidRPr="00D474D8">
        <w:rPr>
          <w:rFonts w:ascii="Book Antiqua" w:hAnsi="Book Antiqua"/>
          <w:b/>
          <w:sz w:val="24"/>
          <w:szCs w:val="24"/>
        </w:rPr>
        <w:t>Hirschfield GM</w:t>
      </w:r>
      <w:r w:rsidRPr="00D474D8">
        <w:rPr>
          <w:rFonts w:ascii="Book Antiqua" w:hAnsi="Book Antiqua"/>
          <w:sz w:val="24"/>
          <w:szCs w:val="24"/>
        </w:rPr>
        <w:t xml:space="preserve">, Heathcote EJ, Gershwin ME. Pathogenesis of cholestatic liver disease and therapeutic approaches. </w:t>
      </w:r>
      <w:r w:rsidRPr="00D474D8">
        <w:rPr>
          <w:rFonts w:ascii="Book Antiqua" w:hAnsi="Book Antiqua"/>
          <w:i/>
          <w:sz w:val="24"/>
          <w:szCs w:val="24"/>
        </w:rPr>
        <w:t>Gastroenterology</w:t>
      </w:r>
      <w:r w:rsidRPr="00D474D8">
        <w:rPr>
          <w:rFonts w:ascii="Book Antiqua" w:hAnsi="Book Antiqua"/>
          <w:sz w:val="24"/>
          <w:szCs w:val="24"/>
        </w:rPr>
        <w:t xml:space="preserve"> 2010; </w:t>
      </w:r>
      <w:r w:rsidRPr="00D474D8">
        <w:rPr>
          <w:rFonts w:ascii="Book Antiqua" w:hAnsi="Book Antiqua"/>
          <w:b/>
          <w:sz w:val="24"/>
          <w:szCs w:val="24"/>
        </w:rPr>
        <w:t>139</w:t>
      </w:r>
      <w:r w:rsidRPr="00D474D8">
        <w:rPr>
          <w:rFonts w:ascii="Book Antiqua" w:hAnsi="Book Antiqua"/>
          <w:sz w:val="24"/>
          <w:szCs w:val="24"/>
        </w:rPr>
        <w:t>: 1481-1496 [PMID: 20849855 DOI: 10.1053/j.gastro.2010.09.004]</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41 </w:t>
      </w:r>
      <w:r w:rsidRPr="00D474D8">
        <w:rPr>
          <w:rFonts w:ascii="Book Antiqua" w:hAnsi="Book Antiqua"/>
          <w:b/>
          <w:sz w:val="24"/>
          <w:szCs w:val="24"/>
        </w:rPr>
        <w:t>Pérez Fernández T</w:t>
      </w:r>
      <w:r w:rsidRPr="00D474D8">
        <w:rPr>
          <w:rFonts w:ascii="Book Antiqua" w:hAnsi="Book Antiqua"/>
          <w:sz w:val="24"/>
          <w:szCs w:val="24"/>
        </w:rPr>
        <w:t xml:space="preserve">, López Serrano P, Tomás E, Gutiérrez ML, </w:t>
      </w:r>
      <w:proofErr w:type="spellStart"/>
      <w:r w:rsidRPr="00D474D8">
        <w:rPr>
          <w:rFonts w:ascii="Book Antiqua" w:hAnsi="Book Antiqua"/>
          <w:sz w:val="24"/>
          <w:szCs w:val="24"/>
        </w:rPr>
        <w:t>Lledó</w:t>
      </w:r>
      <w:proofErr w:type="spellEnd"/>
      <w:r w:rsidRPr="00D474D8">
        <w:rPr>
          <w:rFonts w:ascii="Book Antiqua" w:hAnsi="Book Antiqua"/>
          <w:sz w:val="24"/>
          <w:szCs w:val="24"/>
        </w:rPr>
        <w:t xml:space="preserve"> JL, Cacho G, Santander C, Fernández Rodríguez CM. Diagnostic and therapeutic approach to cholestatic liver disease. </w:t>
      </w:r>
      <w:r w:rsidRPr="00D474D8">
        <w:rPr>
          <w:rFonts w:ascii="Book Antiqua" w:hAnsi="Book Antiqua"/>
          <w:i/>
          <w:sz w:val="24"/>
          <w:szCs w:val="24"/>
        </w:rPr>
        <w:t xml:space="preserve">Rev </w:t>
      </w:r>
      <w:proofErr w:type="spellStart"/>
      <w:r w:rsidRPr="00D474D8">
        <w:rPr>
          <w:rFonts w:ascii="Book Antiqua" w:hAnsi="Book Antiqua"/>
          <w:i/>
          <w:sz w:val="24"/>
          <w:szCs w:val="24"/>
        </w:rPr>
        <w:t>Esp</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Enferm</w:t>
      </w:r>
      <w:proofErr w:type="spellEnd"/>
      <w:r w:rsidRPr="00D474D8">
        <w:rPr>
          <w:rFonts w:ascii="Book Antiqua" w:hAnsi="Book Antiqua"/>
          <w:i/>
          <w:sz w:val="24"/>
          <w:szCs w:val="24"/>
        </w:rPr>
        <w:t xml:space="preserve"> Dig</w:t>
      </w:r>
      <w:r w:rsidRPr="00D474D8">
        <w:rPr>
          <w:rFonts w:ascii="Book Antiqua" w:hAnsi="Book Antiqua"/>
          <w:sz w:val="24"/>
          <w:szCs w:val="24"/>
        </w:rPr>
        <w:t xml:space="preserve"> 2004; </w:t>
      </w:r>
      <w:r w:rsidRPr="00D474D8">
        <w:rPr>
          <w:rFonts w:ascii="Book Antiqua" w:hAnsi="Book Antiqua"/>
          <w:b/>
          <w:sz w:val="24"/>
          <w:szCs w:val="24"/>
        </w:rPr>
        <w:t>96</w:t>
      </w:r>
      <w:r w:rsidRPr="00D474D8">
        <w:rPr>
          <w:rFonts w:ascii="Book Antiqua" w:hAnsi="Book Antiqua"/>
          <w:sz w:val="24"/>
          <w:szCs w:val="24"/>
        </w:rPr>
        <w:t>: 60-73 [PMID: 14971998]</w:t>
      </w:r>
    </w:p>
    <w:p w:rsidR="00D474D8" w:rsidRPr="00E12076"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42 </w:t>
      </w:r>
      <w:proofErr w:type="spellStart"/>
      <w:r w:rsidR="00E12076">
        <w:rPr>
          <w:rFonts w:ascii="Book Antiqua" w:hAnsi="Book Antiqua"/>
          <w:b/>
          <w:sz w:val="24"/>
          <w:szCs w:val="24"/>
        </w:rPr>
        <w:t>Alpini</w:t>
      </w:r>
      <w:proofErr w:type="spellEnd"/>
      <w:r w:rsidR="00E12076">
        <w:rPr>
          <w:rFonts w:ascii="Book Antiqua" w:hAnsi="Book Antiqua"/>
          <w:sz w:val="24"/>
          <w:szCs w:val="24"/>
        </w:rPr>
        <w:t xml:space="preserve"> G</w:t>
      </w:r>
      <w:r w:rsidRPr="00D474D8">
        <w:rPr>
          <w:rFonts w:ascii="Book Antiqua" w:hAnsi="Book Antiqua"/>
          <w:sz w:val="24"/>
          <w:szCs w:val="24"/>
        </w:rPr>
        <w:t>, McGil</w:t>
      </w:r>
      <w:r w:rsidR="00E12076">
        <w:rPr>
          <w:rFonts w:ascii="Book Antiqua" w:hAnsi="Book Antiqua"/>
          <w:sz w:val="24"/>
          <w:szCs w:val="24"/>
        </w:rPr>
        <w:t>l JM</w:t>
      </w:r>
      <w:r w:rsidR="00E12076">
        <w:rPr>
          <w:rFonts w:ascii="Book Antiqua" w:eastAsiaTheme="minorEastAsia" w:hAnsi="Book Antiqua" w:hint="eastAsia"/>
          <w:sz w:val="24"/>
          <w:szCs w:val="24"/>
          <w:lang w:eastAsia="zh-CN"/>
        </w:rPr>
        <w:t>,</w:t>
      </w:r>
      <w:r w:rsidR="00E12076">
        <w:rPr>
          <w:rFonts w:ascii="Book Antiqua" w:hAnsi="Book Antiqua"/>
          <w:sz w:val="24"/>
          <w:szCs w:val="24"/>
        </w:rPr>
        <w:t xml:space="preserve"> </w:t>
      </w:r>
      <w:proofErr w:type="spellStart"/>
      <w:r w:rsidR="00E12076">
        <w:rPr>
          <w:rFonts w:ascii="Book Antiqua" w:hAnsi="Book Antiqua"/>
          <w:sz w:val="24"/>
          <w:szCs w:val="24"/>
        </w:rPr>
        <w:t>LaRusso</w:t>
      </w:r>
      <w:proofErr w:type="spellEnd"/>
      <w:r w:rsidR="00E12076">
        <w:rPr>
          <w:rFonts w:ascii="Book Antiqua" w:hAnsi="Book Antiqua"/>
          <w:sz w:val="24"/>
          <w:szCs w:val="24"/>
        </w:rPr>
        <w:t xml:space="preserve"> N</w:t>
      </w:r>
      <w:r w:rsidRPr="00D474D8">
        <w:rPr>
          <w:rFonts w:ascii="Book Antiqua" w:hAnsi="Book Antiqua"/>
          <w:sz w:val="24"/>
          <w:szCs w:val="24"/>
        </w:rPr>
        <w:t xml:space="preserve">F. The pathobiology of biliary epithelia. </w:t>
      </w:r>
      <w:r w:rsidRPr="00E12076">
        <w:rPr>
          <w:rFonts w:ascii="Book Antiqua" w:hAnsi="Book Antiqua"/>
          <w:i/>
          <w:sz w:val="24"/>
          <w:szCs w:val="24"/>
        </w:rPr>
        <w:t>Hepatology</w:t>
      </w:r>
      <w:r w:rsidRPr="00D474D8">
        <w:rPr>
          <w:rFonts w:ascii="Book Antiqua" w:hAnsi="Book Antiqua"/>
          <w:sz w:val="24"/>
          <w:szCs w:val="24"/>
        </w:rPr>
        <w:t xml:space="preserve"> 2002</w:t>
      </w:r>
      <w:r w:rsidR="00E12076">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E12076">
        <w:rPr>
          <w:rFonts w:ascii="Book Antiqua" w:hAnsi="Book Antiqua"/>
          <w:b/>
          <w:sz w:val="24"/>
          <w:szCs w:val="24"/>
        </w:rPr>
        <w:t>35</w:t>
      </w:r>
      <w:r w:rsidR="00E12076">
        <w:rPr>
          <w:rFonts w:ascii="Book Antiqua" w:eastAsiaTheme="minorEastAsia" w:hAnsi="Book Antiqua" w:hint="eastAsia"/>
          <w:sz w:val="24"/>
          <w:szCs w:val="24"/>
          <w:lang w:eastAsia="zh-CN"/>
        </w:rPr>
        <w:t xml:space="preserve">: </w:t>
      </w:r>
      <w:r w:rsidRPr="00D474D8">
        <w:rPr>
          <w:rFonts w:ascii="Book Antiqua" w:hAnsi="Book Antiqua"/>
          <w:sz w:val="24"/>
          <w:szCs w:val="24"/>
        </w:rPr>
        <w:t xml:space="preserve">1256-1268 </w:t>
      </w:r>
      <w:r w:rsidR="00E12076">
        <w:rPr>
          <w:rFonts w:ascii="Book Antiqua" w:eastAsiaTheme="minorEastAsia" w:hAnsi="Book Antiqua" w:hint="eastAsia"/>
          <w:sz w:val="24"/>
          <w:szCs w:val="24"/>
          <w:lang w:eastAsia="zh-CN"/>
        </w:rPr>
        <w:t>[</w:t>
      </w:r>
      <w:r w:rsidRPr="00D474D8">
        <w:rPr>
          <w:rFonts w:ascii="Book Antiqua" w:hAnsi="Book Antiqua"/>
          <w:sz w:val="24"/>
          <w:szCs w:val="24"/>
        </w:rPr>
        <w:t>DOI: 10.1053/jhep.2002.33541</w:t>
      </w:r>
      <w:r w:rsidR="00E12076">
        <w:rPr>
          <w:rFonts w:ascii="Book Antiqua" w:eastAsiaTheme="minorEastAsia" w:hAnsi="Book Antiqua" w:hint="eastAsia"/>
          <w:sz w:val="24"/>
          <w:szCs w:val="24"/>
          <w:lang w:eastAsia="zh-CN"/>
        </w:rPr>
        <w:t>]</w:t>
      </w:r>
    </w:p>
    <w:p w:rsidR="00D474D8" w:rsidRPr="00E12076"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43 </w:t>
      </w:r>
      <w:r w:rsidRPr="00D474D8">
        <w:rPr>
          <w:rFonts w:ascii="Book Antiqua" w:hAnsi="Book Antiqua"/>
          <w:b/>
          <w:sz w:val="24"/>
          <w:szCs w:val="24"/>
        </w:rPr>
        <w:t xml:space="preserve">Blum HE. </w:t>
      </w:r>
      <w:r w:rsidRPr="00E12076">
        <w:rPr>
          <w:rFonts w:ascii="Book Antiqua" w:hAnsi="Book Antiqua"/>
          <w:sz w:val="24"/>
          <w:szCs w:val="24"/>
        </w:rPr>
        <w:t xml:space="preserve">Chronic cholestatic liver diseases. </w:t>
      </w:r>
      <w:r w:rsidR="00E12076" w:rsidRPr="00663A9C">
        <w:rPr>
          <w:rFonts w:ascii="Book Antiqua" w:hAnsi="Book Antiqua"/>
          <w:i/>
          <w:sz w:val="24"/>
          <w:szCs w:val="24"/>
        </w:rPr>
        <w:t xml:space="preserve">J </w:t>
      </w:r>
      <w:proofErr w:type="spellStart"/>
      <w:r w:rsidR="00E12076" w:rsidRPr="00663A9C">
        <w:rPr>
          <w:rFonts w:ascii="Book Antiqua" w:hAnsi="Book Antiqua"/>
          <w:i/>
          <w:sz w:val="24"/>
          <w:szCs w:val="24"/>
        </w:rPr>
        <w:t>Gastroen</w:t>
      </w:r>
      <w:proofErr w:type="spellEnd"/>
      <w:r w:rsidR="00E12076" w:rsidRPr="00663A9C">
        <w:rPr>
          <w:rFonts w:ascii="Book Antiqua" w:hAnsi="Book Antiqua"/>
          <w:i/>
          <w:sz w:val="24"/>
          <w:szCs w:val="24"/>
        </w:rPr>
        <w:t xml:space="preserve"> </w:t>
      </w:r>
      <w:proofErr w:type="spellStart"/>
      <w:r w:rsidR="00E12076" w:rsidRPr="00663A9C">
        <w:rPr>
          <w:rFonts w:ascii="Book Antiqua" w:hAnsi="Book Antiqua"/>
          <w:i/>
          <w:sz w:val="24"/>
          <w:szCs w:val="24"/>
        </w:rPr>
        <w:t>Hepatol</w:t>
      </w:r>
      <w:proofErr w:type="spellEnd"/>
      <w:r w:rsidRPr="00E12076">
        <w:rPr>
          <w:rFonts w:ascii="Book Antiqua" w:hAnsi="Book Antiqua"/>
          <w:sz w:val="24"/>
          <w:szCs w:val="24"/>
        </w:rPr>
        <w:t xml:space="preserve"> 2002</w:t>
      </w:r>
      <w:r w:rsidR="00E12076">
        <w:rPr>
          <w:rFonts w:ascii="Book Antiqua" w:eastAsiaTheme="minorEastAsia" w:hAnsi="Book Antiqua" w:hint="eastAsia"/>
          <w:sz w:val="24"/>
          <w:szCs w:val="24"/>
          <w:lang w:eastAsia="zh-CN"/>
        </w:rPr>
        <w:t>;</w:t>
      </w:r>
      <w:r w:rsidRPr="00E12076">
        <w:rPr>
          <w:rFonts w:ascii="Book Antiqua" w:hAnsi="Book Antiqua"/>
          <w:sz w:val="24"/>
          <w:szCs w:val="24"/>
        </w:rPr>
        <w:t xml:space="preserve"> </w:t>
      </w:r>
      <w:r w:rsidRPr="00E12076">
        <w:rPr>
          <w:rFonts w:ascii="Book Antiqua" w:hAnsi="Book Antiqua"/>
          <w:b/>
          <w:sz w:val="24"/>
          <w:szCs w:val="24"/>
        </w:rPr>
        <w:t>17</w:t>
      </w:r>
      <w:r w:rsidR="00E12076">
        <w:rPr>
          <w:rFonts w:ascii="Book Antiqua" w:eastAsiaTheme="minorEastAsia" w:hAnsi="Book Antiqua" w:hint="eastAsia"/>
          <w:sz w:val="24"/>
          <w:szCs w:val="24"/>
          <w:lang w:eastAsia="zh-CN"/>
        </w:rPr>
        <w:t>:</w:t>
      </w:r>
      <w:r w:rsidR="00E12076">
        <w:rPr>
          <w:rFonts w:ascii="Book Antiqua" w:hAnsi="Book Antiqua"/>
          <w:sz w:val="24"/>
          <w:szCs w:val="24"/>
        </w:rPr>
        <w:t xml:space="preserve"> S399-S402</w:t>
      </w:r>
      <w:r w:rsidRPr="00E12076">
        <w:rPr>
          <w:rFonts w:ascii="Book Antiqua" w:hAnsi="Book Antiqua"/>
          <w:sz w:val="24"/>
          <w:szCs w:val="24"/>
        </w:rPr>
        <w:t xml:space="preserve"> </w:t>
      </w:r>
      <w:r w:rsidR="00E12076">
        <w:rPr>
          <w:rFonts w:ascii="Book Antiqua" w:eastAsiaTheme="minorEastAsia" w:hAnsi="Book Antiqua" w:hint="eastAsia"/>
          <w:sz w:val="24"/>
          <w:szCs w:val="24"/>
          <w:lang w:eastAsia="zh-CN"/>
        </w:rPr>
        <w:t>[</w:t>
      </w:r>
      <w:r w:rsidRPr="00D474D8">
        <w:rPr>
          <w:rFonts w:ascii="Book Antiqua" w:hAnsi="Book Antiqua"/>
          <w:sz w:val="24"/>
          <w:szCs w:val="24"/>
        </w:rPr>
        <w:t>DOI: 10.1046/j.1440-1746.</w:t>
      </w:r>
      <w:proofErr w:type="gramStart"/>
      <w:r w:rsidRPr="00D474D8">
        <w:rPr>
          <w:rFonts w:ascii="Book Antiqua" w:hAnsi="Book Antiqua"/>
          <w:sz w:val="24"/>
          <w:szCs w:val="24"/>
        </w:rPr>
        <w:t>17.s</w:t>
      </w:r>
      <w:proofErr w:type="gramEnd"/>
      <w:r w:rsidRPr="00D474D8">
        <w:rPr>
          <w:rFonts w:ascii="Book Antiqua" w:hAnsi="Book Antiqua"/>
          <w:sz w:val="24"/>
          <w:szCs w:val="24"/>
        </w:rPr>
        <w:t>3.34.x</w:t>
      </w:r>
      <w:r w:rsidR="00E12076">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44 </w:t>
      </w:r>
      <w:proofErr w:type="spellStart"/>
      <w:r w:rsidRPr="00D474D8">
        <w:rPr>
          <w:rFonts w:ascii="Book Antiqua" w:hAnsi="Book Antiqua"/>
          <w:b/>
          <w:sz w:val="24"/>
          <w:szCs w:val="24"/>
        </w:rPr>
        <w:t>Lazaridis</w:t>
      </w:r>
      <w:proofErr w:type="spellEnd"/>
      <w:r w:rsidRPr="00D474D8">
        <w:rPr>
          <w:rFonts w:ascii="Book Antiqua" w:hAnsi="Book Antiqua"/>
          <w:b/>
          <w:sz w:val="24"/>
          <w:szCs w:val="24"/>
        </w:rPr>
        <w:t xml:space="preserve"> KN</w:t>
      </w:r>
      <w:r w:rsidRPr="00D474D8">
        <w:rPr>
          <w:rFonts w:ascii="Book Antiqua" w:hAnsi="Book Antiqua"/>
          <w:sz w:val="24"/>
          <w:szCs w:val="24"/>
        </w:rPr>
        <w:t xml:space="preserve">, </w:t>
      </w:r>
      <w:proofErr w:type="spellStart"/>
      <w:r w:rsidRPr="00D474D8">
        <w:rPr>
          <w:rFonts w:ascii="Book Antiqua" w:hAnsi="Book Antiqua"/>
          <w:sz w:val="24"/>
          <w:szCs w:val="24"/>
        </w:rPr>
        <w:t>LaRusso</w:t>
      </w:r>
      <w:proofErr w:type="spellEnd"/>
      <w:r w:rsidRPr="00D474D8">
        <w:rPr>
          <w:rFonts w:ascii="Book Antiqua" w:hAnsi="Book Antiqua"/>
          <w:sz w:val="24"/>
          <w:szCs w:val="24"/>
        </w:rPr>
        <w:t xml:space="preserve"> NF. Primary Sclerosing Cholangitis. </w:t>
      </w:r>
      <w:r w:rsidRPr="00D474D8">
        <w:rPr>
          <w:rFonts w:ascii="Book Antiqua" w:hAnsi="Book Antiqua"/>
          <w:i/>
          <w:sz w:val="24"/>
          <w:szCs w:val="24"/>
        </w:rPr>
        <w:t xml:space="preserve">N </w:t>
      </w:r>
      <w:proofErr w:type="spellStart"/>
      <w:r w:rsidRPr="00D474D8">
        <w:rPr>
          <w:rFonts w:ascii="Book Antiqua" w:hAnsi="Book Antiqua"/>
          <w:i/>
          <w:sz w:val="24"/>
          <w:szCs w:val="24"/>
        </w:rPr>
        <w:t>Engl</w:t>
      </w:r>
      <w:proofErr w:type="spellEnd"/>
      <w:r w:rsidRPr="00D474D8">
        <w:rPr>
          <w:rFonts w:ascii="Book Antiqua" w:hAnsi="Book Antiqua"/>
          <w:i/>
          <w:sz w:val="24"/>
          <w:szCs w:val="24"/>
        </w:rPr>
        <w:t xml:space="preserve"> J Med</w:t>
      </w:r>
      <w:r w:rsidRPr="00D474D8">
        <w:rPr>
          <w:rFonts w:ascii="Book Antiqua" w:hAnsi="Book Antiqua"/>
          <w:sz w:val="24"/>
          <w:szCs w:val="24"/>
        </w:rPr>
        <w:t xml:space="preserve"> 2016; </w:t>
      </w:r>
      <w:r w:rsidRPr="00D474D8">
        <w:rPr>
          <w:rFonts w:ascii="Book Antiqua" w:hAnsi="Book Antiqua"/>
          <w:b/>
          <w:sz w:val="24"/>
          <w:szCs w:val="24"/>
        </w:rPr>
        <w:t>375</w:t>
      </w:r>
      <w:r w:rsidRPr="00D474D8">
        <w:rPr>
          <w:rFonts w:ascii="Book Antiqua" w:hAnsi="Book Antiqua"/>
          <w:sz w:val="24"/>
          <w:szCs w:val="24"/>
        </w:rPr>
        <w:t>: 1161-1170 [PMID: 27653566 DOI: 10.1056/NEJMra1506330]</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45 </w:t>
      </w:r>
      <w:r w:rsidRPr="00D474D8">
        <w:rPr>
          <w:rFonts w:ascii="Book Antiqua" w:hAnsi="Book Antiqua"/>
          <w:b/>
          <w:sz w:val="24"/>
          <w:szCs w:val="24"/>
        </w:rPr>
        <w:t>Carbone M</w:t>
      </w:r>
      <w:r w:rsidRPr="00D474D8">
        <w:rPr>
          <w:rFonts w:ascii="Book Antiqua" w:hAnsi="Book Antiqua"/>
          <w:sz w:val="24"/>
          <w:szCs w:val="24"/>
        </w:rPr>
        <w:t xml:space="preserve">, Neuberger J. Liver transplantation in PBC and PSC: indications and disease recurrence.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Res </w:t>
      </w:r>
      <w:proofErr w:type="spellStart"/>
      <w:r w:rsidRPr="00D474D8">
        <w:rPr>
          <w:rFonts w:ascii="Book Antiqua" w:hAnsi="Book Antiqua"/>
          <w:i/>
          <w:sz w:val="24"/>
          <w:szCs w:val="24"/>
        </w:rPr>
        <w:t>Hepatol</w:t>
      </w:r>
      <w:proofErr w:type="spellEnd"/>
      <w:r w:rsidRPr="00D474D8">
        <w:rPr>
          <w:rFonts w:ascii="Book Antiqua" w:hAnsi="Book Antiqua"/>
          <w:i/>
          <w:sz w:val="24"/>
          <w:szCs w:val="24"/>
        </w:rPr>
        <w:t xml:space="preserve"> Gastroenterol</w:t>
      </w:r>
      <w:r w:rsidRPr="00D474D8">
        <w:rPr>
          <w:rFonts w:ascii="Book Antiqua" w:hAnsi="Book Antiqua"/>
          <w:sz w:val="24"/>
          <w:szCs w:val="24"/>
        </w:rPr>
        <w:t xml:space="preserve"> 2011; </w:t>
      </w:r>
      <w:r w:rsidRPr="00D474D8">
        <w:rPr>
          <w:rFonts w:ascii="Book Antiqua" w:hAnsi="Book Antiqua"/>
          <w:b/>
          <w:sz w:val="24"/>
          <w:szCs w:val="24"/>
        </w:rPr>
        <w:t>35</w:t>
      </w:r>
      <w:r w:rsidRPr="00D474D8">
        <w:rPr>
          <w:rFonts w:ascii="Book Antiqua" w:hAnsi="Book Antiqua"/>
          <w:sz w:val="24"/>
          <w:szCs w:val="24"/>
        </w:rPr>
        <w:t>: 446-454 [PMID: 21459072 DOI: 10.1016/j.clinre.2011.02.007]</w:t>
      </w:r>
    </w:p>
    <w:p w:rsidR="00D474D8" w:rsidRPr="00E12076"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46 </w:t>
      </w:r>
      <w:proofErr w:type="spellStart"/>
      <w:r w:rsidRPr="00D474D8">
        <w:rPr>
          <w:rFonts w:ascii="Book Antiqua" w:hAnsi="Book Antiqua"/>
          <w:b/>
          <w:sz w:val="24"/>
          <w:szCs w:val="24"/>
        </w:rPr>
        <w:t>Genda</w:t>
      </w:r>
      <w:proofErr w:type="spellEnd"/>
      <w:r w:rsidRPr="00D474D8">
        <w:rPr>
          <w:rFonts w:ascii="Book Antiqua" w:hAnsi="Book Antiqua"/>
          <w:b/>
          <w:sz w:val="24"/>
          <w:szCs w:val="24"/>
        </w:rPr>
        <w:t xml:space="preserve"> T,</w:t>
      </w:r>
      <w:r w:rsidR="00E12076">
        <w:rPr>
          <w:rFonts w:ascii="Book Antiqua" w:hAnsi="Book Antiqua"/>
          <w:sz w:val="24"/>
          <w:szCs w:val="24"/>
        </w:rPr>
        <w:t xml:space="preserve"> Ichida T.</w:t>
      </w:r>
      <w:r w:rsidRPr="00D474D8">
        <w:rPr>
          <w:rFonts w:ascii="Book Antiqua" w:hAnsi="Book Antiqua"/>
          <w:sz w:val="24"/>
          <w:szCs w:val="24"/>
        </w:rPr>
        <w:t xml:space="preserve"> </w:t>
      </w:r>
      <w:r w:rsidR="009421A7">
        <w:rPr>
          <w:rFonts w:ascii="Book Antiqua" w:eastAsiaTheme="minorEastAsia" w:hAnsi="Book Antiqua" w:hint="eastAsia"/>
          <w:sz w:val="24"/>
          <w:szCs w:val="24"/>
          <w:lang w:eastAsia="zh-CN"/>
        </w:rPr>
        <w:t xml:space="preserve">Liver Transplantation for Primary Biliary Cirrhosis. In: </w:t>
      </w:r>
      <w:proofErr w:type="spellStart"/>
      <w:r w:rsidR="009421A7" w:rsidRPr="009421A7">
        <w:rPr>
          <w:rFonts w:ascii="Book Antiqua" w:eastAsiaTheme="minorEastAsia" w:hAnsi="Book Antiqua"/>
          <w:sz w:val="24"/>
          <w:szCs w:val="24"/>
          <w:lang w:eastAsia="zh-CN"/>
        </w:rPr>
        <w:t>Ohira</w:t>
      </w:r>
      <w:proofErr w:type="spellEnd"/>
      <w:r w:rsidR="009421A7">
        <w:rPr>
          <w:rFonts w:ascii="Book Antiqua" w:eastAsiaTheme="minorEastAsia" w:hAnsi="Book Antiqua" w:hint="eastAsia"/>
          <w:sz w:val="24"/>
          <w:szCs w:val="24"/>
          <w:lang w:eastAsia="zh-CN"/>
        </w:rPr>
        <w:t xml:space="preserve"> H. </w:t>
      </w:r>
      <w:r w:rsidRPr="00D474D8">
        <w:rPr>
          <w:rFonts w:ascii="Book Antiqua" w:hAnsi="Book Antiqua"/>
          <w:sz w:val="24"/>
          <w:szCs w:val="24"/>
        </w:rPr>
        <w:t>Autoimmune Liver Di</w:t>
      </w:r>
      <w:r w:rsidR="00E12076">
        <w:rPr>
          <w:rFonts w:ascii="Book Antiqua" w:hAnsi="Book Antiqua"/>
          <w:sz w:val="24"/>
          <w:szCs w:val="24"/>
        </w:rPr>
        <w:t>seases: Perspectives from Japan</w:t>
      </w:r>
      <w:r w:rsidR="009421A7">
        <w:rPr>
          <w:rFonts w:ascii="Book Antiqua" w:eastAsiaTheme="minorEastAsia" w:hAnsi="Book Antiqua" w:hint="eastAsia"/>
          <w:sz w:val="24"/>
          <w:szCs w:val="24"/>
          <w:lang w:eastAsia="zh-CN"/>
        </w:rPr>
        <w:t>. Springer Japan,</w:t>
      </w:r>
      <w:r w:rsidRPr="00D474D8">
        <w:rPr>
          <w:rFonts w:ascii="Book Antiqua" w:hAnsi="Book Antiqua"/>
          <w:sz w:val="24"/>
          <w:szCs w:val="24"/>
        </w:rPr>
        <w:t xml:space="preserve"> </w:t>
      </w:r>
      <w:r w:rsidR="00E12076">
        <w:rPr>
          <w:rFonts w:ascii="Book Antiqua" w:eastAsiaTheme="minorEastAsia" w:hAnsi="Book Antiqua" w:hint="eastAsia"/>
          <w:sz w:val="24"/>
          <w:szCs w:val="24"/>
          <w:lang w:eastAsia="zh-CN"/>
        </w:rPr>
        <w:t>2014</w:t>
      </w:r>
      <w:r w:rsidR="009421A7">
        <w:rPr>
          <w:rFonts w:ascii="Book Antiqua" w:eastAsiaTheme="minorEastAsia" w:hAnsi="Book Antiqua" w:hint="eastAsia"/>
          <w:sz w:val="24"/>
          <w:szCs w:val="24"/>
          <w:lang w:eastAsia="zh-CN"/>
        </w:rPr>
        <w:t>:</w:t>
      </w:r>
      <w:r w:rsidR="00E12076">
        <w:rPr>
          <w:rFonts w:ascii="Book Antiqua" w:eastAsiaTheme="minorEastAsia" w:hAnsi="Book Antiqua" w:hint="eastAsia"/>
          <w:sz w:val="24"/>
          <w:szCs w:val="24"/>
          <w:lang w:eastAsia="zh-CN"/>
        </w:rPr>
        <w:t xml:space="preserve"> </w:t>
      </w:r>
      <w:r w:rsidRPr="00D474D8">
        <w:rPr>
          <w:rFonts w:ascii="Book Antiqua" w:hAnsi="Book Antiqua"/>
          <w:sz w:val="24"/>
          <w:szCs w:val="24"/>
        </w:rPr>
        <w:t xml:space="preserve">287-300 </w:t>
      </w:r>
      <w:r w:rsidR="00E12076">
        <w:rPr>
          <w:rFonts w:ascii="Book Antiqua" w:eastAsiaTheme="minorEastAsia" w:hAnsi="Book Antiqua" w:hint="eastAsia"/>
          <w:sz w:val="24"/>
          <w:szCs w:val="24"/>
          <w:lang w:eastAsia="zh-CN"/>
        </w:rPr>
        <w:t>[</w:t>
      </w:r>
      <w:r w:rsidR="00E12076" w:rsidRPr="00D474D8">
        <w:rPr>
          <w:rFonts w:ascii="Book Antiqua" w:hAnsi="Book Antiqua"/>
          <w:sz w:val="24"/>
          <w:szCs w:val="24"/>
        </w:rPr>
        <w:t>DOI</w:t>
      </w:r>
      <w:r w:rsidRPr="00D474D8">
        <w:rPr>
          <w:rFonts w:ascii="Book Antiqua" w:hAnsi="Book Antiqua"/>
          <w:sz w:val="24"/>
          <w:szCs w:val="24"/>
        </w:rPr>
        <w:t>:</w:t>
      </w:r>
      <w:r w:rsidR="00E12076">
        <w:rPr>
          <w:rFonts w:ascii="Book Antiqua" w:eastAsiaTheme="minorEastAsia" w:hAnsi="Book Antiqua" w:hint="eastAsia"/>
          <w:sz w:val="24"/>
          <w:szCs w:val="24"/>
          <w:lang w:eastAsia="zh-CN"/>
        </w:rPr>
        <w:t xml:space="preserve"> </w:t>
      </w:r>
      <w:r w:rsidRPr="00D474D8">
        <w:rPr>
          <w:rFonts w:ascii="Book Antiqua" w:hAnsi="Book Antiqua"/>
          <w:sz w:val="24"/>
          <w:szCs w:val="24"/>
        </w:rPr>
        <w:t>10.1007/978-4-431-54789-1_21 2014</w:t>
      </w:r>
      <w:r w:rsidR="00E12076">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47 </w:t>
      </w:r>
      <w:r w:rsidRPr="00D474D8">
        <w:rPr>
          <w:rFonts w:ascii="Book Antiqua" w:hAnsi="Book Antiqua"/>
          <w:b/>
          <w:sz w:val="24"/>
          <w:szCs w:val="24"/>
        </w:rPr>
        <w:t>Lindor KD</w:t>
      </w:r>
      <w:r w:rsidRPr="00D474D8">
        <w:rPr>
          <w:rFonts w:ascii="Book Antiqua" w:hAnsi="Book Antiqua"/>
          <w:sz w:val="24"/>
          <w:szCs w:val="24"/>
        </w:rPr>
        <w:t xml:space="preserve">, </w:t>
      </w:r>
      <w:proofErr w:type="spellStart"/>
      <w:r w:rsidRPr="00D474D8">
        <w:rPr>
          <w:rFonts w:ascii="Book Antiqua" w:hAnsi="Book Antiqua"/>
          <w:sz w:val="24"/>
          <w:szCs w:val="24"/>
        </w:rPr>
        <w:t>Kowdley</w:t>
      </w:r>
      <w:proofErr w:type="spellEnd"/>
      <w:r w:rsidRPr="00D474D8">
        <w:rPr>
          <w:rFonts w:ascii="Book Antiqua" w:hAnsi="Book Antiqua"/>
          <w:sz w:val="24"/>
          <w:szCs w:val="24"/>
        </w:rPr>
        <w:t xml:space="preserve"> KV, Harrison ME; American College of Gastroenterology. ACG Clinical Guideline: Primary Sclerosing Cholangitis. </w:t>
      </w:r>
      <w:r w:rsidRPr="00D474D8">
        <w:rPr>
          <w:rFonts w:ascii="Book Antiqua" w:hAnsi="Book Antiqua"/>
          <w:i/>
          <w:sz w:val="24"/>
          <w:szCs w:val="24"/>
        </w:rPr>
        <w:t>Am J Gastroenterol</w:t>
      </w:r>
      <w:r w:rsidRPr="00D474D8">
        <w:rPr>
          <w:rFonts w:ascii="Book Antiqua" w:hAnsi="Book Antiqua"/>
          <w:sz w:val="24"/>
          <w:szCs w:val="24"/>
        </w:rPr>
        <w:t xml:space="preserve"> 2015; </w:t>
      </w:r>
      <w:r w:rsidRPr="00D474D8">
        <w:rPr>
          <w:rFonts w:ascii="Book Antiqua" w:hAnsi="Book Antiqua"/>
          <w:b/>
          <w:sz w:val="24"/>
          <w:szCs w:val="24"/>
        </w:rPr>
        <w:t>110</w:t>
      </w:r>
      <w:r w:rsidRPr="00D474D8">
        <w:rPr>
          <w:rFonts w:ascii="Book Antiqua" w:hAnsi="Book Antiqua"/>
          <w:sz w:val="24"/>
          <w:szCs w:val="24"/>
        </w:rPr>
        <w:t>: 646-59; quiz 660 [PMID: 25869391 DOI: 10.1038/ajg.2015.112]</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lastRenderedPageBreak/>
        <w:t xml:space="preserve">48 </w:t>
      </w:r>
      <w:proofErr w:type="spellStart"/>
      <w:r w:rsidRPr="00D474D8">
        <w:rPr>
          <w:rFonts w:ascii="Book Antiqua" w:hAnsi="Book Antiqua"/>
          <w:b/>
          <w:sz w:val="24"/>
          <w:szCs w:val="24"/>
        </w:rPr>
        <w:t>Tabibian</w:t>
      </w:r>
      <w:proofErr w:type="spellEnd"/>
      <w:r w:rsidRPr="00D474D8">
        <w:rPr>
          <w:rFonts w:ascii="Book Antiqua" w:hAnsi="Book Antiqua"/>
          <w:b/>
          <w:sz w:val="24"/>
          <w:szCs w:val="24"/>
        </w:rPr>
        <w:t xml:space="preserve"> JH</w:t>
      </w:r>
      <w:r w:rsidRPr="00D474D8">
        <w:rPr>
          <w:rFonts w:ascii="Book Antiqua" w:hAnsi="Book Antiqua"/>
          <w:sz w:val="24"/>
          <w:szCs w:val="24"/>
        </w:rPr>
        <w:t xml:space="preserve">, Lindor KD. Primary sclerosing cholangitis: a review and update on therapeutic developments. </w:t>
      </w:r>
      <w:r w:rsidRPr="00D474D8">
        <w:rPr>
          <w:rFonts w:ascii="Book Antiqua" w:hAnsi="Book Antiqua"/>
          <w:i/>
          <w:sz w:val="24"/>
          <w:szCs w:val="24"/>
        </w:rPr>
        <w:t xml:space="preserve">Expert Rev Gastroenterol </w:t>
      </w:r>
      <w:proofErr w:type="spellStart"/>
      <w:r w:rsidRPr="00D474D8">
        <w:rPr>
          <w:rFonts w:ascii="Book Antiqua" w:hAnsi="Book Antiqua"/>
          <w:i/>
          <w:sz w:val="24"/>
          <w:szCs w:val="24"/>
        </w:rPr>
        <w:t>Hepatol</w:t>
      </w:r>
      <w:proofErr w:type="spellEnd"/>
      <w:r w:rsidRPr="00D474D8">
        <w:rPr>
          <w:rFonts w:ascii="Book Antiqua" w:hAnsi="Book Antiqua"/>
          <w:sz w:val="24"/>
          <w:szCs w:val="24"/>
        </w:rPr>
        <w:t xml:space="preserve"> 2013; </w:t>
      </w:r>
      <w:r w:rsidRPr="00D474D8">
        <w:rPr>
          <w:rFonts w:ascii="Book Antiqua" w:hAnsi="Book Antiqua"/>
          <w:b/>
          <w:sz w:val="24"/>
          <w:szCs w:val="24"/>
        </w:rPr>
        <w:t>7</w:t>
      </w:r>
      <w:r w:rsidRPr="00D474D8">
        <w:rPr>
          <w:rFonts w:ascii="Book Antiqua" w:hAnsi="Book Antiqua"/>
          <w:sz w:val="24"/>
          <w:szCs w:val="24"/>
        </w:rPr>
        <w:t>: 103-114 [PMID: 23363260 DOI: 10.1586/egh.12.80]</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49 </w:t>
      </w:r>
      <w:proofErr w:type="spellStart"/>
      <w:r w:rsidRPr="00D474D8">
        <w:rPr>
          <w:rFonts w:ascii="Book Antiqua" w:hAnsi="Book Antiqua"/>
          <w:b/>
          <w:sz w:val="24"/>
          <w:szCs w:val="24"/>
        </w:rPr>
        <w:t>Lubel</w:t>
      </w:r>
      <w:proofErr w:type="spellEnd"/>
      <w:r w:rsidRPr="00D474D8">
        <w:rPr>
          <w:rFonts w:ascii="Book Antiqua" w:hAnsi="Book Antiqua"/>
          <w:b/>
          <w:sz w:val="24"/>
          <w:szCs w:val="24"/>
        </w:rPr>
        <w:t xml:space="preserve"> JS</w:t>
      </w:r>
      <w:r w:rsidRPr="00D474D8">
        <w:rPr>
          <w:rFonts w:ascii="Book Antiqua" w:hAnsi="Book Antiqua"/>
          <w:sz w:val="24"/>
          <w:szCs w:val="24"/>
        </w:rPr>
        <w:t xml:space="preserve">, </w:t>
      </w:r>
      <w:proofErr w:type="spellStart"/>
      <w:r w:rsidRPr="00D474D8">
        <w:rPr>
          <w:rFonts w:ascii="Book Antiqua" w:hAnsi="Book Antiqua"/>
          <w:sz w:val="24"/>
          <w:szCs w:val="24"/>
        </w:rPr>
        <w:t>Herath</w:t>
      </w:r>
      <w:proofErr w:type="spellEnd"/>
      <w:r w:rsidRPr="00D474D8">
        <w:rPr>
          <w:rFonts w:ascii="Book Antiqua" w:hAnsi="Book Antiqua"/>
          <w:sz w:val="24"/>
          <w:szCs w:val="24"/>
        </w:rPr>
        <w:t xml:space="preserve"> CB, </w:t>
      </w:r>
      <w:proofErr w:type="spellStart"/>
      <w:r w:rsidRPr="00D474D8">
        <w:rPr>
          <w:rFonts w:ascii="Book Antiqua" w:hAnsi="Book Antiqua"/>
          <w:sz w:val="24"/>
          <w:szCs w:val="24"/>
        </w:rPr>
        <w:t>Tchongue</w:t>
      </w:r>
      <w:proofErr w:type="spellEnd"/>
      <w:r w:rsidRPr="00D474D8">
        <w:rPr>
          <w:rFonts w:ascii="Book Antiqua" w:hAnsi="Book Antiqua"/>
          <w:sz w:val="24"/>
          <w:szCs w:val="24"/>
        </w:rPr>
        <w:t xml:space="preserve"> J, Grace J, Jia Z, Spencer K, </w:t>
      </w:r>
      <w:proofErr w:type="spellStart"/>
      <w:r w:rsidRPr="00D474D8">
        <w:rPr>
          <w:rFonts w:ascii="Book Antiqua" w:hAnsi="Book Antiqua"/>
          <w:sz w:val="24"/>
          <w:szCs w:val="24"/>
        </w:rPr>
        <w:t>Casley</w:t>
      </w:r>
      <w:proofErr w:type="spellEnd"/>
      <w:r w:rsidRPr="00D474D8">
        <w:rPr>
          <w:rFonts w:ascii="Book Antiqua" w:hAnsi="Book Antiqua"/>
          <w:sz w:val="24"/>
          <w:szCs w:val="24"/>
        </w:rPr>
        <w:t xml:space="preserve"> D, Crowley P, Sievert W, Burrell LM, Angus PW. Angiotensin-(1-7), an alternative metabolite of the renin-angiotensin system, is up-regulated in human liver disease and has antifibrotic activity in the bile-duct-ligated rat.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Sci (</w:t>
      </w:r>
      <w:proofErr w:type="spellStart"/>
      <w:r w:rsidRPr="00D474D8">
        <w:rPr>
          <w:rFonts w:ascii="Book Antiqua" w:hAnsi="Book Antiqua"/>
          <w:i/>
          <w:sz w:val="24"/>
          <w:szCs w:val="24"/>
        </w:rPr>
        <w:t>Lond</w:t>
      </w:r>
      <w:proofErr w:type="spellEnd"/>
      <w:r w:rsidRPr="00D474D8">
        <w:rPr>
          <w:rFonts w:ascii="Book Antiqua" w:hAnsi="Book Antiqua"/>
          <w:i/>
          <w:sz w:val="24"/>
          <w:szCs w:val="24"/>
        </w:rPr>
        <w:t>)</w:t>
      </w:r>
      <w:r w:rsidRPr="00D474D8">
        <w:rPr>
          <w:rFonts w:ascii="Book Antiqua" w:hAnsi="Book Antiqua"/>
          <w:sz w:val="24"/>
          <w:szCs w:val="24"/>
        </w:rPr>
        <w:t xml:space="preserve"> 2009; </w:t>
      </w:r>
      <w:r w:rsidRPr="00D474D8">
        <w:rPr>
          <w:rFonts w:ascii="Book Antiqua" w:hAnsi="Book Antiqua"/>
          <w:b/>
          <w:sz w:val="24"/>
          <w:szCs w:val="24"/>
        </w:rPr>
        <w:t>117</w:t>
      </w:r>
      <w:r w:rsidRPr="00D474D8">
        <w:rPr>
          <w:rFonts w:ascii="Book Antiqua" w:hAnsi="Book Antiqua"/>
          <w:sz w:val="24"/>
          <w:szCs w:val="24"/>
        </w:rPr>
        <w:t>: 375-386 [PMID: 19371232 DOI: 10.1042/CS20080647]</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50 </w:t>
      </w:r>
      <w:r w:rsidRPr="00D474D8">
        <w:rPr>
          <w:rFonts w:ascii="Book Antiqua" w:hAnsi="Book Antiqua"/>
          <w:b/>
          <w:sz w:val="24"/>
          <w:szCs w:val="24"/>
        </w:rPr>
        <w:t>Grace JA</w:t>
      </w:r>
      <w:r w:rsidRPr="00D474D8">
        <w:rPr>
          <w:rFonts w:ascii="Book Antiqua" w:hAnsi="Book Antiqua"/>
          <w:sz w:val="24"/>
          <w:szCs w:val="24"/>
        </w:rPr>
        <w:t xml:space="preserve">, </w:t>
      </w:r>
      <w:proofErr w:type="spellStart"/>
      <w:r w:rsidRPr="00D474D8">
        <w:rPr>
          <w:rFonts w:ascii="Book Antiqua" w:hAnsi="Book Antiqua"/>
          <w:sz w:val="24"/>
          <w:szCs w:val="24"/>
        </w:rPr>
        <w:t>Herath</w:t>
      </w:r>
      <w:proofErr w:type="spellEnd"/>
      <w:r w:rsidRPr="00D474D8">
        <w:rPr>
          <w:rFonts w:ascii="Book Antiqua" w:hAnsi="Book Antiqua"/>
          <w:sz w:val="24"/>
          <w:szCs w:val="24"/>
        </w:rPr>
        <w:t xml:space="preserve"> CB, </w:t>
      </w:r>
      <w:proofErr w:type="spellStart"/>
      <w:r w:rsidRPr="00D474D8">
        <w:rPr>
          <w:rFonts w:ascii="Book Antiqua" w:hAnsi="Book Antiqua"/>
          <w:sz w:val="24"/>
          <w:szCs w:val="24"/>
        </w:rPr>
        <w:t>Mak</w:t>
      </w:r>
      <w:proofErr w:type="spellEnd"/>
      <w:r w:rsidRPr="00D474D8">
        <w:rPr>
          <w:rFonts w:ascii="Book Antiqua" w:hAnsi="Book Antiqua"/>
          <w:sz w:val="24"/>
          <w:szCs w:val="24"/>
        </w:rPr>
        <w:t xml:space="preserve"> KY, Burrell LM, Angus PW. Update on new aspects of the renin-angiotensin system in liver disease: clinical implications and new therapeutic options.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Sci (</w:t>
      </w:r>
      <w:proofErr w:type="spellStart"/>
      <w:r w:rsidRPr="00D474D8">
        <w:rPr>
          <w:rFonts w:ascii="Book Antiqua" w:hAnsi="Book Antiqua"/>
          <w:i/>
          <w:sz w:val="24"/>
          <w:szCs w:val="24"/>
        </w:rPr>
        <w:t>Lond</w:t>
      </w:r>
      <w:proofErr w:type="spellEnd"/>
      <w:r w:rsidRPr="00D474D8">
        <w:rPr>
          <w:rFonts w:ascii="Book Antiqua" w:hAnsi="Book Antiqua"/>
          <w:i/>
          <w:sz w:val="24"/>
          <w:szCs w:val="24"/>
        </w:rPr>
        <w:t>)</w:t>
      </w:r>
      <w:r w:rsidRPr="00D474D8">
        <w:rPr>
          <w:rFonts w:ascii="Book Antiqua" w:hAnsi="Book Antiqua"/>
          <w:sz w:val="24"/>
          <w:szCs w:val="24"/>
        </w:rPr>
        <w:t xml:space="preserve"> 2012; </w:t>
      </w:r>
      <w:r w:rsidRPr="00D474D8">
        <w:rPr>
          <w:rFonts w:ascii="Book Antiqua" w:hAnsi="Book Antiqua"/>
          <w:b/>
          <w:sz w:val="24"/>
          <w:szCs w:val="24"/>
        </w:rPr>
        <w:t>123</w:t>
      </w:r>
      <w:r w:rsidRPr="00D474D8">
        <w:rPr>
          <w:rFonts w:ascii="Book Antiqua" w:hAnsi="Book Antiqua"/>
          <w:sz w:val="24"/>
          <w:szCs w:val="24"/>
        </w:rPr>
        <w:t>: 225-239 [PMID: 22548407 DOI: 10.1042/CS20120030]</w:t>
      </w:r>
    </w:p>
    <w:p w:rsidR="00D474D8" w:rsidRPr="009421A7"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51 </w:t>
      </w:r>
      <w:r w:rsidRPr="00D474D8">
        <w:rPr>
          <w:rFonts w:ascii="Book Antiqua" w:hAnsi="Book Antiqua"/>
          <w:b/>
          <w:sz w:val="24"/>
          <w:szCs w:val="24"/>
        </w:rPr>
        <w:t>Paul M,</w:t>
      </w:r>
      <w:r w:rsidR="009421A7">
        <w:rPr>
          <w:rFonts w:ascii="Book Antiqua" w:hAnsi="Book Antiqua"/>
          <w:sz w:val="24"/>
          <w:szCs w:val="24"/>
        </w:rPr>
        <w:t xml:space="preserve"> </w:t>
      </w:r>
      <w:proofErr w:type="spellStart"/>
      <w:r w:rsidRPr="00D474D8">
        <w:rPr>
          <w:rFonts w:ascii="Book Antiqua" w:hAnsi="Book Antiqua"/>
          <w:sz w:val="24"/>
          <w:szCs w:val="24"/>
        </w:rPr>
        <w:t>Poyan</w:t>
      </w:r>
      <w:proofErr w:type="spellEnd"/>
      <w:r w:rsidRPr="00D474D8">
        <w:rPr>
          <w:rFonts w:ascii="Book Antiqua" w:hAnsi="Book Antiqua"/>
          <w:sz w:val="24"/>
          <w:szCs w:val="24"/>
        </w:rPr>
        <w:t xml:space="preserve"> </w:t>
      </w:r>
      <w:proofErr w:type="spellStart"/>
      <w:r w:rsidRPr="00D474D8">
        <w:rPr>
          <w:rFonts w:ascii="Book Antiqua" w:hAnsi="Book Antiqua"/>
          <w:sz w:val="24"/>
          <w:szCs w:val="24"/>
        </w:rPr>
        <w:t>Mehr</w:t>
      </w:r>
      <w:proofErr w:type="spellEnd"/>
      <w:r w:rsidRPr="00D474D8">
        <w:rPr>
          <w:rFonts w:ascii="Book Antiqua" w:hAnsi="Book Antiqua"/>
          <w:sz w:val="24"/>
          <w:szCs w:val="24"/>
        </w:rPr>
        <w:t xml:space="preserve"> A, Kreutz R. Physiology of Local Renin-Angiotensin Systems. </w:t>
      </w:r>
      <w:proofErr w:type="spellStart"/>
      <w:r w:rsidR="009421A7" w:rsidRPr="009421A7">
        <w:rPr>
          <w:rFonts w:ascii="Book Antiqua" w:hAnsi="Book Antiqua"/>
          <w:i/>
          <w:sz w:val="24"/>
          <w:szCs w:val="24"/>
        </w:rPr>
        <w:t>Physiol</w:t>
      </w:r>
      <w:proofErr w:type="spellEnd"/>
      <w:r w:rsidR="009421A7" w:rsidRPr="009421A7">
        <w:rPr>
          <w:rFonts w:ascii="Book Antiqua" w:hAnsi="Book Antiqua"/>
          <w:i/>
          <w:sz w:val="24"/>
          <w:szCs w:val="24"/>
        </w:rPr>
        <w:t xml:space="preserve"> Rev</w:t>
      </w:r>
      <w:r w:rsidRPr="00D474D8">
        <w:rPr>
          <w:rFonts w:ascii="Book Antiqua" w:hAnsi="Book Antiqua"/>
          <w:sz w:val="24"/>
          <w:szCs w:val="24"/>
        </w:rPr>
        <w:t xml:space="preserve"> 2006</w:t>
      </w:r>
      <w:r w:rsidR="009421A7">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9421A7">
        <w:rPr>
          <w:rFonts w:ascii="Book Antiqua" w:hAnsi="Book Antiqua"/>
          <w:b/>
          <w:sz w:val="24"/>
          <w:szCs w:val="24"/>
        </w:rPr>
        <w:t>86</w:t>
      </w:r>
      <w:r w:rsidR="009421A7">
        <w:rPr>
          <w:rFonts w:ascii="Book Antiqua" w:eastAsiaTheme="minorEastAsia" w:hAnsi="Book Antiqua" w:hint="eastAsia"/>
          <w:sz w:val="24"/>
          <w:szCs w:val="24"/>
          <w:lang w:eastAsia="zh-CN"/>
        </w:rPr>
        <w:t>:</w:t>
      </w:r>
      <w:r w:rsidRPr="00D474D8">
        <w:rPr>
          <w:rFonts w:ascii="Book Antiqua" w:hAnsi="Book Antiqua"/>
          <w:sz w:val="24"/>
          <w:szCs w:val="24"/>
        </w:rPr>
        <w:t xml:space="preserve"> 747 </w:t>
      </w:r>
      <w:r w:rsidR="009421A7">
        <w:rPr>
          <w:rFonts w:ascii="Book Antiqua" w:eastAsiaTheme="minorEastAsia" w:hAnsi="Book Antiqua" w:hint="eastAsia"/>
          <w:sz w:val="24"/>
          <w:szCs w:val="24"/>
          <w:lang w:eastAsia="zh-CN"/>
        </w:rPr>
        <w:t>[</w:t>
      </w:r>
      <w:r w:rsidR="009421A7" w:rsidRPr="00D474D8">
        <w:rPr>
          <w:rFonts w:ascii="Book Antiqua" w:hAnsi="Book Antiqua"/>
          <w:sz w:val="24"/>
          <w:szCs w:val="24"/>
        </w:rPr>
        <w:t>DOI</w:t>
      </w:r>
      <w:r w:rsidRPr="00D474D8">
        <w:rPr>
          <w:rFonts w:ascii="Book Antiqua" w:hAnsi="Book Antiqua"/>
          <w:sz w:val="24"/>
          <w:szCs w:val="24"/>
        </w:rPr>
        <w:t>:</w:t>
      </w:r>
      <w:r w:rsidR="009421A7">
        <w:rPr>
          <w:rFonts w:ascii="Book Antiqua" w:eastAsiaTheme="minorEastAsia" w:hAnsi="Book Antiqua" w:hint="eastAsia"/>
          <w:sz w:val="24"/>
          <w:szCs w:val="24"/>
          <w:lang w:eastAsia="zh-CN"/>
        </w:rPr>
        <w:t xml:space="preserve"> </w:t>
      </w:r>
      <w:r w:rsidRPr="00D474D8">
        <w:rPr>
          <w:rFonts w:ascii="Book Antiqua" w:hAnsi="Book Antiqua"/>
          <w:sz w:val="24"/>
          <w:szCs w:val="24"/>
        </w:rPr>
        <w:t>10.1152/physrev.00036.2005</w:t>
      </w:r>
      <w:r w:rsidR="009421A7">
        <w:rPr>
          <w:rFonts w:ascii="Book Antiqua" w:eastAsiaTheme="minorEastAsia" w:hAnsi="Book Antiqua" w:hint="eastAsia"/>
          <w:sz w:val="24"/>
          <w:szCs w:val="24"/>
          <w:lang w:eastAsia="zh-CN"/>
        </w:rPr>
        <w:t>]</w:t>
      </w:r>
    </w:p>
    <w:p w:rsidR="00D474D8" w:rsidRPr="009421A7"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52 </w:t>
      </w:r>
      <w:proofErr w:type="spellStart"/>
      <w:r w:rsidR="009421A7">
        <w:rPr>
          <w:rFonts w:ascii="Book Antiqua" w:hAnsi="Book Antiqua"/>
          <w:b/>
          <w:sz w:val="24"/>
          <w:szCs w:val="24"/>
        </w:rPr>
        <w:t>Herath</w:t>
      </w:r>
      <w:proofErr w:type="spellEnd"/>
      <w:r w:rsidR="009421A7">
        <w:rPr>
          <w:rFonts w:ascii="Book Antiqua" w:hAnsi="Book Antiqua"/>
          <w:sz w:val="24"/>
          <w:szCs w:val="24"/>
        </w:rPr>
        <w:t xml:space="preserve"> CB, </w:t>
      </w:r>
      <w:proofErr w:type="spellStart"/>
      <w:r w:rsidR="009421A7">
        <w:rPr>
          <w:rFonts w:ascii="Book Antiqua" w:hAnsi="Book Antiqua"/>
          <w:sz w:val="24"/>
          <w:szCs w:val="24"/>
        </w:rPr>
        <w:t>Mak</w:t>
      </w:r>
      <w:proofErr w:type="spellEnd"/>
      <w:r w:rsidR="009421A7">
        <w:rPr>
          <w:rFonts w:ascii="Book Antiqua" w:hAnsi="Book Antiqua"/>
          <w:sz w:val="24"/>
          <w:szCs w:val="24"/>
        </w:rPr>
        <w:t xml:space="preserve"> KY</w:t>
      </w:r>
      <w:r w:rsidR="009421A7">
        <w:rPr>
          <w:rFonts w:ascii="Book Antiqua" w:eastAsiaTheme="minorEastAsia" w:hAnsi="Book Antiqua" w:hint="eastAsia"/>
          <w:sz w:val="24"/>
          <w:szCs w:val="24"/>
          <w:lang w:eastAsia="zh-CN"/>
        </w:rPr>
        <w:t>,</w:t>
      </w:r>
      <w:r w:rsidR="009421A7">
        <w:rPr>
          <w:rFonts w:ascii="Book Antiqua" w:hAnsi="Book Antiqua"/>
          <w:sz w:val="24"/>
          <w:szCs w:val="24"/>
        </w:rPr>
        <w:t xml:space="preserve"> Angus P</w:t>
      </w:r>
      <w:r w:rsidRPr="00D474D8">
        <w:rPr>
          <w:rFonts w:ascii="Book Antiqua" w:hAnsi="Book Antiqua"/>
          <w:sz w:val="24"/>
          <w:szCs w:val="24"/>
        </w:rPr>
        <w:t xml:space="preserve">W. </w:t>
      </w:r>
      <w:r w:rsidR="009421A7">
        <w:rPr>
          <w:rFonts w:ascii="Book Antiqua" w:eastAsiaTheme="minorEastAsia" w:hAnsi="Book Antiqua" w:hint="eastAsia"/>
          <w:sz w:val="24"/>
          <w:szCs w:val="24"/>
          <w:lang w:eastAsia="zh-CN"/>
        </w:rPr>
        <w:t xml:space="preserve">Role of the Alternate RAS in Liver Disease and the GI Tract. </w:t>
      </w:r>
      <w:r w:rsidR="009421A7" w:rsidRPr="00D474D8">
        <w:rPr>
          <w:rFonts w:ascii="Book Antiqua" w:hAnsi="Book Antiqua"/>
          <w:sz w:val="24"/>
          <w:szCs w:val="24"/>
        </w:rPr>
        <w:t>In</w:t>
      </w:r>
      <w:r w:rsidR="009421A7">
        <w:rPr>
          <w:rFonts w:ascii="Book Antiqua" w:eastAsiaTheme="minorEastAsia" w:hAnsi="Book Antiqua" w:hint="eastAsia"/>
          <w:sz w:val="24"/>
          <w:szCs w:val="24"/>
          <w:lang w:eastAsia="zh-CN"/>
        </w:rPr>
        <w:t>:</w:t>
      </w:r>
      <w:r w:rsidR="009421A7" w:rsidRPr="009421A7">
        <w:t xml:space="preserve"> </w:t>
      </w:r>
      <w:r w:rsidR="009421A7" w:rsidRPr="009421A7">
        <w:rPr>
          <w:rFonts w:ascii="Book Antiqua" w:eastAsiaTheme="minorEastAsia" w:hAnsi="Book Antiqua"/>
          <w:sz w:val="24"/>
          <w:szCs w:val="24"/>
          <w:lang w:eastAsia="zh-CN"/>
        </w:rPr>
        <w:t>Unger</w:t>
      </w:r>
      <w:r w:rsidR="009421A7">
        <w:rPr>
          <w:rFonts w:ascii="Book Antiqua" w:eastAsiaTheme="minorEastAsia" w:hAnsi="Book Antiqua" w:hint="eastAsia"/>
          <w:sz w:val="24"/>
          <w:szCs w:val="24"/>
          <w:lang w:eastAsia="zh-CN"/>
        </w:rPr>
        <w:t xml:space="preserve"> T, </w:t>
      </w:r>
      <w:proofErr w:type="spellStart"/>
      <w:r w:rsidR="009421A7" w:rsidRPr="009421A7">
        <w:rPr>
          <w:rFonts w:ascii="Book Antiqua" w:eastAsiaTheme="minorEastAsia" w:hAnsi="Book Antiqua"/>
          <w:sz w:val="24"/>
          <w:szCs w:val="24"/>
          <w:lang w:eastAsia="zh-CN"/>
        </w:rPr>
        <w:t>Steckelings</w:t>
      </w:r>
      <w:proofErr w:type="spellEnd"/>
      <w:r w:rsidR="009421A7">
        <w:rPr>
          <w:rFonts w:ascii="Book Antiqua" w:eastAsiaTheme="minorEastAsia" w:hAnsi="Book Antiqua" w:hint="eastAsia"/>
          <w:sz w:val="24"/>
          <w:szCs w:val="24"/>
          <w:lang w:eastAsia="zh-CN"/>
        </w:rPr>
        <w:t xml:space="preserve"> UM, </w:t>
      </w:r>
      <w:r w:rsidR="009421A7" w:rsidRPr="009421A7">
        <w:rPr>
          <w:rFonts w:ascii="Book Antiqua" w:eastAsiaTheme="minorEastAsia" w:hAnsi="Book Antiqua"/>
          <w:sz w:val="24"/>
          <w:szCs w:val="24"/>
          <w:lang w:eastAsia="zh-CN"/>
        </w:rPr>
        <w:t>Souza dos Santos</w:t>
      </w:r>
      <w:r w:rsidR="009421A7">
        <w:rPr>
          <w:rFonts w:ascii="Book Antiqua" w:eastAsiaTheme="minorEastAsia" w:hAnsi="Book Antiqua" w:hint="eastAsia"/>
          <w:sz w:val="24"/>
          <w:szCs w:val="24"/>
          <w:lang w:eastAsia="zh-CN"/>
        </w:rPr>
        <w:t xml:space="preserve"> RA.</w:t>
      </w:r>
      <w:r w:rsidR="009421A7" w:rsidRPr="00D474D8">
        <w:rPr>
          <w:rFonts w:ascii="Book Antiqua" w:hAnsi="Book Antiqua"/>
          <w:sz w:val="24"/>
          <w:szCs w:val="24"/>
        </w:rPr>
        <w:t xml:space="preserve"> </w:t>
      </w:r>
      <w:r w:rsidRPr="00D474D8">
        <w:rPr>
          <w:rFonts w:ascii="Book Antiqua" w:hAnsi="Book Antiqua"/>
          <w:sz w:val="24"/>
          <w:szCs w:val="24"/>
        </w:rPr>
        <w:t xml:space="preserve">The Protective Arm of the Renin Angiotensin System (RAS): Functional Aspects and Therapeutic Implications, </w:t>
      </w:r>
      <w:r w:rsidR="009421A7">
        <w:rPr>
          <w:rFonts w:ascii="Book Antiqua" w:eastAsiaTheme="minorEastAsia" w:hAnsi="Book Antiqua" w:hint="eastAsia"/>
          <w:sz w:val="24"/>
          <w:szCs w:val="24"/>
          <w:lang w:eastAsia="zh-CN"/>
        </w:rPr>
        <w:t xml:space="preserve">2015: </w:t>
      </w:r>
      <w:r w:rsidRPr="00D474D8">
        <w:rPr>
          <w:rFonts w:ascii="Book Antiqua" w:hAnsi="Book Antiqua"/>
          <w:sz w:val="24"/>
          <w:szCs w:val="24"/>
        </w:rPr>
        <w:t xml:space="preserve">239-247 </w:t>
      </w:r>
      <w:bookmarkStart w:id="21" w:name="OLE_LINK1"/>
      <w:bookmarkStart w:id="22" w:name="OLE_LINK2"/>
      <w:r w:rsidR="009421A7">
        <w:rPr>
          <w:rFonts w:ascii="Book Antiqua" w:eastAsiaTheme="minorEastAsia" w:hAnsi="Book Antiqua" w:hint="eastAsia"/>
          <w:sz w:val="24"/>
          <w:szCs w:val="24"/>
          <w:lang w:eastAsia="zh-CN"/>
        </w:rPr>
        <w:t>[</w:t>
      </w:r>
      <w:r w:rsidR="005E4270" w:rsidRPr="00D474D8">
        <w:rPr>
          <w:rFonts w:ascii="Book Antiqua" w:hAnsi="Book Antiqua"/>
          <w:sz w:val="24"/>
          <w:szCs w:val="24"/>
        </w:rPr>
        <w:t>DOI</w:t>
      </w:r>
      <w:r w:rsidRPr="00D474D8">
        <w:rPr>
          <w:rFonts w:ascii="Book Antiqua" w:hAnsi="Book Antiqua"/>
          <w:sz w:val="24"/>
          <w:szCs w:val="24"/>
        </w:rPr>
        <w:t>:</w:t>
      </w:r>
      <w:r w:rsidR="005E4270">
        <w:rPr>
          <w:rFonts w:ascii="Book Antiqua" w:eastAsiaTheme="minorEastAsia" w:hAnsi="Book Antiqua" w:hint="eastAsia"/>
          <w:sz w:val="24"/>
          <w:szCs w:val="24"/>
          <w:lang w:eastAsia="zh-CN"/>
        </w:rPr>
        <w:t xml:space="preserve"> </w:t>
      </w:r>
      <w:r w:rsidRPr="00D474D8">
        <w:rPr>
          <w:rFonts w:ascii="Book Antiqua" w:hAnsi="Book Antiqua"/>
          <w:sz w:val="24"/>
          <w:szCs w:val="24"/>
        </w:rPr>
        <w:t>10.1016/B978-0-12-801364-9.00034-1</w:t>
      </w:r>
      <w:bookmarkEnd w:id="21"/>
      <w:bookmarkEnd w:id="22"/>
      <w:r w:rsidR="009421A7">
        <w:rPr>
          <w:rFonts w:ascii="Book Antiqua" w:eastAsiaTheme="minorEastAsia" w:hAnsi="Book Antiqua" w:hint="eastAsia"/>
          <w:sz w:val="24"/>
          <w:szCs w:val="24"/>
          <w:lang w:eastAsia="zh-CN"/>
        </w:rPr>
        <w:t>]</w:t>
      </w:r>
    </w:p>
    <w:p w:rsidR="00D474D8" w:rsidRPr="005E427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53 </w:t>
      </w:r>
      <w:proofErr w:type="spellStart"/>
      <w:r w:rsidRPr="00D474D8">
        <w:rPr>
          <w:rFonts w:ascii="Book Antiqua" w:hAnsi="Book Antiqua"/>
          <w:b/>
          <w:sz w:val="24"/>
          <w:szCs w:val="24"/>
        </w:rPr>
        <w:t>Herath</w:t>
      </w:r>
      <w:proofErr w:type="spellEnd"/>
      <w:r w:rsidRPr="00D474D8">
        <w:rPr>
          <w:rFonts w:ascii="Book Antiqua" w:hAnsi="Book Antiqua"/>
          <w:b/>
          <w:sz w:val="24"/>
          <w:szCs w:val="24"/>
        </w:rPr>
        <w:t xml:space="preserve"> CB,</w:t>
      </w:r>
      <w:r w:rsidR="009421A7">
        <w:rPr>
          <w:rFonts w:ascii="Book Antiqua" w:hAnsi="Book Antiqua"/>
          <w:sz w:val="24"/>
          <w:szCs w:val="24"/>
        </w:rPr>
        <w:t xml:space="preserve"> </w:t>
      </w:r>
      <w:r w:rsidRPr="00D474D8">
        <w:rPr>
          <w:rFonts w:ascii="Book Antiqua" w:hAnsi="Book Antiqua"/>
          <w:sz w:val="24"/>
          <w:szCs w:val="24"/>
        </w:rPr>
        <w:t xml:space="preserve">Warner FJ, </w:t>
      </w:r>
      <w:proofErr w:type="spellStart"/>
      <w:r w:rsidRPr="00D474D8">
        <w:rPr>
          <w:rFonts w:ascii="Book Antiqua" w:hAnsi="Book Antiqua"/>
          <w:sz w:val="24"/>
          <w:szCs w:val="24"/>
        </w:rPr>
        <w:t>Lubel</w:t>
      </w:r>
      <w:proofErr w:type="spellEnd"/>
      <w:r w:rsidRPr="00D474D8">
        <w:rPr>
          <w:rFonts w:ascii="Book Antiqua" w:hAnsi="Book Antiqua"/>
          <w:sz w:val="24"/>
          <w:szCs w:val="24"/>
        </w:rPr>
        <w:t xml:space="preserve"> JS, Dean RG, Jia Z, Lew RA, Smith AI, Burrell LM, Angus PW. Upregulation of hepatic angiotensin-converting enzyme 2 (ACE2) and angiotensin-(1-7) levels in experimental biliary fibrosis. </w:t>
      </w:r>
      <w:r w:rsidRPr="00E12076">
        <w:rPr>
          <w:rFonts w:ascii="Book Antiqua" w:hAnsi="Book Antiqua"/>
          <w:i/>
          <w:sz w:val="24"/>
          <w:szCs w:val="24"/>
        </w:rPr>
        <w:t xml:space="preserve">J </w:t>
      </w:r>
      <w:proofErr w:type="spellStart"/>
      <w:r w:rsidRPr="00E12076">
        <w:rPr>
          <w:rFonts w:ascii="Book Antiqua" w:hAnsi="Book Antiqua"/>
          <w:i/>
          <w:sz w:val="24"/>
          <w:szCs w:val="24"/>
        </w:rPr>
        <w:t>Hepatol</w:t>
      </w:r>
      <w:proofErr w:type="spellEnd"/>
      <w:r w:rsidRPr="00D474D8">
        <w:rPr>
          <w:rFonts w:ascii="Book Antiqua" w:hAnsi="Book Antiqua"/>
          <w:sz w:val="24"/>
          <w:szCs w:val="24"/>
        </w:rPr>
        <w:t xml:space="preserve"> 2007</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5E4270">
        <w:rPr>
          <w:rFonts w:ascii="Book Antiqua" w:hAnsi="Book Antiqua"/>
          <w:b/>
          <w:sz w:val="24"/>
          <w:szCs w:val="24"/>
        </w:rPr>
        <w:t>47</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387-395 </w:t>
      </w:r>
      <w:r w:rsidR="005E4270">
        <w:rPr>
          <w:rFonts w:ascii="Book Antiqua" w:eastAsiaTheme="minorEastAsia" w:hAnsi="Book Antiqua" w:hint="eastAsia"/>
          <w:sz w:val="24"/>
          <w:szCs w:val="24"/>
          <w:lang w:eastAsia="zh-CN"/>
        </w:rPr>
        <w:t>[</w:t>
      </w:r>
      <w:r w:rsidR="005E4270" w:rsidRPr="00D474D8">
        <w:rPr>
          <w:rFonts w:ascii="Book Antiqua" w:hAnsi="Book Antiqua"/>
          <w:sz w:val="24"/>
          <w:szCs w:val="24"/>
        </w:rPr>
        <w:t>DOI</w:t>
      </w:r>
      <w:r w:rsidRPr="00D474D8">
        <w:rPr>
          <w:rFonts w:ascii="Book Antiqua" w:hAnsi="Book Antiqua"/>
          <w:sz w:val="24"/>
          <w:szCs w:val="24"/>
        </w:rPr>
        <w:t>:</w:t>
      </w:r>
      <w:r w:rsidR="005E4270">
        <w:rPr>
          <w:rFonts w:ascii="Book Antiqua" w:eastAsiaTheme="minorEastAsia" w:hAnsi="Book Antiqua" w:hint="eastAsia"/>
          <w:sz w:val="24"/>
          <w:szCs w:val="24"/>
          <w:lang w:eastAsia="zh-CN"/>
        </w:rPr>
        <w:t xml:space="preserve"> </w:t>
      </w:r>
      <w:r w:rsidRPr="00D474D8">
        <w:rPr>
          <w:rFonts w:ascii="Book Antiqua" w:hAnsi="Book Antiqua"/>
          <w:sz w:val="24"/>
          <w:szCs w:val="24"/>
        </w:rPr>
        <w:t>10.1016/j.jhep.2007.03.008</w:t>
      </w:r>
      <w:r w:rsidR="005E4270">
        <w:rPr>
          <w:rFonts w:ascii="Book Antiqua" w:eastAsiaTheme="minorEastAsia" w:hAnsi="Book Antiqua" w:hint="eastAsia"/>
          <w:sz w:val="24"/>
          <w:szCs w:val="24"/>
          <w:lang w:eastAsia="zh-CN"/>
        </w:rPr>
        <w:t>]</w:t>
      </w:r>
    </w:p>
    <w:p w:rsidR="00D474D8" w:rsidRPr="005E427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54 </w:t>
      </w:r>
      <w:proofErr w:type="spellStart"/>
      <w:r w:rsidR="005E4270">
        <w:rPr>
          <w:rFonts w:ascii="Book Antiqua" w:hAnsi="Book Antiqua"/>
          <w:b/>
          <w:sz w:val="24"/>
          <w:szCs w:val="24"/>
        </w:rPr>
        <w:t>Paizis</w:t>
      </w:r>
      <w:proofErr w:type="spellEnd"/>
      <w:r w:rsidR="005E4270">
        <w:rPr>
          <w:rFonts w:ascii="Book Antiqua" w:hAnsi="Book Antiqua"/>
          <w:sz w:val="24"/>
          <w:szCs w:val="24"/>
        </w:rPr>
        <w:t xml:space="preserve"> G, </w:t>
      </w:r>
      <w:proofErr w:type="spellStart"/>
      <w:r w:rsidR="005E4270">
        <w:rPr>
          <w:rFonts w:ascii="Book Antiqua" w:hAnsi="Book Antiqua"/>
          <w:sz w:val="24"/>
          <w:szCs w:val="24"/>
        </w:rPr>
        <w:t>Tikellis</w:t>
      </w:r>
      <w:proofErr w:type="spellEnd"/>
      <w:r w:rsidR="005E4270">
        <w:rPr>
          <w:rFonts w:ascii="Book Antiqua" w:eastAsiaTheme="minorEastAsia" w:hAnsi="Book Antiqua" w:hint="eastAsia"/>
          <w:sz w:val="24"/>
          <w:szCs w:val="24"/>
          <w:lang w:eastAsia="zh-CN"/>
        </w:rPr>
        <w:t xml:space="preserve"> </w:t>
      </w:r>
      <w:r w:rsidR="005E4270">
        <w:rPr>
          <w:rFonts w:ascii="Book Antiqua" w:hAnsi="Book Antiqua"/>
          <w:sz w:val="24"/>
          <w:szCs w:val="24"/>
        </w:rPr>
        <w:t xml:space="preserve">C, Cooper ME, </w:t>
      </w:r>
      <w:proofErr w:type="spellStart"/>
      <w:r w:rsidR="005E4270">
        <w:rPr>
          <w:rFonts w:ascii="Book Antiqua" w:hAnsi="Book Antiqua"/>
          <w:sz w:val="24"/>
          <w:szCs w:val="24"/>
        </w:rPr>
        <w:t>Schembri</w:t>
      </w:r>
      <w:proofErr w:type="spellEnd"/>
      <w:r w:rsidR="005E4270">
        <w:rPr>
          <w:rFonts w:ascii="Book Antiqua" w:hAnsi="Book Antiqua"/>
          <w:sz w:val="24"/>
          <w:szCs w:val="24"/>
        </w:rPr>
        <w:t xml:space="preserve"> JM, Lew RA, Smith AI, Shaw T, Warner FJ, </w:t>
      </w:r>
      <w:proofErr w:type="spellStart"/>
      <w:r w:rsidR="005E4270">
        <w:rPr>
          <w:rFonts w:ascii="Book Antiqua" w:hAnsi="Book Antiqua"/>
          <w:sz w:val="24"/>
          <w:szCs w:val="24"/>
        </w:rPr>
        <w:t>Zuilli</w:t>
      </w:r>
      <w:proofErr w:type="spellEnd"/>
      <w:r w:rsidR="005E4270">
        <w:rPr>
          <w:rFonts w:ascii="Book Antiqua" w:hAnsi="Book Antiqua"/>
          <w:sz w:val="24"/>
          <w:szCs w:val="24"/>
        </w:rPr>
        <w:t xml:space="preserve"> A, Burrell LM</w:t>
      </w:r>
      <w:r w:rsidR="005E4270">
        <w:rPr>
          <w:rFonts w:ascii="Book Antiqua" w:eastAsiaTheme="minorEastAsia" w:hAnsi="Book Antiqua" w:hint="eastAsia"/>
          <w:sz w:val="24"/>
          <w:szCs w:val="24"/>
          <w:lang w:eastAsia="zh-CN"/>
        </w:rPr>
        <w:t>,</w:t>
      </w:r>
      <w:r w:rsidR="005E4270">
        <w:rPr>
          <w:rFonts w:ascii="Book Antiqua" w:hAnsi="Book Antiqua"/>
          <w:sz w:val="24"/>
          <w:szCs w:val="24"/>
        </w:rPr>
        <w:t xml:space="preserve"> Angus P</w:t>
      </w:r>
      <w:r w:rsidRPr="00D474D8">
        <w:rPr>
          <w:rFonts w:ascii="Book Antiqua" w:hAnsi="Book Antiqua"/>
          <w:sz w:val="24"/>
          <w:szCs w:val="24"/>
        </w:rPr>
        <w:t xml:space="preserve">W. Chronic liver injury in rats and humans upregulates the novel enzyme angiotensin converting enzyme 2. </w:t>
      </w:r>
      <w:r w:rsidRPr="005E4270">
        <w:rPr>
          <w:rFonts w:ascii="Book Antiqua" w:hAnsi="Book Antiqua"/>
          <w:i/>
          <w:sz w:val="24"/>
          <w:szCs w:val="24"/>
        </w:rPr>
        <w:t>Gut</w:t>
      </w:r>
      <w:r w:rsidRPr="00D474D8">
        <w:rPr>
          <w:rFonts w:ascii="Book Antiqua" w:hAnsi="Book Antiqua"/>
          <w:sz w:val="24"/>
          <w:szCs w:val="24"/>
        </w:rPr>
        <w:t xml:space="preserve"> 2005: </w:t>
      </w:r>
      <w:r w:rsidRPr="005E4270">
        <w:rPr>
          <w:rFonts w:ascii="Book Antiqua" w:hAnsi="Book Antiqua"/>
          <w:b/>
          <w:sz w:val="24"/>
          <w:szCs w:val="24"/>
        </w:rPr>
        <w:t>54</w:t>
      </w:r>
      <w:r w:rsidRPr="00D474D8">
        <w:rPr>
          <w:rFonts w:ascii="Book Antiqua" w:hAnsi="Book Antiqua"/>
          <w:sz w:val="24"/>
          <w:szCs w:val="24"/>
        </w:rPr>
        <w:t xml:space="preserve">; 1790-1796 </w:t>
      </w:r>
      <w:r w:rsidR="005E4270">
        <w:rPr>
          <w:rFonts w:ascii="Book Antiqua" w:eastAsiaTheme="minorEastAsia" w:hAnsi="Book Antiqua" w:hint="eastAsia"/>
          <w:sz w:val="24"/>
          <w:szCs w:val="24"/>
          <w:lang w:eastAsia="zh-CN"/>
        </w:rPr>
        <w:t>[</w:t>
      </w:r>
      <w:r w:rsidRPr="00D474D8">
        <w:rPr>
          <w:rFonts w:ascii="Book Antiqua" w:hAnsi="Book Antiqua"/>
          <w:sz w:val="24"/>
          <w:szCs w:val="24"/>
        </w:rPr>
        <w:t>DOI: 10.1136/gut.2004.062398</w:t>
      </w:r>
      <w:r w:rsidR="005E4270">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55 </w:t>
      </w:r>
      <w:r w:rsidRPr="00D474D8">
        <w:rPr>
          <w:rFonts w:ascii="Book Antiqua" w:hAnsi="Book Antiqua"/>
          <w:b/>
          <w:sz w:val="24"/>
          <w:szCs w:val="24"/>
        </w:rPr>
        <w:t>Marques FD</w:t>
      </w:r>
      <w:r w:rsidRPr="00D474D8">
        <w:rPr>
          <w:rFonts w:ascii="Book Antiqua" w:hAnsi="Book Antiqua"/>
          <w:sz w:val="24"/>
          <w:szCs w:val="24"/>
        </w:rPr>
        <w:t xml:space="preserve">, Ferreira AJ, </w:t>
      </w:r>
      <w:proofErr w:type="spellStart"/>
      <w:r w:rsidRPr="00D474D8">
        <w:rPr>
          <w:rFonts w:ascii="Book Antiqua" w:hAnsi="Book Antiqua"/>
          <w:sz w:val="24"/>
          <w:szCs w:val="24"/>
        </w:rPr>
        <w:t>Sinisterra</w:t>
      </w:r>
      <w:proofErr w:type="spellEnd"/>
      <w:r w:rsidRPr="00D474D8">
        <w:rPr>
          <w:rFonts w:ascii="Book Antiqua" w:hAnsi="Book Antiqua"/>
          <w:sz w:val="24"/>
          <w:szCs w:val="24"/>
        </w:rPr>
        <w:t xml:space="preserve"> RD, Jacoby BA, Sousa FB, </w:t>
      </w:r>
      <w:proofErr w:type="spellStart"/>
      <w:r w:rsidRPr="00D474D8">
        <w:rPr>
          <w:rFonts w:ascii="Book Antiqua" w:hAnsi="Book Antiqua"/>
          <w:sz w:val="24"/>
          <w:szCs w:val="24"/>
        </w:rPr>
        <w:t>Caliari</w:t>
      </w:r>
      <w:proofErr w:type="spellEnd"/>
      <w:r w:rsidRPr="00D474D8">
        <w:rPr>
          <w:rFonts w:ascii="Book Antiqua" w:hAnsi="Book Antiqua"/>
          <w:sz w:val="24"/>
          <w:szCs w:val="24"/>
        </w:rPr>
        <w:t xml:space="preserve"> MV, Silva GA, Melo MB, Nadu AP, Souza LE, Irigoyen MC, Almeida AP, Santos RA. An oral formulation of angiotensin-(1-7) produces cardioprotective effects in infarcted and isoproterenol-treated rats. </w:t>
      </w:r>
      <w:r w:rsidRPr="00D474D8">
        <w:rPr>
          <w:rFonts w:ascii="Book Antiqua" w:hAnsi="Book Antiqua"/>
          <w:i/>
          <w:sz w:val="24"/>
          <w:szCs w:val="24"/>
        </w:rPr>
        <w:t>Hypertension</w:t>
      </w:r>
      <w:r w:rsidRPr="00D474D8">
        <w:rPr>
          <w:rFonts w:ascii="Book Antiqua" w:hAnsi="Book Antiqua"/>
          <w:sz w:val="24"/>
          <w:szCs w:val="24"/>
        </w:rPr>
        <w:t xml:space="preserve"> 2011; </w:t>
      </w:r>
      <w:r w:rsidRPr="00D474D8">
        <w:rPr>
          <w:rFonts w:ascii="Book Antiqua" w:hAnsi="Book Antiqua"/>
          <w:b/>
          <w:sz w:val="24"/>
          <w:szCs w:val="24"/>
        </w:rPr>
        <w:t>57</w:t>
      </w:r>
      <w:r w:rsidRPr="00D474D8">
        <w:rPr>
          <w:rFonts w:ascii="Book Antiqua" w:hAnsi="Book Antiqua"/>
          <w:sz w:val="24"/>
          <w:szCs w:val="24"/>
        </w:rPr>
        <w:t>: 477-483 [PMID: 21282558 DOI: 10.1161/HYPERTENSIONAHA.110.167346]</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lastRenderedPageBreak/>
        <w:t xml:space="preserve">56 </w:t>
      </w:r>
      <w:r w:rsidRPr="00D474D8">
        <w:rPr>
          <w:rFonts w:ascii="Book Antiqua" w:hAnsi="Book Antiqua"/>
          <w:b/>
          <w:sz w:val="24"/>
          <w:szCs w:val="24"/>
        </w:rPr>
        <w:t>Wysocki J</w:t>
      </w:r>
      <w:r w:rsidRPr="00D474D8">
        <w:rPr>
          <w:rFonts w:ascii="Book Antiqua" w:hAnsi="Book Antiqua"/>
          <w:sz w:val="24"/>
          <w:szCs w:val="24"/>
        </w:rPr>
        <w:t xml:space="preserve">, Ye M, Rodriguez E, González-Pacheco FR, Barrios C, Evora K, Schuster M, </w:t>
      </w:r>
      <w:proofErr w:type="spellStart"/>
      <w:r w:rsidRPr="00D474D8">
        <w:rPr>
          <w:rFonts w:ascii="Book Antiqua" w:hAnsi="Book Antiqua"/>
          <w:sz w:val="24"/>
          <w:szCs w:val="24"/>
        </w:rPr>
        <w:t>Loibner</w:t>
      </w:r>
      <w:proofErr w:type="spellEnd"/>
      <w:r w:rsidRPr="00D474D8">
        <w:rPr>
          <w:rFonts w:ascii="Book Antiqua" w:hAnsi="Book Antiqua"/>
          <w:sz w:val="24"/>
          <w:szCs w:val="24"/>
        </w:rPr>
        <w:t xml:space="preserve"> H, </w:t>
      </w:r>
      <w:proofErr w:type="spellStart"/>
      <w:r w:rsidRPr="00D474D8">
        <w:rPr>
          <w:rFonts w:ascii="Book Antiqua" w:hAnsi="Book Antiqua"/>
          <w:sz w:val="24"/>
          <w:szCs w:val="24"/>
        </w:rPr>
        <w:t>Brosnihan</w:t>
      </w:r>
      <w:proofErr w:type="spellEnd"/>
      <w:r w:rsidRPr="00D474D8">
        <w:rPr>
          <w:rFonts w:ascii="Book Antiqua" w:hAnsi="Book Antiqua"/>
          <w:sz w:val="24"/>
          <w:szCs w:val="24"/>
        </w:rPr>
        <w:t xml:space="preserve"> KB, </w:t>
      </w:r>
      <w:proofErr w:type="spellStart"/>
      <w:r w:rsidRPr="00D474D8">
        <w:rPr>
          <w:rFonts w:ascii="Book Antiqua" w:hAnsi="Book Antiqua"/>
          <w:sz w:val="24"/>
          <w:szCs w:val="24"/>
        </w:rPr>
        <w:t>Ferrario</w:t>
      </w:r>
      <w:proofErr w:type="spellEnd"/>
      <w:r w:rsidRPr="00D474D8">
        <w:rPr>
          <w:rFonts w:ascii="Book Antiqua" w:hAnsi="Book Antiqua"/>
          <w:sz w:val="24"/>
          <w:szCs w:val="24"/>
        </w:rPr>
        <w:t xml:space="preserve"> CM, </w:t>
      </w:r>
      <w:proofErr w:type="spellStart"/>
      <w:r w:rsidRPr="00D474D8">
        <w:rPr>
          <w:rFonts w:ascii="Book Antiqua" w:hAnsi="Book Antiqua"/>
          <w:sz w:val="24"/>
          <w:szCs w:val="24"/>
        </w:rPr>
        <w:t>Penninger</w:t>
      </w:r>
      <w:proofErr w:type="spellEnd"/>
      <w:r w:rsidRPr="00D474D8">
        <w:rPr>
          <w:rFonts w:ascii="Book Antiqua" w:hAnsi="Book Antiqua"/>
          <w:sz w:val="24"/>
          <w:szCs w:val="24"/>
        </w:rPr>
        <w:t xml:space="preserve"> JM, </w:t>
      </w:r>
      <w:proofErr w:type="spellStart"/>
      <w:r w:rsidRPr="00D474D8">
        <w:rPr>
          <w:rFonts w:ascii="Book Antiqua" w:hAnsi="Book Antiqua"/>
          <w:sz w:val="24"/>
          <w:szCs w:val="24"/>
        </w:rPr>
        <w:t>Batlle</w:t>
      </w:r>
      <w:proofErr w:type="spellEnd"/>
      <w:r w:rsidRPr="00D474D8">
        <w:rPr>
          <w:rFonts w:ascii="Book Antiqua" w:hAnsi="Book Antiqua"/>
          <w:sz w:val="24"/>
          <w:szCs w:val="24"/>
        </w:rPr>
        <w:t xml:space="preserve"> D. Targeting the degradation of angiotensin II with recombinant angiotensin-converting enzyme 2: prevention of angiotensin II-dependent hypertension. </w:t>
      </w:r>
      <w:r w:rsidRPr="00D474D8">
        <w:rPr>
          <w:rFonts w:ascii="Book Antiqua" w:hAnsi="Book Antiqua"/>
          <w:i/>
          <w:sz w:val="24"/>
          <w:szCs w:val="24"/>
        </w:rPr>
        <w:t>Hypertension</w:t>
      </w:r>
      <w:r w:rsidRPr="00D474D8">
        <w:rPr>
          <w:rFonts w:ascii="Book Antiqua" w:hAnsi="Book Antiqua"/>
          <w:sz w:val="24"/>
          <w:szCs w:val="24"/>
        </w:rPr>
        <w:t xml:space="preserve"> 2010; </w:t>
      </w:r>
      <w:r w:rsidRPr="00D474D8">
        <w:rPr>
          <w:rFonts w:ascii="Book Antiqua" w:hAnsi="Book Antiqua"/>
          <w:b/>
          <w:sz w:val="24"/>
          <w:szCs w:val="24"/>
        </w:rPr>
        <w:t>55</w:t>
      </w:r>
      <w:r w:rsidRPr="00D474D8">
        <w:rPr>
          <w:rFonts w:ascii="Book Antiqua" w:hAnsi="Book Antiqua"/>
          <w:sz w:val="24"/>
          <w:szCs w:val="24"/>
        </w:rPr>
        <w:t>: 90-98 [PMID: 19948988 DOI: 10.1161/HYPERTENSIONAHA.109.138420]</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57 </w:t>
      </w:r>
      <w:proofErr w:type="spellStart"/>
      <w:r w:rsidRPr="00D474D8">
        <w:rPr>
          <w:rFonts w:ascii="Book Antiqua" w:hAnsi="Book Antiqua"/>
          <w:b/>
          <w:sz w:val="24"/>
          <w:szCs w:val="24"/>
        </w:rPr>
        <w:t>Oudit</w:t>
      </w:r>
      <w:proofErr w:type="spellEnd"/>
      <w:r w:rsidRPr="00D474D8">
        <w:rPr>
          <w:rFonts w:ascii="Book Antiqua" w:hAnsi="Book Antiqua"/>
          <w:b/>
          <w:sz w:val="24"/>
          <w:szCs w:val="24"/>
        </w:rPr>
        <w:t xml:space="preserve"> GY</w:t>
      </w:r>
      <w:r w:rsidRPr="00D474D8">
        <w:rPr>
          <w:rFonts w:ascii="Book Antiqua" w:hAnsi="Book Antiqua"/>
          <w:sz w:val="24"/>
          <w:szCs w:val="24"/>
        </w:rPr>
        <w:t xml:space="preserve">, Liu GC, Zhong J, </w:t>
      </w:r>
      <w:proofErr w:type="spellStart"/>
      <w:r w:rsidRPr="00D474D8">
        <w:rPr>
          <w:rFonts w:ascii="Book Antiqua" w:hAnsi="Book Antiqua"/>
          <w:sz w:val="24"/>
          <w:szCs w:val="24"/>
        </w:rPr>
        <w:t>Basu</w:t>
      </w:r>
      <w:proofErr w:type="spellEnd"/>
      <w:r w:rsidRPr="00D474D8">
        <w:rPr>
          <w:rFonts w:ascii="Book Antiqua" w:hAnsi="Book Antiqua"/>
          <w:sz w:val="24"/>
          <w:szCs w:val="24"/>
        </w:rPr>
        <w:t xml:space="preserve"> R, Chow FL, Zhou J, </w:t>
      </w:r>
      <w:proofErr w:type="spellStart"/>
      <w:r w:rsidRPr="00D474D8">
        <w:rPr>
          <w:rFonts w:ascii="Book Antiqua" w:hAnsi="Book Antiqua"/>
          <w:sz w:val="24"/>
          <w:szCs w:val="24"/>
        </w:rPr>
        <w:t>Loibner</w:t>
      </w:r>
      <w:proofErr w:type="spellEnd"/>
      <w:r w:rsidRPr="00D474D8">
        <w:rPr>
          <w:rFonts w:ascii="Book Antiqua" w:hAnsi="Book Antiqua"/>
          <w:sz w:val="24"/>
          <w:szCs w:val="24"/>
        </w:rPr>
        <w:t xml:space="preserve"> H, </w:t>
      </w:r>
      <w:proofErr w:type="spellStart"/>
      <w:r w:rsidRPr="00D474D8">
        <w:rPr>
          <w:rFonts w:ascii="Book Antiqua" w:hAnsi="Book Antiqua"/>
          <w:sz w:val="24"/>
          <w:szCs w:val="24"/>
        </w:rPr>
        <w:t>Janzek</w:t>
      </w:r>
      <w:proofErr w:type="spellEnd"/>
      <w:r w:rsidRPr="00D474D8">
        <w:rPr>
          <w:rFonts w:ascii="Book Antiqua" w:hAnsi="Book Antiqua"/>
          <w:sz w:val="24"/>
          <w:szCs w:val="24"/>
        </w:rPr>
        <w:t xml:space="preserve"> E, Schuster M, </w:t>
      </w:r>
      <w:proofErr w:type="spellStart"/>
      <w:r w:rsidRPr="00D474D8">
        <w:rPr>
          <w:rFonts w:ascii="Book Antiqua" w:hAnsi="Book Antiqua"/>
          <w:sz w:val="24"/>
          <w:szCs w:val="24"/>
        </w:rPr>
        <w:t>Penninger</w:t>
      </w:r>
      <w:proofErr w:type="spellEnd"/>
      <w:r w:rsidRPr="00D474D8">
        <w:rPr>
          <w:rFonts w:ascii="Book Antiqua" w:hAnsi="Book Antiqua"/>
          <w:sz w:val="24"/>
          <w:szCs w:val="24"/>
        </w:rPr>
        <w:t xml:space="preserve"> JM, </w:t>
      </w:r>
      <w:proofErr w:type="spellStart"/>
      <w:r w:rsidRPr="00D474D8">
        <w:rPr>
          <w:rFonts w:ascii="Book Antiqua" w:hAnsi="Book Antiqua"/>
          <w:sz w:val="24"/>
          <w:szCs w:val="24"/>
        </w:rPr>
        <w:t>Herzenberg</w:t>
      </w:r>
      <w:proofErr w:type="spellEnd"/>
      <w:r w:rsidRPr="00D474D8">
        <w:rPr>
          <w:rFonts w:ascii="Book Antiqua" w:hAnsi="Book Antiqua"/>
          <w:sz w:val="24"/>
          <w:szCs w:val="24"/>
        </w:rPr>
        <w:t xml:space="preserve"> AM, </w:t>
      </w:r>
      <w:proofErr w:type="spellStart"/>
      <w:r w:rsidRPr="00D474D8">
        <w:rPr>
          <w:rFonts w:ascii="Book Antiqua" w:hAnsi="Book Antiqua"/>
          <w:sz w:val="24"/>
          <w:szCs w:val="24"/>
        </w:rPr>
        <w:t>Kassiri</w:t>
      </w:r>
      <w:proofErr w:type="spellEnd"/>
      <w:r w:rsidRPr="00D474D8">
        <w:rPr>
          <w:rFonts w:ascii="Book Antiqua" w:hAnsi="Book Antiqua"/>
          <w:sz w:val="24"/>
          <w:szCs w:val="24"/>
        </w:rPr>
        <w:t xml:space="preserve"> Z, </w:t>
      </w:r>
      <w:proofErr w:type="spellStart"/>
      <w:r w:rsidRPr="00D474D8">
        <w:rPr>
          <w:rFonts w:ascii="Book Antiqua" w:hAnsi="Book Antiqua"/>
          <w:sz w:val="24"/>
          <w:szCs w:val="24"/>
        </w:rPr>
        <w:t>Scholey</w:t>
      </w:r>
      <w:proofErr w:type="spellEnd"/>
      <w:r w:rsidRPr="00D474D8">
        <w:rPr>
          <w:rFonts w:ascii="Book Antiqua" w:hAnsi="Book Antiqua"/>
          <w:sz w:val="24"/>
          <w:szCs w:val="24"/>
        </w:rPr>
        <w:t xml:space="preserve"> JW. Human recombinant ACE2 reduces the progression of diabetic nephropathy. </w:t>
      </w:r>
      <w:r w:rsidRPr="00D474D8">
        <w:rPr>
          <w:rFonts w:ascii="Book Antiqua" w:hAnsi="Book Antiqua"/>
          <w:i/>
          <w:sz w:val="24"/>
          <w:szCs w:val="24"/>
        </w:rPr>
        <w:t>Diabetes</w:t>
      </w:r>
      <w:r w:rsidRPr="00D474D8">
        <w:rPr>
          <w:rFonts w:ascii="Book Antiqua" w:hAnsi="Book Antiqua"/>
          <w:sz w:val="24"/>
          <w:szCs w:val="24"/>
        </w:rPr>
        <w:t xml:space="preserve"> 2010; </w:t>
      </w:r>
      <w:r w:rsidRPr="00D474D8">
        <w:rPr>
          <w:rFonts w:ascii="Book Antiqua" w:hAnsi="Book Antiqua"/>
          <w:b/>
          <w:sz w:val="24"/>
          <w:szCs w:val="24"/>
        </w:rPr>
        <w:t>59</w:t>
      </w:r>
      <w:r w:rsidRPr="00D474D8">
        <w:rPr>
          <w:rFonts w:ascii="Book Antiqua" w:hAnsi="Book Antiqua"/>
          <w:sz w:val="24"/>
          <w:szCs w:val="24"/>
        </w:rPr>
        <w:t>: 529-538 [PMID: 19934006 DOI: 10.2337/db09-1218]</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58 </w:t>
      </w:r>
      <w:proofErr w:type="spellStart"/>
      <w:r w:rsidRPr="00D474D8">
        <w:rPr>
          <w:rFonts w:ascii="Book Antiqua" w:hAnsi="Book Antiqua"/>
          <w:b/>
          <w:sz w:val="24"/>
          <w:szCs w:val="24"/>
        </w:rPr>
        <w:t>Haschke</w:t>
      </w:r>
      <w:proofErr w:type="spellEnd"/>
      <w:r w:rsidRPr="00D474D8">
        <w:rPr>
          <w:rFonts w:ascii="Book Antiqua" w:hAnsi="Book Antiqua"/>
          <w:b/>
          <w:sz w:val="24"/>
          <w:szCs w:val="24"/>
        </w:rPr>
        <w:t xml:space="preserve"> M</w:t>
      </w:r>
      <w:r w:rsidRPr="00D474D8">
        <w:rPr>
          <w:rFonts w:ascii="Book Antiqua" w:hAnsi="Book Antiqua"/>
          <w:sz w:val="24"/>
          <w:szCs w:val="24"/>
        </w:rPr>
        <w:t xml:space="preserve">, Schuster M, </w:t>
      </w:r>
      <w:proofErr w:type="spellStart"/>
      <w:r w:rsidRPr="00D474D8">
        <w:rPr>
          <w:rFonts w:ascii="Book Antiqua" w:hAnsi="Book Antiqua"/>
          <w:sz w:val="24"/>
          <w:szCs w:val="24"/>
        </w:rPr>
        <w:t>Poglitsch</w:t>
      </w:r>
      <w:proofErr w:type="spellEnd"/>
      <w:r w:rsidRPr="00D474D8">
        <w:rPr>
          <w:rFonts w:ascii="Book Antiqua" w:hAnsi="Book Antiqua"/>
          <w:sz w:val="24"/>
          <w:szCs w:val="24"/>
        </w:rPr>
        <w:t xml:space="preserve"> M, </w:t>
      </w:r>
      <w:proofErr w:type="spellStart"/>
      <w:r w:rsidRPr="00D474D8">
        <w:rPr>
          <w:rFonts w:ascii="Book Antiqua" w:hAnsi="Book Antiqua"/>
          <w:sz w:val="24"/>
          <w:szCs w:val="24"/>
        </w:rPr>
        <w:t>Loibner</w:t>
      </w:r>
      <w:proofErr w:type="spellEnd"/>
      <w:r w:rsidRPr="00D474D8">
        <w:rPr>
          <w:rFonts w:ascii="Book Antiqua" w:hAnsi="Book Antiqua"/>
          <w:sz w:val="24"/>
          <w:szCs w:val="24"/>
        </w:rPr>
        <w:t xml:space="preserve"> H, </w:t>
      </w:r>
      <w:proofErr w:type="spellStart"/>
      <w:r w:rsidRPr="00D474D8">
        <w:rPr>
          <w:rFonts w:ascii="Book Antiqua" w:hAnsi="Book Antiqua"/>
          <w:sz w:val="24"/>
          <w:szCs w:val="24"/>
        </w:rPr>
        <w:t>Salzberg</w:t>
      </w:r>
      <w:proofErr w:type="spellEnd"/>
      <w:r w:rsidRPr="00D474D8">
        <w:rPr>
          <w:rFonts w:ascii="Book Antiqua" w:hAnsi="Book Antiqua"/>
          <w:sz w:val="24"/>
          <w:szCs w:val="24"/>
        </w:rPr>
        <w:t xml:space="preserve"> M, </w:t>
      </w:r>
      <w:proofErr w:type="spellStart"/>
      <w:r w:rsidRPr="00D474D8">
        <w:rPr>
          <w:rFonts w:ascii="Book Antiqua" w:hAnsi="Book Antiqua"/>
          <w:sz w:val="24"/>
          <w:szCs w:val="24"/>
        </w:rPr>
        <w:t>Bruggisser</w:t>
      </w:r>
      <w:proofErr w:type="spellEnd"/>
      <w:r w:rsidRPr="00D474D8">
        <w:rPr>
          <w:rFonts w:ascii="Book Antiqua" w:hAnsi="Book Antiqua"/>
          <w:sz w:val="24"/>
          <w:szCs w:val="24"/>
        </w:rPr>
        <w:t xml:space="preserve"> M, </w:t>
      </w:r>
      <w:proofErr w:type="spellStart"/>
      <w:r w:rsidRPr="00D474D8">
        <w:rPr>
          <w:rFonts w:ascii="Book Antiqua" w:hAnsi="Book Antiqua"/>
          <w:sz w:val="24"/>
          <w:szCs w:val="24"/>
        </w:rPr>
        <w:t>Penninger</w:t>
      </w:r>
      <w:proofErr w:type="spellEnd"/>
      <w:r w:rsidRPr="00D474D8">
        <w:rPr>
          <w:rFonts w:ascii="Book Antiqua" w:hAnsi="Book Antiqua"/>
          <w:sz w:val="24"/>
          <w:szCs w:val="24"/>
        </w:rPr>
        <w:t xml:space="preserve"> J, </w:t>
      </w:r>
      <w:proofErr w:type="spellStart"/>
      <w:r w:rsidRPr="00D474D8">
        <w:rPr>
          <w:rFonts w:ascii="Book Antiqua" w:hAnsi="Book Antiqua"/>
          <w:sz w:val="24"/>
          <w:szCs w:val="24"/>
        </w:rPr>
        <w:t>Krähenbühl</w:t>
      </w:r>
      <w:proofErr w:type="spellEnd"/>
      <w:r w:rsidRPr="00D474D8">
        <w:rPr>
          <w:rFonts w:ascii="Book Antiqua" w:hAnsi="Book Antiqua"/>
          <w:sz w:val="24"/>
          <w:szCs w:val="24"/>
        </w:rPr>
        <w:t xml:space="preserve"> S. Pharmacokinetics and pharmacodynamics of recombinant human angiotensin-converting enzyme 2 in healthy human subjects. </w:t>
      </w:r>
      <w:proofErr w:type="spellStart"/>
      <w:r w:rsidRPr="00D474D8">
        <w:rPr>
          <w:rFonts w:ascii="Book Antiqua" w:hAnsi="Book Antiqua"/>
          <w:i/>
          <w:sz w:val="24"/>
          <w:szCs w:val="24"/>
        </w:rPr>
        <w:t>Clin</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Pharmacokinet</w:t>
      </w:r>
      <w:proofErr w:type="spellEnd"/>
      <w:r w:rsidRPr="00D474D8">
        <w:rPr>
          <w:rFonts w:ascii="Book Antiqua" w:hAnsi="Book Antiqua"/>
          <w:sz w:val="24"/>
          <w:szCs w:val="24"/>
        </w:rPr>
        <w:t xml:space="preserve"> 2013; </w:t>
      </w:r>
      <w:r w:rsidRPr="00D474D8">
        <w:rPr>
          <w:rFonts w:ascii="Book Antiqua" w:hAnsi="Book Antiqua"/>
          <w:b/>
          <w:sz w:val="24"/>
          <w:szCs w:val="24"/>
        </w:rPr>
        <w:t>52</w:t>
      </w:r>
      <w:r w:rsidRPr="00D474D8">
        <w:rPr>
          <w:rFonts w:ascii="Book Antiqua" w:hAnsi="Book Antiqua"/>
          <w:sz w:val="24"/>
          <w:szCs w:val="24"/>
        </w:rPr>
        <w:t>: 783-792 [PMID: 23681967 DOI: 10.1007/s40262-013-0072-7]</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59 </w:t>
      </w:r>
      <w:proofErr w:type="spellStart"/>
      <w:r w:rsidRPr="00D474D8">
        <w:rPr>
          <w:rFonts w:ascii="Book Antiqua" w:hAnsi="Book Antiqua"/>
          <w:b/>
          <w:sz w:val="24"/>
          <w:szCs w:val="24"/>
        </w:rPr>
        <w:t>Osterreicher</w:t>
      </w:r>
      <w:proofErr w:type="spellEnd"/>
      <w:r w:rsidRPr="00D474D8">
        <w:rPr>
          <w:rFonts w:ascii="Book Antiqua" w:hAnsi="Book Antiqua"/>
          <w:b/>
          <w:sz w:val="24"/>
          <w:szCs w:val="24"/>
        </w:rPr>
        <w:t xml:space="preserve"> CH</w:t>
      </w:r>
      <w:r w:rsidRPr="00D474D8">
        <w:rPr>
          <w:rFonts w:ascii="Book Antiqua" w:hAnsi="Book Antiqua"/>
          <w:sz w:val="24"/>
          <w:szCs w:val="24"/>
        </w:rPr>
        <w:t xml:space="preserve">, Taura K, De </w:t>
      </w:r>
      <w:proofErr w:type="spellStart"/>
      <w:r w:rsidRPr="00D474D8">
        <w:rPr>
          <w:rFonts w:ascii="Book Antiqua" w:hAnsi="Book Antiqua"/>
          <w:sz w:val="24"/>
          <w:szCs w:val="24"/>
        </w:rPr>
        <w:t>Minicis</w:t>
      </w:r>
      <w:proofErr w:type="spellEnd"/>
      <w:r w:rsidRPr="00D474D8">
        <w:rPr>
          <w:rFonts w:ascii="Book Antiqua" w:hAnsi="Book Antiqua"/>
          <w:sz w:val="24"/>
          <w:szCs w:val="24"/>
        </w:rPr>
        <w:t xml:space="preserve"> S, Seki E, </w:t>
      </w:r>
      <w:proofErr w:type="spellStart"/>
      <w:r w:rsidRPr="00D474D8">
        <w:rPr>
          <w:rFonts w:ascii="Book Antiqua" w:hAnsi="Book Antiqua"/>
          <w:sz w:val="24"/>
          <w:szCs w:val="24"/>
        </w:rPr>
        <w:t>Penz-Osterreicher</w:t>
      </w:r>
      <w:proofErr w:type="spellEnd"/>
      <w:r w:rsidRPr="00D474D8">
        <w:rPr>
          <w:rFonts w:ascii="Book Antiqua" w:hAnsi="Book Antiqua"/>
          <w:sz w:val="24"/>
          <w:szCs w:val="24"/>
        </w:rPr>
        <w:t xml:space="preserve"> M, Kodama Y, </w:t>
      </w:r>
      <w:proofErr w:type="spellStart"/>
      <w:r w:rsidRPr="00D474D8">
        <w:rPr>
          <w:rFonts w:ascii="Book Antiqua" w:hAnsi="Book Antiqua"/>
          <w:sz w:val="24"/>
          <w:szCs w:val="24"/>
        </w:rPr>
        <w:t>Kluwe</w:t>
      </w:r>
      <w:proofErr w:type="spellEnd"/>
      <w:r w:rsidRPr="00D474D8">
        <w:rPr>
          <w:rFonts w:ascii="Book Antiqua" w:hAnsi="Book Antiqua"/>
          <w:sz w:val="24"/>
          <w:szCs w:val="24"/>
        </w:rPr>
        <w:t xml:space="preserve"> J, Schuster M, </w:t>
      </w:r>
      <w:proofErr w:type="spellStart"/>
      <w:r w:rsidRPr="00D474D8">
        <w:rPr>
          <w:rFonts w:ascii="Book Antiqua" w:hAnsi="Book Antiqua"/>
          <w:sz w:val="24"/>
          <w:szCs w:val="24"/>
        </w:rPr>
        <w:t>Oudit</w:t>
      </w:r>
      <w:proofErr w:type="spellEnd"/>
      <w:r w:rsidRPr="00D474D8">
        <w:rPr>
          <w:rFonts w:ascii="Book Antiqua" w:hAnsi="Book Antiqua"/>
          <w:sz w:val="24"/>
          <w:szCs w:val="24"/>
        </w:rPr>
        <w:t xml:space="preserve"> GY, </w:t>
      </w:r>
      <w:proofErr w:type="spellStart"/>
      <w:r w:rsidRPr="00D474D8">
        <w:rPr>
          <w:rFonts w:ascii="Book Antiqua" w:hAnsi="Book Antiqua"/>
          <w:sz w:val="24"/>
          <w:szCs w:val="24"/>
        </w:rPr>
        <w:t>Penninger</w:t>
      </w:r>
      <w:proofErr w:type="spellEnd"/>
      <w:r w:rsidRPr="00D474D8">
        <w:rPr>
          <w:rFonts w:ascii="Book Antiqua" w:hAnsi="Book Antiqua"/>
          <w:sz w:val="24"/>
          <w:szCs w:val="24"/>
        </w:rPr>
        <w:t xml:space="preserve"> JM, Brenner DA. Angiotensin-converting-enzyme 2 inhibits liver fibrosis in mice. </w:t>
      </w:r>
      <w:r w:rsidRPr="00D474D8">
        <w:rPr>
          <w:rFonts w:ascii="Book Antiqua" w:hAnsi="Book Antiqua"/>
          <w:i/>
          <w:sz w:val="24"/>
          <w:szCs w:val="24"/>
        </w:rPr>
        <w:t>Hepatology</w:t>
      </w:r>
      <w:r w:rsidRPr="00D474D8">
        <w:rPr>
          <w:rFonts w:ascii="Book Antiqua" w:hAnsi="Book Antiqua"/>
          <w:sz w:val="24"/>
          <w:szCs w:val="24"/>
        </w:rPr>
        <w:t xml:space="preserve"> 2009; </w:t>
      </w:r>
      <w:r w:rsidRPr="00D474D8">
        <w:rPr>
          <w:rFonts w:ascii="Book Antiqua" w:hAnsi="Book Antiqua"/>
          <w:b/>
          <w:sz w:val="24"/>
          <w:szCs w:val="24"/>
        </w:rPr>
        <w:t>50</w:t>
      </w:r>
      <w:r w:rsidRPr="00D474D8">
        <w:rPr>
          <w:rFonts w:ascii="Book Antiqua" w:hAnsi="Book Antiqua"/>
          <w:sz w:val="24"/>
          <w:szCs w:val="24"/>
        </w:rPr>
        <w:t>: 929-938 [PMID: 19650157 DOI: 10.1002/hep.23104]</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60 </w:t>
      </w:r>
      <w:r w:rsidRPr="00D474D8">
        <w:rPr>
          <w:rFonts w:ascii="Book Antiqua" w:hAnsi="Book Antiqua"/>
          <w:b/>
          <w:sz w:val="24"/>
          <w:szCs w:val="24"/>
        </w:rPr>
        <w:t>Alexander IE</w:t>
      </w:r>
      <w:r w:rsidRPr="00D474D8">
        <w:rPr>
          <w:rFonts w:ascii="Book Antiqua" w:hAnsi="Book Antiqua"/>
          <w:sz w:val="24"/>
          <w:szCs w:val="24"/>
        </w:rPr>
        <w:t xml:space="preserve">, Cunningham SC, Logan GJ, Christodoulou J. Potential of AAV vectors in the treatment of metabolic disease. </w:t>
      </w:r>
      <w:r w:rsidRPr="00D474D8">
        <w:rPr>
          <w:rFonts w:ascii="Book Antiqua" w:hAnsi="Book Antiqua"/>
          <w:i/>
          <w:sz w:val="24"/>
          <w:szCs w:val="24"/>
        </w:rPr>
        <w:t xml:space="preserve">Gene </w:t>
      </w:r>
      <w:proofErr w:type="spellStart"/>
      <w:r w:rsidRPr="00D474D8">
        <w:rPr>
          <w:rFonts w:ascii="Book Antiqua" w:hAnsi="Book Antiqua"/>
          <w:i/>
          <w:sz w:val="24"/>
          <w:szCs w:val="24"/>
        </w:rPr>
        <w:t>Ther</w:t>
      </w:r>
      <w:proofErr w:type="spellEnd"/>
      <w:r w:rsidRPr="00D474D8">
        <w:rPr>
          <w:rFonts w:ascii="Book Antiqua" w:hAnsi="Book Antiqua"/>
          <w:sz w:val="24"/>
          <w:szCs w:val="24"/>
        </w:rPr>
        <w:t xml:space="preserve"> 2008; </w:t>
      </w:r>
      <w:r w:rsidRPr="00D474D8">
        <w:rPr>
          <w:rFonts w:ascii="Book Antiqua" w:hAnsi="Book Antiqua"/>
          <w:b/>
          <w:sz w:val="24"/>
          <w:szCs w:val="24"/>
        </w:rPr>
        <w:t>15</w:t>
      </w:r>
      <w:r w:rsidRPr="00D474D8">
        <w:rPr>
          <w:rFonts w:ascii="Book Antiqua" w:hAnsi="Book Antiqua"/>
          <w:sz w:val="24"/>
          <w:szCs w:val="24"/>
        </w:rPr>
        <w:t>: 831-839 [PMID: 18401432 DOI: 10.1038/gt.2008.64]</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61 </w:t>
      </w:r>
      <w:r w:rsidRPr="00D474D8">
        <w:rPr>
          <w:rFonts w:ascii="Book Antiqua" w:hAnsi="Book Antiqua"/>
          <w:b/>
          <w:sz w:val="24"/>
          <w:szCs w:val="24"/>
        </w:rPr>
        <w:t>Ferreira V</w:t>
      </w:r>
      <w:r w:rsidRPr="00D474D8">
        <w:rPr>
          <w:rFonts w:ascii="Book Antiqua" w:hAnsi="Book Antiqua"/>
          <w:sz w:val="24"/>
          <w:szCs w:val="24"/>
        </w:rPr>
        <w:t xml:space="preserve">, </w:t>
      </w:r>
      <w:proofErr w:type="spellStart"/>
      <w:r w:rsidRPr="00D474D8">
        <w:rPr>
          <w:rFonts w:ascii="Book Antiqua" w:hAnsi="Book Antiqua"/>
          <w:sz w:val="24"/>
          <w:szCs w:val="24"/>
        </w:rPr>
        <w:t>Petry</w:t>
      </w:r>
      <w:proofErr w:type="spellEnd"/>
      <w:r w:rsidRPr="00D474D8">
        <w:rPr>
          <w:rFonts w:ascii="Book Antiqua" w:hAnsi="Book Antiqua"/>
          <w:sz w:val="24"/>
          <w:szCs w:val="24"/>
        </w:rPr>
        <w:t xml:space="preserve"> H, Salmon F. Immune Responses to AAV-Vectors, the </w:t>
      </w:r>
      <w:proofErr w:type="spellStart"/>
      <w:r w:rsidRPr="00D474D8">
        <w:rPr>
          <w:rFonts w:ascii="Book Antiqua" w:hAnsi="Book Antiqua"/>
          <w:sz w:val="24"/>
          <w:szCs w:val="24"/>
        </w:rPr>
        <w:t>Glybera</w:t>
      </w:r>
      <w:proofErr w:type="spellEnd"/>
      <w:r w:rsidRPr="00D474D8">
        <w:rPr>
          <w:rFonts w:ascii="Book Antiqua" w:hAnsi="Book Antiqua"/>
          <w:sz w:val="24"/>
          <w:szCs w:val="24"/>
        </w:rPr>
        <w:t xml:space="preserve"> Example from Bench to Bedside. </w:t>
      </w:r>
      <w:r w:rsidRPr="00D474D8">
        <w:rPr>
          <w:rFonts w:ascii="Book Antiqua" w:hAnsi="Book Antiqua"/>
          <w:i/>
          <w:sz w:val="24"/>
          <w:szCs w:val="24"/>
        </w:rPr>
        <w:t>Front Immunol</w:t>
      </w:r>
      <w:r w:rsidRPr="00D474D8">
        <w:rPr>
          <w:rFonts w:ascii="Book Antiqua" w:hAnsi="Book Antiqua"/>
          <w:sz w:val="24"/>
          <w:szCs w:val="24"/>
        </w:rPr>
        <w:t xml:space="preserve"> 2014; </w:t>
      </w:r>
      <w:r w:rsidRPr="00D474D8">
        <w:rPr>
          <w:rFonts w:ascii="Book Antiqua" w:hAnsi="Book Antiqua"/>
          <w:b/>
          <w:sz w:val="24"/>
          <w:szCs w:val="24"/>
        </w:rPr>
        <w:t>5</w:t>
      </w:r>
      <w:r w:rsidRPr="00D474D8">
        <w:rPr>
          <w:rFonts w:ascii="Book Antiqua" w:hAnsi="Book Antiqua"/>
          <w:sz w:val="24"/>
          <w:szCs w:val="24"/>
        </w:rPr>
        <w:t>: 82 [PMID: 24624131 DOI: 10.3389/fimmu.2014.00082]</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62 </w:t>
      </w:r>
      <w:proofErr w:type="spellStart"/>
      <w:r w:rsidRPr="00D474D8">
        <w:rPr>
          <w:rFonts w:ascii="Book Antiqua" w:hAnsi="Book Antiqua"/>
          <w:b/>
          <w:sz w:val="24"/>
          <w:szCs w:val="24"/>
        </w:rPr>
        <w:t>Mak</w:t>
      </w:r>
      <w:proofErr w:type="spellEnd"/>
      <w:r w:rsidRPr="00D474D8">
        <w:rPr>
          <w:rFonts w:ascii="Book Antiqua" w:hAnsi="Book Antiqua"/>
          <w:b/>
          <w:sz w:val="24"/>
          <w:szCs w:val="24"/>
        </w:rPr>
        <w:t xml:space="preserve"> KY</w:t>
      </w:r>
      <w:r w:rsidRPr="00D474D8">
        <w:rPr>
          <w:rFonts w:ascii="Book Antiqua" w:hAnsi="Book Antiqua"/>
          <w:sz w:val="24"/>
          <w:szCs w:val="24"/>
        </w:rPr>
        <w:t xml:space="preserve">, Chin R, Cunningham SC, Habib MR, </w:t>
      </w:r>
      <w:proofErr w:type="spellStart"/>
      <w:r w:rsidRPr="00D474D8">
        <w:rPr>
          <w:rFonts w:ascii="Book Antiqua" w:hAnsi="Book Antiqua"/>
          <w:sz w:val="24"/>
          <w:szCs w:val="24"/>
        </w:rPr>
        <w:t>Torresi</w:t>
      </w:r>
      <w:proofErr w:type="spellEnd"/>
      <w:r w:rsidRPr="00D474D8">
        <w:rPr>
          <w:rFonts w:ascii="Book Antiqua" w:hAnsi="Book Antiqua"/>
          <w:sz w:val="24"/>
          <w:szCs w:val="24"/>
        </w:rPr>
        <w:t xml:space="preserve"> J, </w:t>
      </w:r>
      <w:proofErr w:type="spellStart"/>
      <w:r w:rsidRPr="00D474D8">
        <w:rPr>
          <w:rFonts w:ascii="Book Antiqua" w:hAnsi="Book Antiqua"/>
          <w:sz w:val="24"/>
          <w:szCs w:val="24"/>
        </w:rPr>
        <w:t>Sharland</w:t>
      </w:r>
      <w:proofErr w:type="spellEnd"/>
      <w:r w:rsidRPr="00D474D8">
        <w:rPr>
          <w:rFonts w:ascii="Book Antiqua" w:hAnsi="Book Antiqua"/>
          <w:sz w:val="24"/>
          <w:szCs w:val="24"/>
        </w:rPr>
        <w:t xml:space="preserve"> AF, Alexander IE, Angus PW, </w:t>
      </w:r>
      <w:proofErr w:type="spellStart"/>
      <w:r w:rsidRPr="00D474D8">
        <w:rPr>
          <w:rFonts w:ascii="Book Antiqua" w:hAnsi="Book Antiqua"/>
          <w:sz w:val="24"/>
          <w:szCs w:val="24"/>
        </w:rPr>
        <w:t>Herath</w:t>
      </w:r>
      <w:proofErr w:type="spellEnd"/>
      <w:r w:rsidRPr="00D474D8">
        <w:rPr>
          <w:rFonts w:ascii="Book Antiqua" w:hAnsi="Book Antiqua"/>
          <w:sz w:val="24"/>
          <w:szCs w:val="24"/>
        </w:rPr>
        <w:t xml:space="preserve"> CB. ACE2 Therapy Using Adeno-associated Viral Vector Inhibits Liver Fibrosis in Mice. </w:t>
      </w:r>
      <w:proofErr w:type="spellStart"/>
      <w:r w:rsidRPr="00D474D8">
        <w:rPr>
          <w:rFonts w:ascii="Book Antiqua" w:hAnsi="Book Antiqua"/>
          <w:i/>
          <w:sz w:val="24"/>
          <w:szCs w:val="24"/>
        </w:rPr>
        <w:t>Mol</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Ther</w:t>
      </w:r>
      <w:proofErr w:type="spellEnd"/>
      <w:r w:rsidRPr="00D474D8">
        <w:rPr>
          <w:rFonts w:ascii="Book Antiqua" w:hAnsi="Book Antiqua"/>
          <w:sz w:val="24"/>
          <w:szCs w:val="24"/>
        </w:rPr>
        <w:t xml:space="preserve"> 2015; </w:t>
      </w:r>
      <w:r w:rsidRPr="00D474D8">
        <w:rPr>
          <w:rFonts w:ascii="Book Antiqua" w:hAnsi="Book Antiqua"/>
          <w:b/>
          <w:sz w:val="24"/>
          <w:szCs w:val="24"/>
        </w:rPr>
        <w:t>23</w:t>
      </w:r>
      <w:r w:rsidRPr="00D474D8">
        <w:rPr>
          <w:rFonts w:ascii="Book Antiqua" w:hAnsi="Book Antiqua"/>
          <w:sz w:val="24"/>
          <w:szCs w:val="24"/>
        </w:rPr>
        <w:t>: 1434-1443 [PMID: 25997428 DOI: 10.1038/mt.2015.92]</w:t>
      </w:r>
    </w:p>
    <w:p w:rsidR="00D474D8" w:rsidRPr="005E427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63 </w:t>
      </w:r>
      <w:proofErr w:type="spellStart"/>
      <w:r w:rsidRPr="00D474D8">
        <w:rPr>
          <w:rFonts w:ascii="Book Antiqua" w:hAnsi="Book Antiqua"/>
          <w:b/>
          <w:sz w:val="24"/>
          <w:szCs w:val="24"/>
        </w:rPr>
        <w:t>Fickert</w:t>
      </w:r>
      <w:proofErr w:type="spellEnd"/>
      <w:r w:rsidRPr="00D474D8">
        <w:rPr>
          <w:rFonts w:ascii="Book Antiqua" w:hAnsi="Book Antiqua"/>
          <w:b/>
          <w:sz w:val="24"/>
          <w:szCs w:val="24"/>
        </w:rPr>
        <w:t xml:space="preserve"> P,</w:t>
      </w:r>
      <w:r w:rsidR="005E4270">
        <w:rPr>
          <w:rFonts w:ascii="Book Antiqua" w:hAnsi="Book Antiqua"/>
          <w:sz w:val="24"/>
          <w:szCs w:val="24"/>
        </w:rPr>
        <w:t xml:space="preserve"> </w:t>
      </w:r>
      <w:proofErr w:type="spellStart"/>
      <w:r w:rsidRPr="00D474D8">
        <w:rPr>
          <w:rFonts w:ascii="Book Antiqua" w:hAnsi="Book Antiqua"/>
          <w:sz w:val="24"/>
          <w:szCs w:val="24"/>
        </w:rPr>
        <w:t>Fuchsbichler</w:t>
      </w:r>
      <w:proofErr w:type="spellEnd"/>
      <w:r w:rsidRPr="00D474D8">
        <w:rPr>
          <w:rFonts w:ascii="Book Antiqua" w:hAnsi="Book Antiqua"/>
          <w:sz w:val="24"/>
          <w:szCs w:val="24"/>
        </w:rPr>
        <w:t xml:space="preserve"> A, Wagner M, </w:t>
      </w:r>
      <w:proofErr w:type="spellStart"/>
      <w:r w:rsidRPr="00D474D8">
        <w:rPr>
          <w:rFonts w:ascii="Book Antiqua" w:hAnsi="Book Antiqua"/>
          <w:sz w:val="24"/>
          <w:szCs w:val="24"/>
        </w:rPr>
        <w:t>Zollner</w:t>
      </w:r>
      <w:proofErr w:type="spellEnd"/>
      <w:r w:rsidRPr="00D474D8">
        <w:rPr>
          <w:rFonts w:ascii="Book Antiqua" w:hAnsi="Book Antiqua"/>
          <w:sz w:val="24"/>
          <w:szCs w:val="24"/>
        </w:rPr>
        <w:t xml:space="preserve"> G, </w:t>
      </w:r>
      <w:proofErr w:type="spellStart"/>
      <w:r w:rsidRPr="00D474D8">
        <w:rPr>
          <w:rFonts w:ascii="Book Antiqua" w:hAnsi="Book Antiqua"/>
          <w:sz w:val="24"/>
          <w:szCs w:val="24"/>
        </w:rPr>
        <w:t>Kaser</w:t>
      </w:r>
      <w:proofErr w:type="spellEnd"/>
      <w:r w:rsidRPr="00D474D8">
        <w:rPr>
          <w:rFonts w:ascii="Book Antiqua" w:hAnsi="Book Antiqua"/>
          <w:sz w:val="24"/>
          <w:szCs w:val="24"/>
        </w:rPr>
        <w:t xml:space="preserve"> A, </w:t>
      </w:r>
      <w:proofErr w:type="spellStart"/>
      <w:r w:rsidRPr="00D474D8">
        <w:rPr>
          <w:rFonts w:ascii="Book Antiqua" w:hAnsi="Book Antiqua"/>
          <w:sz w:val="24"/>
          <w:szCs w:val="24"/>
        </w:rPr>
        <w:t>Tilg</w:t>
      </w:r>
      <w:proofErr w:type="spellEnd"/>
      <w:r w:rsidRPr="00D474D8">
        <w:rPr>
          <w:rFonts w:ascii="Book Antiqua" w:hAnsi="Book Antiqua"/>
          <w:sz w:val="24"/>
          <w:szCs w:val="24"/>
        </w:rPr>
        <w:t xml:space="preserve"> H, Krause R, </w:t>
      </w:r>
      <w:proofErr w:type="spellStart"/>
      <w:r w:rsidRPr="00D474D8">
        <w:rPr>
          <w:rFonts w:ascii="Book Antiqua" w:hAnsi="Book Antiqua"/>
          <w:sz w:val="24"/>
          <w:szCs w:val="24"/>
        </w:rPr>
        <w:t>Lammert</w:t>
      </w:r>
      <w:proofErr w:type="spellEnd"/>
      <w:r w:rsidRPr="00D474D8">
        <w:rPr>
          <w:rFonts w:ascii="Book Antiqua" w:hAnsi="Book Antiqua"/>
          <w:sz w:val="24"/>
          <w:szCs w:val="24"/>
        </w:rPr>
        <w:t xml:space="preserve"> F, </w:t>
      </w:r>
      <w:proofErr w:type="spellStart"/>
      <w:r w:rsidRPr="00D474D8">
        <w:rPr>
          <w:rFonts w:ascii="Book Antiqua" w:hAnsi="Book Antiqua"/>
          <w:sz w:val="24"/>
          <w:szCs w:val="24"/>
        </w:rPr>
        <w:t>Langner</w:t>
      </w:r>
      <w:proofErr w:type="spellEnd"/>
      <w:r w:rsidRPr="00D474D8">
        <w:rPr>
          <w:rFonts w:ascii="Book Antiqua" w:hAnsi="Book Antiqua"/>
          <w:sz w:val="24"/>
          <w:szCs w:val="24"/>
        </w:rPr>
        <w:t xml:space="preserve"> C, </w:t>
      </w:r>
      <w:proofErr w:type="spellStart"/>
      <w:r w:rsidRPr="00D474D8">
        <w:rPr>
          <w:rFonts w:ascii="Book Antiqua" w:hAnsi="Book Antiqua"/>
          <w:sz w:val="24"/>
          <w:szCs w:val="24"/>
        </w:rPr>
        <w:t>Zatloukal</w:t>
      </w:r>
      <w:proofErr w:type="spellEnd"/>
      <w:r w:rsidRPr="00D474D8">
        <w:rPr>
          <w:rFonts w:ascii="Book Antiqua" w:hAnsi="Book Antiqua"/>
          <w:sz w:val="24"/>
          <w:szCs w:val="24"/>
        </w:rPr>
        <w:t xml:space="preserve"> K, </w:t>
      </w:r>
      <w:proofErr w:type="spellStart"/>
      <w:r w:rsidRPr="00D474D8">
        <w:rPr>
          <w:rFonts w:ascii="Book Antiqua" w:hAnsi="Book Antiqua"/>
          <w:sz w:val="24"/>
          <w:szCs w:val="24"/>
        </w:rPr>
        <w:t>Marschall</w:t>
      </w:r>
      <w:proofErr w:type="spellEnd"/>
      <w:r w:rsidRPr="00D474D8">
        <w:rPr>
          <w:rFonts w:ascii="Book Antiqua" w:hAnsi="Book Antiqua"/>
          <w:sz w:val="24"/>
          <w:szCs w:val="24"/>
        </w:rPr>
        <w:t xml:space="preserve"> HU, </w:t>
      </w:r>
      <w:proofErr w:type="spellStart"/>
      <w:r w:rsidRPr="00D474D8">
        <w:rPr>
          <w:rFonts w:ascii="Book Antiqua" w:hAnsi="Book Antiqua"/>
          <w:sz w:val="24"/>
          <w:szCs w:val="24"/>
        </w:rPr>
        <w:t>Denk</w:t>
      </w:r>
      <w:proofErr w:type="spellEnd"/>
      <w:r w:rsidRPr="00D474D8">
        <w:rPr>
          <w:rFonts w:ascii="Book Antiqua" w:hAnsi="Book Antiqua"/>
          <w:sz w:val="24"/>
          <w:szCs w:val="24"/>
        </w:rPr>
        <w:t xml:space="preserve"> H, </w:t>
      </w:r>
      <w:proofErr w:type="spellStart"/>
      <w:r w:rsidRPr="00D474D8">
        <w:rPr>
          <w:rFonts w:ascii="Book Antiqua" w:hAnsi="Book Antiqua"/>
          <w:sz w:val="24"/>
          <w:szCs w:val="24"/>
        </w:rPr>
        <w:t>Trauner</w:t>
      </w:r>
      <w:proofErr w:type="spellEnd"/>
      <w:r w:rsidRPr="00D474D8">
        <w:rPr>
          <w:rFonts w:ascii="Book Antiqua" w:hAnsi="Book Antiqua"/>
          <w:sz w:val="24"/>
          <w:szCs w:val="24"/>
        </w:rPr>
        <w:t xml:space="preserve"> M. Regurgitation of bile acids from leaky bile ducts causes sclerosing cholangitis in Mdr2 (Abcb4) knockout mice. </w:t>
      </w:r>
      <w:r w:rsidRPr="005E4270">
        <w:rPr>
          <w:rFonts w:ascii="Book Antiqua" w:hAnsi="Book Antiqua"/>
          <w:i/>
          <w:sz w:val="24"/>
          <w:szCs w:val="24"/>
        </w:rPr>
        <w:t>Gastroenterology</w:t>
      </w:r>
      <w:r w:rsidRPr="00D474D8">
        <w:rPr>
          <w:rFonts w:ascii="Book Antiqua" w:hAnsi="Book Antiqua"/>
          <w:sz w:val="24"/>
          <w:szCs w:val="24"/>
        </w:rPr>
        <w:t xml:space="preserve"> 2004</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5E4270">
        <w:rPr>
          <w:rFonts w:ascii="Book Antiqua" w:hAnsi="Book Antiqua"/>
          <w:b/>
          <w:sz w:val="24"/>
          <w:szCs w:val="24"/>
        </w:rPr>
        <w:t>127</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261-274 </w:t>
      </w:r>
      <w:r w:rsidR="005E4270">
        <w:rPr>
          <w:rFonts w:ascii="Book Antiqua" w:eastAsiaTheme="minorEastAsia" w:hAnsi="Book Antiqua" w:hint="eastAsia"/>
          <w:sz w:val="24"/>
          <w:szCs w:val="24"/>
          <w:lang w:eastAsia="zh-CN"/>
        </w:rPr>
        <w:t>[</w:t>
      </w:r>
      <w:r w:rsidRPr="00D474D8">
        <w:rPr>
          <w:rFonts w:ascii="Book Antiqua" w:hAnsi="Book Antiqua"/>
          <w:sz w:val="24"/>
          <w:szCs w:val="24"/>
        </w:rPr>
        <w:t>DOI: 10.1053/j.gastro.2004.04.009</w:t>
      </w:r>
      <w:r w:rsidR="005E4270">
        <w:rPr>
          <w:rFonts w:ascii="Book Antiqua" w:eastAsiaTheme="minorEastAsia" w:hAnsi="Book Antiqua" w:hint="eastAsia"/>
          <w:sz w:val="24"/>
          <w:szCs w:val="24"/>
          <w:lang w:eastAsia="zh-CN"/>
        </w:rPr>
        <w:t>]</w:t>
      </w:r>
    </w:p>
    <w:p w:rsidR="00D474D8" w:rsidRPr="005E427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lastRenderedPageBreak/>
        <w:t xml:space="preserve">64 </w:t>
      </w:r>
      <w:proofErr w:type="spellStart"/>
      <w:r w:rsidRPr="00D474D8">
        <w:rPr>
          <w:rFonts w:ascii="Book Antiqua" w:hAnsi="Book Antiqua"/>
          <w:b/>
          <w:sz w:val="24"/>
          <w:szCs w:val="24"/>
        </w:rPr>
        <w:t>Fickert</w:t>
      </w:r>
      <w:proofErr w:type="spellEnd"/>
      <w:r w:rsidRPr="00D474D8">
        <w:rPr>
          <w:rFonts w:ascii="Book Antiqua" w:hAnsi="Book Antiqua"/>
          <w:b/>
          <w:sz w:val="24"/>
          <w:szCs w:val="24"/>
        </w:rPr>
        <w:t xml:space="preserve"> P,</w:t>
      </w:r>
      <w:r w:rsidR="005E4270">
        <w:rPr>
          <w:rFonts w:ascii="Book Antiqua" w:hAnsi="Book Antiqua"/>
          <w:sz w:val="24"/>
          <w:szCs w:val="24"/>
        </w:rPr>
        <w:t xml:space="preserve"> </w:t>
      </w:r>
      <w:proofErr w:type="spellStart"/>
      <w:r w:rsidRPr="00D474D8">
        <w:rPr>
          <w:rFonts w:ascii="Book Antiqua" w:hAnsi="Book Antiqua"/>
          <w:sz w:val="24"/>
          <w:szCs w:val="24"/>
        </w:rPr>
        <w:t>Zollner</w:t>
      </w:r>
      <w:proofErr w:type="spellEnd"/>
      <w:r w:rsidRPr="00D474D8">
        <w:rPr>
          <w:rFonts w:ascii="Book Antiqua" w:hAnsi="Book Antiqua"/>
          <w:sz w:val="24"/>
          <w:szCs w:val="24"/>
        </w:rPr>
        <w:t xml:space="preserve"> G, </w:t>
      </w:r>
      <w:proofErr w:type="spellStart"/>
      <w:r w:rsidRPr="00D474D8">
        <w:rPr>
          <w:rFonts w:ascii="Book Antiqua" w:hAnsi="Book Antiqua"/>
          <w:sz w:val="24"/>
          <w:szCs w:val="24"/>
        </w:rPr>
        <w:t>Fuchsbichler</w:t>
      </w:r>
      <w:proofErr w:type="spellEnd"/>
      <w:r w:rsidRPr="00D474D8">
        <w:rPr>
          <w:rFonts w:ascii="Book Antiqua" w:hAnsi="Book Antiqua"/>
          <w:sz w:val="24"/>
          <w:szCs w:val="24"/>
        </w:rPr>
        <w:t xml:space="preserve"> A, </w:t>
      </w:r>
      <w:proofErr w:type="spellStart"/>
      <w:r w:rsidRPr="00D474D8">
        <w:rPr>
          <w:rFonts w:ascii="Book Antiqua" w:hAnsi="Book Antiqua"/>
          <w:sz w:val="24"/>
          <w:szCs w:val="24"/>
        </w:rPr>
        <w:t>Stumptner</w:t>
      </w:r>
      <w:proofErr w:type="spellEnd"/>
      <w:r w:rsidRPr="00D474D8">
        <w:rPr>
          <w:rFonts w:ascii="Book Antiqua" w:hAnsi="Book Antiqua"/>
          <w:sz w:val="24"/>
          <w:szCs w:val="24"/>
        </w:rPr>
        <w:t xml:space="preserve"> C, </w:t>
      </w:r>
      <w:proofErr w:type="spellStart"/>
      <w:r w:rsidRPr="00D474D8">
        <w:rPr>
          <w:rFonts w:ascii="Book Antiqua" w:hAnsi="Book Antiqua"/>
          <w:sz w:val="24"/>
          <w:szCs w:val="24"/>
        </w:rPr>
        <w:t>Weiglein</w:t>
      </w:r>
      <w:proofErr w:type="spellEnd"/>
      <w:r w:rsidRPr="00D474D8">
        <w:rPr>
          <w:rFonts w:ascii="Book Antiqua" w:hAnsi="Book Antiqua"/>
          <w:sz w:val="24"/>
          <w:szCs w:val="24"/>
        </w:rPr>
        <w:t xml:space="preserve"> AH, </w:t>
      </w:r>
      <w:proofErr w:type="spellStart"/>
      <w:r w:rsidRPr="00D474D8">
        <w:rPr>
          <w:rFonts w:ascii="Book Antiqua" w:hAnsi="Book Antiqua"/>
          <w:sz w:val="24"/>
          <w:szCs w:val="24"/>
        </w:rPr>
        <w:t>Lammert</w:t>
      </w:r>
      <w:proofErr w:type="spellEnd"/>
      <w:r w:rsidRPr="00D474D8">
        <w:rPr>
          <w:rFonts w:ascii="Book Antiqua" w:hAnsi="Book Antiqua"/>
          <w:sz w:val="24"/>
          <w:szCs w:val="24"/>
        </w:rPr>
        <w:t xml:space="preserve"> F, </w:t>
      </w:r>
      <w:proofErr w:type="spellStart"/>
      <w:r w:rsidRPr="00D474D8">
        <w:rPr>
          <w:rFonts w:ascii="Book Antiqua" w:hAnsi="Book Antiqua"/>
          <w:sz w:val="24"/>
          <w:szCs w:val="24"/>
        </w:rPr>
        <w:t>Marschall</w:t>
      </w:r>
      <w:proofErr w:type="spellEnd"/>
      <w:r w:rsidRPr="00D474D8">
        <w:rPr>
          <w:rFonts w:ascii="Book Antiqua" w:hAnsi="Book Antiqua"/>
          <w:sz w:val="24"/>
          <w:szCs w:val="24"/>
        </w:rPr>
        <w:t xml:space="preserve"> HU, </w:t>
      </w:r>
      <w:proofErr w:type="spellStart"/>
      <w:r w:rsidRPr="00D474D8">
        <w:rPr>
          <w:rFonts w:ascii="Book Antiqua" w:hAnsi="Book Antiqua"/>
          <w:sz w:val="24"/>
          <w:szCs w:val="24"/>
        </w:rPr>
        <w:t>Tsybrovskyy</w:t>
      </w:r>
      <w:proofErr w:type="spellEnd"/>
      <w:r w:rsidRPr="00D474D8">
        <w:rPr>
          <w:rFonts w:ascii="Book Antiqua" w:hAnsi="Book Antiqua"/>
          <w:sz w:val="24"/>
          <w:szCs w:val="24"/>
        </w:rPr>
        <w:t xml:space="preserve"> O, </w:t>
      </w:r>
      <w:proofErr w:type="spellStart"/>
      <w:r w:rsidRPr="00D474D8">
        <w:rPr>
          <w:rFonts w:ascii="Book Antiqua" w:hAnsi="Book Antiqua"/>
          <w:sz w:val="24"/>
          <w:szCs w:val="24"/>
        </w:rPr>
        <w:t>Zatloukal</w:t>
      </w:r>
      <w:proofErr w:type="spellEnd"/>
      <w:r w:rsidRPr="00D474D8">
        <w:rPr>
          <w:rFonts w:ascii="Book Antiqua" w:hAnsi="Book Antiqua"/>
          <w:sz w:val="24"/>
          <w:szCs w:val="24"/>
        </w:rPr>
        <w:t xml:space="preserve"> K, </w:t>
      </w:r>
      <w:proofErr w:type="spellStart"/>
      <w:r w:rsidRPr="00D474D8">
        <w:rPr>
          <w:rFonts w:ascii="Book Antiqua" w:hAnsi="Book Antiqua"/>
          <w:sz w:val="24"/>
          <w:szCs w:val="24"/>
        </w:rPr>
        <w:t>Denk</w:t>
      </w:r>
      <w:proofErr w:type="spellEnd"/>
      <w:r w:rsidRPr="00D474D8">
        <w:rPr>
          <w:rFonts w:ascii="Book Antiqua" w:hAnsi="Book Antiqua"/>
          <w:sz w:val="24"/>
          <w:szCs w:val="24"/>
        </w:rPr>
        <w:t xml:space="preserve"> H, </w:t>
      </w:r>
      <w:proofErr w:type="spellStart"/>
      <w:r w:rsidRPr="00D474D8">
        <w:rPr>
          <w:rFonts w:ascii="Book Antiqua" w:hAnsi="Book Antiqua"/>
          <w:sz w:val="24"/>
          <w:szCs w:val="24"/>
        </w:rPr>
        <w:t>Trauner</w:t>
      </w:r>
      <w:proofErr w:type="spellEnd"/>
      <w:r w:rsidRPr="00D474D8">
        <w:rPr>
          <w:rFonts w:ascii="Book Antiqua" w:hAnsi="Book Antiqua"/>
          <w:sz w:val="24"/>
          <w:szCs w:val="24"/>
        </w:rPr>
        <w:t xml:space="preserve"> M. </w:t>
      </w:r>
      <w:proofErr w:type="spellStart"/>
      <w:r w:rsidRPr="00D474D8">
        <w:rPr>
          <w:rFonts w:ascii="Book Antiqua" w:hAnsi="Book Antiqua"/>
          <w:sz w:val="24"/>
          <w:szCs w:val="24"/>
        </w:rPr>
        <w:t>Ursodeoxycholic</w:t>
      </w:r>
      <w:proofErr w:type="spellEnd"/>
      <w:r w:rsidRPr="00D474D8">
        <w:rPr>
          <w:rFonts w:ascii="Book Antiqua" w:hAnsi="Book Antiqua"/>
          <w:sz w:val="24"/>
          <w:szCs w:val="24"/>
        </w:rPr>
        <w:t xml:space="preserve"> acid aggravates bile infarcts in bile duct ligated and Mdr2 knockout mice via disruption of </w:t>
      </w:r>
      <w:proofErr w:type="spellStart"/>
      <w:r w:rsidRPr="00D474D8">
        <w:rPr>
          <w:rFonts w:ascii="Book Antiqua" w:hAnsi="Book Antiqua"/>
          <w:sz w:val="24"/>
          <w:szCs w:val="24"/>
        </w:rPr>
        <w:t>cholangioles</w:t>
      </w:r>
      <w:proofErr w:type="spellEnd"/>
      <w:r w:rsidRPr="00D474D8">
        <w:rPr>
          <w:rFonts w:ascii="Book Antiqua" w:hAnsi="Book Antiqua"/>
          <w:sz w:val="24"/>
          <w:szCs w:val="24"/>
        </w:rPr>
        <w:t xml:space="preserve">. </w:t>
      </w:r>
      <w:r w:rsidRPr="005E4270">
        <w:rPr>
          <w:rFonts w:ascii="Book Antiqua" w:hAnsi="Book Antiqua"/>
          <w:i/>
          <w:sz w:val="24"/>
          <w:szCs w:val="24"/>
        </w:rPr>
        <w:t>Gastroenterology</w:t>
      </w:r>
      <w:r w:rsidRPr="00D474D8">
        <w:rPr>
          <w:rFonts w:ascii="Book Antiqua" w:hAnsi="Book Antiqua"/>
          <w:sz w:val="24"/>
          <w:szCs w:val="24"/>
        </w:rPr>
        <w:t xml:space="preserve"> 2002</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5E4270">
        <w:rPr>
          <w:rFonts w:ascii="Book Antiqua" w:hAnsi="Book Antiqua"/>
          <w:b/>
          <w:sz w:val="24"/>
          <w:szCs w:val="24"/>
        </w:rPr>
        <w:t>123</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1238-1251 </w:t>
      </w:r>
      <w:r w:rsidR="005E4270">
        <w:rPr>
          <w:rFonts w:ascii="Book Antiqua" w:eastAsiaTheme="minorEastAsia" w:hAnsi="Book Antiqua" w:hint="eastAsia"/>
          <w:sz w:val="24"/>
          <w:szCs w:val="24"/>
          <w:lang w:eastAsia="zh-CN"/>
        </w:rPr>
        <w:t>[</w:t>
      </w:r>
      <w:r w:rsidRPr="00D474D8">
        <w:rPr>
          <w:rFonts w:ascii="Book Antiqua" w:hAnsi="Book Antiqua"/>
          <w:sz w:val="24"/>
          <w:szCs w:val="24"/>
        </w:rPr>
        <w:t>DOI: 10.1053/gast.2002.35948</w:t>
      </w:r>
      <w:r w:rsidR="005E4270">
        <w:rPr>
          <w:rFonts w:ascii="Book Antiqua" w:eastAsiaTheme="minorEastAsia" w:hAnsi="Book Antiqua" w:hint="eastAsia"/>
          <w:sz w:val="24"/>
          <w:szCs w:val="24"/>
          <w:lang w:eastAsia="zh-CN"/>
        </w:rPr>
        <w:t>]</w:t>
      </w:r>
    </w:p>
    <w:p w:rsidR="00D474D8" w:rsidRPr="005E427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65 </w:t>
      </w:r>
      <w:r w:rsidRPr="00D474D8">
        <w:rPr>
          <w:rFonts w:ascii="Book Antiqua" w:hAnsi="Book Antiqua"/>
          <w:b/>
          <w:sz w:val="24"/>
          <w:szCs w:val="24"/>
        </w:rPr>
        <w:t xml:space="preserve">Van </w:t>
      </w:r>
      <w:proofErr w:type="spellStart"/>
      <w:r w:rsidRPr="00D474D8">
        <w:rPr>
          <w:rFonts w:ascii="Book Antiqua" w:hAnsi="Book Antiqua"/>
          <w:b/>
          <w:sz w:val="24"/>
          <w:szCs w:val="24"/>
        </w:rPr>
        <w:t>Nieuwkerk</w:t>
      </w:r>
      <w:proofErr w:type="spellEnd"/>
      <w:r w:rsidRPr="00D474D8">
        <w:rPr>
          <w:rFonts w:ascii="Book Antiqua" w:hAnsi="Book Antiqua"/>
          <w:b/>
          <w:sz w:val="24"/>
          <w:szCs w:val="24"/>
        </w:rPr>
        <w:t xml:space="preserve"> CM,</w:t>
      </w:r>
      <w:r w:rsidR="005E4270">
        <w:rPr>
          <w:rFonts w:ascii="Book Antiqua" w:hAnsi="Book Antiqua"/>
          <w:sz w:val="24"/>
          <w:szCs w:val="24"/>
        </w:rPr>
        <w:t xml:space="preserve"> </w:t>
      </w:r>
      <w:proofErr w:type="spellStart"/>
      <w:r w:rsidRPr="00D474D8">
        <w:rPr>
          <w:rFonts w:ascii="Book Antiqua" w:hAnsi="Book Antiqua"/>
          <w:sz w:val="24"/>
          <w:szCs w:val="24"/>
        </w:rPr>
        <w:t>Elferink</w:t>
      </w:r>
      <w:proofErr w:type="spellEnd"/>
      <w:r w:rsidRPr="00D474D8">
        <w:rPr>
          <w:rFonts w:ascii="Book Antiqua" w:hAnsi="Book Antiqua"/>
          <w:sz w:val="24"/>
          <w:szCs w:val="24"/>
        </w:rPr>
        <w:t xml:space="preserve"> RP, Groen AK, </w:t>
      </w:r>
      <w:proofErr w:type="spellStart"/>
      <w:r w:rsidRPr="00D474D8">
        <w:rPr>
          <w:rFonts w:ascii="Book Antiqua" w:hAnsi="Book Antiqua"/>
          <w:sz w:val="24"/>
          <w:szCs w:val="24"/>
        </w:rPr>
        <w:t>Ottenhoff</w:t>
      </w:r>
      <w:proofErr w:type="spellEnd"/>
      <w:r w:rsidRPr="00D474D8">
        <w:rPr>
          <w:rFonts w:ascii="Book Antiqua" w:hAnsi="Book Antiqua"/>
          <w:sz w:val="24"/>
          <w:szCs w:val="24"/>
        </w:rPr>
        <w:t xml:space="preserve"> R, </w:t>
      </w:r>
      <w:proofErr w:type="spellStart"/>
      <w:r w:rsidRPr="00D474D8">
        <w:rPr>
          <w:rFonts w:ascii="Book Antiqua" w:hAnsi="Book Antiqua"/>
          <w:sz w:val="24"/>
          <w:szCs w:val="24"/>
        </w:rPr>
        <w:t>Tytgat</w:t>
      </w:r>
      <w:proofErr w:type="spellEnd"/>
      <w:r w:rsidRPr="00D474D8">
        <w:rPr>
          <w:rFonts w:ascii="Book Antiqua" w:hAnsi="Book Antiqua"/>
          <w:sz w:val="24"/>
          <w:szCs w:val="24"/>
        </w:rPr>
        <w:t xml:space="preserve"> GN, </w:t>
      </w:r>
      <w:proofErr w:type="spellStart"/>
      <w:r w:rsidRPr="00D474D8">
        <w:rPr>
          <w:rFonts w:ascii="Book Antiqua" w:hAnsi="Book Antiqua"/>
          <w:sz w:val="24"/>
          <w:szCs w:val="24"/>
        </w:rPr>
        <w:t>Dingemans</w:t>
      </w:r>
      <w:proofErr w:type="spellEnd"/>
      <w:r w:rsidRPr="00D474D8">
        <w:rPr>
          <w:rFonts w:ascii="Book Antiqua" w:hAnsi="Book Antiqua"/>
          <w:sz w:val="24"/>
          <w:szCs w:val="24"/>
        </w:rPr>
        <w:t xml:space="preserve"> KP, Van Den Bergh </w:t>
      </w:r>
      <w:proofErr w:type="spellStart"/>
      <w:r w:rsidRPr="00D474D8">
        <w:rPr>
          <w:rFonts w:ascii="Book Antiqua" w:hAnsi="Book Antiqua"/>
          <w:sz w:val="24"/>
          <w:szCs w:val="24"/>
        </w:rPr>
        <w:t>Weerman</w:t>
      </w:r>
      <w:proofErr w:type="spellEnd"/>
      <w:r w:rsidRPr="00D474D8">
        <w:rPr>
          <w:rFonts w:ascii="Book Antiqua" w:hAnsi="Book Antiqua"/>
          <w:sz w:val="24"/>
          <w:szCs w:val="24"/>
        </w:rPr>
        <w:t xml:space="preserve"> MA, </w:t>
      </w:r>
      <w:proofErr w:type="spellStart"/>
      <w:r w:rsidRPr="00D474D8">
        <w:rPr>
          <w:rFonts w:ascii="Book Antiqua" w:hAnsi="Book Antiqua"/>
          <w:sz w:val="24"/>
          <w:szCs w:val="24"/>
        </w:rPr>
        <w:t>Offerhaus</w:t>
      </w:r>
      <w:proofErr w:type="spellEnd"/>
      <w:r w:rsidRPr="00D474D8">
        <w:rPr>
          <w:rFonts w:ascii="Book Antiqua" w:hAnsi="Book Antiqua"/>
          <w:sz w:val="24"/>
          <w:szCs w:val="24"/>
        </w:rPr>
        <w:t xml:space="preserve"> GJ. Effects of </w:t>
      </w:r>
      <w:proofErr w:type="spellStart"/>
      <w:r w:rsidRPr="00D474D8">
        <w:rPr>
          <w:rFonts w:ascii="Book Antiqua" w:hAnsi="Book Antiqua"/>
          <w:sz w:val="24"/>
          <w:szCs w:val="24"/>
        </w:rPr>
        <w:t>Ursodeoxycholate</w:t>
      </w:r>
      <w:proofErr w:type="spellEnd"/>
      <w:r w:rsidRPr="00D474D8">
        <w:rPr>
          <w:rFonts w:ascii="Book Antiqua" w:hAnsi="Book Antiqua"/>
          <w:sz w:val="24"/>
          <w:szCs w:val="24"/>
        </w:rPr>
        <w:t xml:space="preserve"> and cholate feeding on liver disease in FVB mice with a disrupted mdr2 P-glycoprotein gene. </w:t>
      </w:r>
      <w:r w:rsidRPr="005E4270">
        <w:rPr>
          <w:rFonts w:ascii="Book Antiqua" w:hAnsi="Book Antiqua"/>
          <w:i/>
          <w:sz w:val="24"/>
          <w:szCs w:val="24"/>
        </w:rPr>
        <w:t>Gastroenterology</w:t>
      </w:r>
      <w:r w:rsidRPr="00D474D8">
        <w:rPr>
          <w:rFonts w:ascii="Book Antiqua" w:hAnsi="Book Antiqua"/>
          <w:sz w:val="24"/>
          <w:szCs w:val="24"/>
        </w:rPr>
        <w:t xml:space="preserve"> 1996</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w:t>
      </w:r>
      <w:r w:rsidRPr="005E4270">
        <w:rPr>
          <w:rFonts w:ascii="Book Antiqua" w:hAnsi="Book Antiqua"/>
          <w:b/>
          <w:sz w:val="24"/>
          <w:szCs w:val="24"/>
        </w:rPr>
        <w:t>111</w:t>
      </w:r>
      <w:r w:rsidR="005E4270">
        <w:rPr>
          <w:rFonts w:ascii="Book Antiqua" w:eastAsiaTheme="minorEastAsia" w:hAnsi="Book Antiqua" w:hint="eastAsia"/>
          <w:sz w:val="24"/>
          <w:szCs w:val="24"/>
          <w:lang w:eastAsia="zh-CN"/>
        </w:rPr>
        <w:t>:</w:t>
      </w:r>
      <w:r w:rsidRPr="00D474D8">
        <w:rPr>
          <w:rFonts w:ascii="Book Antiqua" w:hAnsi="Book Antiqua"/>
          <w:sz w:val="24"/>
          <w:szCs w:val="24"/>
        </w:rPr>
        <w:t xml:space="preserve"> 165-171 </w:t>
      </w:r>
      <w:r w:rsidR="005E4270">
        <w:rPr>
          <w:rFonts w:ascii="Book Antiqua" w:eastAsiaTheme="minorEastAsia" w:hAnsi="Book Antiqua" w:hint="eastAsia"/>
          <w:sz w:val="24"/>
          <w:szCs w:val="24"/>
          <w:lang w:eastAsia="zh-CN"/>
        </w:rPr>
        <w:t>[</w:t>
      </w:r>
      <w:r w:rsidRPr="00D474D8">
        <w:rPr>
          <w:rFonts w:ascii="Book Antiqua" w:hAnsi="Book Antiqua"/>
          <w:sz w:val="24"/>
          <w:szCs w:val="24"/>
        </w:rPr>
        <w:t>DOI: 10.1053/</w:t>
      </w:r>
      <w:proofErr w:type="gramStart"/>
      <w:r w:rsidRPr="00D474D8">
        <w:rPr>
          <w:rFonts w:ascii="Book Antiqua" w:hAnsi="Book Antiqua"/>
          <w:sz w:val="24"/>
          <w:szCs w:val="24"/>
        </w:rPr>
        <w:t>gast.1996.v</w:t>
      </w:r>
      <w:proofErr w:type="gramEnd"/>
      <w:r w:rsidRPr="00D474D8">
        <w:rPr>
          <w:rFonts w:ascii="Book Antiqua" w:hAnsi="Book Antiqua"/>
          <w:sz w:val="24"/>
          <w:szCs w:val="24"/>
        </w:rPr>
        <w:t>111.pm8698195</w:t>
      </w:r>
      <w:r w:rsidR="005E4270">
        <w:rPr>
          <w:rFonts w:ascii="Book Antiqua" w:eastAsiaTheme="minorEastAsia" w:hAnsi="Book Antiqua" w:hint="eastAsia"/>
          <w:sz w:val="24"/>
          <w:szCs w:val="24"/>
          <w:lang w:eastAsia="zh-CN"/>
        </w:rPr>
        <w:t>]</w:t>
      </w:r>
    </w:p>
    <w:p w:rsidR="00D474D8" w:rsidRPr="005E4270" w:rsidRDefault="00D474D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sz w:val="24"/>
          <w:szCs w:val="24"/>
        </w:rPr>
        <w:t xml:space="preserve">66 </w:t>
      </w:r>
      <w:r w:rsidRPr="00D474D8">
        <w:rPr>
          <w:rFonts w:ascii="Book Antiqua" w:hAnsi="Book Antiqua"/>
          <w:b/>
          <w:sz w:val="24"/>
          <w:szCs w:val="24"/>
        </w:rPr>
        <w:t xml:space="preserve">Lindor KD. </w:t>
      </w:r>
      <w:r w:rsidRPr="005E4270">
        <w:rPr>
          <w:rFonts w:ascii="Book Antiqua" w:hAnsi="Book Antiqua"/>
          <w:sz w:val="24"/>
          <w:szCs w:val="24"/>
        </w:rPr>
        <w:t xml:space="preserve">Ursodiol for Primary Sclerosing Cholangitis. </w:t>
      </w:r>
      <w:r w:rsidR="005E4270" w:rsidRPr="005E4270">
        <w:rPr>
          <w:rFonts w:ascii="Book Antiqua" w:hAnsi="Book Antiqua"/>
          <w:i/>
          <w:sz w:val="24"/>
          <w:szCs w:val="24"/>
        </w:rPr>
        <w:t xml:space="preserve">New </w:t>
      </w:r>
      <w:proofErr w:type="spellStart"/>
      <w:r w:rsidR="005E4270" w:rsidRPr="005E4270">
        <w:rPr>
          <w:rFonts w:ascii="Book Antiqua" w:hAnsi="Book Antiqua"/>
          <w:i/>
          <w:sz w:val="24"/>
          <w:szCs w:val="24"/>
        </w:rPr>
        <w:t>Engl</w:t>
      </w:r>
      <w:proofErr w:type="spellEnd"/>
      <w:r w:rsidR="005E4270" w:rsidRPr="005E4270">
        <w:rPr>
          <w:rFonts w:ascii="Book Antiqua" w:hAnsi="Book Antiqua"/>
          <w:i/>
          <w:sz w:val="24"/>
          <w:szCs w:val="24"/>
        </w:rPr>
        <w:t xml:space="preserve"> J Med</w:t>
      </w:r>
      <w:r w:rsidRPr="005E4270">
        <w:rPr>
          <w:rFonts w:ascii="Book Antiqua" w:hAnsi="Book Antiqua"/>
          <w:sz w:val="24"/>
          <w:szCs w:val="24"/>
        </w:rPr>
        <w:t xml:space="preserve"> 1997</w:t>
      </w:r>
      <w:r w:rsidR="005E4270" w:rsidRPr="005E4270">
        <w:rPr>
          <w:rFonts w:ascii="Book Antiqua" w:eastAsiaTheme="minorEastAsia" w:hAnsi="Book Antiqua" w:hint="eastAsia"/>
          <w:sz w:val="24"/>
          <w:szCs w:val="24"/>
          <w:lang w:eastAsia="zh-CN"/>
        </w:rPr>
        <w:t>;</w:t>
      </w:r>
      <w:r w:rsidRPr="00D474D8">
        <w:rPr>
          <w:rFonts w:ascii="Book Antiqua" w:hAnsi="Book Antiqua"/>
          <w:b/>
          <w:sz w:val="24"/>
          <w:szCs w:val="24"/>
        </w:rPr>
        <w:t xml:space="preserve"> 336</w:t>
      </w:r>
      <w:r w:rsidR="005E4270" w:rsidRPr="005E4270">
        <w:rPr>
          <w:rFonts w:ascii="Book Antiqua" w:eastAsiaTheme="minorEastAsia" w:hAnsi="Book Antiqua" w:hint="eastAsia"/>
          <w:sz w:val="24"/>
          <w:szCs w:val="24"/>
          <w:lang w:eastAsia="zh-CN"/>
        </w:rPr>
        <w:t>:</w:t>
      </w:r>
      <w:r w:rsidR="005E4270" w:rsidRPr="005E4270">
        <w:rPr>
          <w:rFonts w:ascii="Book Antiqua" w:hAnsi="Book Antiqua"/>
          <w:sz w:val="24"/>
          <w:szCs w:val="24"/>
        </w:rPr>
        <w:t xml:space="preserve"> </w:t>
      </w:r>
      <w:r w:rsidRPr="00D474D8">
        <w:rPr>
          <w:rFonts w:ascii="Book Antiqua" w:hAnsi="Book Antiqua"/>
          <w:sz w:val="24"/>
          <w:szCs w:val="24"/>
        </w:rPr>
        <w:t xml:space="preserve">691-695 </w:t>
      </w:r>
      <w:r w:rsidR="005E4270">
        <w:rPr>
          <w:rFonts w:ascii="Book Antiqua" w:eastAsiaTheme="minorEastAsia" w:hAnsi="Book Antiqua" w:hint="eastAsia"/>
          <w:sz w:val="24"/>
          <w:szCs w:val="24"/>
          <w:lang w:eastAsia="zh-CN"/>
        </w:rPr>
        <w:t>[</w:t>
      </w:r>
      <w:r w:rsidRPr="00D474D8">
        <w:rPr>
          <w:rFonts w:ascii="Book Antiqua" w:hAnsi="Book Antiqua"/>
          <w:sz w:val="24"/>
          <w:szCs w:val="24"/>
        </w:rPr>
        <w:t>DOI: 10.1056/nejm199703063361003</w:t>
      </w:r>
      <w:r w:rsidR="005E4270">
        <w:rPr>
          <w:rFonts w:ascii="Book Antiqua" w:eastAsiaTheme="minorEastAsia" w:hAnsi="Book Antiqua" w:hint="eastAsia"/>
          <w:sz w:val="24"/>
          <w:szCs w:val="24"/>
          <w:lang w:eastAsia="zh-CN"/>
        </w:rPr>
        <w:t>]</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67 </w:t>
      </w:r>
      <w:r w:rsidRPr="00D474D8">
        <w:rPr>
          <w:rFonts w:ascii="Book Antiqua" w:hAnsi="Book Antiqua"/>
          <w:b/>
          <w:sz w:val="24"/>
          <w:szCs w:val="24"/>
        </w:rPr>
        <w:t>Lindor KD</w:t>
      </w:r>
      <w:r w:rsidRPr="00D474D8">
        <w:rPr>
          <w:rFonts w:ascii="Book Antiqua" w:hAnsi="Book Antiqua"/>
          <w:sz w:val="24"/>
          <w:szCs w:val="24"/>
        </w:rPr>
        <w:t xml:space="preserve">, </w:t>
      </w:r>
      <w:proofErr w:type="spellStart"/>
      <w:r w:rsidRPr="00D474D8">
        <w:rPr>
          <w:rFonts w:ascii="Book Antiqua" w:hAnsi="Book Antiqua"/>
          <w:sz w:val="24"/>
          <w:szCs w:val="24"/>
        </w:rPr>
        <w:t>Kowdley</w:t>
      </w:r>
      <w:proofErr w:type="spellEnd"/>
      <w:r w:rsidRPr="00D474D8">
        <w:rPr>
          <w:rFonts w:ascii="Book Antiqua" w:hAnsi="Book Antiqua"/>
          <w:sz w:val="24"/>
          <w:szCs w:val="24"/>
        </w:rPr>
        <w:t xml:space="preserve"> KV, </w:t>
      </w:r>
      <w:proofErr w:type="spellStart"/>
      <w:r w:rsidRPr="00D474D8">
        <w:rPr>
          <w:rFonts w:ascii="Book Antiqua" w:hAnsi="Book Antiqua"/>
          <w:sz w:val="24"/>
          <w:szCs w:val="24"/>
        </w:rPr>
        <w:t>Luketic</w:t>
      </w:r>
      <w:proofErr w:type="spellEnd"/>
      <w:r w:rsidRPr="00D474D8">
        <w:rPr>
          <w:rFonts w:ascii="Book Antiqua" w:hAnsi="Book Antiqua"/>
          <w:sz w:val="24"/>
          <w:szCs w:val="24"/>
        </w:rPr>
        <w:t xml:space="preserve"> VA, Harrison ME, </w:t>
      </w:r>
      <w:proofErr w:type="spellStart"/>
      <w:r w:rsidRPr="00D474D8">
        <w:rPr>
          <w:rFonts w:ascii="Book Antiqua" w:hAnsi="Book Antiqua"/>
          <w:sz w:val="24"/>
          <w:szCs w:val="24"/>
        </w:rPr>
        <w:t>McCashland</w:t>
      </w:r>
      <w:proofErr w:type="spellEnd"/>
      <w:r w:rsidRPr="00D474D8">
        <w:rPr>
          <w:rFonts w:ascii="Book Antiqua" w:hAnsi="Book Antiqua"/>
          <w:sz w:val="24"/>
          <w:szCs w:val="24"/>
        </w:rPr>
        <w:t xml:space="preserve"> T, </w:t>
      </w:r>
      <w:proofErr w:type="spellStart"/>
      <w:r w:rsidRPr="00D474D8">
        <w:rPr>
          <w:rFonts w:ascii="Book Antiqua" w:hAnsi="Book Antiqua"/>
          <w:sz w:val="24"/>
          <w:szCs w:val="24"/>
        </w:rPr>
        <w:t>Befeler</w:t>
      </w:r>
      <w:proofErr w:type="spellEnd"/>
      <w:r w:rsidRPr="00D474D8">
        <w:rPr>
          <w:rFonts w:ascii="Book Antiqua" w:hAnsi="Book Antiqua"/>
          <w:sz w:val="24"/>
          <w:szCs w:val="24"/>
        </w:rPr>
        <w:t xml:space="preserve"> AS, </w:t>
      </w:r>
      <w:proofErr w:type="spellStart"/>
      <w:r w:rsidRPr="00D474D8">
        <w:rPr>
          <w:rFonts w:ascii="Book Antiqua" w:hAnsi="Book Antiqua"/>
          <w:sz w:val="24"/>
          <w:szCs w:val="24"/>
        </w:rPr>
        <w:t>Harnois</w:t>
      </w:r>
      <w:proofErr w:type="spellEnd"/>
      <w:r w:rsidRPr="00D474D8">
        <w:rPr>
          <w:rFonts w:ascii="Book Antiqua" w:hAnsi="Book Antiqua"/>
          <w:sz w:val="24"/>
          <w:szCs w:val="24"/>
        </w:rPr>
        <w:t xml:space="preserve"> D, Jorgensen R, </w:t>
      </w:r>
      <w:proofErr w:type="spellStart"/>
      <w:r w:rsidRPr="00D474D8">
        <w:rPr>
          <w:rFonts w:ascii="Book Antiqua" w:hAnsi="Book Antiqua"/>
          <w:sz w:val="24"/>
          <w:szCs w:val="24"/>
        </w:rPr>
        <w:t>Petz</w:t>
      </w:r>
      <w:proofErr w:type="spellEnd"/>
      <w:r w:rsidRPr="00D474D8">
        <w:rPr>
          <w:rFonts w:ascii="Book Antiqua" w:hAnsi="Book Antiqua"/>
          <w:sz w:val="24"/>
          <w:szCs w:val="24"/>
        </w:rPr>
        <w:t xml:space="preserve"> J, </w:t>
      </w:r>
      <w:proofErr w:type="spellStart"/>
      <w:r w:rsidRPr="00D474D8">
        <w:rPr>
          <w:rFonts w:ascii="Book Antiqua" w:hAnsi="Book Antiqua"/>
          <w:sz w:val="24"/>
          <w:szCs w:val="24"/>
        </w:rPr>
        <w:t>Keach</w:t>
      </w:r>
      <w:proofErr w:type="spellEnd"/>
      <w:r w:rsidRPr="00D474D8">
        <w:rPr>
          <w:rFonts w:ascii="Book Antiqua" w:hAnsi="Book Antiqua"/>
          <w:sz w:val="24"/>
          <w:szCs w:val="24"/>
        </w:rPr>
        <w:t xml:space="preserve"> J, Mooney J, </w:t>
      </w:r>
      <w:proofErr w:type="spellStart"/>
      <w:r w:rsidRPr="00D474D8">
        <w:rPr>
          <w:rFonts w:ascii="Book Antiqua" w:hAnsi="Book Antiqua"/>
          <w:sz w:val="24"/>
          <w:szCs w:val="24"/>
        </w:rPr>
        <w:t>Sargeant</w:t>
      </w:r>
      <w:proofErr w:type="spellEnd"/>
      <w:r w:rsidRPr="00D474D8">
        <w:rPr>
          <w:rFonts w:ascii="Book Antiqua" w:hAnsi="Book Antiqua"/>
          <w:sz w:val="24"/>
          <w:szCs w:val="24"/>
        </w:rPr>
        <w:t xml:space="preserve"> C, </w:t>
      </w:r>
      <w:proofErr w:type="spellStart"/>
      <w:r w:rsidRPr="00D474D8">
        <w:rPr>
          <w:rFonts w:ascii="Book Antiqua" w:hAnsi="Book Antiqua"/>
          <w:sz w:val="24"/>
          <w:szCs w:val="24"/>
        </w:rPr>
        <w:t>Braaten</w:t>
      </w:r>
      <w:proofErr w:type="spellEnd"/>
      <w:r w:rsidRPr="00D474D8">
        <w:rPr>
          <w:rFonts w:ascii="Book Antiqua" w:hAnsi="Book Antiqua"/>
          <w:sz w:val="24"/>
          <w:szCs w:val="24"/>
        </w:rPr>
        <w:t xml:space="preserve"> J, Bernard T, King D, Miceli E, </w:t>
      </w:r>
      <w:proofErr w:type="spellStart"/>
      <w:r w:rsidRPr="00D474D8">
        <w:rPr>
          <w:rFonts w:ascii="Book Antiqua" w:hAnsi="Book Antiqua"/>
          <w:sz w:val="24"/>
          <w:szCs w:val="24"/>
        </w:rPr>
        <w:t>Schmoll</w:t>
      </w:r>
      <w:proofErr w:type="spellEnd"/>
      <w:r w:rsidRPr="00D474D8">
        <w:rPr>
          <w:rFonts w:ascii="Book Antiqua" w:hAnsi="Book Antiqua"/>
          <w:sz w:val="24"/>
          <w:szCs w:val="24"/>
        </w:rPr>
        <w:t xml:space="preserve"> J, Hoskin T, Thapa P, Enders F. High-dose </w:t>
      </w:r>
      <w:proofErr w:type="spellStart"/>
      <w:r w:rsidRPr="00D474D8">
        <w:rPr>
          <w:rFonts w:ascii="Book Antiqua" w:hAnsi="Book Antiqua"/>
          <w:sz w:val="24"/>
          <w:szCs w:val="24"/>
        </w:rPr>
        <w:t>ursodeoxycholic</w:t>
      </w:r>
      <w:proofErr w:type="spellEnd"/>
      <w:r w:rsidRPr="00D474D8">
        <w:rPr>
          <w:rFonts w:ascii="Book Antiqua" w:hAnsi="Book Antiqua"/>
          <w:sz w:val="24"/>
          <w:szCs w:val="24"/>
        </w:rPr>
        <w:t xml:space="preserve"> acid for the treatment of primary sclerosing cholangitis. </w:t>
      </w:r>
      <w:r w:rsidRPr="00D474D8">
        <w:rPr>
          <w:rFonts w:ascii="Book Antiqua" w:hAnsi="Book Antiqua"/>
          <w:i/>
          <w:sz w:val="24"/>
          <w:szCs w:val="24"/>
        </w:rPr>
        <w:t>Hepatology</w:t>
      </w:r>
      <w:r w:rsidRPr="00D474D8">
        <w:rPr>
          <w:rFonts w:ascii="Book Antiqua" w:hAnsi="Book Antiqua"/>
          <w:sz w:val="24"/>
          <w:szCs w:val="24"/>
        </w:rPr>
        <w:t xml:space="preserve"> 2009; </w:t>
      </w:r>
      <w:r w:rsidRPr="00D474D8">
        <w:rPr>
          <w:rFonts w:ascii="Book Antiqua" w:hAnsi="Book Antiqua"/>
          <w:b/>
          <w:sz w:val="24"/>
          <w:szCs w:val="24"/>
        </w:rPr>
        <w:t>50</w:t>
      </w:r>
      <w:r w:rsidRPr="00D474D8">
        <w:rPr>
          <w:rFonts w:ascii="Book Antiqua" w:hAnsi="Book Antiqua"/>
          <w:sz w:val="24"/>
          <w:szCs w:val="24"/>
        </w:rPr>
        <w:t>: 808-814 [PMID: 19585548 DOI: 10.1002/hep.23082]</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68 </w:t>
      </w:r>
      <w:proofErr w:type="spellStart"/>
      <w:r w:rsidRPr="00D474D8">
        <w:rPr>
          <w:rFonts w:ascii="Book Antiqua" w:hAnsi="Book Antiqua"/>
          <w:b/>
          <w:sz w:val="24"/>
          <w:szCs w:val="24"/>
        </w:rPr>
        <w:t>Lisowski</w:t>
      </w:r>
      <w:proofErr w:type="spellEnd"/>
      <w:r w:rsidRPr="00D474D8">
        <w:rPr>
          <w:rFonts w:ascii="Book Antiqua" w:hAnsi="Book Antiqua"/>
          <w:b/>
          <w:sz w:val="24"/>
          <w:szCs w:val="24"/>
        </w:rPr>
        <w:t xml:space="preserve"> L</w:t>
      </w:r>
      <w:r w:rsidRPr="00D474D8">
        <w:rPr>
          <w:rFonts w:ascii="Book Antiqua" w:hAnsi="Book Antiqua"/>
          <w:sz w:val="24"/>
          <w:szCs w:val="24"/>
        </w:rPr>
        <w:t xml:space="preserve">, Dane AP, Chu K, Zhang Y, Cunningham SC, Wilson EM, Nygaard S, </w:t>
      </w:r>
      <w:proofErr w:type="spellStart"/>
      <w:r w:rsidRPr="00D474D8">
        <w:rPr>
          <w:rFonts w:ascii="Book Antiqua" w:hAnsi="Book Antiqua"/>
          <w:sz w:val="24"/>
          <w:szCs w:val="24"/>
        </w:rPr>
        <w:t>Grompe</w:t>
      </w:r>
      <w:proofErr w:type="spellEnd"/>
      <w:r w:rsidRPr="00D474D8">
        <w:rPr>
          <w:rFonts w:ascii="Book Antiqua" w:hAnsi="Book Antiqua"/>
          <w:sz w:val="24"/>
          <w:szCs w:val="24"/>
        </w:rPr>
        <w:t xml:space="preserve"> M, Alexander IE, Kay MA. Selection and evaluation of clinically relevant AAV variants in a xenograft liver model. </w:t>
      </w:r>
      <w:r w:rsidRPr="00D474D8">
        <w:rPr>
          <w:rFonts w:ascii="Book Antiqua" w:hAnsi="Book Antiqua"/>
          <w:i/>
          <w:sz w:val="24"/>
          <w:szCs w:val="24"/>
        </w:rPr>
        <w:t>Nature</w:t>
      </w:r>
      <w:r w:rsidRPr="00D474D8">
        <w:rPr>
          <w:rFonts w:ascii="Book Antiqua" w:hAnsi="Book Antiqua"/>
          <w:sz w:val="24"/>
          <w:szCs w:val="24"/>
        </w:rPr>
        <w:t xml:space="preserve"> 2014; </w:t>
      </w:r>
      <w:r w:rsidRPr="00D474D8">
        <w:rPr>
          <w:rFonts w:ascii="Book Antiqua" w:hAnsi="Book Antiqua"/>
          <w:b/>
          <w:sz w:val="24"/>
          <w:szCs w:val="24"/>
        </w:rPr>
        <w:t>506</w:t>
      </w:r>
      <w:r w:rsidRPr="00D474D8">
        <w:rPr>
          <w:rFonts w:ascii="Book Antiqua" w:hAnsi="Book Antiqua"/>
          <w:sz w:val="24"/>
          <w:szCs w:val="24"/>
        </w:rPr>
        <w:t>: 382-386 [PMID: 24390344 DOI: 10.1038/nature12875]</w:t>
      </w:r>
    </w:p>
    <w:p w:rsidR="00D474D8" w:rsidRPr="00D474D8" w:rsidRDefault="00D474D8" w:rsidP="00D474D8">
      <w:pPr>
        <w:spacing w:after="0" w:line="360" w:lineRule="auto"/>
        <w:jc w:val="both"/>
        <w:rPr>
          <w:rFonts w:ascii="Book Antiqua" w:hAnsi="Book Antiqua"/>
          <w:sz w:val="24"/>
          <w:szCs w:val="24"/>
        </w:rPr>
      </w:pPr>
      <w:r w:rsidRPr="00D474D8">
        <w:rPr>
          <w:rFonts w:ascii="Book Antiqua" w:hAnsi="Book Antiqua"/>
          <w:sz w:val="24"/>
          <w:szCs w:val="24"/>
        </w:rPr>
        <w:t xml:space="preserve">69 </w:t>
      </w:r>
      <w:r w:rsidRPr="00D474D8">
        <w:rPr>
          <w:rFonts w:ascii="Book Antiqua" w:hAnsi="Book Antiqua"/>
          <w:b/>
          <w:sz w:val="24"/>
          <w:szCs w:val="24"/>
        </w:rPr>
        <w:t>Wang L</w:t>
      </w:r>
      <w:r w:rsidRPr="00D474D8">
        <w:rPr>
          <w:rFonts w:ascii="Book Antiqua" w:hAnsi="Book Antiqua"/>
          <w:sz w:val="24"/>
          <w:szCs w:val="24"/>
        </w:rPr>
        <w:t xml:space="preserve">, Bell P, </w:t>
      </w:r>
      <w:proofErr w:type="spellStart"/>
      <w:r w:rsidRPr="00D474D8">
        <w:rPr>
          <w:rFonts w:ascii="Book Antiqua" w:hAnsi="Book Antiqua"/>
          <w:sz w:val="24"/>
          <w:szCs w:val="24"/>
        </w:rPr>
        <w:t>Somanathan</w:t>
      </w:r>
      <w:proofErr w:type="spellEnd"/>
      <w:r w:rsidRPr="00D474D8">
        <w:rPr>
          <w:rFonts w:ascii="Book Antiqua" w:hAnsi="Book Antiqua"/>
          <w:sz w:val="24"/>
          <w:szCs w:val="24"/>
        </w:rPr>
        <w:t xml:space="preserve"> S, Wang Q, He Z, Yu H, </w:t>
      </w:r>
      <w:proofErr w:type="spellStart"/>
      <w:r w:rsidRPr="00D474D8">
        <w:rPr>
          <w:rFonts w:ascii="Book Antiqua" w:hAnsi="Book Antiqua"/>
          <w:sz w:val="24"/>
          <w:szCs w:val="24"/>
        </w:rPr>
        <w:t>McMenamin</w:t>
      </w:r>
      <w:proofErr w:type="spellEnd"/>
      <w:r w:rsidRPr="00D474D8">
        <w:rPr>
          <w:rFonts w:ascii="Book Antiqua" w:hAnsi="Book Antiqua"/>
          <w:sz w:val="24"/>
          <w:szCs w:val="24"/>
        </w:rPr>
        <w:t xml:space="preserve"> D, Goode T, </w:t>
      </w:r>
      <w:proofErr w:type="spellStart"/>
      <w:r w:rsidRPr="00D474D8">
        <w:rPr>
          <w:rFonts w:ascii="Book Antiqua" w:hAnsi="Book Antiqua"/>
          <w:sz w:val="24"/>
          <w:szCs w:val="24"/>
        </w:rPr>
        <w:t>Calcedo</w:t>
      </w:r>
      <w:proofErr w:type="spellEnd"/>
      <w:r w:rsidRPr="00D474D8">
        <w:rPr>
          <w:rFonts w:ascii="Book Antiqua" w:hAnsi="Book Antiqua"/>
          <w:sz w:val="24"/>
          <w:szCs w:val="24"/>
        </w:rPr>
        <w:t xml:space="preserve"> R, Wilson JM. Comparative Study of Liver Gene Transfer </w:t>
      </w:r>
      <w:proofErr w:type="gramStart"/>
      <w:r w:rsidRPr="00D474D8">
        <w:rPr>
          <w:rFonts w:ascii="Book Antiqua" w:hAnsi="Book Antiqua"/>
          <w:sz w:val="24"/>
          <w:szCs w:val="24"/>
        </w:rPr>
        <w:t>With</w:t>
      </w:r>
      <w:proofErr w:type="gramEnd"/>
      <w:r w:rsidRPr="00D474D8">
        <w:rPr>
          <w:rFonts w:ascii="Book Antiqua" w:hAnsi="Book Antiqua"/>
          <w:sz w:val="24"/>
          <w:szCs w:val="24"/>
        </w:rPr>
        <w:t xml:space="preserve"> AAV Vectors Based on Natural and Engineered AAV Capsids. </w:t>
      </w:r>
      <w:proofErr w:type="spellStart"/>
      <w:r w:rsidRPr="00D474D8">
        <w:rPr>
          <w:rFonts w:ascii="Book Antiqua" w:hAnsi="Book Antiqua"/>
          <w:i/>
          <w:sz w:val="24"/>
          <w:szCs w:val="24"/>
        </w:rPr>
        <w:t>Mol</w:t>
      </w:r>
      <w:proofErr w:type="spellEnd"/>
      <w:r w:rsidRPr="00D474D8">
        <w:rPr>
          <w:rFonts w:ascii="Book Antiqua" w:hAnsi="Book Antiqua"/>
          <w:i/>
          <w:sz w:val="24"/>
          <w:szCs w:val="24"/>
        </w:rPr>
        <w:t xml:space="preserve"> </w:t>
      </w:r>
      <w:proofErr w:type="spellStart"/>
      <w:r w:rsidRPr="00D474D8">
        <w:rPr>
          <w:rFonts w:ascii="Book Antiqua" w:hAnsi="Book Antiqua"/>
          <w:i/>
          <w:sz w:val="24"/>
          <w:szCs w:val="24"/>
        </w:rPr>
        <w:t>Ther</w:t>
      </w:r>
      <w:proofErr w:type="spellEnd"/>
      <w:r w:rsidRPr="00D474D8">
        <w:rPr>
          <w:rFonts w:ascii="Book Antiqua" w:hAnsi="Book Antiqua"/>
          <w:sz w:val="24"/>
          <w:szCs w:val="24"/>
        </w:rPr>
        <w:t xml:space="preserve"> 2015; </w:t>
      </w:r>
      <w:r w:rsidRPr="00D474D8">
        <w:rPr>
          <w:rFonts w:ascii="Book Antiqua" w:hAnsi="Book Antiqua"/>
          <w:b/>
          <w:sz w:val="24"/>
          <w:szCs w:val="24"/>
        </w:rPr>
        <w:t>23</w:t>
      </w:r>
      <w:r w:rsidRPr="00D474D8">
        <w:rPr>
          <w:rFonts w:ascii="Book Antiqua" w:hAnsi="Book Antiqua"/>
          <w:sz w:val="24"/>
          <w:szCs w:val="24"/>
        </w:rPr>
        <w:t>: 1877-1887 [PMID: 26412589 DOI: 10.1038/mt.2015.179]</w:t>
      </w:r>
    </w:p>
    <w:p w:rsidR="003101BC" w:rsidRDefault="003101BC" w:rsidP="00D474D8">
      <w:pPr>
        <w:spacing w:after="0" w:line="360" w:lineRule="auto"/>
        <w:jc w:val="both"/>
        <w:rPr>
          <w:rFonts w:ascii="Book Antiqua" w:eastAsiaTheme="minorEastAsia" w:hAnsi="Book Antiqua" w:cs="Times New Roman"/>
          <w:sz w:val="24"/>
          <w:szCs w:val="24"/>
          <w:lang w:eastAsia="zh-CN"/>
        </w:rPr>
      </w:pPr>
    </w:p>
    <w:p w:rsidR="00FB1189" w:rsidRPr="0070045D" w:rsidRDefault="00FB1189" w:rsidP="00FB1189">
      <w:pPr>
        <w:suppressAutoHyphens/>
        <w:wordWrap w:val="0"/>
        <w:spacing w:after="0" w:line="360" w:lineRule="auto"/>
        <w:ind w:right="120"/>
        <w:jc w:val="right"/>
        <w:rPr>
          <w:rFonts w:ascii="Book Antiqua" w:hAnsi="Book Antiqua" w:cs="Mangal"/>
          <w:b/>
          <w:bCs/>
          <w:color w:val="000000" w:themeColor="text1"/>
          <w:kern w:val="1"/>
          <w:sz w:val="24"/>
          <w:szCs w:val="24"/>
          <w:lang w:val="it-IT" w:bidi="hi-IN"/>
        </w:rPr>
      </w:pPr>
      <w:bookmarkStart w:id="23" w:name="OLE_LINK480"/>
      <w:bookmarkStart w:id="24" w:name="OLE_LINK502"/>
      <w:bookmarkStart w:id="25" w:name="OLE_LINK1021"/>
      <w:bookmarkStart w:id="26" w:name="OLE_LINK1022"/>
      <w:bookmarkStart w:id="27" w:name="OLE_LINK1023"/>
      <w:bookmarkStart w:id="28" w:name="OLE_LINK1064"/>
      <w:bookmarkStart w:id="29" w:name="OLE_LINK1065"/>
      <w:bookmarkStart w:id="30" w:name="OLE_LINK1156"/>
      <w:bookmarkStart w:id="31" w:name="OLE_LINK1157"/>
      <w:bookmarkStart w:id="32" w:name="OLE_LINK1158"/>
      <w:bookmarkStart w:id="33" w:name="OLE_LINK1159"/>
      <w:bookmarkStart w:id="34" w:name="OLE_LINK1185"/>
      <w:bookmarkStart w:id="35" w:name="OLE_LINK958"/>
      <w:bookmarkStart w:id="36" w:name="OLE_LINK959"/>
      <w:bookmarkStart w:id="37" w:name="OLE_LINK962"/>
      <w:bookmarkStart w:id="38" w:name="OLE_LINK1127"/>
      <w:bookmarkStart w:id="39" w:name="OLE_LINK945"/>
      <w:bookmarkStart w:id="40" w:name="OLE_LINK946"/>
      <w:bookmarkStart w:id="41" w:name="OLE_LINK947"/>
      <w:bookmarkStart w:id="42" w:name="OLE_LINK987"/>
      <w:bookmarkStart w:id="43" w:name="OLE_LINK1035"/>
      <w:bookmarkStart w:id="44" w:name="OLE_LINK1036"/>
      <w:bookmarkStart w:id="45" w:name="OLE_LINK1038"/>
      <w:bookmarkStart w:id="46" w:name="OLE_LINK1039"/>
      <w:bookmarkStart w:id="47" w:name="OLE_LINK1040"/>
      <w:bookmarkStart w:id="48" w:name="OLE_LINK1041"/>
      <w:bookmarkStart w:id="49" w:name="OLE_LINK1042"/>
      <w:bookmarkStart w:id="50" w:name="OLE_LINK1043"/>
      <w:bookmarkStart w:id="51" w:name="OLE_LINK1044"/>
      <w:bookmarkStart w:id="52" w:name="OLE_LINK1071"/>
      <w:bookmarkStart w:id="53" w:name="OLE_LINK1072"/>
      <w:bookmarkStart w:id="54" w:name="OLE_LINK968"/>
      <w:bookmarkStart w:id="55" w:name="OLE_LINK1260"/>
      <w:bookmarkStart w:id="56" w:name="OLE_LINK1261"/>
      <w:bookmarkStart w:id="57" w:name="OLE_LINK1264"/>
      <w:bookmarkStart w:id="58" w:name="OLE_LINK1265"/>
      <w:bookmarkStart w:id="59" w:name="OLE_LINK1266"/>
      <w:bookmarkStart w:id="60" w:name="OLE_LINK1282"/>
      <w:bookmarkStart w:id="61" w:name="OLE_LINK1800"/>
      <w:bookmarkStart w:id="62" w:name="OLE_LINK1801"/>
      <w:bookmarkStart w:id="63" w:name="OLE_LINK1802"/>
      <w:bookmarkStart w:id="64" w:name="OLE_LINK1803"/>
      <w:bookmarkStart w:id="65" w:name="OLE_LINK1843"/>
      <w:bookmarkStart w:id="66" w:name="OLE_LINK1844"/>
      <w:bookmarkStart w:id="67" w:name="OLE_LINK1845"/>
      <w:bookmarkStart w:id="68" w:name="OLE_LINK1636"/>
      <w:bookmarkStart w:id="69" w:name="OLE_LINK1755"/>
      <w:bookmarkStart w:id="70" w:name="OLE_LINK1806"/>
      <w:bookmarkStart w:id="71" w:name="OLE_LINK1807"/>
      <w:bookmarkStart w:id="72" w:name="OLE_LINK1811"/>
      <w:bookmarkStart w:id="73" w:name="OLE_LINK1812"/>
      <w:bookmarkStart w:id="74" w:name="OLE_LINK1813"/>
      <w:bookmarkStart w:id="75" w:name="OLE_LINK1962"/>
      <w:bookmarkStart w:id="76" w:name="OLE_LINK1963"/>
      <w:bookmarkStart w:id="77" w:name="OLE_LINK1964"/>
      <w:bookmarkStart w:id="78" w:name="OLE_LINK2162"/>
      <w:bookmarkStart w:id="79" w:name="OLE_LINK2198"/>
      <w:bookmarkStart w:id="80" w:name="OLE_LINK2199"/>
      <w:bookmarkStart w:id="81" w:name="OLE_LINK2200"/>
      <w:bookmarkStart w:id="82" w:name="OLE_LINK2090"/>
      <w:r w:rsidRPr="0070045D">
        <w:rPr>
          <w:rFonts w:ascii="Book Antiqua" w:eastAsia="Lucida Sans Unicode" w:hAnsi="Book Antiqua" w:cs="Arial"/>
          <w:b/>
          <w:noProof/>
          <w:color w:val="000000" w:themeColor="text1"/>
          <w:kern w:val="1"/>
          <w:sz w:val="24"/>
          <w:szCs w:val="24"/>
          <w:lang w:val="it-IT" w:eastAsia="hi-IN" w:bidi="hi-IN"/>
        </w:rPr>
        <w:t>P-Reviewer</w:t>
      </w:r>
      <w:r w:rsidRPr="0070045D">
        <w:rPr>
          <w:rFonts w:ascii="Book Antiqua" w:hAnsi="Book Antiqua" w:cs="Arial"/>
          <w:b/>
          <w:noProof/>
          <w:color w:val="000000" w:themeColor="text1"/>
          <w:kern w:val="1"/>
          <w:sz w:val="24"/>
          <w:szCs w:val="24"/>
          <w:lang w:val="it-IT" w:bidi="hi-IN"/>
        </w:rPr>
        <w:t>:</w:t>
      </w:r>
      <w:r>
        <w:rPr>
          <w:rFonts w:ascii="Book Antiqua" w:eastAsiaTheme="minorEastAsia" w:hAnsi="Book Antiqua" w:cs="Arial" w:hint="eastAsia"/>
          <w:b/>
          <w:noProof/>
          <w:color w:val="000000" w:themeColor="text1"/>
          <w:kern w:val="1"/>
          <w:sz w:val="24"/>
          <w:szCs w:val="24"/>
          <w:lang w:val="it-IT" w:eastAsia="zh-CN" w:bidi="hi-IN"/>
        </w:rPr>
        <w:t xml:space="preserve"> </w:t>
      </w:r>
      <w:r w:rsidRPr="00FB1189">
        <w:rPr>
          <w:rFonts w:ascii="Book Antiqua" w:hAnsi="Book Antiqua" w:cs="Arial"/>
          <w:noProof/>
          <w:color w:val="000000" w:themeColor="text1"/>
          <w:kern w:val="1"/>
          <w:sz w:val="24"/>
          <w:szCs w:val="24"/>
          <w:lang w:val="it-IT" w:bidi="hi-IN"/>
        </w:rPr>
        <w:t>Tsoulfas</w:t>
      </w:r>
      <w:r>
        <w:rPr>
          <w:rFonts w:ascii="Book Antiqua" w:eastAsiaTheme="minorEastAsia" w:hAnsi="Book Antiqua" w:cs="Arial" w:hint="eastAsia"/>
          <w:noProof/>
          <w:color w:val="000000" w:themeColor="text1"/>
          <w:kern w:val="1"/>
          <w:sz w:val="24"/>
          <w:szCs w:val="24"/>
          <w:lang w:val="it-IT" w:eastAsia="zh-CN" w:bidi="hi-IN"/>
        </w:rPr>
        <w:t xml:space="preserve"> G,</w:t>
      </w:r>
      <w:r w:rsidRPr="00FB1189">
        <w:t xml:space="preserve"> </w:t>
      </w:r>
      <w:r w:rsidRPr="00FB1189">
        <w:rPr>
          <w:rFonts w:ascii="Book Antiqua" w:eastAsiaTheme="minorEastAsia" w:hAnsi="Book Antiqua" w:cs="Arial"/>
          <w:noProof/>
          <w:color w:val="000000" w:themeColor="text1"/>
          <w:kern w:val="1"/>
          <w:sz w:val="24"/>
          <w:szCs w:val="24"/>
          <w:lang w:val="it-IT" w:eastAsia="zh-CN" w:bidi="hi-IN"/>
        </w:rPr>
        <w:t>Morini</w:t>
      </w:r>
      <w:r>
        <w:rPr>
          <w:rFonts w:ascii="Book Antiqua" w:eastAsiaTheme="minorEastAsia" w:hAnsi="Book Antiqua" w:cs="Arial" w:hint="eastAsia"/>
          <w:noProof/>
          <w:color w:val="000000" w:themeColor="text1"/>
          <w:kern w:val="1"/>
          <w:sz w:val="24"/>
          <w:szCs w:val="24"/>
          <w:lang w:val="it-IT" w:eastAsia="zh-CN" w:bidi="hi-IN"/>
        </w:rPr>
        <w:t xml:space="preserve"> S, Zhu YL, Tao R </w:t>
      </w:r>
      <w:r w:rsidRPr="0070045D">
        <w:rPr>
          <w:rFonts w:ascii="Book Antiqua" w:eastAsia="Lucida Sans Unicode" w:hAnsi="Book Antiqua" w:cs="Mangal"/>
          <w:b/>
          <w:bCs/>
          <w:color w:val="000000" w:themeColor="text1"/>
          <w:kern w:val="1"/>
          <w:sz w:val="24"/>
          <w:szCs w:val="24"/>
          <w:lang w:val="it-IT" w:eastAsia="hi-IN" w:bidi="hi-IN"/>
        </w:rPr>
        <w:t>S-Editor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Cs/>
          <w:color w:val="000000" w:themeColor="text1"/>
          <w:kern w:val="1"/>
          <w:sz w:val="24"/>
          <w:szCs w:val="24"/>
          <w:lang w:val="it-IT" w:eastAsia="hi-IN" w:bidi="hi-IN"/>
        </w:rPr>
        <w:t xml:space="preserve"> </w:t>
      </w:r>
      <w:proofErr w:type="spellStart"/>
      <w:r w:rsidRPr="0070045D">
        <w:rPr>
          <w:rFonts w:ascii="Book Antiqua" w:hAnsi="Book Antiqua" w:cs="Mangal"/>
          <w:bCs/>
          <w:color w:val="000000" w:themeColor="text1"/>
          <w:kern w:val="1"/>
          <w:sz w:val="24"/>
          <w:szCs w:val="24"/>
          <w:lang w:val="it-IT" w:bidi="hi-IN"/>
        </w:rPr>
        <w:t>Dou</w:t>
      </w:r>
      <w:proofErr w:type="spellEnd"/>
      <w:r w:rsidRPr="0070045D">
        <w:rPr>
          <w:rFonts w:ascii="Book Antiqua" w:hAnsi="Book Antiqua" w:cs="Mangal"/>
          <w:bCs/>
          <w:color w:val="000000" w:themeColor="text1"/>
          <w:kern w:val="1"/>
          <w:sz w:val="24"/>
          <w:szCs w:val="24"/>
          <w:lang w:val="it-IT" w:bidi="hi-IN"/>
        </w:rPr>
        <w:t xml:space="preserve"> Y</w:t>
      </w:r>
      <w:r w:rsidRPr="0070045D">
        <w:rPr>
          <w:rFonts w:ascii="Book Antiqua" w:eastAsia="Lucida Sans Unicode" w:hAnsi="Book Antiqua" w:cs="Mangal"/>
          <w:b/>
          <w:bCs/>
          <w:color w:val="000000" w:themeColor="text1"/>
          <w:kern w:val="1"/>
          <w:sz w:val="24"/>
          <w:szCs w:val="24"/>
          <w:lang w:val="it-IT" w:eastAsia="hi-IN" w:bidi="hi-IN"/>
        </w:rPr>
        <w:t xml:space="preserve"> L-Editor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
          <w:bCs/>
          <w:color w:val="000000" w:themeColor="text1"/>
          <w:kern w:val="1"/>
          <w:sz w:val="24"/>
          <w:szCs w:val="24"/>
          <w:lang w:val="it-IT" w:eastAsia="hi-IN" w:bidi="hi-IN"/>
        </w:rPr>
        <w:t xml:space="preserve"> E-Editor</w:t>
      </w:r>
      <w:r w:rsidRPr="0070045D">
        <w:rPr>
          <w:rFonts w:ascii="Book Antiqua" w:hAnsi="Book Antiqua" w:cs="Mangal"/>
          <w:b/>
          <w:bCs/>
          <w:color w:val="000000" w:themeColor="text1"/>
          <w:kern w:val="1"/>
          <w:sz w:val="24"/>
          <w:szCs w:val="24"/>
          <w:lang w:val="it-IT" w:bidi="hi-IN"/>
        </w:rPr>
        <w:t>:</w:t>
      </w:r>
    </w:p>
    <w:p w:rsidR="00FB1189" w:rsidRPr="0070045D" w:rsidRDefault="00FB1189" w:rsidP="00FB1189">
      <w:pPr>
        <w:suppressAutoHyphens/>
        <w:spacing w:after="0" w:line="360" w:lineRule="auto"/>
        <w:ind w:right="120"/>
        <w:jc w:val="both"/>
        <w:rPr>
          <w:rFonts w:ascii="Book Antiqua" w:hAnsi="Book Antiqua" w:cs="Mangal"/>
          <w:b/>
          <w:bCs/>
          <w:color w:val="000000" w:themeColor="text1"/>
          <w:kern w:val="1"/>
          <w:sz w:val="24"/>
          <w:szCs w:val="24"/>
          <w:lang w:val="it-IT" w:bidi="hi-IN"/>
        </w:rPr>
      </w:pPr>
    </w:p>
    <w:p w:rsidR="00FB1189" w:rsidRPr="0070045D" w:rsidRDefault="00FB1189" w:rsidP="00FB1189">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Pr="0070045D">
        <w:rPr>
          <w:rFonts w:ascii="Book Antiqua" w:eastAsia="Microsoft YaHei" w:hAnsi="Book Antiqua" w:cs="SimSun"/>
          <w:sz w:val="24"/>
          <w:szCs w:val="24"/>
        </w:rPr>
        <w:t>Medicine, research and experimental</w:t>
      </w:r>
    </w:p>
    <w:p w:rsidR="00FB1189" w:rsidRPr="0070045D" w:rsidRDefault="00FB1189" w:rsidP="00FB1189">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Country of origin: </w:t>
      </w:r>
      <w:r w:rsidRPr="0070045D">
        <w:rPr>
          <w:rFonts w:ascii="Book Antiqua" w:hAnsi="Book Antiqua" w:cs="Helvetica"/>
          <w:color w:val="000000" w:themeColor="text1"/>
          <w:sz w:val="24"/>
          <w:szCs w:val="24"/>
        </w:rPr>
        <w:t>Canada</w:t>
      </w:r>
    </w:p>
    <w:p w:rsidR="00FB1189" w:rsidRPr="0070045D" w:rsidRDefault="00FB1189" w:rsidP="00FB1189">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Peer-review report classification</w:t>
      </w:r>
    </w:p>
    <w:p w:rsidR="00FB1189" w:rsidRPr="00FB1189" w:rsidRDefault="00FB1189" w:rsidP="00FB1189">
      <w:pPr>
        <w:shd w:val="clear" w:color="auto" w:fill="FFFFFF"/>
        <w:snapToGrid w:val="0"/>
        <w:spacing w:after="0" w:line="360" w:lineRule="auto"/>
        <w:jc w:val="both"/>
        <w:rPr>
          <w:rFonts w:ascii="Book Antiqua" w:eastAsiaTheme="minorEastAsi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A (Excellent): </w:t>
      </w:r>
      <w:r>
        <w:rPr>
          <w:rFonts w:ascii="Book Antiqua" w:eastAsiaTheme="minorEastAsia" w:hAnsi="Book Antiqua" w:cs="Helvetica" w:hint="eastAsia"/>
          <w:color w:val="000000" w:themeColor="text1"/>
          <w:sz w:val="24"/>
          <w:szCs w:val="24"/>
          <w:lang w:eastAsia="zh-CN"/>
        </w:rPr>
        <w:t>A</w:t>
      </w:r>
    </w:p>
    <w:p w:rsidR="00FB1189" w:rsidRPr="00FB1189" w:rsidRDefault="00FB1189" w:rsidP="00FB1189">
      <w:pPr>
        <w:shd w:val="clear" w:color="auto" w:fill="FFFFFF"/>
        <w:snapToGrid w:val="0"/>
        <w:spacing w:after="0" w:line="360" w:lineRule="auto"/>
        <w:jc w:val="both"/>
        <w:rPr>
          <w:rFonts w:ascii="Book Antiqua" w:eastAsiaTheme="minorEastAsia" w:hAnsi="Book Antiqua" w:cs="Helvetica"/>
          <w:color w:val="000000" w:themeColor="text1"/>
          <w:sz w:val="24"/>
          <w:szCs w:val="24"/>
          <w:lang w:eastAsia="zh-CN"/>
        </w:rPr>
      </w:pPr>
      <w:r w:rsidRPr="0070045D">
        <w:rPr>
          <w:rFonts w:ascii="Book Antiqua" w:hAnsi="Book Antiqua" w:cs="Helvetica"/>
          <w:color w:val="000000" w:themeColor="text1"/>
          <w:sz w:val="24"/>
          <w:szCs w:val="24"/>
        </w:rPr>
        <w:lastRenderedPageBreak/>
        <w:t>Grade B (Very good): B</w:t>
      </w:r>
    </w:p>
    <w:p w:rsidR="00FB1189" w:rsidRPr="00FB1189" w:rsidRDefault="00FB1189" w:rsidP="00FB1189">
      <w:pPr>
        <w:shd w:val="clear" w:color="auto" w:fill="FFFFFF"/>
        <w:snapToGrid w:val="0"/>
        <w:spacing w:after="0" w:line="360" w:lineRule="auto"/>
        <w:jc w:val="both"/>
        <w:rPr>
          <w:rFonts w:ascii="Book Antiqua" w:eastAsiaTheme="minorEastAsi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C (Good): </w:t>
      </w:r>
      <w:r>
        <w:rPr>
          <w:rFonts w:ascii="Book Antiqua" w:eastAsiaTheme="minorEastAsia" w:hAnsi="Book Antiqua" w:cs="Helvetica" w:hint="eastAsia"/>
          <w:color w:val="000000" w:themeColor="text1"/>
          <w:sz w:val="24"/>
          <w:szCs w:val="24"/>
          <w:lang w:eastAsia="zh-CN"/>
        </w:rPr>
        <w:t>C, C</w:t>
      </w:r>
    </w:p>
    <w:p w:rsidR="00FB1189" w:rsidRPr="0070045D" w:rsidRDefault="00FB1189" w:rsidP="00FB1189">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D (Fair): </w:t>
      </w:r>
      <w:bookmarkEnd w:id="23"/>
      <w:bookmarkEnd w:id="24"/>
      <w:r w:rsidRPr="0070045D">
        <w:rPr>
          <w:rFonts w:ascii="Book Antiqua" w:hAnsi="Book Antiqua" w:cs="Helvetica"/>
          <w:color w:val="000000" w:themeColor="text1"/>
          <w:sz w:val="24"/>
          <w:szCs w:val="24"/>
          <w:lang w:eastAsia="zh-CN"/>
        </w:rPr>
        <w:t>0</w:t>
      </w:r>
    </w:p>
    <w:p w:rsidR="00FB1189" w:rsidRPr="0070045D" w:rsidRDefault="00FB1189" w:rsidP="00FB1189">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E (Poor):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70045D">
        <w:rPr>
          <w:rFonts w:ascii="Book Antiqua" w:hAnsi="Book Antiqua" w:cs="Helvetica"/>
          <w:color w:val="000000" w:themeColor="text1"/>
          <w:sz w:val="24"/>
          <w:szCs w:val="24"/>
        </w:rPr>
        <w:t>0</w:t>
      </w:r>
    </w:p>
    <w:p w:rsidR="00FB1189" w:rsidRPr="00FB1189" w:rsidRDefault="00FB1189" w:rsidP="00D474D8">
      <w:pPr>
        <w:spacing w:after="0" w:line="360" w:lineRule="auto"/>
        <w:jc w:val="both"/>
        <w:rPr>
          <w:rFonts w:ascii="Book Antiqua" w:eastAsiaTheme="minorEastAsia" w:hAnsi="Book Antiqua" w:cs="Times New Roman"/>
          <w:sz w:val="24"/>
          <w:szCs w:val="24"/>
          <w:lang w:eastAsia="zh-CN"/>
        </w:rPr>
      </w:pPr>
    </w:p>
    <w:p w:rsidR="00913674" w:rsidRPr="00D474D8" w:rsidRDefault="00913674" w:rsidP="00D474D8">
      <w:pPr>
        <w:spacing w:after="0" w:line="360" w:lineRule="auto"/>
        <w:jc w:val="both"/>
        <w:rPr>
          <w:rFonts w:ascii="Book Antiqua" w:hAnsi="Book Antiqua" w:cs="Times New Roman"/>
          <w:sz w:val="24"/>
          <w:szCs w:val="24"/>
        </w:rPr>
      </w:pPr>
      <w:r w:rsidRPr="00D474D8">
        <w:rPr>
          <w:rFonts w:ascii="Book Antiqua" w:hAnsi="Book Antiqua" w:cs="Times New Roman"/>
          <w:sz w:val="24"/>
          <w:szCs w:val="24"/>
        </w:rPr>
        <w:br w:type="page"/>
      </w:r>
    </w:p>
    <w:p w:rsidR="003101BC" w:rsidRPr="00D474D8" w:rsidRDefault="003101BC" w:rsidP="00D474D8">
      <w:pPr>
        <w:spacing w:after="0" w:line="360" w:lineRule="auto"/>
        <w:jc w:val="both"/>
        <w:rPr>
          <w:rFonts w:ascii="Book Antiqua" w:hAnsi="Book Antiqua" w:cs="Times New Roman"/>
          <w:sz w:val="24"/>
          <w:szCs w:val="24"/>
        </w:rPr>
      </w:pPr>
    </w:p>
    <w:p w:rsidR="00A16FA8" w:rsidRPr="00D474D8" w:rsidRDefault="00A16FA8" w:rsidP="00D474D8">
      <w:pPr>
        <w:spacing w:after="0" w:line="360" w:lineRule="auto"/>
        <w:jc w:val="both"/>
        <w:rPr>
          <w:rFonts w:ascii="Book Antiqua" w:hAnsi="Book Antiqua" w:cs="Times New Roman"/>
          <w:sz w:val="24"/>
          <w:szCs w:val="24"/>
        </w:rPr>
      </w:pPr>
    </w:p>
    <w:p w:rsidR="00A16FA8" w:rsidRPr="00D474D8" w:rsidRDefault="00A16FA8" w:rsidP="00D474D8">
      <w:pPr>
        <w:spacing w:after="0" w:line="360" w:lineRule="auto"/>
        <w:jc w:val="both"/>
        <w:rPr>
          <w:rFonts w:ascii="Book Antiqua" w:eastAsiaTheme="minorEastAsia" w:hAnsi="Book Antiqua"/>
          <w:sz w:val="24"/>
          <w:szCs w:val="24"/>
          <w:lang w:eastAsia="zh-CN"/>
        </w:rPr>
      </w:pPr>
      <w:r w:rsidRPr="00D474D8">
        <w:rPr>
          <w:rFonts w:ascii="Book Antiqua" w:hAnsi="Book Antiqua" w:cs="Times New Roman"/>
          <w:b/>
          <w:noProof/>
          <w:sz w:val="24"/>
          <w:szCs w:val="24"/>
          <w:lang w:eastAsia="zh-CN" w:bidi="ar-SA"/>
        </w:rPr>
        <w:drawing>
          <wp:anchor distT="0" distB="0" distL="114300" distR="114300" simplePos="0" relativeHeight="251659264" behindDoc="0" locked="0" layoutInCell="1" allowOverlap="1" wp14:anchorId="55924843" wp14:editId="67EB04AF">
            <wp:simplePos x="0" y="0"/>
            <wp:positionH relativeFrom="column">
              <wp:posOffset>128905</wp:posOffset>
            </wp:positionH>
            <wp:positionV relativeFrom="paragraph">
              <wp:posOffset>-20955</wp:posOffset>
            </wp:positionV>
            <wp:extent cx="5851525" cy="34143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1525" cy="3414395"/>
                    </a:xfrm>
                    <a:prstGeom prst="rect">
                      <a:avLst/>
                    </a:prstGeom>
                    <a:noFill/>
                  </pic:spPr>
                </pic:pic>
              </a:graphicData>
            </a:graphic>
            <wp14:sizeRelH relativeFrom="page">
              <wp14:pctWidth>0</wp14:pctWidth>
            </wp14:sizeRelH>
            <wp14:sizeRelV relativeFrom="page">
              <wp14:pctHeight>0</wp14:pctHeight>
            </wp14:sizeRelV>
          </wp:anchor>
        </w:drawing>
      </w:r>
      <w:r w:rsidR="00913674" w:rsidRPr="00D474D8">
        <w:rPr>
          <w:rFonts w:ascii="Book Antiqua" w:eastAsia="MS Mincho" w:hAnsi="Book Antiqua" w:cs="Times New Roman"/>
          <w:b/>
          <w:sz w:val="24"/>
          <w:szCs w:val="24"/>
          <w:lang w:bidi="ar-SA"/>
        </w:rPr>
        <w:t>Figure 1</w:t>
      </w:r>
      <w:r w:rsidRPr="00D474D8">
        <w:rPr>
          <w:rFonts w:ascii="Book Antiqua" w:eastAsia="MS Mincho" w:hAnsi="Book Antiqua" w:cs="Times New Roman"/>
          <w:b/>
          <w:sz w:val="24"/>
          <w:szCs w:val="24"/>
          <w:lang w:bidi="ar-SA"/>
        </w:rPr>
        <w:t xml:space="preserve"> Mast cell infiltration and its role in biliary fibrosis</w:t>
      </w:r>
      <w:r w:rsidRPr="00D474D8">
        <w:rPr>
          <w:rFonts w:ascii="Book Antiqua" w:eastAsiaTheme="minorEastAsia" w:hAnsi="Book Antiqua" w:cs="Times New Roman"/>
          <w:b/>
          <w:sz w:val="24"/>
          <w:szCs w:val="24"/>
          <w:lang w:eastAsia="zh-CN" w:bidi="ar-SA"/>
        </w:rPr>
        <w:t xml:space="preserve">. </w:t>
      </w:r>
      <w:r w:rsidRPr="00D474D8">
        <w:rPr>
          <w:rFonts w:ascii="Book Antiqua" w:eastAsiaTheme="minorEastAsia" w:hAnsi="Book Antiqua" w:cs="Times New Roman"/>
          <w:sz w:val="24"/>
          <w:szCs w:val="24"/>
          <w:lang w:eastAsia="zh-CN" w:bidi="ar-SA"/>
        </w:rPr>
        <w:t>HSC: Hepatic Stellate Cell</w:t>
      </w:r>
      <w:r w:rsidR="00913674" w:rsidRPr="00D474D8">
        <w:rPr>
          <w:rFonts w:ascii="Book Antiqua" w:eastAsiaTheme="minorEastAsia" w:hAnsi="Book Antiqua" w:cs="Times New Roman"/>
          <w:sz w:val="24"/>
          <w:szCs w:val="24"/>
          <w:lang w:eastAsia="zh-CN" w:bidi="ar-SA"/>
        </w:rPr>
        <w:t xml:space="preserve">; </w:t>
      </w:r>
      <w:r w:rsidRPr="00D474D8">
        <w:rPr>
          <w:rFonts w:ascii="Book Antiqua" w:eastAsiaTheme="minorEastAsia" w:hAnsi="Book Antiqua" w:cs="Times New Roman"/>
          <w:sz w:val="24"/>
          <w:szCs w:val="24"/>
          <w:lang w:eastAsia="zh-CN"/>
        </w:rPr>
        <w:t>ECM: Extracellular matrix</w:t>
      </w:r>
      <w:r w:rsidR="00913674" w:rsidRPr="00D474D8">
        <w:rPr>
          <w:rFonts w:ascii="Book Antiqua" w:eastAsiaTheme="minorEastAsia" w:hAnsi="Book Antiqua" w:cs="Times New Roman"/>
          <w:sz w:val="24"/>
          <w:szCs w:val="24"/>
          <w:lang w:eastAsia="zh-CN"/>
        </w:rPr>
        <w:t xml:space="preserve">; </w:t>
      </w:r>
      <w:r w:rsidRPr="00D474D8">
        <w:rPr>
          <w:rFonts w:ascii="Book Antiqua" w:eastAsiaTheme="minorEastAsia" w:hAnsi="Book Antiqua" w:cs="Times New Roman"/>
          <w:sz w:val="24"/>
          <w:szCs w:val="24"/>
          <w:lang w:eastAsia="zh-CN"/>
        </w:rPr>
        <w:t>IBDM: I</w:t>
      </w:r>
      <w:r w:rsidRPr="00D474D8">
        <w:rPr>
          <w:rFonts w:ascii="Book Antiqua" w:hAnsi="Book Antiqua" w:cs="Times New Roman"/>
          <w:sz w:val="24"/>
          <w:szCs w:val="24"/>
          <w:lang w:bidi="ar-SA"/>
        </w:rPr>
        <w:t>ntrahepatic Bile Duct Mass</w:t>
      </w:r>
      <w:r w:rsidR="00913674" w:rsidRPr="00D474D8">
        <w:rPr>
          <w:rFonts w:ascii="Book Antiqua" w:eastAsiaTheme="minorEastAsia" w:hAnsi="Book Antiqua" w:cs="Times New Roman"/>
          <w:sz w:val="24"/>
          <w:szCs w:val="24"/>
          <w:lang w:eastAsia="zh-CN" w:bidi="ar-SA"/>
        </w:rPr>
        <w:t xml:space="preserve">; </w:t>
      </w:r>
      <w:r w:rsidRPr="00D474D8">
        <w:rPr>
          <w:rFonts w:ascii="Book Antiqua" w:eastAsiaTheme="minorEastAsia" w:hAnsi="Book Antiqua" w:cs="Times New Roman"/>
          <w:sz w:val="24"/>
          <w:szCs w:val="24"/>
          <w:lang w:eastAsia="zh-CN"/>
        </w:rPr>
        <w:t>TGF-β1</w:t>
      </w:r>
      <w:r w:rsidRPr="00D474D8">
        <w:rPr>
          <w:rFonts w:ascii="Book Antiqua" w:eastAsiaTheme="minorEastAsia" w:hAnsi="Book Antiqua" w:cs="Times New Roman"/>
          <w:sz w:val="24"/>
          <w:szCs w:val="24"/>
          <w:lang w:val="en-GB" w:eastAsia="zh-CN"/>
        </w:rPr>
        <w:t>: Transforming Growth Factor beta 1</w:t>
      </w:r>
      <w:r w:rsidR="00913674" w:rsidRPr="00D474D8">
        <w:rPr>
          <w:rFonts w:ascii="Book Antiqua" w:eastAsiaTheme="minorEastAsia" w:hAnsi="Book Antiqua" w:cs="Times New Roman"/>
          <w:sz w:val="24"/>
          <w:szCs w:val="24"/>
          <w:lang w:val="en-GB" w:eastAsia="zh-CN"/>
        </w:rPr>
        <w:t>.</w:t>
      </w:r>
    </w:p>
    <w:p w:rsidR="00A16FA8" w:rsidRPr="00D474D8" w:rsidRDefault="00A16FA8" w:rsidP="00D474D8">
      <w:pPr>
        <w:spacing w:after="0" w:line="360" w:lineRule="auto"/>
        <w:jc w:val="both"/>
        <w:rPr>
          <w:rFonts w:ascii="Book Antiqua" w:hAnsi="Book Antiqua"/>
          <w:sz w:val="24"/>
          <w:szCs w:val="24"/>
        </w:rPr>
      </w:pPr>
    </w:p>
    <w:p w:rsidR="00913674" w:rsidRPr="00D474D8" w:rsidRDefault="00913674" w:rsidP="00D474D8">
      <w:pPr>
        <w:spacing w:after="0" w:line="360" w:lineRule="auto"/>
        <w:jc w:val="both"/>
        <w:rPr>
          <w:rFonts w:ascii="Book Antiqua" w:hAnsi="Book Antiqua"/>
          <w:sz w:val="24"/>
          <w:szCs w:val="24"/>
        </w:rPr>
      </w:pPr>
      <w:r w:rsidRPr="00D474D8">
        <w:rPr>
          <w:rFonts w:ascii="Book Antiqua" w:hAnsi="Book Antiqua"/>
          <w:sz w:val="24"/>
          <w:szCs w:val="24"/>
        </w:rPr>
        <w:br w:type="page"/>
      </w:r>
    </w:p>
    <w:p w:rsidR="00A16FA8" w:rsidRPr="00D474D8" w:rsidRDefault="00A16FA8" w:rsidP="00D474D8">
      <w:pPr>
        <w:spacing w:after="0" w:line="360" w:lineRule="auto"/>
        <w:jc w:val="both"/>
        <w:rPr>
          <w:rFonts w:ascii="Book Antiqua" w:hAnsi="Book Antiqua"/>
          <w:sz w:val="24"/>
          <w:szCs w:val="24"/>
        </w:rPr>
      </w:pPr>
    </w:p>
    <w:p w:rsidR="00A16FA8" w:rsidRPr="00D474D8" w:rsidRDefault="00A16FA8" w:rsidP="00D474D8">
      <w:pPr>
        <w:spacing w:after="0" w:line="360" w:lineRule="auto"/>
        <w:jc w:val="both"/>
        <w:rPr>
          <w:rFonts w:ascii="Book Antiqua" w:eastAsiaTheme="minorEastAsia" w:hAnsi="Book Antiqua" w:cs="Times New Roman"/>
          <w:b/>
          <w:sz w:val="24"/>
          <w:szCs w:val="24"/>
          <w:lang w:val="en-GB" w:eastAsia="zh-CN" w:bidi="ar-SA"/>
        </w:rPr>
      </w:pPr>
    </w:p>
    <w:p w:rsidR="00A16FA8" w:rsidRPr="00D474D8" w:rsidRDefault="00A16FA8"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noProof/>
          <w:sz w:val="24"/>
          <w:szCs w:val="24"/>
          <w:lang w:eastAsia="zh-CN" w:bidi="ar-SA"/>
        </w:rPr>
        <w:drawing>
          <wp:anchor distT="0" distB="0" distL="114300" distR="114300" simplePos="0" relativeHeight="251661312" behindDoc="0" locked="0" layoutInCell="1" allowOverlap="1" wp14:anchorId="3E1F9F51" wp14:editId="5E2FB5EC">
            <wp:simplePos x="0" y="0"/>
            <wp:positionH relativeFrom="column">
              <wp:posOffset>281305</wp:posOffset>
            </wp:positionH>
            <wp:positionV relativeFrom="paragraph">
              <wp:posOffset>-62865</wp:posOffset>
            </wp:positionV>
            <wp:extent cx="5415915" cy="23145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5915" cy="2314575"/>
                    </a:xfrm>
                    <a:prstGeom prst="rect">
                      <a:avLst/>
                    </a:prstGeom>
                    <a:noFill/>
                  </pic:spPr>
                </pic:pic>
              </a:graphicData>
            </a:graphic>
            <wp14:sizeRelH relativeFrom="page">
              <wp14:pctWidth>0</wp14:pctWidth>
            </wp14:sizeRelH>
            <wp14:sizeRelV relativeFrom="page">
              <wp14:pctHeight>0</wp14:pctHeight>
            </wp14:sizeRelV>
          </wp:anchor>
        </w:drawing>
      </w:r>
    </w:p>
    <w:p w:rsidR="00A16FA8" w:rsidRPr="00D474D8" w:rsidRDefault="00913674" w:rsidP="00D474D8">
      <w:pPr>
        <w:spacing w:after="0" w:line="360" w:lineRule="auto"/>
        <w:jc w:val="both"/>
        <w:rPr>
          <w:rFonts w:ascii="Book Antiqua" w:eastAsiaTheme="minorEastAsia" w:hAnsi="Book Antiqua" w:cs="Times New Roman"/>
          <w:b/>
          <w:sz w:val="24"/>
          <w:szCs w:val="24"/>
          <w:lang w:val="en-GB" w:eastAsia="zh-CN" w:bidi="ar-SA"/>
        </w:rPr>
      </w:pPr>
      <w:r w:rsidRPr="00D474D8">
        <w:rPr>
          <w:rFonts w:ascii="Book Antiqua" w:hAnsi="Book Antiqua" w:cs="Times New Roman"/>
          <w:b/>
          <w:sz w:val="24"/>
          <w:szCs w:val="24"/>
          <w:lang w:val="en-GB" w:bidi="ar-SA"/>
        </w:rPr>
        <w:t>Figure 2</w:t>
      </w:r>
      <w:r w:rsidR="00A16FA8" w:rsidRPr="00D474D8">
        <w:rPr>
          <w:rFonts w:ascii="Book Antiqua" w:hAnsi="Book Antiqua" w:cs="Times New Roman"/>
          <w:b/>
          <w:sz w:val="24"/>
          <w:szCs w:val="24"/>
          <w:lang w:val="en-GB" w:bidi="ar-SA"/>
        </w:rPr>
        <w:t xml:space="preserve"> A bile duct consists of </w:t>
      </w:r>
      <w:proofErr w:type="spellStart"/>
      <w:r w:rsidR="00A16FA8" w:rsidRPr="00D474D8">
        <w:rPr>
          <w:rFonts w:ascii="Book Antiqua" w:hAnsi="Book Antiqua" w:cs="Times New Roman"/>
          <w:b/>
          <w:sz w:val="24"/>
          <w:szCs w:val="24"/>
          <w:lang w:val="en-GB" w:bidi="ar-SA"/>
        </w:rPr>
        <w:t>cholangiocytes</w:t>
      </w:r>
      <w:proofErr w:type="spellEnd"/>
      <w:r w:rsidR="00A16FA8" w:rsidRPr="00D474D8">
        <w:rPr>
          <w:rFonts w:ascii="Book Antiqua" w:hAnsi="Book Antiqua" w:cs="Times New Roman"/>
          <w:b/>
          <w:sz w:val="24"/>
          <w:szCs w:val="24"/>
          <w:lang w:val="en-GB" w:bidi="ar-SA"/>
        </w:rPr>
        <w:t xml:space="preserve"> in normal liver (A) and ductular reaction with reactive ductular cells in biliary diseases (B) (arrows indicate bile ducts)</w:t>
      </w:r>
      <w:r w:rsidRPr="00D474D8">
        <w:rPr>
          <w:rFonts w:ascii="Book Antiqua" w:eastAsiaTheme="minorEastAsia" w:hAnsi="Book Antiqua" w:cs="Times New Roman"/>
          <w:b/>
          <w:sz w:val="24"/>
          <w:szCs w:val="24"/>
          <w:lang w:val="en-GB" w:eastAsia="zh-CN" w:bidi="ar-SA"/>
        </w:rPr>
        <w:t>.</w:t>
      </w:r>
    </w:p>
    <w:p w:rsidR="00913674" w:rsidRPr="00D474D8" w:rsidRDefault="00913674" w:rsidP="00D474D8">
      <w:pPr>
        <w:spacing w:after="0" w:line="360" w:lineRule="auto"/>
        <w:jc w:val="both"/>
        <w:rPr>
          <w:rFonts w:ascii="Book Antiqua" w:hAnsi="Book Antiqua"/>
          <w:sz w:val="24"/>
          <w:szCs w:val="24"/>
        </w:rPr>
      </w:pPr>
      <w:r w:rsidRPr="00D474D8">
        <w:rPr>
          <w:rFonts w:ascii="Book Antiqua" w:hAnsi="Book Antiqua"/>
          <w:sz w:val="24"/>
          <w:szCs w:val="24"/>
        </w:rPr>
        <w:br w:type="page"/>
      </w:r>
    </w:p>
    <w:p w:rsidR="00A16FA8" w:rsidRPr="00D474D8" w:rsidRDefault="00A16FA8" w:rsidP="00D474D8">
      <w:pPr>
        <w:spacing w:after="0" w:line="360" w:lineRule="auto"/>
        <w:jc w:val="both"/>
        <w:rPr>
          <w:rFonts w:ascii="Book Antiqua" w:eastAsiaTheme="minorEastAsia" w:hAnsi="Book Antiqua"/>
          <w:sz w:val="24"/>
          <w:szCs w:val="24"/>
          <w:lang w:eastAsia="zh-CN"/>
        </w:rPr>
      </w:pPr>
    </w:p>
    <w:p w:rsidR="00A16FA8" w:rsidRPr="00D474D8" w:rsidRDefault="00A16FA8" w:rsidP="00D474D8">
      <w:pPr>
        <w:spacing w:after="0" w:line="360" w:lineRule="auto"/>
        <w:jc w:val="both"/>
        <w:rPr>
          <w:rFonts w:ascii="Book Antiqua" w:hAnsi="Book Antiqua"/>
          <w:sz w:val="24"/>
          <w:szCs w:val="24"/>
        </w:rPr>
      </w:pPr>
      <w:r w:rsidRPr="00D474D8">
        <w:rPr>
          <w:rFonts w:ascii="Book Antiqua" w:hAnsi="Book Antiqua" w:cs="Times New Roman"/>
          <w:b/>
          <w:noProof/>
          <w:sz w:val="24"/>
          <w:szCs w:val="24"/>
          <w:lang w:eastAsia="zh-CN" w:bidi="ar-SA"/>
        </w:rPr>
        <w:drawing>
          <wp:anchor distT="0" distB="0" distL="114300" distR="114300" simplePos="0" relativeHeight="251660288" behindDoc="0" locked="0" layoutInCell="1" allowOverlap="1" wp14:anchorId="67631438" wp14:editId="5F0BA15A">
            <wp:simplePos x="0" y="0"/>
            <wp:positionH relativeFrom="column">
              <wp:posOffset>758190</wp:posOffset>
            </wp:positionH>
            <wp:positionV relativeFrom="paragraph">
              <wp:posOffset>262255</wp:posOffset>
            </wp:positionV>
            <wp:extent cx="4055110" cy="27139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4670" t="5372" r="5495" b="10643"/>
                    <a:stretch/>
                  </pic:blipFill>
                  <pic:spPr bwMode="auto">
                    <a:xfrm>
                      <a:off x="0" y="0"/>
                      <a:ext cx="4055110" cy="271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FA8" w:rsidRPr="00D474D8" w:rsidRDefault="00A16FA8" w:rsidP="00D474D8">
      <w:pPr>
        <w:spacing w:after="0" w:line="360" w:lineRule="auto"/>
        <w:jc w:val="both"/>
        <w:rPr>
          <w:rFonts w:ascii="Book Antiqua" w:hAnsi="Book Antiqua" w:cs="Times New Roman"/>
          <w:b/>
          <w:sz w:val="24"/>
          <w:szCs w:val="24"/>
        </w:rPr>
      </w:pPr>
    </w:p>
    <w:p w:rsidR="00A16FA8" w:rsidRPr="00D474D8" w:rsidRDefault="00A16FA8" w:rsidP="00D474D8">
      <w:pPr>
        <w:spacing w:after="0" w:line="360" w:lineRule="auto"/>
        <w:jc w:val="both"/>
        <w:rPr>
          <w:rFonts w:ascii="Book Antiqua" w:eastAsiaTheme="minorEastAsia" w:hAnsi="Book Antiqua" w:cs="Times New Roman"/>
          <w:b/>
          <w:sz w:val="24"/>
          <w:szCs w:val="24"/>
          <w:lang w:eastAsia="zh-CN"/>
        </w:rPr>
      </w:pPr>
      <w:r w:rsidRPr="00D474D8">
        <w:rPr>
          <w:rFonts w:ascii="Book Antiqua" w:hAnsi="Book Antiqua" w:cs="Times New Roman"/>
          <w:b/>
          <w:sz w:val="24"/>
          <w:szCs w:val="24"/>
        </w:rPr>
        <w:t xml:space="preserve">Figure 3 Hepatic </w:t>
      </w:r>
      <w:r w:rsidRPr="00D474D8">
        <w:rPr>
          <w:rFonts w:ascii="Book Antiqua" w:hAnsi="Book Antiqua" w:cs="Times New Roman"/>
          <w:b/>
          <w:i/>
          <w:sz w:val="24"/>
          <w:szCs w:val="24"/>
        </w:rPr>
        <w:t>ACE2</w:t>
      </w:r>
      <w:r w:rsidRPr="00D474D8">
        <w:rPr>
          <w:rFonts w:ascii="Book Antiqua" w:hAnsi="Book Antiqua" w:cs="Times New Roman"/>
          <w:b/>
          <w:sz w:val="24"/>
          <w:szCs w:val="24"/>
        </w:rPr>
        <w:t xml:space="preserve"> gene expression and fibrosis in a </w:t>
      </w:r>
      <w:proofErr w:type="gramStart"/>
      <w:r w:rsidRPr="00D474D8">
        <w:rPr>
          <w:rFonts w:ascii="Book Antiqua" w:hAnsi="Book Antiqua" w:cs="Times New Roman"/>
          <w:b/>
          <w:sz w:val="24"/>
          <w:szCs w:val="24"/>
        </w:rPr>
        <w:t>short term</w:t>
      </w:r>
      <w:proofErr w:type="gramEnd"/>
      <w:r w:rsidRPr="00D474D8">
        <w:rPr>
          <w:rFonts w:ascii="Book Antiqua" w:hAnsi="Book Antiqua" w:cs="Times New Roman"/>
          <w:b/>
          <w:sz w:val="24"/>
          <w:szCs w:val="24"/>
        </w:rPr>
        <w:t xml:space="preserve"> model of biliary fibrosis with rAAV2/8-ACE2 therapy. </w:t>
      </w:r>
      <w:r w:rsidRPr="00D474D8">
        <w:rPr>
          <w:rFonts w:ascii="Book Antiqua" w:hAnsi="Book Antiqua" w:cs="Times New Roman"/>
          <w:i/>
          <w:sz w:val="24"/>
          <w:szCs w:val="24"/>
        </w:rPr>
        <w:t>ACE2</w:t>
      </w:r>
      <w:r w:rsidRPr="00D474D8">
        <w:rPr>
          <w:rFonts w:ascii="Book Antiqua" w:hAnsi="Book Antiqua" w:cs="Times New Roman"/>
          <w:sz w:val="24"/>
          <w:szCs w:val="24"/>
        </w:rPr>
        <w:t xml:space="preserve"> gene expression was significantly increased in ACE2 treated mice with biliary fibrosis compared to BDL mice injected with a control human serum albumin vector (rAAV2/8-HSA). rAAV2/8-ACE2 gene therapy markedly reduced the liver fibrosis in BDL mice compared to mice injected with rAAV2/8-HSA.</w:t>
      </w:r>
    </w:p>
    <w:p w:rsidR="00913674" w:rsidRPr="00D474D8" w:rsidRDefault="00913674" w:rsidP="00D474D8">
      <w:pPr>
        <w:spacing w:after="0" w:line="360" w:lineRule="auto"/>
        <w:jc w:val="both"/>
        <w:rPr>
          <w:rFonts w:ascii="Book Antiqua" w:hAnsi="Book Antiqua" w:cs="Times New Roman"/>
          <w:b/>
          <w:sz w:val="24"/>
          <w:szCs w:val="24"/>
          <w:lang w:bidi="ar-SA"/>
        </w:rPr>
      </w:pPr>
      <w:r w:rsidRPr="00D474D8">
        <w:rPr>
          <w:rFonts w:ascii="Book Antiqua" w:hAnsi="Book Antiqua" w:cs="Times New Roman"/>
          <w:b/>
          <w:sz w:val="24"/>
          <w:szCs w:val="24"/>
          <w:lang w:bidi="ar-SA"/>
        </w:rPr>
        <w:br w:type="page"/>
      </w:r>
    </w:p>
    <w:p w:rsidR="00A16FA8" w:rsidRPr="00D474D8" w:rsidRDefault="00913674" w:rsidP="00D474D8">
      <w:pPr>
        <w:spacing w:after="0" w:line="360" w:lineRule="auto"/>
        <w:jc w:val="both"/>
        <w:rPr>
          <w:rFonts w:ascii="Book Antiqua" w:eastAsiaTheme="minorEastAsia" w:hAnsi="Book Antiqua" w:cs="Times New Roman"/>
          <w:b/>
          <w:sz w:val="24"/>
          <w:szCs w:val="24"/>
          <w:lang w:val="en-GB" w:eastAsia="zh-CN" w:bidi="ar-SA"/>
        </w:rPr>
      </w:pPr>
      <w:r w:rsidRPr="00D474D8">
        <w:rPr>
          <w:rFonts w:ascii="Book Antiqua" w:hAnsi="Book Antiqua" w:cs="Times New Roman"/>
          <w:b/>
          <w:sz w:val="24"/>
          <w:szCs w:val="24"/>
          <w:lang w:val="en-GB" w:bidi="ar-SA"/>
        </w:rPr>
        <w:lastRenderedPageBreak/>
        <w:t>Table 1</w:t>
      </w:r>
      <w:r w:rsidR="00A16FA8" w:rsidRPr="00D474D8">
        <w:rPr>
          <w:rFonts w:ascii="Book Antiqua" w:hAnsi="Book Antiqua" w:cs="Times New Roman"/>
          <w:b/>
          <w:sz w:val="24"/>
          <w:szCs w:val="24"/>
          <w:lang w:val="en-GB" w:bidi="ar-SA"/>
        </w:rPr>
        <w:t xml:space="preserve"> mACE2-rAAV2/8 therapy</w:t>
      </w:r>
      <w:r w:rsidR="00A16FA8" w:rsidRPr="00D474D8" w:rsidDel="00CB5ABB">
        <w:rPr>
          <w:rFonts w:ascii="Book Antiqua" w:hAnsi="Book Antiqua" w:cs="Times New Roman"/>
          <w:b/>
          <w:sz w:val="24"/>
          <w:szCs w:val="24"/>
          <w:lang w:val="en-GB" w:bidi="ar-SA"/>
        </w:rPr>
        <w:t xml:space="preserve"> </w:t>
      </w:r>
      <w:r w:rsidR="00A16FA8" w:rsidRPr="00D474D8">
        <w:rPr>
          <w:rFonts w:ascii="Book Antiqua" w:hAnsi="Book Antiqua" w:cs="Times New Roman"/>
          <w:b/>
          <w:sz w:val="24"/>
          <w:szCs w:val="24"/>
          <w:lang w:val="en-GB" w:bidi="ar-SA"/>
        </w:rPr>
        <w:t xml:space="preserve">increased hepatic ACE2 expression, resulting in a marked reduction in biliary fibrosis in a </w:t>
      </w:r>
      <w:proofErr w:type="gramStart"/>
      <w:r w:rsidR="00A16FA8" w:rsidRPr="00D474D8">
        <w:rPr>
          <w:rFonts w:ascii="Book Antiqua" w:hAnsi="Book Antiqua" w:cs="Times New Roman"/>
          <w:b/>
          <w:sz w:val="24"/>
          <w:szCs w:val="24"/>
          <w:lang w:val="en-GB" w:bidi="ar-SA"/>
        </w:rPr>
        <w:t>long term</w:t>
      </w:r>
      <w:proofErr w:type="gramEnd"/>
      <w:r w:rsidR="00A16FA8" w:rsidRPr="00D474D8">
        <w:rPr>
          <w:rFonts w:ascii="Book Antiqua" w:hAnsi="Book Antiqua" w:cs="Times New Roman"/>
          <w:b/>
          <w:sz w:val="24"/>
          <w:szCs w:val="24"/>
          <w:lang w:val="en-GB" w:bidi="ar-SA"/>
        </w:rPr>
        <w:t xml:space="preserve"> model of chronic </w:t>
      </w:r>
      <w:r w:rsidRPr="00D474D8">
        <w:rPr>
          <w:rFonts w:ascii="Book Antiqua" w:hAnsi="Book Antiqua" w:cs="Times New Roman"/>
          <w:b/>
          <w:sz w:val="24"/>
          <w:szCs w:val="24"/>
          <w:lang w:val="en-GB" w:bidi="ar-SA"/>
        </w:rPr>
        <w:t>biliary fibrosis (Mdr2-KO mice)</w:t>
      </w:r>
    </w:p>
    <w:tbl>
      <w:tblPr>
        <w:tblStyle w:val="TableGrid"/>
        <w:tblW w:w="0" w:type="auto"/>
        <w:tblLook w:val="04A0" w:firstRow="1" w:lastRow="0" w:firstColumn="1" w:lastColumn="0" w:noHBand="0" w:noVBand="1"/>
      </w:tblPr>
      <w:tblGrid>
        <w:gridCol w:w="3445"/>
        <w:gridCol w:w="2573"/>
        <w:gridCol w:w="2723"/>
      </w:tblGrid>
      <w:tr w:rsidR="00A16FA8" w:rsidRPr="00D474D8" w:rsidTr="004F2587">
        <w:trPr>
          <w:trHeight w:val="682"/>
        </w:trPr>
        <w:tc>
          <w:tcPr>
            <w:tcW w:w="3445" w:type="dxa"/>
            <w:tcBorders>
              <w:left w:val="nil"/>
              <w:bottom w:val="single" w:sz="4" w:space="0" w:color="auto"/>
              <w:right w:val="nil"/>
            </w:tcBorders>
          </w:tcPr>
          <w:p w:rsidR="00A16FA8" w:rsidRPr="00D474D8" w:rsidRDefault="00A16FA8"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Stage of the disease</w:t>
            </w:r>
          </w:p>
        </w:tc>
        <w:tc>
          <w:tcPr>
            <w:tcW w:w="2573" w:type="dxa"/>
            <w:tcBorders>
              <w:left w:val="nil"/>
              <w:bottom w:val="single" w:sz="4" w:space="0" w:color="auto"/>
              <w:right w:val="nil"/>
            </w:tcBorders>
          </w:tcPr>
          <w:p w:rsidR="00A16FA8" w:rsidRPr="00D474D8" w:rsidRDefault="00A16FA8"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Hepatic ACE2 expression (folds)</w:t>
            </w:r>
          </w:p>
        </w:tc>
        <w:tc>
          <w:tcPr>
            <w:tcW w:w="2723" w:type="dxa"/>
            <w:tcBorders>
              <w:left w:val="nil"/>
              <w:bottom w:val="single" w:sz="4" w:space="0" w:color="auto"/>
              <w:right w:val="nil"/>
            </w:tcBorders>
          </w:tcPr>
          <w:p w:rsidR="00A16FA8" w:rsidRPr="00D474D8" w:rsidRDefault="00A16FA8" w:rsidP="00D474D8">
            <w:pPr>
              <w:spacing w:after="0" w:line="360" w:lineRule="auto"/>
              <w:jc w:val="both"/>
              <w:rPr>
                <w:rFonts w:ascii="Book Antiqua" w:hAnsi="Book Antiqua" w:cs="Times New Roman"/>
                <w:b/>
                <w:sz w:val="24"/>
                <w:szCs w:val="24"/>
                <w:lang w:val="en-GB" w:bidi="ar-SA"/>
              </w:rPr>
            </w:pPr>
            <w:r w:rsidRPr="00D474D8">
              <w:rPr>
                <w:rFonts w:ascii="Book Antiqua" w:hAnsi="Book Antiqua" w:cs="Times New Roman"/>
                <w:b/>
                <w:sz w:val="24"/>
                <w:szCs w:val="24"/>
                <w:lang w:val="en-GB" w:bidi="ar-SA"/>
              </w:rPr>
              <w:t>Liver fibrosis reduction (%)</w:t>
            </w:r>
          </w:p>
        </w:tc>
      </w:tr>
      <w:tr w:rsidR="00A16FA8" w:rsidRPr="00D474D8" w:rsidTr="004F2587">
        <w:trPr>
          <w:trHeight w:val="707"/>
        </w:trPr>
        <w:tc>
          <w:tcPr>
            <w:tcW w:w="3445" w:type="dxa"/>
            <w:tcBorders>
              <w:left w:val="nil"/>
              <w:bottom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Early (3-6 </w:t>
            </w:r>
            <w:proofErr w:type="spellStart"/>
            <w:r w:rsidRPr="00D474D8">
              <w:rPr>
                <w:rFonts w:ascii="Book Antiqua" w:hAnsi="Book Antiqua" w:cs="Times New Roman"/>
                <w:sz w:val="24"/>
                <w:szCs w:val="24"/>
                <w:lang w:val="en-GB" w:bidi="ar-SA"/>
              </w:rPr>
              <w:t>mo</w:t>
            </w:r>
            <w:proofErr w:type="spellEnd"/>
            <w:r w:rsidRPr="00D474D8">
              <w:rPr>
                <w:rFonts w:ascii="Book Antiqua" w:hAnsi="Book Antiqua" w:cs="Times New Roman"/>
                <w:sz w:val="24"/>
                <w:szCs w:val="24"/>
                <w:lang w:val="en-GB" w:bidi="ar-SA"/>
              </w:rPr>
              <w:t>)</w:t>
            </w:r>
          </w:p>
        </w:tc>
        <w:tc>
          <w:tcPr>
            <w:tcW w:w="2573" w:type="dxa"/>
            <w:tcBorders>
              <w:left w:val="nil"/>
              <w:bottom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60</w:t>
            </w:r>
          </w:p>
        </w:tc>
        <w:tc>
          <w:tcPr>
            <w:tcW w:w="2723" w:type="dxa"/>
            <w:tcBorders>
              <w:left w:val="nil"/>
              <w:bottom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rPr>
              <w:t>50%</w:t>
            </w:r>
          </w:p>
        </w:tc>
      </w:tr>
      <w:tr w:rsidR="00A16FA8" w:rsidRPr="00D474D8" w:rsidTr="004F2587">
        <w:trPr>
          <w:trHeight w:val="546"/>
        </w:trPr>
        <w:tc>
          <w:tcPr>
            <w:tcW w:w="3445" w:type="dxa"/>
            <w:tcBorders>
              <w:top w:val="nil"/>
              <w:left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 xml:space="preserve">Advanced (7-9 </w:t>
            </w:r>
            <w:proofErr w:type="spellStart"/>
            <w:r w:rsidRPr="00D474D8">
              <w:rPr>
                <w:rFonts w:ascii="Book Antiqua" w:hAnsi="Book Antiqua" w:cs="Times New Roman"/>
                <w:sz w:val="24"/>
                <w:szCs w:val="24"/>
                <w:lang w:val="en-GB" w:bidi="ar-SA"/>
              </w:rPr>
              <w:t>mo</w:t>
            </w:r>
            <w:proofErr w:type="spellEnd"/>
            <w:r w:rsidRPr="00D474D8">
              <w:rPr>
                <w:rFonts w:ascii="Book Antiqua" w:hAnsi="Book Antiqua" w:cs="Times New Roman"/>
                <w:sz w:val="24"/>
                <w:szCs w:val="24"/>
                <w:lang w:val="en-GB" w:bidi="ar-SA"/>
              </w:rPr>
              <w:t>)</w:t>
            </w:r>
          </w:p>
        </w:tc>
        <w:tc>
          <w:tcPr>
            <w:tcW w:w="2573" w:type="dxa"/>
            <w:tcBorders>
              <w:top w:val="nil"/>
              <w:left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lang w:val="en-GB" w:bidi="ar-SA"/>
              </w:rPr>
              <w:t>160</w:t>
            </w:r>
          </w:p>
        </w:tc>
        <w:tc>
          <w:tcPr>
            <w:tcW w:w="2723" w:type="dxa"/>
            <w:tcBorders>
              <w:top w:val="nil"/>
              <w:left w:val="nil"/>
              <w:right w:val="nil"/>
            </w:tcBorders>
          </w:tcPr>
          <w:p w:rsidR="00A16FA8" w:rsidRPr="00D474D8" w:rsidRDefault="00A16FA8" w:rsidP="00D474D8">
            <w:pPr>
              <w:spacing w:after="0" w:line="360" w:lineRule="auto"/>
              <w:jc w:val="both"/>
              <w:rPr>
                <w:rFonts w:ascii="Book Antiqua" w:hAnsi="Book Antiqua" w:cs="Times New Roman"/>
                <w:sz w:val="24"/>
                <w:szCs w:val="24"/>
                <w:lang w:val="en-GB" w:bidi="ar-SA"/>
              </w:rPr>
            </w:pPr>
            <w:r w:rsidRPr="00D474D8">
              <w:rPr>
                <w:rFonts w:ascii="Book Antiqua" w:hAnsi="Book Antiqua" w:cs="Times New Roman"/>
                <w:sz w:val="24"/>
                <w:szCs w:val="24"/>
              </w:rPr>
              <w:t>80%</w:t>
            </w:r>
          </w:p>
        </w:tc>
      </w:tr>
    </w:tbl>
    <w:p w:rsidR="002B7371" w:rsidRPr="00D474D8" w:rsidRDefault="002B7371" w:rsidP="00D474D8">
      <w:pPr>
        <w:spacing w:after="0" w:line="360" w:lineRule="auto"/>
        <w:jc w:val="both"/>
        <w:rPr>
          <w:rFonts w:ascii="Book Antiqua" w:eastAsiaTheme="minorEastAsia" w:hAnsi="Book Antiqua"/>
          <w:sz w:val="24"/>
          <w:szCs w:val="24"/>
          <w:lang w:eastAsia="zh-CN"/>
        </w:rPr>
      </w:pPr>
    </w:p>
    <w:sectPr w:rsidR="002B7371" w:rsidRPr="00D47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4D"/>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egacySerifStd-Book">
    <w:altName w:val="MS Mincho"/>
    <w:panose1 w:val="020B0604020202020204"/>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Lato-Regular">
    <w:altName w:val="MS Mincho"/>
    <w:panose1 w:val="020B0604020202020204"/>
    <w:charset w:val="80"/>
    <w:family w:val="auto"/>
    <w:notTrueType/>
    <w:pitch w:val="default"/>
    <w:sig w:usb0="00000003" w:usb1="08070000" w:usb2="00000010" w:usb3="00000000" w:csb0="00020001"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DC3"/>
    <w:multiLevelType w:val="hybridMultilevel"/>
    <w:tmpl w:val="CF7EB4B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 w15:restartNumberingAfterBreak="0">
    <w:nsid w:val="1C065B30"/>
    <w:multiLevelType w:val="hybridMultilevel"/>
    <w:tmpl w:val="FC9ED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7F4BF0"/>
    <w:multiLevelType w:val="hybridMultilevel"/>
    <w:tmpl w:val="15C4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77921"/>
    <w:multiLevelType w:val="hybridMultilevel"/>
    <w:tmpl w:val="CDB8A66A"/>
    <w:lvl w:ilvl="0" w:tplc="B4CCA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JGP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zdr2v5ovfr9iev094x5xv2zpssppvaw2fw&quot;&gt;Mdr2-KO-ACE2 therpay&lt;record-ids&gt;&lt;item&gt;1&lt;/item&gt;&lt;item&gt;2&lt;/item&gt;&lt;item&gt;3&lt;/item&gt;&lt;item&gt;8&lt;/item&gt;&lt;item&gt;10&lt;/item&gt;&lt;item&gt;11&lt;/item&gt;&lt;item&gt;12&lt;/item&gt;&lt;item&gt;14&lt;/item&gt;&lt;item&gt;19&lt;/item&gt;&lt;item&gt;20&lt;/item&gt;&lt;item&gt;35&lt;/item&gt;&lt;item&gt;37&lt;/item&gt;&lt;item&gt;39&lt;/item&gt;&lt;item&gt;43&lt;/item&gt;&lt;item&gt;53&lt;/item&gt;&lt;item&gt;54&lt;/item&gt;&lt;/record-ids&gt;&lt;/item&gt;&lt;/Libraries&gt;"/>
  </w:docVars>
  <w:rsids>
    <w:rsidRoot w:val="004C41C5"/>
    <w:rsid w:val="00011236"/>
    <w:rsid w:val="0001199D"/>
    <w:rsid w:val="0001799B"/>
    <w:rsid w:val="00022F28"/>
    <w:rsid w:val="00025F30"/>
    <w:rsid w:val="000340E6"/>
    <w:rsid w:val="00041B32"/>
    <w:rsid w:val="00044FF9"/>
    <w:rsid w:val="0004556A"/>
    <w:rsid w:val="00052DA8"/>
    <w:rsid w:val="00062F55"/>
    <w:rsid w:val="00082326"/>
    <w:rsid w:val="00094FCD"/>
    <w:rsid w:val="000A19D9"/>
    <w:rsid w:val="000A4E10"/>
    <w:rsid w:val="000A5840"/>
    <w:rsid w:val="000B063B"/>
    <w:rsid w:val="000C0490"/>
    <w:rsid w:val="000C0EBE"/>
    <w:rsid w:val="000C788E"/>
    <w:rsid w:val="000D206E"/>
    <w:rsid w:val="000D5268"/>
    <w:rsid w:val="000E5A78"/>
    <w:rsid w:val="000F7902"/>
    <w:rsid w:val="00110FA2"/>
    <w:rsid w:val="00111FC3"/>
    <w:rsid w:val="00125F2F"/>
    <w:rsid w:val="00131652"/>
    <w:rsid w:val="00131753"/>
    <w:rsid w:val="0013311B"/>
    <w:rsid w:val="00133E99"/>
    <w:rsid w:val="0013750E"/>
    <w:rsid w:val="00144B3C"/>
    <w:rsid w:val="001A05EE"/>
    <w:rsid w:val="001A1141"/>
    <w:rsid w:val="001A21E2"/>
    <w:rsid w:val="001A3CEF"/>
    <w:rsid w:val="001C1104"/>
    <w:rsid w:val="001D6B09"/>
    <w:rsid w:val="001E068B"/>
    <w:rsid w:val="001E2643"/>
    <w:rsid w:val="001E3A90"/>
    <w:rsid w:val="001E6D3C"/>
    <w:rsid w:val="001F7D02"/>
    <w:rsid w:val="00201CBE"/>
    <w:rsid w:val="00206A73"/>
    <w:rsid w:val="00211450"/>
    <w:rsid w:val="002123E6"/>
    <w:rsid w:val="00225852"/>
    <w:rsid w:val="002344E4"/>
    <w:rsid w:val="00247942"/>
    <w:rsid w:val="0025765E"/>
    <w:rsid w:val="00257F87"/>
    <w:rsid w:val="002852BD"/>
    <w:rsid w:val="0028795F"/>
    <w:rsid w:val="002978D1"/>
    <w:rsid w:val="002A18E9"/>
    <w:rsid w:val="002A43D1"/>
    <w:rsid w:val="002A58E8"/>
    <w:rsid w:val="002B7371"/>
    <w:rsid w:val="002C7A67"/>
    <w:rsid w:val="00307B27"/>
    <w:rsid w:val="003101BC"/>
    <w:rsid w:val="003106A1"/>
    <w:rsid w:val="003212ED"/>
    <w:rsid w:val="00340E5F"/>
    <w:rsid w:val="003447B8"/>
    <w:rsid w:val="00354F67"/>
    <w:rsid w:val="00360B15"/>
    <w:rsid w:val="00370174"/>
    <w:rsid w:val="00373AE6"/>
    <w:rsid w:val="00385AEB"/>
    <w:rsid w:val="00392950"/>
    <w:rsid w:val="00396E77"/>
    <w:rsid w:val="003A7C53"/>
    <w:rsid w:val="003D13A7"/>
    <w:rsid w:val="003D54DA"/>
    <w:rsid w:val="003E1467"/>
    <w:rsid w:val="003F4572"/>
    <w:rsid w:val="003F7A99"/>
    <w:rsid w:val="004047DF"/>
    <w:rsid w:val="00412C29"/>
    <w:rsid w:val="00414616"/>
    <w:rsid w:val="00417451"/>
    <w:rsid w:val="00422DFC"/>
    <w:rsid w:val="004249B8"/>
    <w:rsid w:val="0042630D"/>
    <w:rsid w:val="0043578F"/>
    <w:rsid w:val="00441A30"/>
    <w:rsid w:val="004536A0"/>
    <w:rsid w:val="0046038F"/>
    <w:rsid w:val="00461CF2"/>
    <w:rsid w:val="00464697"/>
    <w:rsid w:val="0046496F"/>
    <w:rsid w:val="00481DD3"/>
    <w:rsid w:val="00487519"/>
    <w:rsid w:val="004A67F7"/>
    <w:rsid w:val="004B0BEC"/>
    <w:rsid w:val="004B133C"/>
    <w:rsid w:val="004B3A4D"/>
    <w:rsid w:val="004C41C5"/>
    <w:rsid w:val="004D0683"/>
    <w:rsid w:val="004D18E1"/>
    <w:rsid w:val="004E68F9"/>
    <w:rsid w:val="004F2587"/>
    <w:rsid w:val="004F6853"/>
    <w:rsid w:val="005008B2"/>
    <w:rsid w:val="00501010"/>
    <w:rsid w:val="0050140D"/>
    <w:rsid w:val="00504DA7"/>
    <w:rsid w:val="00510E17"/>
    <w:rsid w:val="0051380B"/>
    <w:rsid w:val="005174FF"/>
    <w:rsid w:val="00522137"/>
    <w:rsid w:val="00524474"/>
    <w:rsid w:val="005258B4"/>
    <w:rsid w:val="00540050"/>
    <w:rsid w:val="00545F58"/>
    <w:rsid w:val="0055036F"/>
    <w:rsid w:val="0055455E"/>
    <w:rsid w:val="005626CF"/>
    <w:rsid w:val="0056315C"/>
    <w:rsid w:val="0056747E"/>
    <w:rsid w:val="00581BC8"/>
    <w:rsid w:val="005A05B0"/>
    <w:rsid w:val="005C0773"/>
    <w:rsid w:val="005D6A3E"/>
    <w:rsid w:val="005E124A"/>
    <w:rsid w:val="005E4270"/>
    <w:rsid w:val="005F01DD"/>
    <w:rsid w:val="005F5192"/>
    <w:rsid w:val="00604C91"/>
    <w:rsid w:val="00641E7B"/>
    <w:rsid w:val="0064498D"/>
    <w:rsid w:val="0065299B"/>
    <w:rsid w:val="006576A4"/>
    <w:rsid w:val="0066068C"/>
    <w:rsid w:val="00663A9C"/>
    <w:rsid w:val="00670CF3"/>
    <w:rsid w:val="006772B6"/>
    <w:rsid w:val="00684C9D"/>
    <w:rsid w:val="00696FEB"/>
    <w:rsid w:val="006A6449"/>
    <w:rsid w:val="006A6C94"/>
    <w:rsid w:val="006E1CC8"/>
    <w:rsid w:val="006E7151"/>
    <w:rsid w:val="006F0491"/>
    <w:rsid w:val="00706757"/>
    <w:rsid w:val="00710795"/>
    <w:rsid w:val="007179A5"/>
    <w:rsid w:val="007344B6"/>
    <w:rsid w:val="0075033C"/>
    <w:rsid w:val="007518AB"/>
    <w:rsid w:val="007529B6"/>
    <w:rsid w:val="00754B6D"/>
    <w:rsid w:val="00770872"/>
    <w:rsid w:val="007767FE"/>
    <w:rsid w:val="007824C0"/>
    <w:rsid w:val="0078512B"/>
    <w:rsid w:val="007A1C8A"/>
    <w:rsid w:val="007A225C"/>
    <w:rsid w:val="007A4D4C"/>
    <w:rsid w:val="007A6CAE"/>
    <w:rsid w:val="007A6D94"/>
    <w:rsid w:val="007C736F"/>
    <w:rsid w:val="007E44A0"/>
    <w:rsid w:val="007E4BB1"/>
    <w:rsid w:val="007E4F10"/>
    <w:rsid w:val="007E545C"/>
    <w:rsid w:val="007E77E6"/>
    <w:rsid w:val="00810C04"/>
    <w:rsid w:val="00821346"/>
    <w:rsid w:val="0082755C"/>
    <w:rsid w:val="00851C21"/>
    <w:rsid w:val="00862A77"/>
    <w:rsid w:val="008656BC"/>
    <w:rsid w:val="0088471D"/>
    <w:rsid w:val="008974D8"/>
    <w:rsid w:val="008A10AC"/>
    <w:rsid w:val="008B3BE0"/>
    <w:rsid w:val="008B4132"/>
    <w:rsid w:val="008C6917"/>
    <w:rsid w:val="008D58F5"/>
    <w:rsid w:val="00913674"/>
    <w:rsid w:val="00913AE4"/>
    <w:rsid w:val="009179E1"/>
    <w:rsid w:val="00920E13"/>
    <w:rsid w:val="00926C21"/>
    <w:rsid w:val="00931703"/>
    <w:rsid w:val="00932186"/>
    <w:rsid w:val="009421A7"/>
    <w:rsid w:val="00956EE7"/>
    <w:rsid w:val="00962EB2"/>
    <w:rsid w:val="00977966"/>
    <w:rsid w:val="0098362C"/>
    <w:rsid w:val="00984B30"/>
    <w:rsid w:val="00991F5C"/>
    <w:rsid w:val="009C1CB6"/>
    <w:rsid w:val="009D0DFF"/>
    <w:rsid w:val="009E75D2"/>
    <w:rsid w:val="00A0487C"/>
    <w:rsid w:val="00A117A3"/>
    <w:rsid w:val="00A16FA8"/>
    <w:rsid w:val="00A22BD1"/>
    <w:rsid w:val="00A255EF"/>
    <w:rsid w:val="00A30DF8"/>
    <w:rsid w:val="00A3686E"/>
    <w:rsid w:val="00A43458"/>
    <w:rsid w:val="00A44B9B"/>
    <w:rsid w:val="00A450FB"/>
    <w:rsid w:val="00A5427D"/>
    <w:rsid w:val="00A57113"/>
    <w:rsid w:val="00A57F7A"/>
    <w:rsid w:val="00A65B6D"/>
    <w:rsid w:val="00A67ADC"/>
    <w:rsid w:val="00A90F19"/>
    <w:rsid w:val="00A944C4"/>
    <w:rsid w:val="00A949A8"/>
    <w:rsid w:val="00AA195E"/>
    <w:rsid w:val="00AA33F1"/>
    <w:rsid w:val="00AA634F"/>
    <w:rsid w:val="00AB75B0"/>
    <w:rsid w:val="00B01FAC"/>
    <w:rsid w:val="00B06592"/>
    <w:rsid w:val="00B0721F"/>
    <w:rsid w:val="00B1319D"/>
    <w:rsid w:val="00B17799"/>
    <w:rsid w:val="00B17919"/>
    <w:rsid w:val="00B21417"/>
    <w:rsid w:val="00B3611C"/>
    <w:rsid w:val="00B4125F"/>
    <w:rsid w:val="00B42210"/>
    <w:rsid w:val="00B458F8"/>
    <w:rsid w:val="00B5320F"/>
    <w:rsid w:val="00B6064C"/>
    <w:rsid w:val="00B70066"/>
    <w:rsid w:val="00B713D6"/>
    <w:rsid w:val="00BA0FAD"/>
    <w:rsid w:val="00BA716C"/>
    <w:rsid w:val="00BB5B5A"/>
    <w:rsid w:val="00BB5D7A"/>
    <w:rsid w:val="00BC01CD"/>
    <w:rsid w:val="00BC0FFA"/>
    <w:rsid w:val="00BC1EEA"/>
    <w:rsid w:val="00BC32C0"/>
    <w:rsid w:val="00BC67F4"/>
    <w:rsid w:val="00BD05C5"/>
    <w:rsid w:val="00BE6A80"/>
    <w:rsid w:val="00BF6F03"/>
    <w:rsid w:val="00C064DC"/>
    <w:rsid w:val="00C27B4D"/>
    <w:rsid w:val="00C30C15"/>
    <w:rsid w:val="00C320DD"/>
    <w:rsid w:val="00C4370E"/>
    <w:rsid w:val="00C52117"/>
    <w:rsid w:val="00C5693F"/>
    <w:rsid w:val="00C618AD"/>
    <w:rsid w:val="00C67AC3"/>
    <w:rsid w:val="00C75800"/>
    <w:rsid w:val="00C8040F"/>
    <w:rsid w:val="00C864EA"/>
    <w:rsid w:val="00C8682F"/>
    <w:rsid w:val="00C87E36"/>
    <w:rsid w:val="00C97AC6"/>
    <w:rsid w:val="00CA3300"/>
    <w:rsid w:val="00CB5ABB"/>
    <w:rsid w:val="00CE2252"/>
    <w:rsid w:val="00CE7900"/>
    <w:rsid w:val="00CF5EA5"/>
    <w:rsid w:val="00D04DC6"/>
    <w:rsid w:val="00D26F99"/>
    <w:rsid w:val="00D317F0"/>
    <w:rsid w:val="00D429D9"/>
    <w:rsid w:val="00D437B5"/>
    <w:rsid w:val="00D448A6"/>
    <w:rsid w:val="00D474D8"/>
    <w:rsid w:val="00D53135"/>
    <w:rsid w:val="00D53299"/>
    <w:rsid w:val="00D57629"/>
    <w:rsid w:val="00D62DB4"/>
    <w:rsid w:val="00D6335A"/>
    <w:rsid w:val="00D641DC"/>
    <w:rsid w:val="00D67950"/>
    <w:rsid w:val="00D74AF1"/>
    <w:rsid w:val="00DA597C"/>
    <w:rsid w:val="00DB7ADF"/>
    <w:rsid w:val="00DD0A83"/>
    <w:rsid w:val="00DD4F5F"/>
    <w:rsid w:val="00DD640F"/>
    <w:rsid w:val="00DE423E"/>
    <w:rsid w:val="00DE6673"/>
    <w:rsid w:val="00DE751F"/>
    <w:rsid w:val="00E12076"/>
    <w:rsid w:val="00E43538"/>
    <w:rsid w:val="00E54FDC"/>
    <w:rsid w:val="00E57C77"/>
    <w:rsid w:val="00E6696E"/>
    <w:rsid w:val="00E67E4E"/>
    <w:rsid w:val="00E73EF6"/>
    <w:rsid w:val="00E818C3"/>
    <w:rsid w:val="00E825A4"/>
    <w:rsid w:val="00E8679E"/>
    <w:rsid w:val="00E97964"/>
    <w:rsid w:val="00EA3C59"/>
    <w:rsid w:val="00EB097E"/>
    <w:rsid w:val="00EB18A1"/>
    <w:rsid w:val="00EB299D"/>
    <w:rsid w:val="00EB7FE2"/>
    <w:rsid w:val="00EC41D2"/>
    <w:rsid w:val="00EC7D69"/>
    <w:rsid w:val="00EE1388"/>
    <w:rsid w:val="00EF2E20"/>
    <w:rsid w:val="00F02387"/>
    <w:rsid w:val="00F14682"/>
    <w:rsid w:val="00F216A4"/>
    <w:rsid w:val="00F30F94"/>
    <w:rsid w:val="00F42E4A"/>
    <w:rsid w:val="00F5270D"/>
    <w:rsid w:val="00F53FE1"/>
    <w:rsid w:val="00F55555"/>
    <w:rsid w:val="00F76D53"/>
    <w:rsid w:val="00F96A5C"/>
    <w:rsid w:val="00FA12F0"/>
    <w:rsid w:val="00FA2F12"/>
    <w:rsid w:val="00FA3E3E"/>
    <w:rsid w:val="00FB00AC"/>
    <w:rsid w:val="00FB1189"/>
    <w:rsid w:val="00FB35D3"/>
    <w:rsid w:val="00FC17FD"/>
    <w:rsid w:val="00FC4EA5"/>
    <w:rsid w:val="00FC64AA"/>
    <w:rsid w:val="00FD1DF6"/>
    <w:rsid w:val="00FD4278"/>
    <w:rsid w:val="00FD584D"/>
    <w:rsid w:val="00FE351D"/>
    <w:rsid w:val="00FE4209"/>
    <w:rsid w:val="00FF43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314E"/>
  <w15:docId w15:val="{DB8DFCF0-CE68-9B43-8839-14D67D02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1C5"/>
    <w:pPr>
      <w:spacing w:after="160" w:line="259" w:lineRule="auto"/>
    </w:pPr>
    <w:rPr>
      <w:rFonts w:ascii="Calibri" w:eastAsia="Calibri" w:hAnsi="Calibri" w:cs="Iskoola Pota"/>
      <w:lang w:val="en-US"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70CF3"/>
    <w:pPr>
      <w:spacing w:after="0"/>
      <w:jc w:val="center"/>
    </w:pPr>
    <w:rPr>
      <w:noProof/>
    </w:rPr>
  </w:style>
  <w:style w:type="character" w:customStyle="1" w:styleId="EndNoteBibliographyTitleChar">
    <w:name w:val="EndNote Bibliography Title Char"/>
    <w:basedOn w:val="DefaultParagraphFont"/>
    <w:link w:val="EndNoteBibliographyTitle"/>
    <w:rsid w:val="00670CF3"/>
    <w:rPr>
      <w:rFonts w:ascii="Calibri" w:eastAsia="Calibri" w:hAnsi="Calibri" w:cs="Iskoola Pota"/>
      <w:noProof/>
      <w:lang w:val="en-US" w:bidi="si-LK"/>
    </w:rPr>
  </w:style>
  <w:style w:type="paragraph" w:customStyle="1" w:styleId="EndNoteBibliography">
    <w:name w:val="EndNote Bibliography"/>
    <w:basedOn w:val="Normal"/>
    <w:link w:val="EndNoteBibliographyChar"/>
    <w:rsid w:val="00670CF3"/>
    <w:pPr>
      <w:spacing w:line="240" w:lineRule="auto"/>
    </w:pPr>
    <w:rPr>
      <w:noProof/>
    </w:rPr>
  </w:style>
  <w:style w:type="character" w:customStyle="1" w:styleId="EndNoteBibliographyChar">
    <w:name w:val="EndNote Bibliography Char"/>
    <w:basedOn w:val="DefaultParagraphFont"/>
    <w:link w:val="EndNoteBibliography"/>
    <w:rsid w:val="00670CF3"/>
    <w:rPr>
      <w:rFonts w:ascii="Calibri" w:eastAsia="Calibri" w:hAnsi="Calibri" w:cs="Iskoola Pota"/>
      <w:noProof/>
      <w:lang w:val="en-US" w:bidi="si-LK"/>
    </w:rPr>
  </w:style>
  <w:style w:type="character" w:styleId="Hyperlink">
    <w:name w:val="Hyperlink"/>
    <w:basedOn w:val="DefaultParagraphFont"/>
    <w:uiPriority w:val="99"/>
    <w:unhideWhenUsed/>
    <w:rsid w:val="00670CF3"/>
    <w:rPr>
      <w:color w:val="0000FF" w:themeColor="hyperlink"/>
      <w:u w:val="single"/>
    </w:rPr>
  </w:style>
  <w:style w:type="paragraph" w:styleId="BalloonText">
    <w:name w:val="Balloon Text"/>
    <w:basedOn w:val="Normal"/>
    <w:link w:val="BalloonTextChar"/>
    <w:uiPriority w:val="99"/>
    <w:semiHidden/>
    <w:unhideWhenUsed/>
    <w:rsid w:val="003E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67"/>
    <w:rPr>
      <w:rFonts w:ascii="Tahoma" w:eastAsia="Calibri" w:hAnsi="Tahoma" w:cs="Tahoma"/>
      <w:sz w:val="16"/>
      <w:szCs w:val="16"/>
      <w:lang w:val="en-US" w:bidi="si-LK"/>
    </w:rPr>
  </w:style>
  <w:style w:type="table" w:styleId="TableGrid">
    <w:name w:val="Table Grid"/>
    <w:basedOn w:val="TableNormal"/>
    <w:uiPriority w:val="59"/>
    <w:rsid w:val="00B1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455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3750E"/>
    <w:rPr>
      <w:sz w:val="16"/>
      <w:szCs w:val="16"/>
    </w:rPr>
  </w:style>
  <w:style w:type="paragraph" w:styleId="CommentText">
    <w:name w:val="annotation text"/>
    <w:basedOn w:val="Normal"/>
    <w:link w:val="CommentTextChar"/>
    <w:uiPriority w:val="99"/>
    <w:unhideWhenUsed/>
    <w:qFormat/>
    <w:rsid w:val="0013750E"/>
    <w:pPr>
      <w:spacing w:line="240" w:lineRule="auto"/>
    </w:pPr>
    <w:rPr>
      <w:sz w:val="20"/>
      <w:szCs w:val="20"/>
    </w:rPr>
  </w:style>
  <w:style w:type="character" w:customStyle="1" w:styleId="CommentTextChar">
    <w:name w:val="Comment Text Char"/>
    <w:basedOn w:val="DefaultParagraphFont"/>
    <w:link w:val="CommentText"/>
    <w:uiPriority w:val="99"/>
    <w:qFormat/>
    <w:rsid w:val="0013750E"/>
    <w:rPr>
      <w:rFonts w:ascii="Calibri" w:eastAsia="Calibri" w:hAnsi="Calibri" w:cs="Iskoola Pota"/>
      <w:sz w:val="20"/>
      <w:szCs w:val="20"/>
      <w:lang w:val="en-US" w:bidi="si-LK"/>
    </w:rPr>
  </w:style>
  <w:style w:type="paragraph" w:styleId="CommentSubject">
    <w:name w:val="annotation subject"/>
    <w:basedOn w:val="CommentText"/>
    <w:next w:val="CommentText"/>
    <w:link w:val="CommentSubjectChar"/>
    <w:uiPriority w:val="99"/>
    <w:semiHidden/>
    <w:unhideWhenUsed/>
    <w:rsid w:val="0013750E"/>
    <w:rPr>
      <w:b/>
      <w:bCs/>
    </w:rPr>
  </w:style>
  <w:style w:type="character" w:customStyle="1" w:styleId="CommentSubjectChar">
    <w:name w:val="Comment Subject Char"/>
    <w:basedOn w:val="CommentTextChar"/>
    <w:link w:val="CommentSubject"/>
    <w:uiPriority w:val="99"/>
    <w:semiHidden/>
    <w:rsid w:val="0013750E"/>
    <w:rPr>
      <w:rFonts w:ascii="Calibri" w:eastAsia="Calibri" w:hAnsi="Calibri" w:cs="Iskoola Pota"/>
      <w:b/>
      <w:bCs/>
      <w:sz w:val="20"/>
      <w:szCs w:val="20"/>
      <w:lang w:val="en-US" w:bidi="si-LK"/>
    </w:rPr>
  </w:style>
  <w:style w:type="character" w:customStyle="1" w:styleId="ilfuvd">
    <w:name w:val="ilfuvd"/>
    <w:basedOn w:val="DefaultParagraphFont"/>
    <w:rsid w:val="003106A1"/>
  </w:style>
  <w:style w:type="character" w:customStyle="1" w:styleId="element-citation">
    <w:name w:val="element-citation"/>
    <w:basedOn w:val="DefaultParagraphFont"/>
    <w:rsid w:val="00B70066"/>
  </w:style>
  <w:style w:type="character" w:customStyle="1" w:styleId="ref-journal">
    <w:name w:val="ref-journal"/>
    <w:basedOn w:val="DefaultParagraphFont"/>
    <w:rsid w:val="00B70066"/>
  </w:style>
  <w:style w:type="character" w:customStyle="1" w:styleId="ref-vol">
    <w:name w:val="ref-vol"/>
    <w:basedOn w:val="DefaultParagraphFont"/>
    <w:rsid w:val="00B7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erath@unimelb.edu.a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BADA-02FA-F149-AC48-674BAA65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16724</Words>
  <Characters>95330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 Rajapaksha</dc:creator>
  <cp:lastModifiedBy>Li Ma</cp:lastModifiedBy>
  <cp:revision>3</cp:revision>
  <cp:lastPrinted>2018-09-03T02:11:00Z</cp:lastPrinted>
  <dcterms:created xsi:type="dcterms:W3CDTF">2018-12-11T01:56:00Z</dcterms:created>
  <dcterms:modified xsi:type="dcterms:W3CDTF">2018-12-11T02:30:00Z</dcterms:modified>
</cp:coreProperties>
</file>