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5F" w:rsidRPr="00527FE4" w:rsidRDefault="00B7405F" w:rsidP="00104181">
      <w:pPr>
        <w:jc w:val="both"/>
        <w:rPr>
          <w:rFonts w:ascii="Book Antiqua" w:eastAsia="Times New Roman" w:hAnsi="Book Antiqua" w:cs="Tahoma"/>
          <w:b/>
          <w:color w:val="000000"/>
          <w:szCs w:val="24"/>
          <w:lang w:eastAsia="zh-CN"/>
        </w:rPr>
      </w:pPr>
      <w:r w:rsidRPr="00527FE4">
        <w:rPr>
          <w:rFonts w:ascii="Book Antiqua" w:eastAsia="Times New Roman" w:hAnsi="Book Antiqua" w:cs="Tahoma"/>
          <w:b/>
          <w:color w:val="000000"/>
          <w:szCs w:val="24"/>
        </w:rPr>
        <w:t xml:space="preserve">Name of journal: World Journal of </w:t>
      </w:r>
      <w:r w:rsidRPr="00527FE4">
        <w:rPr>
          <w:rFonts w:ascii="Book Antiqua" w:eastAsia="Times New Roman" w:hAnsi="Book Antiqua" w:cs="Tahoma"/>
          <w:b/>
          <w:color w:val="000000"/>
          <w:szCs w:val="24"/>
          <w:lang w:eastAsia="zh-CN"/>
        </w:rPr>
        <w:t>Respirology</w:t>
      </w:r>
    </w:p>
    <w:p w:rsidR="00B7405F" w:rsidRPr="00527FE4" w:rsidRDefault="00B7405F" w:rsidP="00104181">
      <w:pPr>
        <w:jc w:val="both"/>
        <w:rPr>
          <w:rFonts w:ascii="Book Antiqua" w:eastAsia="Times New Roman" w:hAnsi="Book Antiqua" w:cs="Tahoma"/>
          <w:b/>
          <w:color w:val="000000"/>
          <w:szCs w:val="24"/>
          <w:lang w:eastAsia="zh-CN"/>
        </w:rPr>
      </w:pPr>
      <w:r w:rsidRPr="00527FE4">
        <w:rPr>
          <w:rFonts w:ascii="Book Antiqua" w:eastAsia="Times New Roman" w:hAnsi="Book Antiqua" w:cs="Tahoma"/>
          <w:b/>
          <w:color w:val="000000"/>
          <w:szCs w:val="24"/>
        </w:rPr>
        <w:t xml:space="preserve">ESPS Manuscript NO: </w:t>
      </w:r>
      <w:r w:rsidRPr="00527FE4">
        <w:rPr>
          <w:rFonts w:ascii="Book Antiqua" w:eastAsia="Times New Roman" w:hAnsi="Book Antiqua" w:cs="Tahoma"/>
          <w:b/>
          <w:color w:val="000000"/>
          <w:szCs w:val="24"/>
          <w:lang w:eastAsia="zh-CN"/>
        </w:rPr>
        <w:t>4219</w:t>
      </w:r>
    </w:p>
    <w:p w:rsidR="00B7405F" w:rsidRPr="00527FE4" w:rsidRDefault="00B7405F" w:rsidP="00104181">
      <w:pPr>
        <w:jc w:val="both"/>
        <w:rPr>
          <w:rFonts w:ascii="Book Antiqua" w:eastAsia="Times New Roman" w:hAnsi="Book Antiqua" w:cs="Tahoma"/>
          <w:b/>
          <w:color w:val="000000"/>
          <w:szCs w:val="24"/>
          <w:lang w:eastAsia="zh-CN"/>
        </w:rPr>
      </w:pPr>
      <w:r w:rsidRPr="00527FE4">
        <w:rPr>
          <w:rFonts w:ascii="Book Antiqua" w:eastAsia="Times New Roman" w:hAnsi="Book Antiqua" w:cs="Tahoma"/>
          <w:b/>
          <w:color w:val="000000"/>
          <w:szCs w:val="24"/>
        </w:rPr>
        <w:t xml:space="preserve">Columns: </w:t>
      </w:r>
      <w:r w:rsidRPr="00527FE4">
        <w:rPr>
          <w:rFonts w:ascii="Book Antiqua" w:eastAsia="Times New Roman" w:hAnsi="Book Antiqua" w:cs="Tahoma"/>
          <w:b/>
          <w:color w:val="000000"/>
          <w:szCs w:val="24"/>
          <w:lang w:eastAsia="zh-CN"/>
        </w:rPr>
        <w:t>REVIEW</w:t>
      </w:r>
    </w:p>
    <w:p w:rsidR="00B7405F" w:rsidRPr="00527FE4" w:rsidRDefault="00B7405F" w:rsidP="00104181">
      <w:pPr>
        <w:jc w:val="both"/>
        <w:rPr>
          <w:rFonts w:ascii="Book Antiqua" w:eastAsia="Times New Roman" w:hAnsi="Book Antiqua" w:cs="Tahoma"/>
          <w:b/>
          <w:color w:val="000000"/>
          <w:szCs w:val="24"/>
          <w:lang w:eastAsia="zh-CN"/>
        </w:rPr>
      </w:pPr>
    </w:p>
    <w:p w:rsidR="00B7405F" w:rsidRPr="00527FE4" w:rsidRDefault="00B7405F" w:rsidP="00104181">
      <w:pPr>
        <w:pStyle w:val="Pa1"/>
        <w:spacing w:line="360" w:lineRule="auto"/>
        <w:jc w:val="both"/>
        <w:rPr>
          <w:rFonts w:ascii="Book Antiqua" w:hAnsi="Book Antiqua" w:cs="Garamond"/>
          <w:bCs/>
          <w:color w:val="000000"/>
        </w:rPr>
      </w:pPr>
      <w:r w:rsidRPr="00527FE4">
        <w:rPr>
          <w:rFonts w:ascii="Book Antiqua" w:hAnsi="Book Antiqua" w:cs="Garamond"/>
          <w:bCs/>
          <w:color w:val="000000"/>
        </w:rPr>
        <w:t xml:space="preserve">Early </w:t>
      </w:r>
      <w:ins w:id="0" w:author="LS Ma" w:date="2013-08-16T13:28:00Z">
        <w:r w:rsidR="009D6CAF" w:rsidRPr="00527FE4">
          <w:rPr>
            <w:rFonts w:ascii="Book Antiqua" w:hAnsi="Book Antiqua"/>
            <w:color w:val="000000"/>
          </w:rPr>
          <w:t xml:space="preserve">chronic obstructive pulmonary disease </w:t>
        </w:r>
      </w:ins>
      <w:del w:id="1" w:author="LS Ma" w:date="2013-08-16T13:28:00Z">
        <w:r w:rsidRPr="00527FE4" w:rsidDel="009D6CAF">
          <w:rPr>
            <w:rFonts w:ascii="Book Antiqua" w:hAnsi="Book Antiqua" w:cs="Garamond"/>
            <w:bCs/>
            <w:color w:val="000000"/>
          </w:rPr>
          <w:delText>COPD</w:delText>
        </w:r>
      </w:del>
      <w:r w:rsidRPr="00527FE4">
        <w:rPr>
          <w:rFonts w:ascii="Book Antiqua" w:hAnsi="Book Antiqua" w:cs="Garamond"/>
          <w:bCs/>
          <w:color w:val="000000"/>
        </w:rPr>
        <w:t xml:space="preserve">: Beyond spirometry </w:t>
      </w: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t>Brebner</w:t>
      </w:r>
      <w:r w:rsidRPr="00527FE4">
        <w:rPr>
          <w:rFonts w:ascii="Book Antiqua" w:hAnsi="Book Antiqua"/>
          <w:b/>
          <w:color w:val="000000"/>
          <w:szCs w:val="24"/>
          <w:lang w:eastAsia="zh-CN"/>
        </w:rPr>
        <w:t xml:space="preserve"> JA </w:t>
      </w:r>
      <w:r w:rsidRPr="00527FE4">
        <w:rPr>
          <w:rFonts w:ascii="Book Antiqua" w:hAnsi="Book Antiqua"/>
          <w:b/>
          <w:i/>
          <w:color w:val="000000"/>
          <w:szCs w:val="24"/>
          <w:lang w:eastAsia="zh-CN"/>
        </w:rPr>
        <w:t>et al</w:t>
      </w:r>
      <w:r w:rsidRPr="00527FE4">
        <w:rPr>
          <w:rFonts w:ascii="Book Antiqua" w:hAnsi="Book Antiqua"/>
          <w:color w:val="000000"/>
          <w:szCs w:val="24"/>
          <w:lang w:eastAsia="zh-CN"/>
        </w:rPr>
        <w:t>. Early COPD: beyond spirometry</w:t>
      </w:r>
    </w:p>
    <w:p w:rsidR="00B7405F" w:rsidRPr="00527FE4" w:rsidRDefault="00B7405F" w:rsidP="00104181">
      <w:pPr>
        <w:jc w:val="both"/>
        <w:rPr>
          <w:rFonts w:ascii="Book Antiqua" w:hAnsi="Book Antiqua"/>
          <w:b/>
          <w:color w:val="000000"/>
          <w:szCs w:val="24"/>
          <w:lang w:eastAsia="zh-CN"/>
        </w:rPr>
      </w:pPr>
    </w:p>
    <w:p w:rsidR="00B7405F" w:rsidRPr="00527FE4" w:rsidRDefault="00B7405F" w:rsidP="00104181">
      <w:pPr>
        <w:jc w:val="both"/>
        <w:rPr>
          <w:rFonts w:ascii="Book Antiqua" w:hAnsi="Book Antiqua"/>
          <w:color w:val="000000"/>
          <w:szCs w:val="24"/>
          <w:vertAlign w:val="superscript"/>
          <w:lang w:eastAsia="zh-CN"/>
        </w:rPr>
      </w:pPr>
      <w:r w:rsidRPr="00527FE4">
        <w:rPr>
          <w:rFonts w:ascii="Book Antiqua" w:hAnsi="Book Antiqua"/>
          <w:color w:val="000000"/>
          <w:szCs w:val="24"/>
        </w:rPr>
        <w:t>Judith A Brebner, Alice M Turner</w:t>
      </w:r>
    </w:p>
    <w:p w:rsidR="00B7405F" w:rsidRPr="00527FE4" w:rsidRDefault="00B7405F" w:rsidP="00104181">
      <w:pPr>
        <w:jc w:val="both"/>
        <w:rPr>
          <w:rFonts w:ascii="Book Antiqua" w:hAnsi="Book Antiqua"/>
          <w:color w:val="000000"/>
          <w:szCs w:val="24"/>
        </w:rPr>
      </w:pPr>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t>Judith A Brebner,</w:t>
      </w:r>
      <w:r w:rsidRPr="00527FE4">
        <w:rPr>
          <w:rFonts w:ascii="Book Antiqua" w:hAnsi="Book Antiqua"/>
          <w:color w:val="000000"/>
          <w:szCs w:val="24"/>
        </w:rPr>
        <w:t xml:space="preserve"> The ADAPT Project, Lung Function and Sleep Department, </w:t>
      </w:r>
      <w:smartTag w:uri="urn:schemas-microsoft-com:office:smarttags" w:element="PlaceType">
        <w:r w:rsidRPr="00527FE4">
          <w:rPr>
            <w:rFonts w:ascii="Book Antiqua" w:hAnsi="Book Antiqua"/>
            <w:color w:val="000000"/>
            <w:szCs w:val="24"/>
          </w:rPr>
          <w:t>University</w:t>
        </w:r>
      </w:smartTag>
      <w:r w:rsidRPr="00527FE4">
        <w:rPr>
          <w:rFonts w:ascii="Book Antiqua" w:hAnsi="Book Antiqua"/>
          <w:color w:val="000000"/>
          <w:szCs w:val="24"/>
        </w:rPr>
        <w:t xml:space="preserve"> </w:t>
      </w:r>
      <w:smartTag w:uri="urn:schemas-microsoft-com:office:smarttags" w:element="PlaceType">
        <w:r w:rsidRPr="00527FE4">
          <w:rPr>
            <w:rFonts w:ascii="Book Antiqua" w:hAnsi="Book Antiqua"/>
            <w:color w:val="000000"/>
            <w:szCs w:val="24"/>
          </w:rPr>
          <w:t>Hospital</w:t>
        </w:r>
      </w:smartTag>
      <w:r w:rsidRPr="00527FE4">
        <w:rPr>
          <w:rFonts w:ascii="Book Antiqua" w:hAnsi="Book Antiqua"/>
          <w:color w:val="000000"/>
          <w:szCs w:val="24"/>
        </w:rPr>
        <w:t xml:space="preserve"> </w:t>
      </w:r>
      <w:smartTag w:uri="urn:schemas-microsoft-com:office:smarttags" w:element="City">
        <w:r w:rsidRPr="00527FE4">
          <w:rPr>
            <w:rFonts w:ascii="Book Antiqua" w:hAnsi="Book Antiqua"/>
            <w:color w:val="000000"/>
            <w:szCs w:val="24"/>
          </w:rPr>
          <w:t>Birmingham</w:t>
        </w:r>
      </w:smartTag>
      <w:r w:rsidRPr="00527FE4">
        <w:rPr>
          <w:rFonts w:ascii="Book Antiqua" w:hAnsi="Book Antiqua"/>
          <w:color w:val="000000"/>
          <w:szCs w:val="24"/>
        </w:rPr>
        <w:t xml:space="preserve">, Edgbaston, </w:t>
      </w:r>
      <w:smartTag w:uri="urn:schemas-microsoft-com:office:smarttags" w:element="City">
        <w:r w:rsidRPr="00527FE4">
          <w:rPr>
            <w:rFonts w:ascii="Book Antiqua" w:hAnsi="Book Antiqua"/>
            <w:color w:val="000000"/>
            <w:szCs w:val="24"/>
          </w:rPr>
          <w:t>Birmingham</w:t>
        </w:r>
      </w:smartTag>
      <w:r w:rsidRPr="00527FE4">
        <w:rPr>
          <w:rFonts w:ascii="Book Antiqua" w:hAnsi="Book Antiqua"/>
          <w:color w:val="000000"/>
          <w:szCs w:val="24"/>
          <w:lang w:eastAsia="zh-CN"/>
        </w:rPr>
        <w:t xml:space="preserve"> </w:t>
      </w:r>
      <w:r w:rsidRPr="00527FE4">
        <w:rPr>
          <w:rFonts w:ascii="Book Antiqua" w:hAnsi="Book Antiqua"/>
          <w:color w:val="000000"/>
          <w:szCs w:val="24"/>
        </w:rPr>
        <w:t xml:space="preserve">B152WB, </w:t>
      </w:r>
      <w:smartTag w:uri="urn:schemas-microsoft-com:office:smarttags" w:element="place">
        <w:smartTag w:uri="urn:schemas-microsoft-com:office:smarttags" w:element="country-region">
          <w:r w:rsidRPr="00527FE4">
            <w:rPr>
              <w:rFonts w:ascii="Book Antiqua" w:hAnsi="Book Antiqua"/>
              <w:color w:val="000000"/>
              <w:szCs w:val="24"/>
            </w:rPr>
            <w:t>United Kingdom</w:t>
          </w:r>
        </w:smartTag>
      </w:smartTag>
    </w:p>
    <w:p w:rsidR="00B7405F" w:rsidRDefault="00B7405F" w:rsidP="00104181">
      <w:pPr>
        <w:jc w:val="both"/>
        <w:rPr>
          <w:rFonts w:ascii="Book Antiqua" w:hAnsi="Book Antiqua"/>
          <w:b/>
          <w:color w:val="000000"/>
          <w:szCs w:val="24"/>
          <w:lang w:eastAsia="zh-CN"/>
        </w:rPr>
      </w:pPr>
      <w:bookmarkStart w:id="2" w:name="OLE_LINK178"/>
      <w:bookmarkStart w:id="3" w:name="OLE_LINK179"/>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t>Alice M Turner</w:t>
      </w:r>
      <w:bookmarkEnd w:id="2"/>
      <w:bookmarkEnd w:id="3"/>
      <w:r w:rsidRPr="00527FE4">
        <w:rPr>
          <w:rFonts w:ascii="Book Antiqua" w:hAnsi="Book Antiqua"/>
          <w:b/>
          <w:color w:val="000000"/>
          <w:szCs w:val="24"/>
          <w:lang w:eastAsia="zh-CN"/>
        </w:rPr>
        <w:t>,</w:t>
      </w:r>
      <w:r w:rsidRPr="00527FE4">
        <w:rPr>
          <w:rFonts w:ascii="Book Antiqua" w:hAnsi="Book Antiqua"/>
          <w:color w:val="000000"/>
          <w:szCs w:val="24"/>
          <w:lang w:eastAsia="zh-CN"/>
        </w:rPr>
        <w:t xml:space="preserve"> </w:t>
      </w:r>
      <w:smartTag w:uri="urn:schemas-microsoft-com:office:smarttags" w:element="PlaceName">
        <w:r w:rsidRPr="00527FE4">
          <w:rPr>
            <w:rFonts w:ascii="Book Antiqua" w:hAnsi="Book Antiqua"/>
            <w:color w:val="000000"/>
            <w:szCs w:val="24"/>
          </w:rPr>
          <w:t>Queen</w:t>
        </w:r>
      </w:smartTag>
      <w:r w:rsidRPr="00527FE4">
        <w:rPr>
          <w:rFonts w:ascii="Book Antiqua" w:hAnsi="Book Antiqua"/>
          <w:color w:val="000000"/>
          <w:szCs w:val="24"/>
        </w:rPr>
        <w:t xml:space="preserve"> </w:t>
      </w:r>
      <w:smartTag w:uri="urn:schemas-microsoft-com:office:smarttags" w:element="PlaceName">
        <w:r w:rsidRPr="00527FE4">
          <w:rPr>
            <w:rFonts w:ascii="Book Antiqua" w:hAnsi="Book Antiqua"/>
            <w:color w:val="000000"/>
            <w:szCs w:val="24"/>
          </w:rPr>
          <w:t>Elizabeth</w:t>
        </w:r>
      </w:smartTag>
      <w:r w:rsidRPr="00527FE4">
        <w:rPr>
          <w:rFonts w:ascii="Book Antiqua" w:hAnsi="Book Antiqua"/>
          <w:color w:val="000000"/>
          <w:szCs w:val="24"/>
        </w:rPr>
        <w:t xml:space="preserve"> </w:t>
      </w:r>
      <w:smartTag w:uri="urn:schemas-microsoft-com:office:smarttags" w:element="PlaceName">
        <w:r w:rsidRPr="00527FE4">
          <w:rPr>
            <w:rFonts w:ascii="Book Antiqua" w:hAnsi="Book Antiqua"/>
            <w:color w:val="000000"/>
            <w:szCs w:val="24"/>
          </w:rPr>
          <w:t>Hospital</w:t>
        </w:r>
      </w:smartTag>
      <w:r w:rsidRPr="00527FE4">
        <w:rPr>
          <w:rFonts w:ascii="Book Antiqua" w:hAnsi="Book Antiqua"/>
          <w:color w:val="000000"/>
          <w:szCs w:val="24"/>
        </w:rPr>
        <w:t xml:space="preserve"> Research Laboratories, </w:t>
      </w:r>
      <w:smartTag w:uri="urn:schemas-microsoft-com:office:smarttags" w:element="PlaceName">
        <w:r w:rsidRPr="00527FE4">
          <w:rPr>
            <w:rFonts w:ascii="Book Antiqua" w:hAnsi="Book Antiqua"/>
            <w:color w:val="000000"/>
            <w:szCs w:val="24"/>
          </w:rPr>
          <w:t>Queen</w:t>
        </w:r>
      </w:smartTag>
      <w:r w:rsidRPr="00527FE4">
        <w:rPr>
          <w:rFonts w:ascii="Book Antiqua" w:hAnsi="Book Antiqua"/>
          <w:color w:val="000000"/>
          <w:szCs w:val="24"/>
        </w:rPr>
        <w:t xml:space="preserve"> </w:t>
      </w:r>
      <w:smartTag w:uri="urn:schemas-microsoft-com:office:smarttags" w:element="PlaceName">
        <w:r w:rsidRPr="00527FE4">
          <w:rPr>
            <w:rFonts w:ascii="Book Antiqua" w:hAnsi="Book Antiqua"/>
            <w:color w:val="000000"/>
            <w:szCs w:val="24"/>
          </w:rPr>
          <w:t>Elizabeth</w:t>
        </w:r>
      </w:smartTag>
      <w:r w:rsidRPr="00527FE4">
        <w:rPr>
          <w:rFonts w:ascii="Book Antiqua" w:hAnsi="Book Antiqua"/>
          <w:color w:val="000000"/>
          <w:szCs w:val="24"/>
        </w:rPr>
        <w:t xml:space="preserve"> </w:t>
      </w:r>
      <w:smartTag w:uri="urn:schemas-microsoft-com:office:smarttags" w:element="PlaceName">
        <w:r w:rsidRPr="00527FE4">
          <w:rPr>
            <w:rFonts w:ascii="Book Antiqua" w:hAnsi="Book Antiqua"/>
            <w:color w:val="000000"/>
            <w:szCs w:val="24"/>
          </w:rPr>
          <w:t>Hospital</w:t>
        </w:r>
      </w:smartTag>
      <w:r w:rsidRPr="00527FE4">
        <w:rPr>
          <w:rFonts w:ascii="Book Antiqua" w:hAnsi="Book Antiqua"/>
          <w:color w:val="000000"/>
          <w:szCs w:val="24"/>
          <w:lang w:eastAsia="zh-CN"/>
        </w:rPr>
        <w:t xml:space="preserve">, </w:t>
      </w:r>
      <w:smartTag w:uri="urn:schemas-microsoft-com:office:smarttags" w:element="City">
        <w:r w:rsidRPr="00527FE4">
          <w:rPr>
            <w:rFonts w:ascii="Book Antiqua" w:hAnsi="Book Antiqua"/>
            <w:color w:val="000000"/>
            <w:szCs w:val="24"/>
          </w:rPr>
          <w:t>Birmingham</w:t>
        </w:r>
      </w:smartTag>
      <w:r w:rsidRPr="00527FE4">
        <w:rPr>
          <w:rFonts w:ascii="Book Antiqua" w:hAnsi="Book Antiqua"/>
          <w:color w:val="000000"/>
          <w:szCs w:val="24"/>
          <w:lang w:eastAsia="zh-CN"/>
        </w:rPr>
        <w:t xml:space="preserve"> </w:t>
      </w:r>
      <w:r w:rsidRPr="00527FE4">
        <w:rPr>
          <w:rFonts w:ascii="Book Antiqua" w:hAnsi="Book Antiqua"/>
          <w:color w:val="000000"/>
          <w:szCs w:val="24"/>
        </w:rPr>
        <w:t xml:space="preserve">B152WB, </w:t>
      </w:r>
      <w:smartTag w:uri="urn:schemas-microsoft-com:office:smarttags" w:element="place">
        <w:smartTag w:uri="urn:schemas-microsoft-com:office:smarttags" w:element="country-region">
          <w:r w:rsidRPr="00527FE4">
            <w:rPr>
              <w:rFonts w:ascii="Book Antiqua" w:hAnsi="Book Antiqua"/>
              <w:color w:val="000000"/>
              <w:szCs w:val="24"/>
            </w:rPr>
            <w:t>United Kingdom</w:t>
          </w:r>
        </w:smartTag>
      </w:smartTag>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t xml:space="preserve">Author contributions: </w:t>
      </w:r>
      <w:r w:rsidRPr="00527FE4">
        <w:rPr>
          <w:rFonts w:ascii="Book Antiqua" w:hAnsi="Book Antiqua"/>
          <w:color w:val="000000"/>
          <w:szCs w:val="24"/>
        </w:rPr>
        <w:t>Brebner</w:t>
      </w:r>
      <w:r w:rsidRPr="00527FE4">
        <w:rPr>
          <w:rFonts w:ascii="Book Antiqua" w:hAnsi="Book Antiqua"/>
          <w:color w:val="000000"/>
          <w:szCs w:val="24"/>
          <w:lang w:eastAsia="zh-CN"/>
        </w:rPr>
        <w:t xml:space="preserve"> JA </w:t>
      </w:r>
      <w:r w:rsidRPr="00527FE4">
        <w:rPr>
          <w:rFonts w:ascii="Book Antiqua" w:hAnsi="Book Antiqua"/>
          <w:color w:val="000000"/>
          <w:szCs w:val="24"/>
        </w:rPr>
        <w:t>conducted literature searches; Brebner</w:t>
      </w:r>
      <w:r w:rsidRPr="00527FE4">
        <w:rPr>
          <w:rFonts w:ascii="Book Antiqua" w:hAnsi="Book Antiqua"/>
          <w:color w:val="000000"/>
          <w:szCs w:val="24"/>
          <w:lang w:eastAsia="zh-CN"/>
        </w:rPr>
        <w:t xml:space="preserve"> JA</w:t>
      </w:r>
      <w:r w:rsidRPr="00527FE4">
        <w:rPr>
          <w:rFonts w:ascii="Book Antiqua" w:hAnsi="Book Antiqua"/>
          <w:color w:val="000000"/>
          <w:szCs w:val="24"/>
        </w:rPr>
        <w:t xml:space="preserve"> and Turner</w:t>
      </w:r>
      <w:r w:rsidRPr="00527FE4">
        <w:rPr>
          <w:rFonts w:ascii="Book Antiqua" w:hAnsi="Book Antiqua"/>
          <w:color w:val="000000"/>
          <w:szCs w:val="24"/>
          <w:lang w:eastAsia="zh-CN"/>
        </w:rPr>
        <w:t xml:space="preserve"> AM</w:t>
      </w:r>
      <w:r w:rsidRPr="00527FE4">
        <w:rPr>
          <w:rFonts w:ascii="Book Antiqua" w:hAnsi="Book Antiqua"/>
          <w:color w:val="000000"/>
          <w:szCs w:val="24"/>
        </w:rPr>
        <w:t xml:space="preserve"> contributed to writing the article.</w:t>
      </w: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t>Supported by</w:t>
      </w:r>
      <w:r w:rsidRPr="00527FE4">
        <w:rPr>
          <w:rFonts w:ascii="Book Antiqua" w:hAnsi="Book Antiqua"/>
          <w:color w:val="000000"/>
          <w:szCs w:val="24"/>
        </w:rPr>
        <w:t xml:space="preserve"> An Unrestricted Research Grant by Grifols Biotherapeutics</w:t>
      </w:r>
      <w:r w:rsidRPr="00527FE4">
        <w:rPr>
          <w:rFonts w:ascii="Book Antiqua" w:hAnsi="Book Antiqua"/>
          <w:color w:val="000000"/>
          <w:szCs w:val="24"/>
          <w:lang w:eastAsia="zh-CN"/>
        </w:rPr>
        <w:t xml:space="preserve"> to </w:t>
      </w:r>
      <w:r w:rsidRPr="00527FE4">
        <w:rPr>
          <w:rFonts w:ascii="Book Antiqua" w:hAnsi="Book Antiqua"/>
          <w:color w:val="000000"/>
          <w:szCs w:val="24"/>
        </w:rPr>
        <w:t>Brebner</w:t>
      </w:r>
      <w:r w:rsidRPr="00527FE4">
        <w:rPr>
          <w:rFonts w:ascii="Book Antiqua" w:hAnsi="Book Antiqua"/>
          <w:color w:val="000000"/>
          <w:szCs w:val="24"/>
          <w:lang w:eastAsia="zh-CN"/>
        </w:rPr>
        <w:t xml:space="preserve"> JA</w:t>
      </w:r>
      <w:r w:rsidRPr="00527FE4">
        <w:rPr>
          <w:rFonts w:ascii="Book Antiqua" w:hAnsi="Book Antiqua"/>
          <w:color w:val="000000"/>
          <w:szCs w:val="24"/>
        </w:rPr>
        <w:t>; Research Grants from the National Institute of Health Research (UK), MRC, Alpha 1 Foundation, Linde Real Fund, Hospital Infection Society (UK) and by a contract for research services to Mologic</w:t>
      </w:r>
      <w:r w:rsidRPr="00527FE4">
        <w:rPr>
          <w:rFonts w:ascii="Book Antiqua" w:hAnsi="Book Antiqua"/>
          <w:color w:val="000000"/>
          <w:szCs w:val="24"/>
          <w:lang w:eastAsia="zh-CN"/>
        </w:rPr>
        <w:t xml:space="preserve"> to </w:t>
      </w:r>
      <w:r w:rsidRPr="00527FE4">
        <w:rPr>
          <w:rFonts w:ascii="Book Antiqua" w:hAnsi="Book Antiqua"/>
          <w:color w:val="000000"/>
          <w:szCs w:val="24"/>
        </w:rPr>
        <w:t>Turner</w:t>
      </w:r>
      <w:r w:rsidRPr="00527FE4">
        <w:rPr>
          <w:rFonts w:ascii="Book Antiqua" w:hAnsi="Book Antiqua"/>
          <w:color w:val="000000"/>
          <w:szCs w:val="24"/>
          <w:lang w:eastAsia="zh-CN"/>
        </w:rPr>
        <w:t xml:space="preserve"> AM;</w:t>
      </w:r>
      <w:r w:rsidRPr="00527FE4">
        <w:rPr>
          <w:rFonts w:ascii="Book Antiqua" w:hAnsi="Book Antiqua"/>
          <w:color w:val="000000"/>
          <w:szCs w:val="24"/>
        </w:rPr>
        <w:t xml:space="preserve"> Educational talks or advisory boards from Boehringer, GSK, Novartis and Almirall totalling less than $5000 per company over the last 5 years</w:t>
      </w:r>
      <w:r w:rsidRPr="00527FE4">
        <w:rPr>
          <w:rFonts w:ascii="Book Antiqua" w:hAnsi="Book Antiqua"/>
          <w:color w:val="000000"/>
          <w:szCs w:val="24"/>
          <w:lang w:eastAsia="zh-CN"/>
        </w:rPr>
        <w:t xml:space="preserve"> to </w:t>
      </w:r>
      <w:r w:rsidRPr="00527FE4">
        <w:rPr>
          <w:rFonts w:ascii="Book Antiqua" w:hAnsi="Book Antiqua"/>
          <w:color w:val="000000"/>
          <w:szCs w:val="24"/>
        </w:rPr>
        <w:t>Turner</w:t>
      </w:r>
      <w:r w:rsidRPr="00527FE4">
        <w:rPr>
          <w:rFonts w:ascii="Book Antiqua" w:hAnsi="Book Antiqua"/>
          <w:color w:val="000000"/>
          <w:szCs w:val="24"/>
          <w:lang w:eastAsia="zh-CN"/>
        </w:rPr>
        <w:t xml:space="preserve"> AM</w:t>
      </w:r>
    </w:p>
    <w:p w:rsidR="00B7405F" w:rsidRPr="00527FE4" w:rsidRDefault="00B7405F" w:rsidP="00104181">
      <w:pPr>
        <w:jc w:val="both"/>
        <w:rPr>
          <w:rFonts w:ascii="Book Antiqua" w:hAnsi="Book Antiqua"/>
          <w:b/>
          <w:color w:val="000000"/>
          <w:szCs w:val="24"/>
          <w:lang w:eastAsia="zh-CN"/>
        </w:rPr>
      </w:pPr>
    </w:p>
    <w:p w:rsidR="00B7405F" w:rsidRPr="00527FE4" w:rsidRDefault="00B7405F" w:rsidP="00104181">
      <w:pPr>
        <w:jc w:val="both"/>
        <w:rPr>
          <w:rFonts w:ascii="Book Antiqua" w:hAnsi="Book Antiqua"/>
          <w:color w:val="000000"/>
          <w:szCs w:val="24"/>
        </w:rPr>
      </w:pPr>
      <w:r w:rsidRPr="00527FE4">
        <w:rPr>
          <w:rFonts w:ascii="Book Antiqua" w:hAnsi="Book Antiqua"/>
          <w:b/>
          <w:color w:val="000000"/>
          <w:szCs w:val="24"/>
        </w:rPr>
        <w:t xml:space="preserve">Correspondence to: Alice </w:t>
      </w:r>
      <w:r>
        <w:rPr>
          <w:rFonts w:ascii="Book Antiqua" w:hAnsi="Book Antiqua"/>
          <w:b/>
          <w:color w:val="000000"/>
          <w:szCs w:val="24"/>
          <w:lang w:eastAsia="zh-CN"/>
        </w:rPr>
        <w:t xml:space="preserve">M </w:t>
      </w:r>
      <w:r w:rsidRPr="00527FE4">
        <w:rPr>
          <w:rFonts w:ascii="Book Antiqua" w:hAnsi="Book Antiqua"/>
          <w:b/>
          <w:color w:val="000000"/>
          <w:szCs w:val="24"/>
        </w:rPr>
        <w:t>Turner, Clinician Scientist and Honorary Consultant Physician,</w:t>
      </w:r>
      <w:r w:rsidRPr="00527FE4">
        <w:rPr>
          <w:rFonts w:ascii="Book Antiqua" w:hAnsi="Book Antiqua"/>
          <w:color w:val="000000"/>
          <w:szCs w:val="24"/>
        </w:rPr>
        <w:t xml:space="preserve"> Queen Elizabeth Hospital Research Laboratories, Queen Elizabeth Hospital</w:t>
      </w:r>
      <w:r w:rsidRPr="00527FE4">
        <w:rPr>
          <w:rFonts w:ascii="Book Antiqua" w:hAnsi="Book Antiqua"/>
          <w:color w:val="000000"/>
          <w:szCs w:val="24"/>
          <w:lang w:eastAsia="zh-CN"/>
        </w:rPr>
        <w:t xml:space="preserve">, </w:t>
      </w:r>
      <w:r w:rsidRPr="00527FE4">
        <w:rPr>
          <w:rFonts w:ascii="Book Antiqua" w:hAnsi="Book Antiqua"/>
          <w:color w:val="000000"/>
          <w:szCs w:val="24"/>
        </w:rPr>
        <w:t>Mindelsohn Way, Birmingham</w:t>
      </w:r>
      <w:r w:rsidRPr="00527FE4">
        <w:rPr>
          <w:rFonts w:ascii="Book Antiqua" w:hAnsi="Book Antiqua"/>
          <w:color w:val="000000"/>
          <w:szCs w:val="24"/>
          <w:lang w:eastAsia="zh-CN"/>
        </w:rPr>
        <w:t xml:space="preserve"> </w:t>
      </w:r>
      <w:r w:rsidRPr="00527FE4">
        <w:rPr>
          <w:rFonts w:ascii="Book Antiqua" w:hAnsi="Book Antiqua"/>
          <w:color w:val="000000"/>
          <w:szCs w:val="24"/>
        </w:rPr>
        <w:t>B152WB, United Kingdom</w:t>
      </w:r>
      <w:r w:rsidRPr="00527FE4">
        <w:rPr>
          <w:rFonts w:ascii="Book Antiqua" w:hAnsi="Book Antiqua"/>
          <w:color w:val="000000"/>
          <w:szCs w:val="24"/>
          <w:lang w:eastAsia="zh-CN"/>
        </w:rPr>
        <w:t>.</w:t>
      </w:r>
      <w:r w:rsidRPr="00527FE4">
        <w:rPr>
          <w:rFonts w:ascii="Book Antiqua" w:hAnsi="Book Antiqua"/>
          <w:color w:val="000000"/>
          <w:szCs w:val="24"/>
        </w:rPr>
        <w:t xml:space="preserve"> a.m.wood@bham.ac.uk</w:t>
      </w:r>
    </w:p>
    <w:p w:rsidR="00B7405F" w:rsidRPr="00527FE4" w:rsidRDefault="00B7405F" w:rsidP="00104181">
      <w:pPr>
        <w:jc w:val="both"/>
        <w:rPr>
          <w:rFonts w:ascii="Book Antiqua" w:hAnsi="Book Antiqua"/>
          <w:color w:val="000000"/>
          <w:szCs w:val="24"/>
          <w:lang w:eastAsia="zh-CN"/>
        </w:rPr>
      </w:pPr>
      <w:r w:rsidRPr="00527FE4">
        <w:rPr>
          <w:rFonts w:ascii="Book Antiqua" w:hAnsi="Book Antiqua"/>
          <w:b/>
          <w:color w:val="000000"/>
          <w:szCs w:val="24"/>
        </w:rPr>
        <w:lastRenderedPageBreak/>
        <w:t>Telephone</w:t>
      </w:r>
      <w:r w:rsidRPr="00527FE4">
        <w:rPr>
          <w:rFonts w:ascii="Book Antiqua" w:hAnsi="Book Antiqua"/>
          <w:b/>
          <w:color w:val="000000"/>
          <w:szCs w:val="24"/>
          <w:lang w:eastAsia="zh-CN"/>
        </w:rPr>
        <w:t>:</w:t>
      </w:r>
      <w:r w:rsidRPr="00527FE4">
        <w:rPr>
          <w:rFonts w:ascii="Book Antiqua" w:hAnsi="Book Antiqua"/>
          <w:color w:val="000000"/>
          <w:szCs w:val="24"/>
        </w:rPr>
        <w:t>+44</w:t>
      </w:r>
      <w:r w:rsidRPr="00527FE4">
        <w:rPr>
          <w:rFonts w:ascii="Book Antiqua" w:hAnsi="Book Antiqua"/>
          <w:color w:val="000000"/>
          <w:szCs w:val="24"/>
          <w:lang w:eastAsia="zh-CN"/>
        </w:rPr>
        <w:t>-</w:t>
      </w:r>
      <w:r w:rsidRPr="00527FE4">
        <w:rPr>
          <w:rFonts w:ascii="Book Antiqua" w:hAnsi="Book Antiqua"/>
          <w:color w:val="000000"/>
          <w:szCs w:val="24"/>
        </w:rPr>
        <w:t>121</w:t>
      </w:r>
      <w:r w:rsidRPr="00527FE4">
        <w:rPr>
          <w:rFonts w:ascii="Book Antiqua" w:hAnsi="Book Antiqua"/>
          <w:color w:val="000000"/>
          <w:szCs w:val="24"/>
          <w:lang w:eastAsia="zh-CN"/>
        </w:rPr>
        <w:t>-</w:t>
      </w:r>
      <w:r w:rsidRPr="00527FE4">
        <w:rPr>
          <w:rFonts w:ascii="Book Antiqua" w:hAnsi="Book Antiqua"/>
          <w:color w:val="000000"/>
          <w:szCs w:val="24"/>
        </w:rPr>
        <w:t xml:space="preserve"> 3713886</w:t>
      </w:r>
      <w:r w:rsidRPr="00527FE4">
        <w:rPr>
          <w:rFonts w:ascii="Book Antiqua" w:hAnsi="Book Antiqua"/>
          <w:color w:val="000000"/>
          <w:szCs w:val="24"/>
          <w:lang w:eastAsia="zh-CN"/>
        </w:rPr>
        <w:t xml:space="preserve">    </w:t>
      </w:r>
      <w:r w:rsidRPr="00527FE4">
        <w:rPr>
          <w:rFonts w:ascii="Book Antiqua" w:hAnsi="Book Antiqua"/>
          <w:color w:val="000000"/>
          <w:szCs w:val="24"/>
        </w:rPr>
        <w:t xml:space="preserve"> </w:t>
      </w:r>
      <w:r w:rsidRPr="00527FE4">
        <w:rPr>
          <w:rFonts w:ascii="Book Antiqua" w:hAnsi="Book Antiqua"/>
          <w:b/>
          <w:color w:val="000000"/>
          <w:szCs w:val="24"/>
        </w:rPr>
        <w:t>Fax:</w:t>
      </w:r>
      <w:r w:rsidRPr="00527FE4">
        <w:rPr>
          <w:rFonts w:ascii="Book Antiqua" w:hAnsi="Book Antiqua"/>
          <w:color w:val="000000"/>
          <w:szCs w:val="24"/>
        </w:rPr>
        <w:t xml:space="preserve"> +44</w:t>
      </w:r>
      <w:r w:rsidRPr="00527FE4">
        <w:rPr>
          <w:rFonts w:ascii="Book Antiqua" w:hAnsi="Book Antiqua"/>
          <w:color w:val="000000"/>
          <w:szCs w:val="24"/>
          <w:lang w:eastAsia="zh-CN"/>
        </w:rPr>
        <w:t>-</w:t>
      </w:r>
      <w:r w:rsidRPr="00527FE4">
        <w:rPr>
          <w:rFonts w:ascii="Book Antiqua" w:hAnsi="Book Antiqua"/>
          <w:color w:val="000000"/>
          <w:szCs w:val="24"/>
        </w:rPr>
        <w:t>121</w:t>
      </w:r>
      <w:r w:rsidRPr="00527FE4">
        <w:rPr>
          <w:rFonts w:ascii="Book Antiqua" w:hAnsi="Book Antiqua"/>
          <w:color w:val="000000"/>
          <w:szCs w:val="24"/>
          <w:lang w:eastAsia="zh-CN"/>
        </w:rPr>
        <w:t>-</w:t>
      </w:r>
      <w:r w:rsidRPr="00527FE4">
        <w:rPr>
          <w:rFonts w:ascii="Book Antiqua" w:hAnsi="Book Antiqua"/>
          <w:color w:val="000000"/>
          <w:szCs w:val="24"/>
        </w:rPr>
        <w:t>3713887</w:t>
      </w:r>
    </w:p>
    <w:p w:rsidR="00B7405F" w:rsidRPr="00527FE4" w:rsidRDefault="00B7405F" w:rsidP="00104181">
      <w:pPr>
        <w:jc w:val="both"/>
        <w:rPr>
          <w:rFonts w:ascii="Book Antiqua" w:hAnsi="Book Antiqua"/>
          <w:color w:val="000000"/>
          <w:szCs w:val="24"/>
          <w:lang w:eastAsia="zh-CN"/>
        </w:rPr>
      </w:pPr>
    </w:p>
    <w:p w:rsidR="00B7405F" w:rsidRPr="0025388E" w:rsidRDefault="00B7405F" w:rsidP="00B02951">
      <w:pPr>
        <w:rPr>
          <w:rFonts w:ascii="Book Antiqua" w:hAnsi="Book Antiqua"/>
          <w:b/>
          <w:color w:val="000000"/>
          <w:lang w:eastAsia="zh-CN"/>
        </w:rPr>
      </w:pPr>
      <w:r w:rsidRPr="00527FE4">
        <w:rPr>
          <w:rFonts w:ascii="Book Antiqua" w:hAnsi="Book Antiqua"/>
          <w:b/>
          <w:color w:val="000000"/>
        </w:rPr>
        <w:t>Received:</w:t>
      </w:r>
      <w:bookmarkStart w:id="4" w:name="OLE_LINK4"/>
      <w:bookmarkStart w:id="5" w:name="OLE_LINK5"/>
      <w:r w:rsidRPr="0025388E">
        <w:rPr>
          <w:rFonts w:ascii="Book Antiqua" w:hAnsi="Book Antiqua"/>
          <w:szCs w:val="24"/>
        </w:rPr>
        <w:t xml:space="preserve"> </w:t>
      </w:r>
      <w:r w:rsidRPr="00421E83">
        <w:rPr>
          <w:rFonts w:ascii="Book Antiqua" w:hAnsi="Book Antiqua"/>
          <w:szCs w:val="24"/>
        </w:rPr>
        <w:t>June</w:t>
      </w:r>
      <w:bookmarkEnd w:id="4"/>
      <w:bookmarkEnd w:id="5"/>
      <w:r>
        <w:rPr>
          <w:rFonts w:ascii="Book Antiqua" w:hAnsi="Book Antiqua"/>
          <w:szCs w:val="24"/>
          <w:lang w:eastAsia="zh-CN"/>
        </w:rPr>
        <w:t xml:space="preserve"> 20, 2013      </w:t>
      </w:r>
      <w:r w:rsidRPr="00527FE4">
        <w:rPr>
          <w:rFonts w:ascii="Book Antiqua" w:hAnsi="Book Antiqua"/>
          <w:b/>
          <w:color w:val="000000"/>
        </w:rPr>
        <w:t xml:space="preserve"> </w:t>
      </w:r>
      <w:r w:rsidRPr="00527FE4">
        <w:rPr>
          <w:rFonts w:ascii="Book Antiqua" w:hAnsi="Book Antiqua"/>
          <w:color w:val="000000"/>
        </w:rPr>
        <w:t xml:space="preserve">     </w:t>
      </w:r>
      <w:r w:rsidRPr="00527FE4">
        <w:rPr>
          <w:rFonts w:ascii="Book Antiqua" w:hAnsi="Book Antiqua"/>
          <w:b/>
          <w:color w:val="000000"/>
        </w:rPr>
        <w:t xml:space="preserve">Revised: </w:t>
      </w:r>
      <w:bookmarkStart w:id="6" w:name="OLE_LINK25"/>
      <w:bookmarkStart w:id="7" w:name="OLE_LINK26"/>
      <w:r w:rsidRPr="00421E83">
        <w:rPr>
          <w:rFonts w:ascii="Book Antiqua" w:hAnsi="Book Antiqua"/>
          <w:szCs w:val="24"/>
        </w:rPr>
        <w:t>July</w:t>
      </w:r>
      <w:bookmarkEnd w:id="6"/>
      <w:bookmarkEnd w:id="7"/>
      <w:r>
        <w:rPr>
          <w:rFonts w:ascii="Book Antiqua" w:hAnsi="Book Antiqua"/>
          <w:szCs w:val="24"/>
          <w:lang w:eastAsia="zh-CN"/>
        </w:rPr>
        <w:t xml:space="preserve"> 24, 2013 </w:t>
      </w:r>
    </w:p>
    <w:p w:rsidR="00661474" w:rsidRPr="00B35B58" w:rsidRDefault="00B7405F" w:rsidP="00661474">
      <w:pPr>
        <w:rPr>
          <w:ins w:id="8" w:author="LS Ma" w:date="2013-08-16T13:29:00Z"/>
          <w:rFonts w:ascii="Book Antiqua" w:hAnsi="Book Antiqua"/>
          <w:szCs w:val="24"/>
        </w:rPr>
      </w:pPr>
      <w:r w:rsidRPr="00527FE4">
        <w:rPr>
          <w:rFonts w:ascii="Book Antiqua" w:hAnsi="Book Antiqua"/>
          <w:b/>
          <w:color w:val="000000"/>
        </w:rPr>
        <w:t xml:space="preserve">Accepted: </w:t>
      </w:r>
      <w:bookmarkStart w:id="9" w:name="OLE_LINK1"/>
      <w:bookmarkStart w:id="10" w:name="OLE_LINK2"/>
      <w:bookmarkStart w:id="11" w:name="OLE_LINK3"/>
      <w:ins w:id="12" w:author="LS Ma" w:date="2013-08-16T13:29:00Z">
        <w:r w:rsidR="00661474" w:rsidRPr="00B35B58">
          <w:rPr>
            <w:rFonts w:ascii="Book Antiqua" w:hAnsi="Book Antiqua"/>
            <w:szCs w:val="24"/>
          </w:rPr>
          <w:t>August 16, 2013</w:t>
        </w:r>
        <w:bookmarkEnd w:id="9"/>
        <w:bookmarkEnd w:id="10"/>
        <w:bookmarkEnd w:id="11"/>
      </w:ins>
    </w:p>
    <w:p w:rsidR="00B7405F" w:rsidRPr="00527FE4" w:rsidRDefault="00B7405F" w:rsidP="00B02951">
      <w:pPr>
        <w:rPr>
          <w:rFonts w:ascii="Book Antiqua" w:hAnsi="Book Antiqua"/>
          <w:b/>
          <w:color w:val="000000"/>
        </w:rPr>
      </w:pPr>
      <w:bookmarkStart w:id="13" w:name="_GoBack"/>
      <w:bookmarkEnd w:id="13"/>
    </w:p>
    <w:p w:rsidR="00B7405F" w:rsidRPr="00527FE4" w:rsidRDefault="00B7405F" w:rsidP="00B02951">
      <w:pPr>
        <w:rPr>
          <w:rFonts w:ascii="Book Antiqua" w:hAnsi="Book Antiqua"/>
          <w:color w:val="000000"/>
        </w:rPr>
      </w:pPr>
      <w:r w:rsidRPr="00527FE4">
        <w:rPr>
          <w:rFonts w:ascii="Book Antiqua" w:hAnsi="Book Antiqua"/>
          <w:b/>
          <w:color w:val="000000"/>
        </w:rPr>
        <w:t xml:space="preserve">Published online: </w:t>
      </w: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color w:val="000000"/>
          <w:szCs w:val="24"/>
          <w:lang w:eastAsia="zh-CN"/>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b/>
          <w:color w:val="000000"/>
          <w:szCs w:val="24"/>
          <w:u w:val="single"/>
        </w:rPr>
      </w:pPr>
    </w:p>
    <w:p w:rsidR="00B7405F" w:rsidRPr="00527FE4"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b/>
          <w:color w:val="000000"/>
          <w:szCs w:val="24"/>
        </w:rPr>
      </w:pPr>
      <w:r w:rsidRPr="00527FE4">
        <w:rPr>
          <w:rFonts w:ascii="Book Antiqua" w:hAnsi="Book Antiqua"/>
          <w:b/>
          <w:color w:val="000000"/>
          <w:szCs w:val="24"/>
        </w:rPr>
        <w:t>Abstract</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The significant healthcare burden associated with chronic obstructive pulmonary disease (COPD) is driving us to improve our understanding of the natural history of this disease. Historically, the focus has been largely centred on diagnosing and treating individuals with moderate and severe disease. However, it is now recognised that the speed of decline in lung function as measured by FEV</w:t>
      </w:r>
      <w:r w:rsidRPr="00527FE4">
        <w:rPr>
          <w:rFonts w:ascii="Book Antiqua" w:hAnsi="Book Antiqua"/>
          <w:color w:val="000000"/>
          <w:szCs w:val="24"/>
          <w:vertAlign w:val="subscript"/>
        </w:rPr>
        <w:t xml:space="preserve">1 </w:t>
      </w:r>
      <w:r w:rsidRPr="00527FE4">
        <w:rPr>
          <w:rFonts w:ascii="Book Antiqua" w:hAnsi="Book Antiqua"/>
          <w:color w:val="000000"/>
          <w:szCs w:val="24"/>
        </w:rPr>
        <w:t>(forced expiratory volume in 1</w:t>
      </w:r>
      <w:r w:rsidRPr="00527FE4">
        <w:rPr>
          <w:rFonts w:ascii="Book Antiqua" w:hAnsi="Book Antiqua"/>
          <w:color w:val="000000"/>
          <w:szCs w:val="24"/>
          <w:lang w:eastAsia="zh-CN"/>
        </w:rPr>
        <w:t xml:space="preserve"> </w:t>
      </w:r>
      <w:r w:rsidRPr="00527FE4">
        <w:rPr>
          <w:rFonts w:ascii="Book Antiqua" w:hAnsi="Book Antiqua"/>
          <w:color w:val="000000"/>
          <w:szCs w:val="24"/>
        </w:rPr>
        <w:t xml:space="preserve">s) occurs faster in the earlier stages of the disease process. As a result, a clearer understanding of the potential benefits of treatment in early COPD is needed. It is recognised that many patients with COPD remain undiagnosed in the community which has prompted global case-finding initiatives. In this review we discuss the difficulties in diagnosing COPD in its early stages, examine the role of case-finding and look at the evidence for early intervention with therapeutic agents. There is a growing interest in the phenotypic variation amongst patients with COPD and we explore the role of phenotyping in early COPD and its potential benefits in providing a more individualised approach to COPD management. The majority of patients with COPD are known to die from non-respiratory causes such as cardiovascular disease. The mechanistic link is thought to relate to systemic inflammation, causing us to question whether earlier interventions could have a beneficial impact on the burden of co-morbidities for patients with COPD.  </w:t>
      </w:r>
    </w:p>
    <w:p w:rsidR="00B7405F" w:rsidRPr="00527FE4" w:rsidRDefault="00B7405F" w:rsidP="00104181">
      <w:pPr>
        <w:jc w:val="both"/>
        <w:rPr>
          <w:rFonts w:ascii="Book Antiqua" w:hAnsi="Book Antiqua"/>
          <w:b/>
          <w:color w:val="000000"/>
          <w:szCs w:val="24"/>
          <w:u w:val="single"/>
          <w:lang w:eastAsia="zh-CN"/>
        </w:rPr>
      </w:pPr>
    </w:p>
    <w:p w:rsidR="00B7405F" w:rsidRPr="00527FE4" w:rsidRDefault="00B7405F" w:rsidP="006347D7">
      <w:pPr>
        <w:rPr>
          <w:rFonts w:ascii="Book Antiqua" w:hAnsi="Book Antiqua"/>
          <w:color w:val="000000"/>
        </w:rPr>
      </w:pPr>
      <w:r w:rsidRPr="00527FE4">
        <w:rPr>
          <w:rFonts w:ascii="Book Antiqua" w:hAnsi="Book Antiqua"/>
          <w:color w:val="000000"/>
        </w:rPr>
        <w:t>© 2013 Baishideng. All rights reserved.</w:t>
      </w:r>
    </w:p>
    <w:p w:rsidR="00B7405F" w:rsidRPr="00527FE4" w:rsidRDefault="00B7405F" w:rsidP="00B02951">
      <w:pPr>
        <w:jc w:val="both"/>
        <w:rPr>
          <w:rFonts w:ascii="Book Antiqua" w:hAnsi="Book Antiqua"/>
          <w:b/>
          <w:color w:val="000000"/>
          <w:szCs w:val="24"/>
          <w:u w:val="single"/>
        </w:rPr>
      </w:pPr>
    </w:p>
    <w:p w:rsidR="00B7405F" w:rsidRPr="00527FE4" w:rsidRDefault="00B7405F" w:rsidP="00B02951">
      <w:pPr>
        <w:jc w:val="both"/>
        <w:rPr>
          <w:rFonts w:ascii="Book Antiqua" w:hAnsi="Book Antiqua"/>
          <w:color w:val="000000"/>
          <w:szCs w:val="24"/>
        </w:rPr>
      </w:pPr>
      <w:r w:rsidRPr="00527FE4">
        <w:rPr>
          <w:rFonts w:ascii="Book Antiqua" w:hAnsi="Book Antiqua"/>
          <w:b/>
          <w:color w:val="000000"/>
          <w:szCs w:val="24"/>
        </w:rPr>
        <w:t>Key</w:t>
      </w:r>
      <w:r w:rsidRPr="00527FE4">
        <w:rPr>
          <w:rFonts w:ascii="Book Antiqua" w:hAnsi="Book Antiqua"/>
          <w:b/>
          <w:color w:val="000000"/>
          <w:szCs w:val="24"/>
          <w:lang w:eastAsia="zh-CN"/>
        </w:rPr>
        <w:t xml:space="preserve"> </w:t>
      </w:r>
      <w:r w:rsidRPr="00527FE4">
        <w:rPr>
          <w:rFonts w:ascii="Book Antiqua" w:hAnsi="Book Antiqua"/>
          <w:b/>
          <w:color w:val="000000"/>
          <w:szCs w:val="24"/>
        </w:rPr>
        <w:t xml:space="preserve">words: </w:t>
      </w:r>
      <w:r w:rsidRPr="00527FE4">
        <w:rPr>
          <w:rFonts w:ascii="Book Antiqua" w:hAnsi="Book Antiqua"/>
          <w:color w:val="000000"/>
          <w:szCs w:val="24"/>
        </w:rPr>
        <w:t>Chronic obstructive pulmonary disease</w:t>
      </w:r>
      <w:r w:rsidRPr="00527FE4">
        <w:rPr>
          <w:rFonts w:ascii="Book Antiqua" w:hAnsi="Book Antiqua"/>
          <w:color w:val="000000"/>
          <w:szCs w:val="24"/>
          <w:lang w:eastAsia="zh-CN"/>
        </w:rPr>
        <w:t>;</w:t>
      </w:r>
      <w:r w:rsidRPr="00527FE4">
        <w:rPr>
          <w:rFonts w:ascii="Book Antiqua" w:hAnsi="Book Antiqua"/>
          <w:color w:val="000000"/>
          <w:szCs w:val="24"/>
        </w:rPr>
        <w:t xml:space="preserve"> Chronic bronchitis</w:t>
      </w:r>
      <w:r w:rsidRPr="00527FE4">
        <w:rPr>
          <w:rFonts w:ascii="Book Antiqua" w:hAnsi="Book Antiqua"/>
          <w:color w:val="000000"/>
          <w:szCs w:val="24"/>
          <w:lang w:eastAsia="zh-CN"/>
        </w:rPr>
        <w:t>;</w:t>
      </w:r>
      <w:r w:rsidRPr="00527FE4">
        <w:rPr>
          <w:rFonts w:ascii="Book Antiqua" w:hAnsi="Book Antiqua"/>
          <w:color w:val="000000"/>
          <w:szCs w:val="24"/>
        </w:rPr>
        <w:t xml:space="preserve"> Pulmonary emphysema</w:t>
      </w:r>
      <w:r w:rsidRPr="00527FE4">
        <w:rPr>
          <w:rFonts w:ascii="Book Antiqua" w:hAnsi="Book Antiqua"/>
          <w:color w:val="000000"/>
          <w:szCs w:val="24"/>
          <w:lang w:eastAsia="zh-CN"/>
        </w:rPr>
        <w:t>;</w:t>
      </w:r>
      <w:r w:rsidRPr="00527FE4">
        <w:rPr>
          <w:rFonts w:ascii="Book Antiqua" w:hAnsi="Book Antiqua"/>
          <w:color w:val="000000"/>
          <w:szCs w:val="24"/>
        </w:rPr>
        <w:t xml:space="preserve"> Early disease</w:t>
      </w:r>
      <w:r w:rsidRPr="00527FE4">
        <w:rPr>
          <w:rFonts w:ascii="Book Antiqua" w:hAnsi="Book Antiqua"/>
          <w:color w:val="000000"/>
          <w:szCs w:val="24"/>
          <w:lang w:eastAsia="zh-CN"/>
        </w:rPr>
        <w:t>;</w:t>
      </w:r>
      <w:r w:rsidRPr="00527FE4">
        <w:rPr>
          <w:rFonts w:ascii="Book Antiqua" w:hAnsi="Book Antiqua"/>
          <w:color w:val="000000"/>
          <w:szCs w:val="24"/>
        </w:rPr>
        <w:t xml:space="preserve"> Mild</w:t>
      </w:r>
      <w:r w:rsidRPr="00527FE4">
        <w:rPr>
          <w:rFonts w:ascii="Book Antiqua" w:hAnsi="Book Antiqua"/>
          <w:color w:val="000000"/>
          <w:szCs w:val="24"/>
          <w:lang w:eastAsia="zh-CN"/>
        </w:rPr>
        <w:t>;</w:t>
      </w:r>
      <w:r w:rsidRPr="00527FE4">
        <w:rPr>
          <w:rFonts w:ascii="Book Antiqua" w:hAnsi="Book Antiqua"/>
          <w:color w:val="000000"/>
          <w:szCs w:val="24"/>
        </w:rPr>
        <w:t xml:space="preserve"> Case-finding</w:t>
      </w:r>
      <w:r w:rsidRPr="00527FE4">
        <w:rPr>
          <w:rFonts w:ascii="Book Antiqua" w:hAnsi="Book Antiqua"/>
          <w:color w:val="000000"/>
          <w:szCs w:val="24"/>
          <w:lang w:eastAsia="zh-CN"/>
        </w:rPr>
        <w:t>;</w:t>
      </w:r>
      <w:r w:rsidRPr="00527FE4">
        <w:rPr>
          <w:rFonts w:ascii="Book Antiqua" w:hAnsi="Book Antiqua"/>
          <w:color w:val="000000"/>
          <w:szCs w:val="24"/>
        </w:rPr>
        <w:t xml:space="preserve"> Phenotypes</w:t>
      </w:r>
      <w:r w:rsidRPr="00527FE4">
        <w:rPr>
          <w:rFonts w:ascii="Book Antiqua" w:hAnsi="Book Antiqua"/>
          <w:color w:val="000000"/>
          <w:szCs w:val="24"/>
          <w:lang w:eastAsia="zh-CN"/>
        </w:rPr>
        <w:t>;</w:t>
      </w:r>
      <w:r w:rsidRPr="00527FE4">
        <w:rPr>
          <w:rFonts w:ascii="Book Antiqua" w:hAnsi="Book Antiqua"/>
          <w:color w:val="000000"/>
          <w:szCs w:val="24"/>
        </w:rPr>
        <w:t xml:space="preserve"> Treatment</w:t>
      </w:r>
    </w:p>
    <w:p w:rsidR="00B7405F" w:rsidRPr="00527FE4" w:rsidRDefault="00B7405F" w:rsidP="00104181">
      <w:pPr>
        <w:jc w:val="both"/>
        <w:rPr>
          <w:rFonts w:ascii="Book Antiqua" w:hAnsi="Book Antiqua"/>
          <w:b/>
          <w:color w:val="000000"/>
          <w:szCs w:val="24"/>
          <w:u w:val="single"/>
          <w:lang w:eastAsia="zh-CN"/>
        </w:rPr>
      </w:pPr>
    </w:p>
    <w:p w:rsidR="00B7405F" w:rsidRPr="00527FE4" w:rsidRDefault="00B7405F" w:rsidP="00104181">
      <w:pPr>
        <w:jc w:val="both"/>
        <w:rPr>
          <w:rFonts w:ascii="Book Antiqua" w:hAnsi="Book Antiqua"/>
          <w:b/>
          <w:color w:val="000000"/>
          <w:szCs w:val="24"/>
          <w:u w:val="single"/>
        </w:rPr>
      </w:pPr>
      <w:bookmarkStart w:id="14" w:name="OLE_LINK101"/>
      <w:bookmarkStart w:id="15" w:name="OLE_LINK107"/>
      <w:r w:rsidRPr="00527FE4">
        <w:rPr>
          <w:rFonts w:ascii="Book Antiqua" w:eastAsia="Arial Unicode MS" w:hAnsi="Book Antiqua" w:cs="Arial Unicode MS"/>
          <w:b/>
          <w:color w:val="000000"/>
          <w:szCs w:val="24"/>
        </w:rPr>
        <w:t>Core tip:</w:t>
      </w:r>
      <w:bookmarkEnd w:id="14"/>
      <w:bookmarkEnd w:id="15"/>
      <w:r w:rsidRPr="00527FE4">
        <w:rPr>
          <w:rFonts w:ascii="Book Antiqua" w:eastAsia="Arial Unicode MS" w:hAnsi="Book Antiqua" w:cs="Arial Unicode MS"/>
          <w:b/>
          <w:color w:val="000000"/>
          <w:szCs w:val="24"/>
          <w:lang w:eastAsia="zh-CN"/>
        </w:rPr>
        <w:t xml:space="preserve"> </w:t>
      </w:r>
      <w:r w:rsidRPr="00527FE4">
        <w:rPr>
          <w:rStyle w:val="hui12181"/>
          <w:rFonts w:ascii="Book Antiqua" w:hAnsi="Book Antiqua"/>
          <w:color w:val="000000"/>
          <w:sz w:val="24"/>
          <w:szCs w:val="24"/>
        </w:rPr>
        <w:t xml:space="preserve">In this review article we outline the difficulties in diagnosing </w:t>
      </w:r>
      <w:r w:rsidRPr="00527FE4">
        <w:rPr>
          <w:rFonts w:ascii="Book Antiqua" w:hAnsi="Book Antiqua"/>
          <w:color w:val="000000"/>
          <w:szCs w:val="24"/>
        </w:rPr>
        <w:t>chronic obstructive pulmonary disease (COPD)</w:t>
      </w:r>
      <w:r w:rsidRPr="00527FE4">
        <w:rPr>
          <w:rStyle w:val="hui12181"/>
          <w:rFonts w:ascii="Book Antiqua" w:hAnsi="Book Antiqua"/>
          <w:color w:val="000000"/>
          <w:sz w:val="24"/>
          <w:szCs w:val="24"/>
        </w:rPr>
        <w:t xml:space="preserve"> in its early stages and examine the role of case-finding initiatives. In addition we explore the evidence for early intervention with therapeutic agents and consider the impact of phenotyping in early disease, </w:t>
      </w:r>
      <w:r w:rsidRPr="00527FE4">
        <w:rPr>
          <w:rStyle w:val="hui12181"/>
          <w:rFonts w:ascii="Book Antiqua" w:hAnsi="Book Antiqua"/>
          <w:color w:val="000000"/>
          <w:sz w:val="24"/>
          <w:szCs w:val="24"/>
        </w:rPr>
        <w:lastRenderedPageBreak/>
        <w:t>highlighting the potential benefits to a more individualized approach to COPD management.</w:t>
      </w:r>
    </w:p>
    <w:p w:rsidR="00B7405F" w:rsidRDefault="00B7405F" w:rsidP="008C4F0F">
      <w:pPr>
        <w:jc w:val="both"/>
        <w:rPr>
          <w:rFonts w:ascii="Book Antiqua" w:hAnsi="Book Antiqua" w:cs="Garamond"/>
          <w:bCs/>
          <w:color w:val="000000"/>
          <w:szCs w:val="24"/>
          <w:lang w:eastAsia="zh-CN"/>
        </w:rPr>
      </w:pPr>
      <w:r w:rsidRPr="00527FE4">
        <w:rPr>
          <w:rFonts w:ascii="Book Antiqua" w:hAnsi="Book Antiqua"/>
          <w:color w:val="000000"/>
          <w:szCs w:val="24"/>
        </w:rPr>
        <w:t>Brebner</w:t>
      </w:r>
      <w:r>
        <w:rPr>
          <w:rFonts w:ascii="Book Antiqua" w:hAnsi="Book Antiqua"/>
          <w:color w:val="000000"/>
          <w:szCs w:val="24"/>
          <w:lang w:eastAsia="zh-CN"/>
        </w:rPr>
        <w:t xml:space="preserve"> JA</w:t>
      </w:r>
      <w:r w:rsidRPr="00527FE4">
        <w:rPr>
          <w:rFonts w:ascii="Book Antiqua" w:hAnsi="Book Antiqua"/>
          <w:color w:val="000000"/>
          <w:szCs w:val="24"/>
        </w:rPr>
        <w:t>, Turner</w:t>
      </w:r>
      <w:r>
        <w:rPr>
          <w:rFonts w:ascii="Book Antiqua" w:hAnsi="Book Antiqua"/>
          <w:color w:val="000000"/>
          <w:szCs w:val="24"/>
          <w:lang w:eastAsia="zh-CN"/>
        </w:rPr>
        <w:t xml:space="preserve"> AM. </w:t>
      </w:r>
      <w:r w:rsidRPr="00527FE4">
        <w:rPr>
          <w:rFonts w:ascii="Book Antiqua" w:hAnsi="Book Antiqua" w:cs="Garamond"/>
          <w:bCs/>
          <w:color w:val="000000"/>
          <w:szCs w:val="24"/>
        </w:rPr>
        <w:t xml:space="preserve">Early </w:t>
      </w:r>
      <w:ins w:id="16" w:author="LS Ma" w:date="2013-08-16T13:28:00Z">
        <w:r w:rsidR="009D6CAF" w:rsidRPr="00527FE4">
          <w:rPr>
            <w:rFonts w:ascii="Book Antiqua" w:hAnsi="Book Antiqua"/>
            <w:color w:val="000000"/>
            <w:szCs w:val="24"/>
          </w:rPr>
          <w:t>chroni</w:t>
        </w:r>
        <w:r w:rsidR="009D6CAF">
          <w:rPr>
            <w:rFonts w:ascii="Book Antiqua" w:hAnsi="Book Antiqua"/>
            <w:color w:val="000000"/>
            <w:szCs w:val="24"/>
          </w:rPr>
          <w:t>c obstructive pulmonary disease</w:t>
        </w:r>
      </w:ins>
      <w:del w:id="17" w:author="LS Ma" w:date="2013-08-16T13:28:00Z">
        <w:r w:rsidRPr="00527FE4" w:rsidDel="009D6CAF">
          <w:rPr>
            <w:rFonts w:ascii="Book Antiqua" w:hAnsi="Book Antiqua" w:cs="Garamond"/>
            <w:bCs/>
            <w:color w:val="000000"/>
            <w:szCs w:val="24"/>
          </w:rPr>
          <w:delText>COPD</w:delText>
        </w:r>
      </w:del>
      <w:r w:rsidRPr="00527FE4">
        <w:rPr>
          <w:rFonts w:ascii="Book Antiqua" w:hAnsi="Book Antiqua" w:cs="Garamond"/>
          <w:bCs/>
          <w:color w:val="000000"/>
          <w:szCs w:val="24"/>
        </w:rPr>
        <w:t xml:space="preserve">: </w:t>
      </w:r>
      <w:r w:rsidRPr="00527FE4">
        <w:rPr>
          <w:rFonts w:ascii="Book Antiqua" w:hAnsi="Book Antiqua" w:cs="Garamond"/>
          <w:bCs/>
          <w:color w:val="000000"/>
        </w:rPr>
        <w:t>B</w:t>
      </w:r>
      <w:r w:rsidRPr="00527FE4">
        <w:rPr>
          <w:rFonts w:ascii="Book Antiqua" w:hAnsi="Book Antiqua" w:cs="Garamond"/>
          <w:bCs/>
          <w:color w:val="000000"/>
          <w:szCs w:val="24"/>
        </w:rPr>
        <w:t>eyond spirometry</w:t>
      </w:r>
      <w:r>
        <w:rPr>
          <w:rFonts w:ascii="Book Antiqua" w:hAnsi="Book Antiqua" w:cs="Garamond"/>
          <w:bCs/>
          <w:color w:val="000000"/>
          <w:szCs w:val="24"/>
          <w:lang w:eastAsia="zh-CN"/>
        </w:rPr>
        <w:t>.</w:t>
      </w:r>
    </w:p>
    <w:p w:rsidR="00B7405F" w:rsidRDefault="00B7405F" w:rsidP="008C4F0F">
      <w:pPr>
        <w:jc w:val="both"/>
        <w:rPr>
          <w:rFonts w:ascii="Book Antiqua" w:hAnsi="Book Antiqua" w:cs="Garamond"/>
          <w:bCs/>
          <w:color w:val="000000"/>
          <w:szCs w:val="24"/>
          <w:lang w:eastAsia="zh-CN"/>
        </w:rPr>
      </w:pPr>
    </w:p>
    <w:p w:rsidR="00B7405F" w:rsidRPr="001A6525" w:rsidRDefault="00B7405F" w:rsidP="008C4F0F">
      <w:pPr>
        <w:rPr>
          <w:rFonts w:ascii="Book Antiqua" w:hAnsi="Book Antiqua"/>
          <w:b/>
          <w:szCs w:val="24"/>
        </w:rPr>
      </w:pPr>
      <w:bookmarkStart w:id="18" w:name="OLE_LINK46"/>
      <w:bookmarkStart w:id="19" w:name="OLE_LINK47"/>
      <w:bookmarkStart w:id="20" w:name="OLE_LINK61"/>
      <w:bookmarkStart w:id="21" w:name="OLE_LINK84"/>
      <w:bookmarkStart w:id="22" w:name="OLE_LINK90"/>
      <w:bookmarkStart w:id="23" w:name="OLE_LINK104"/>
      <w:r w:rsidRPr="001A6525">
        <w:rPr>
          <w:rFonts w:ascii="Book Antiqua" w:hAnsi="Book Antiqua"/>
          <w:b/>
          <w:szCs w:val="24"/>
        </w:rPr>
        <w:t xml:space="preserve">Available from: URL: </w:t>
      </w:r>
    </w:p>
    <w:p w:rsidR="00B7405F" w:rsidRPr="001A6525" w:rsidRDefault="00B7405F" w:rsidP="008C4F0F">
      <w:pPr>
        <w:rPr>
          <w:rFonts w:ascii="Book Antiqua" w:hAnsi="Book Antiqua"/>
          <w:b/>
          <w:szCs w:val="24"/>
        </w:rPr>
      </w:pPr>
      <w:r w:rsidRPr="001A6525">
        <w:rPr>
          <w:rFonts w:ascii="Book Antiqua" w:hAnsi="Book Antiqua"/>
          <w:b/>
          <w:szCs w:val="24"/>
        </w:rPr>
        <w:t>DOI:</w:t>
      </w:r>
    </w:p>
    <w:bookmarkEnd w:id="18"/>
    <w:bookmarkEnd w:id="19"/>
    <w:bookmarkEnd w:id="20"/>
    <w:bookmarkEnd w:id="21"/>
    <w:bookmarkEnd w:id="22"/>
    <w:bookmarkEnd w:id="23"/>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Default="00B7405F" w:rsidP="008C4F0F">
      <w:pPr>
        <w:jc w:val="both"/>
        <w:rPr>
          <w:rFonts w:ascii="Book Antiqua" w:hAnsi="Book Antiqua" w:cs="Garamond"/>
          <w:bCs/>
          <w:color w:val="000000"/>
          <w:szCs w:val="24"/>
          <w:lang w:eastAsia="zh-CN"/>
        </w:rPr>
      </w:pPr>
    </w:p>
    <w:p w:rsidR="00B7405F" w:rsidRPr="00527FE4" w:rsidRDefault="00B7405F" w:rsidP="008C4F0F">
      <w:pPr>
        <w:jc w:val="both"/>
        <w:rPr>
          <w:rFonts w:ascii="Book Antiqua" w:hAnsi="Book Antiqua" w:cs="Garamond"/>
          <w:bCs/>
          <w:color w:val="000000"/>
          <w:szCs w:val="24"/>
        </w:rPr>
      </w:pPr>
      <w:r w:rsidRPr="00527FE4">
        <w:rPr>
          <w:rFonts w:ascii="Book Antiqua" w:hAnsi="Book Antiqua" w:cs="Garamond"/>
          <w:bCs/>
          <w:color w:val="000000"/>
          <w:szCs w:val="24"/>
        </w:rPr>
        <w:lastRenderedPageBreak/>
        <w:t xml:space="preserve"> </w:t>
      </w:r>
    </w:p>
    <w:p w:rsidR="00B7405F" w:rsidRPr="00527FE4" w:rsidRDefault="00B7405F" w:rsidP="00104181">
      <w:pPr>
        <w:jc w:val="both"/>
        <w:rPr>
          <w:rFonts w:ascii="Book Antiqua" w:hAnsi="Book Antiqua"/>
          <w:b/>
          <w:color w:val="000000"/>
          <w:szCs w:val="24"/>
          <w:u w:val="single"/>
        </w:rPr>
      </w:pPr>
    </w:p>
    <w:p w:rsidR="00B7405F" w:rsidRDefault="00B7405F" w:rsidP="00104181">
      <w:pPr>
        <w:jc w:val="both"/>
        <w:rPr>
          <w:rFonts w:ascii="Book Antiqua" w:hAnsi="Book Antiqua"/>
          <w:b/>
          <w:color w:val="000000"/>
          <w:szCs w:val="24"/>
          <w:lang w:eastAsia="zh-CN"/>
        </w:rPr>
      </w:pPr>
    </w:p>
    <w:p w:rsidR="00B7405F" w:rsidRPr="008C4F0F" w:rsidRDefault="00B7405F" w:rsidP="00104181">
      <w:pPr>
        <w:jc w:val="both"/>
        <w:rPr>
          <w:rFonts w:ascii="Book Antiqua" w:hAnsi="Book Antiqua"/>
          <w:b/>
          <w:color w:val="000000"/>
          <w:szCs w:val="24"/>
        </w:rPr>
      </w:pPr>
      <w:r w:rsidRPr="008C4F0F">
        <w:rPr>
          <w:rFonts w:ascii="Book Antiqua" w:hAnsi="Book Antiqua"/>
          <w:b/>
          <w:color w:val="000000"/>
          <w:szCs w:val="24"/>
        </w:rPr>
        <w:t>INTRODUCTION</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Chronic obstructive pulmonary disease (COPD) is a major global public health problem with a significant associated economic burden on both developing and higher income countries. In 2004, COPD was the fourth leading cause of death worldwide</w:t>
      </w:r>
      <w:r w:rsidRPr="008C4F0F">
        <w:rPr>
          <w:rFonts w:ascii="Book Antiqua" w:hAnsi="Book Antiqua"/>
          <w:color w:val="000000"/>
          <w:szCs w:val="24"/>
          <w:vertAlign w:val="superscript"/>
        </w:rPr>
        <w:fldChar w:fldCharType="begin"/>
      </w:r>
      <w:r w:rsidRPr="008C4F0F">
        <w:rPr>
          <w:rFonts w:ascii="Book Antiqua" w:hAnsi="Book Antiqua"/>
          <w:color w:val="000000"/>
          <w:szCs w:val="24"/>
          <w:vertAlign w:val="superscript"/>
        </w:rPr>
        <w:instrText xml:space="preserve"> ADDIN REFMGR.CITE &lt;Refman&gt;&lt;Cite&gt;&lt;Author&gt;World Health Organisation&lt;/Author&gt;&lt;Year&gt;2004&lt;/Year&gt;&lt;RecNum&gt;5&lt;/RecNum&gt;&lt;IDText&gt;The Global Burden of Disease&lt;/IDText&gt;&lt;MDL Ref_Type="Report"&gt;&lt;Ref_Type&gt;Report&lt;/Ref_Type&gt;&lt;Ref_ID&gt;5&lt;/Ref_ID&gt;&lt;Title_Primary&gt;The Global Burden of Disease&lt;/Title_Primary&gt;&lt;Authors_Primary&gt;World Health Organisation&lt;/Authors_Primary&gt;&lt;Date_Primary&gt;2004&lt;/Date_Primary&gt;&lt;Reprint&gt;Not in File&lt;/Reprint&gt;&lt;Web_URL&gt;&lt;u&gt;http://www.who.int/healthinfo/global_burden_disease/2004_report_update/en/index.html&lt;/u&gt;&lt;/Web_URL&gt;&lt;ZZ_WorkformID&gt;24&lt;/ZZ_WorkformID&gt;&lt;/MDL&gt;&lt;/Cite&gt;&lt;/Refman&gt;</w:instrText>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1</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xml:space="preserve"> and due to projected increases in tobacco use, it has been predicted by the World Health Organisation (WHO) that it will become the third leading cause by 2030</w:t>
      </w:r>
      <w:r w:rsidRPr="008C4F0F">
        <w:rPr>
          <w:rFonts w:ascii="Book Antiqua" w:hAnsi="Book Antiqua"/>
          <w:color w:val="000000"/>
          <w:szCs w:val="24"/>
          <w:vertAlign w:val="superscript"/>
        </w:rPr>
        <w:fldChar w:fldCharType="begin"/>
      </w:r>
      <w:r w:rsidRPr="008C4F0F">
        <w:rPr>
          <w:rFonts w:ascii="Book Antiqua" w:hAnsi="Book Antiqua"/>
          <w:color w:val="000000"/>
          <w:szCs w:val="24"/>
          <w:vertAlign w:val="superscript"/>
        </w:rPr>
        <w:instrText xml:space="preserve"> ADDIN REFMGR.CITE &lt;Refman&gt;&lt;Cite&gt;&lt;Author&gt;World Health Organisation&lt;/Author&gt;&lt;Year&gt;2008&lt;/Year&gt;&lt;RecNum&gt;4&lt;/RecNum&gt;&lt;IDText&gt;World Health Statistics&lt;/IDText&gt;&lt;MDL Ref_Type="Report"&gt;&lt;Ref_Type&gt;Report&lt;/Ref_Type&gt;&lt;Ref_ID&gt;4&lt;/Ref_ID&gt;&lt;Title_Primary&gt;World Health Statistics&lt;/Title_Primary&gt;&lt;Authors_Primary&gt;World Health Organisation&lt;/Authors_Primary&gt;&lt;Date_Primary&gt;2008&lt;/Date_Primary&gt;&lt;Reprint&gt;Not in File&lt;/Reprint&gt;&lt;Web_URL&gt;&lt;u&gt;http://www.who.int/whosis/whostat/2008/en/index.html&lt;/u&gt;&lt;/Web_URL&gt;&lt;ZZ_WorkformID&gt;24&lt;/ZZ_WorkformID&gt;&lt;/MDL&gt;&lt;/Cite&gt;&lt;/Refman&gt;</w:instrText>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2</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The Global Initiative for COPD (GOLD) has defined it as “a common preventable and treatable disease which is characterised by persistent airflow limitation that is usually progressive and associated with enhanced chronic inflammatory response in the airways and the lung to noxious particles or gases”</w:t>
      </w:r>
      <w:r w:rsidRPr="008C4F0F">
        <w:rPr>
          <w:rFonts w:ascii="Book Antiqua" w:hAnsi="Book Antiqua"/>
          <w:color w:val="000000"/>
          <w:szCs w:val="24"/>
          <w:vertAlign w:val="superscript"/>
        </w:rPr>
        <w:fldChar w:fldCharType="begin"/>
      </w:r>
      <w:r w:rsidRPr="008C4F0F">
        <w:rPr>
          <w:rFonts w:ascii="Book Antiqua" w:hAnsi="Book Antiqua"/>
          <w:color w:val="000000"/>
          <w:szCs w:val="24"/>
          <w:vertAlign w:val="superscript"/>
        </w:rPr>
        <w:instrText xml:space="preserve"> ADDIN REFMGR.CITE &lt;Refman&gt;&lt;Cite&gt;&lt;Author&gt;Global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3</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The pathophysiology of COPD is complex resulting from a variety of gene-environment interactions and there is  considerable phenotypic heterogeneity expressed amongst disease sufferers</w:t>
      </w:r>
      <w:r w:rsidRPr="008C4F0F">
        <w:rPr>
          <w:rFonts w:ascii="Book Antiqua" w:hAnsi="Book Antiqua"/>
          <w:color w:val="000000"/>
          <w:szCs w:val="24"/>
          <w:vertAlign w:val="superscript"/>
        </w:rPr>
        <w:fldChar w:fldCharType="begin"/>
      </w:r>
      <w:r w:rsidRPr="008C4F0F">
        <w:rPr>
          <w:rFonts w:ascii="Book Antiqua" w:hAnsi="Book Antiqua"/>
          <w:color w:val="000000"/>
          <w:szCs w:val="24"/>
          <w:vertAlign w:val="superscript"/>
        </w:rPr>
        <w:instrText xml:space="preserve"> ADDIN REFMGR.CITE &lt;Refman&gt;&lt;Cite&gt;&lt;Author&gt;Garcia-Aymerich&lt;/Author&gt;&lt;Year&gt;2009&lt;/Year&gt;&lt;RecNum&gt;199&lt;/RecNum&gt;&lt;IDText&gt;[Phenotypic heterogeneity of chronic obstructive pulmonary disease]&lt;/IDText&gt;&lt;MDL Ref_Type="Journal"&gt;&lt;Ref_Type&gt;Journal&lt;/Ref_Type&gt;&lt;Ref_ID&gt;199&lt;/Ref_ID&gt;&lt;Title_Primary&gt;[Phenotypic heterogeneity of chronic obstructive pulmonary disease]&lt;/Title_Primary&gt;&lt;Authors_Primary&gt;Garcia-Aymerich,J.&lt;/Authors_Primary&gt;&lt;Authors_Primary&gt;Agusti,A.&lt;/Authors_Primary&gt;&lt;Authors_Primary&gt;Barbera,J.A.&lt;/Authors_Primary&gt;&lt;Authors_Primary&gt;Belda,J.&lt;/Authors_Primary&gt;&lt;Authors_Primary&gt;Farrero,E.&lt;/Authors_Primary&gt;&lt;Authors_Primary&gt;Ferrer,A.&lt;/Authors_Primary&gt;&lt;Authors_Primary&gt;Ferrer,J.&lt;/Authors_Primary&gt;&lt;Authors_Primary&gt;Galdiz,J.B.&lt;/Authors_Primary&gt;&lt;Authors_Primary&gt;Gea,J.&lt;/Authors_Primary&gt;&lt;Authors_Primary&gt;Gomez,F.P.&lt;/Authors_Primary&gt;&lt;Authors_Primary&gt;Monso,E.&lt;/Authors_Primary&gt;&lt;Authors_Primary&gt;Morera,J.&lt;/Authors_Primary&gt;&lt;Authors_Primary&gt;Roca,J.&lt;/Authors_Primary&gt;&lt;Authors_Primary&gt;Sauleda,J.&lt;/Authors_Primary&gt;&lt;Authors_Primary&gt;Anto,J.M.&lt;/Authors_Primary&gt;&lt;Date_Primary&gt;2009/3&lt;/Date_Primary&gt;&lt;Keywords&gt;complications&lt;/Keywords&gt;&lt;Keywords&gt;genetics&lt;/Keywords&gt;&lt;Keywords&gt;Health Status&lt;/Keywords&gt;&lt;Keywords&gt;Humans&lt;/Keywords&gt;&lt;Keywords&gt;Inflammation&lt;/Keywords&gt;&lt;Keywords&gt;Lung&lt;/Keywords&gt;&lt;Keywords&gt;Phenotype&lt;/Keywords&gt;&lt;Keywords&gt;Pulmonary Disease,Chronic Obstructive&lt;/Keywords&gt;&lt;Reprint&gt;Not in File&lt;/Reprint&gt;&lt;Start_Page&gt;129&lt;/Start_Page&gt;&lt;End_Page&gt;138&lt;/End_Page&gt;&lt;Periodical&gt;Arch.Bronconeumol.&lt;/Periodical&gt;&lt;Volume&gt;45&lt;/Volume&gt;&lt;Issue&gt;3&lt;/Issue&gt;&lt;Misc_3&gt;S0300-2896(09)00061-1 [pii];10.1016/j.arbres.2008.10.001 [doi]&lt;/Misc_3&gt;&lt;Address&gt;Centro de Investigacion en Epidemiologia Ambiental (CREAL), Barcelona, Espana&lt;/Address&gt;&lt;Web_URL&gt;PM:19246148&lt;/Web_URL&gt;&lt;ZZ_JournalStdAbbrev&gt;&lt;f name="System"&gt;Arch.Bronconeumol.&lt;/f&gt;&lt;/ZZ_JournalStdAbbrev&gt;&lt;ZZ_WorkformID&gt;1&lt;/ZZ_WorkformID&gt;&lt;/MDL&gt;&lt;/Cite&gt;&lt;/Refman&gt;</w:instrText>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4</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w:t>
      </w:r>
    </w:p>
    <w:p w:rsidR="00B7405F" w:rsidRPr="00527FE4" w:rsidRDefault="00B7405F" w:rsidP="008C4F0F">
      <w:pPr>
        <w:ind w:firstLineChars="350" w:firstLine="840"/>
        <w:jc w:val="both"/>
        <w:rPr>
          <w:rFonts w:ascii="Book Antiqua" w:hAnsi="Book Antiqua"/>
          <w:color w:val="000000"/>
          <w:szCs w:val="24"/>
        </w:rPr>
      </w:pPr>
      <w:r w:rsidRPr="00527FE4">
        <w:rPr>
          <w:rFonts w:ascii="Book Antiqua" w:hAnsi="Book Antiqua"/>
          <w:color w:val="000000"/>
          <w:szCs w:val="24"/>
        </w:rPr>
        <w:t>There remains a lack of therapeutic interventions with strong evidence of disease modifying or curative potential, so early diagnosis and prevention strategies including smoking cessation are essential in our approach to COPD healthcare. Within the last decade studies have shown the prevalence of COPD to be much higher than previously realised</w:t>
      </w:r>
      <w:r w:rsidRPr="008C4F0F">
        <w:rPr>
          <w:rFonts w:ascii="Book Antiqua" w:hAnsi="Book Antiqua"/>
          <w:color w:val="000000"/>
          <w:szCs w:val="24"/>
          <w:vertAlign w:val="superscript"/>
        </w:rPr>
        <w:fldChar w:fldCharType="begin">
          <w:fldData xml:space="preserve">PFJlZm1hbj48Q2l0ZT48QXV0aG9yPkJ1aXN0PC9BdXRob3I+PFllYXI+MjAwNzwvWWVhcj48UmVj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</w:fldData>
        </w:fldChar>
      </w:r>
      <w:r w:rsidRPr="008C4F0F">
        <w:rPr>
          <w:rFonts w:ascii="Book Antiqua" w:hAnsi="Book Antiqua"/>
          <w:color w:val="000000"/>
          <w:szCs w:val="24"/>
          <w:vertAlign w:val="superscript"/>
        </w:rPr>
        <w:instrText xml:space="preserve"> ADDIN REFMGR.CITE </w:instrText>
      </w:r>
      <w:r w:rsidRPr="008C4F0F">
        <w:rPr>
          <w:rFonts w:ascii="Book Antiqua" w:hAnsi="Book Antiqua"/>
          <w:color w:val="000000"/>
          <w:szCs w:val="24"/>
          <w:vertAlign w:val="superscript"/>
        </w:rPr>
        <w:fldChar w:fldCharType="begin">
          <w:fldData xml:space="preserve">PFJlZm1hbj48Q2l0ZT48QXV0aG9yPkJ1aXN0PC9BdXRob3I+PFllYXI+MjAwNzwvWWVhcj48UmVj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</w:fldData>
        </w:fldChar>
      </w:r>
      <w:r w:rsidRPr="008C4F0F">
        <w:rPr>
          <w:rFonts w:ascii="Book Antiqua" w:hAnsi="Book Antiqua"/>
          <w:color w:val="000000"/>
          <w:szCs w:val="24"/>
          <w:vertAlign w:val="superscript"/>
        </w:rPr>
        <w:instrText xml:space="preserve"> ADDIN EN.CITE.DATA </w:instrText>
      </w:r>
      <w:r w:rsidRPr="008C4F0F">
        <w:rPr>
          <w:rFonts w:ascii="Book Antiqua" w:hAnsi="Book Antiqua"/>
          <w:color w:val="000000"/>
          <w:szCs w:val="24"/>
          <w:vertAlign w:val="superscript"/>
        </w:rPr>
      </w:r>
      <w:r w:rsidRPr="008C4F0F">
        <w:rPr>
          <w:rFonts w:ascii="Book Antiqua" w:hAnsi="Book Antiqua"/>
          <w:color w:val="000000"/>
          <w:szCs w:val="24"/>
          <w:vertAlign w:val="superscript"/>
        </w:rPr>
        <w:fldChar w:fldCharType="end"/>
      </w:r>
      <w:r w:rsidRPr="008C4F0F">
        <w:rPr>
          <w:rFonts w:ascii="Book Antiqua" w:hAnsi="Book Antiqua"/>
          <w:color w:val="000000"/>
          <w:szCs w:val="24"/>
          <w:vertAlign w:val="superscript"/>
        </w:rPr>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5;6</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xml:space="preserve"> and the proportion of patients with COPD that remain undiagnosed has bee</w:t>
      </w:r>
      <w:r>
        <w:rPr>
          <w:rFonts w:ascii="Book Antiqua" w:hAnsi="Book Antiqua"/>
          <w:color w:val="000000"/>
          <w:szCs w:val="24"/>
        </w:rPr>
        <w:t>n reported to be as high as 66</w:t>
      </w:r>
      <w:r w:rsidRPr="00527FE4">
        <w:rPr>
          <w:rFonts w:ascii="Book Antiqua" w:hAnsi="Book Antiqua"/>
          <w:color w:val="000000"/>
          <w:szCs w:val="24"/>
        </w:rPr>
        <w:t>%</w:t>
      </w:r>
      <w:r>
        <w:rPr>
          <w:rFonts w:ascii="Book Antiqua" w:hAnsi="Book Antiqua"/>
          <w:color w:val="000000"/>
          <w:szCs w:val="24"/>
        </w:rPr>
        <w:t>-</w:t>
      </w:r>
      <w:r w:rsidRPr="00527FE4">
        <w:rPr>
          <w:rFonts w:ascii="Book Antiqua" w:hAnsi="Book Antiqua"/>
          <w:color w:val="000000"/>
          <w:szCs w:val="24"/>
        </w:rPr>
        <w:t>73%</w:t>
      </w:r>
      <w:r w:rsidRPr="008C4F0F">
        <w:rPr>
          <w:rFonts w:ascii="Book Antiqua" w:hAnsi="Book Antiqua"/>
          <w:color w:val="000000"/>
          <w:szCs w:val="24"/>
          <w:vertAlign w:val="superscript"/>
        </w:rPr>
        <w:fldChar w:fldCharType="begin">
          <w:fldData xml:space="preserve">PFJlZm1hbj48Q2l0ZT48QXV0aG9yPkh2aWRzdGVuPC9BdXRob3I+PFllYXI+MjAxMDwvWWVhcj48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</w:fldData>
        </w:fldChar>
      </w:r>
      <w:r w:rsidRPr="008C4F0F">
        <w:rPr>
          <w:rFonts w:ascii="Book Antiqua" w:hAnsi="Book Antiqua"/>
          <w:color w:val="000000"/>
          <w:szCs w:val="24"/>
          <w:vertAlign w:val="superscript"/>
        </w:rPr>
        <w:instrText xml:space="preserve"> ADDIN REFMGR.CITE </w:instrText>
      </w:r>
      <w:r w:rsidRPr="008C4F0F">
        <w:rPr>
          <w:rFonts w:ascii="Book Antiqua" w:hAnsi="Book Antiqua"/>
          <w:color w:val="000000"/>
          <w:szCs w:val="24"/>
          <w:vertAlign w:val="superscript"/>
        </w:rPr>
        <w:fldChar w:fldCharType="begin">
          <w:fldData xml:space="preserve">PFJlZm1hbj48Q2l0ZT48QXV0aG9yPkh2aWRzdGVuPC9BdXRob3I+PFllYXI+MjAxMDwvWWVhcj48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</w:fldData>
        </w:fldChar>
      </w:r>
      <w:r w:rsidRPr="008C4F0F">
        <w:rPr>
          <w:rFonts w:ascii="Book Antiqua" w:hAnsi="Book Antiqua"/>
          <w:color w:val="000000"/>
          <w:szCs w:val="24"/>
          <w:vertAlign w:val="superscript"/>
        </w:rPr>
        <w:instrText xml:space="preserve"> ADDIN EN.CITE.DATA </w:instrText>
      </w:r>
      <w:r w:rsidRPr="008C4F0F">
        <w:rPr>
          <w:rFonts w:ascii="Book Antiqua" w:hAnsi="Book Antiqua"/>
          <w:color w:val="000000"/>
          <w:szCs w:val="24"/>
          <w:vertAlign w:val="superscript"/>
        </w:rPr>
      </w:r>
      <w:r w:rsidRPr="008C4F0F">
        <w:rPr>
          <w:rFonts w:ascii="Book Antiqua" w:hAnsi="Book Antiqua"/>
          <w:color w:val="000000"/>
          <w:szCs w:val="24"/>
          <w:vertAlign w:val="superscript"/>
        </w:rPr>
        <w:fldChar w:fldCharType="end"/>
      </w:r>
      <w:r w:rsidRPr="008C4F0F">
        <w:rPr>
          <w:rFonts w:ascii="Book Antiqua" w:hAnsi="Book Antiqua"/>
          <w:color w:val="000000"/>
          <w:szCs w:val="24"/>
          <w:vertAlign w:val="superscript"/>
        </w:rPr>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7</w:t>
      </w:r>
      <w:r>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8</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xml:space="preserve">. This has stemmed interest in </w:t>
      </w:r>
      <w:r>
        <w:rPr>
          <w:rFonts w:ascii="Book Antiqua" w:hAnsi="Book Antiqua"/>
          <w:color w:val="000000"/>
          <w:szCs w:val="24"/>
          <w:lang w:eastAsia="zh-CN"/>
        </w:rPr>
        <w:t>“</w:t>
      </w:r>
      <w:r w:rsidRPr="00527FE4">
        <w:rPr>
          <w:rFonts w:ascii="Book Antiqua" w:hAnsi="Book Antiqua"/>
          <w:color w:val="000000"/>
          <w:szCs w:val="24"/>
        </w:rPr>
        <w:t>case-finding</w:t>
      </w:r>
      <w:r>
        <w:rPr>
          <w:rFonts w:ascii="Book Antiqua" w:hAnsi="Book Antiqua"/>
          <w:color w:val="000000"/>
          <w:szCs w:val="24"/>
          <w:lang w:eastAsia="zh-CN"/>
        </w:rPr>
        <w:t>”</w:t>
      </w:r>
      <w:r w:rsidRPr="00527FE4">
        <w:rPr>
          <w:rFonts w:ascii="Book Antiqua" w:hAnsi="Book Antiqua"/>
          <w:color w:val="000000"/>
          <w:szCs w:val="24"/>
        </w:rPr>
        <w:t xml:space="preserve"> initiatives by screening high risk individuals with the potential to diagnose COPD early and in some cases even before symptoms develop. As a result, it is likely that the number of patients diagnosed with </w:t>
      </w:r>
      <w:r>
        <w:rPr>
          <w:rFonts w:ascii="Book Antiqua" w:hAnsi="Book Antiqua"/>
          <w:color w:val="000000"/>
          <w:szCs w:val="24"/>
          <w:lang w:eastAsia="zh-CN"/>
        </w:rPr>
        <w:t>“</w:t>
      </w:r>
      <w:r w:rsidRPr="00527FE4">
        <w:rPr>
          <w:rFonts w:ascii="Book Antiqua" w:hAnsi="Book Antiqua"/>
          <w:color w:val="000000"/>
          <w:szCs w:val="24"/>
        </w:rPr>
        <w:t>early</w:t>
      </w:r>
      <w:r>
        <w:rPr>
          <w:rFonts w:ascii="Book Antiqua" w:hAnsi="Book Antiqua"/>
          <w:color w:val="000000"/>
          <w:szCs w:val="24"/>
          <w:lang w:eastAsia="zh-CN"/>
        </w:rPr>
        <w:t>”</w:t>
      </w:r>
      <w:r w:rsidRPr="00527FE4">
        <w:rPr>
          <w:rFonts w:ascii="Book Antiqua" w:hAnsi="Book Antiqua"/>
          <w:color w:val="000000"/>
          <w:szCs w:val="24"/>
        </w:rPr>
        <w:t xml:space="preserve"> or </w:t>
      </w:r>
      <w:r>
        <w:rPr>
          <w:rFonts w:ascii="Book Antiqua" w:hAnsi="Book Antiqua"/>
          <w:color w:val="000000"/>
          <w:szCs w:val="24"/>
          <w:lang w:eastAsia="zh-CN"/>
        </w:rPr>
        <w:t>“</w:t>
      </w:r>
      <w:r w:rsidRPr="00527FE4">
        <w:rPr>
          <w:rFonts w:ascii="Book Antiqua" w:hAnsi="Book Antiqua"/>
          <w:color w:val="000000"/>
          <w:szCs w:val="24"/>
        </w:rPr>
        <w:t>mild</w:t>
      </w:r>
      <w:r>
        <w:rPr>
          <w:rFonts w:ascii="Book Antiqua" w:hAnsi="Book Antiqua"/>
          <w:color w:val="000000"/>
          <w:szCs w:val="24"/>
          <w:lang w:eastAsia="zh-CN"/>
        </w:rPr>
        <w:t>”</w:t>
      </w:r>
      <w:r w:rsidRPr="00527FE4">
        <w:rPr>
          <w:rFonts w:ascii="Book Antiqua" w:hAnsi="Book Antiqua"/>
          <w:color w:val="000000"/>
          <w:szCs w:val="24"/>
        </w:rPr>
        <w:t xml:space="preserve"> disease is likely to increase, amplifying the need for clear management strategies for this cohort of COPD patients. In this article we will explore the definition of </w:t>
      </w:r>
      <w:r>
        <w:rPr>
          <w:rFonts w:ascii="Book Antiqua" w:hAnsi="Book Antiqua"/>
          <w:color w:val="000000"/>
          <w:szCs w:val="24"/>
          <w:lang w:eastAsia="zh-CN"/>
        </w:rPr>
        <w:t>“</w:t>
      </w:r>
      <w:r w:rsidRPr="00527FE4">
        <w:rPr>
          <w:rFonts w:ascii="Book Antiqua" w:hAnsi="Book Antiqua"/>
          <w:color w:val="000000"/>
          <w:szCs w:val="24"/>
        </w:rPr>
        <w:t>early COPD</w:t>
      </w:r>
      <w:r>
        <w:rPr>
          <w:rFonts w:ascii="Book Antiqua" w:hAnsi="Book Antiqua"/>
          <w:color w:val="000000"/>
          <w:szCs w:val="24"/>
          <w:lang w:eastAsia="zh-CN"/>
        </w:rPr>
        <w:t>”</w:t>
      </w:r>
      <w:r w:rsidRPr="00527FE4">
        <w:rPr>
          <w:rFonts w:ascii="Book Antiqua" w:hAnsi="Book Antiqua"/>
          <w:color w:val="000000"/>
          <w:szCs w:val="24"/>
        </w:rPr>
        <w:t xml:space="preserve"> and examine the emerging concepts with respect to disease classification, monitoring of disease progression and therapeutic interventions, highlighting current controversies within these fields. </w:t>
      </w:r>
    </w:p>
    <w:p w:rsidR="00B7405F" w:rsidRPr="00527FE4" w:rsidRDefault="00B7405F" w:rsidP="00104181">
      <w:pPr>
        <w:jc w:val="both"/>
        <w:rPr>
          <w:rFonts w:ascii="Book Antiqua" w:hAnsi="Book Antiqua"/>
          <w:color w:val="000000"/>
          <w:szCs w:val="24"/>
        </w:rPr>
      </w:pPr>
    </w:p>
    <w:p w:rsidR="00B7405F" w:rsidRPr="00502B08" w:rsidRDefault="00B7405F" w:rsidP="00104181">
      <w:pPr>
        <w:jc w:val="both"/>
        <w:rPr>
          <w:rFonts w:ascii="Book Antiqua" w:hAnsi="Book Antiqua"/>
          <w:b/>
          <w:color w:val="000000"/>
          <w:szCs w:val="24"/>
        </w:rPr>
      </w:pPr>
      <w:r w:rsidRPr="00502B08">
        <w:rPr>
          <w:rFonts w:ascii="Book Antiqua" w:hAnsi="Book Antiqua"/>
          <w:b/>
          <w:color w:val="000000"/>
          <w:szCs w:val="24"/>
        </w:rPr>
        <w:lastRenderedPageBreak/>
        <w:t>DIAGNOSING COPD</w:t>
      </w:r>
    </w:p>
    <w:p w:rsidR="00B7405F" w:rsidRPr="008C4F0F" w:rsidRDefault="00B7405F" w:rsidP="00104181">
      <w:pPr>
        <w:jc w:val="both"/>
        <w:rPr>
          <w:rFonts w:ascii="Book Antiqua" w:hAnsi="Book Antiqua"/>
          <w:b/>
          <w:i/>
          <w:color w:val="000000"/>
          <w:szCs w:val="24"/>
        </w:rPr>
      </w:pPr>
      <w:r w:rsidRPr="008C4F0F">
        <w:rPr>
          <w:rFonts w:ascii="Book Antiqua" w:hAnsi="Book Antiqua"/>
          <w:b/>
          <w:i/>
          <w:color w:val="000000"/>
          <w:szCs w:val="24"/>
        </w:rPr>
        <w:t>Current guidelines and potential pitfalls</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Spirometry is the primary tool utilised by respiratory physicians worldwide in the diagnosis of COPD. The GOLD and joint American Thoracic Society (ATS) and European Respiratory Society (ERS) guidelines advise physicians to consider spirometry in patients presenting with symptoms of chronic cough, dyspnoea or sputum production with a history of exposure to a risk factor such as smoking or occupational dust. In the context of such symptoms, the presence of a post-bronchodilator FEV</w:t>
      </w:r>
      <w:r w:rsidRPr="00527FE4">
        <w:rPr>
          <w:rFonts w:ascii="Book Antiqua" w:hAnsi="Book Antiqua"/>
          <w:color w:val="000000"/>
          <w:szCs w:val="24"/>
          <w:vertAlign w:val="subscript"/>
        </w:rPr>
        <w:t>1</w:t>
      </w:r>
      <w:r w:rsidRPr="00527FE4">
        <w:rPr>
          <w:rFonts w:ascii="Book Antiqua" w:hAnsi="Book Antiqua"/>
          <w:color w:val="000000"/>
          <w:szCs w:val="24"/>
        </w:rPr>
        <w:t>/FVC ratio &lt;</w:t>
      </w:r>
      <w:r>
        <w:rPr>
          <w:rFonts w:ascii="Book Antiqua" w:hAnsi="Book Antiqua"/>
          <w:color w:val="000000"/>
          <w:szCs w:val="24"/>
          <w:lang w:eastAsia="zh-CN"/>
        </w:rPr>
        <w:t xml:space="preserve"> </w:t>
      </w:r>
      <w:r w:rsidRPr="00527FE4">
        <w:rPr>
          <w:rFonts w:ascii="Book Antiqua" w:hAnsi="Book Antiqua"/>
          <w:color w:val="000000"/>
          <w:szCs w:val="24"/>
        </w:rPr>
        <w:t>0.7 demonstrates incompletely reversible airflow limitation and hence a diagnosis of COPD</w:t>
      </w:r>
      <w:r w:rsidRPr="008C4F0F">
        <w:rPr>
          <w:rFonts w:ascii="Book Antiqua" w:hAnsi="Book Antiqua"/>
          <w:color w:val="000000"/>
          <w:szCs w:val="24"/>
          <w:vertAlign w:val="superscript"/>
        </w:rPr>
        <w:fldChar w:fldCharType="begin"/>
      </w:r>
      <w:r w:rsidRPr="008C4F0F">
        <w:rPr>
          <w:rFonts w:ascii="Book Antiqua" w:hAnsi="Book Antiqua"/>
          <w:color w:val="000000"/>
          <w:szCs w:val="24"/>
          <w:vertAlign w:val="superscript"/>
        </w:rPr>
        <w:instrText xml:space="preserve"> ADDIN REFMGR.CITE &lt;Refman&gt;&lt;Cite&gt;&lt;Author&gt;American Thoracic Society and European Respiratory Society&lt;/Author&gt;&lt;Year&gt;2013&lt;/Year&gt;&lt;RecNum&gt;198&lt;/RecNum&gt;&lt;IDText&gt;Standards for the diagnosis and managment of patients with COPD&lt;/IDText&gt;&lt;MDL Ref_Type="Online Source"&gt;&lt;Ref_Type&gt;Online Source&lt;/Ref_Type&gt;&lt;Ref_ID&gt;198&lt;/Ref_ID&gt;&lt;Title_Primary&gt;Standards for the diagnosis and managment of patients with COPD&lt;/Title_Primary&gt;&lt;Authors_Primary&gt;American Thoracic Society and European Respiratory Society&lt;/Authors_Primary&gt;&lt;Date_Primary&gt;2013&lt;/Date_Primary&gt;&lt;Keywords&gt;standards&lt;/Keywords&gt;&lt;Keywords&gt;diagnosis&lt;/Keywords&gt;&lt;Reprint&gt;Not in File&lt;/Reprint&gt;&lt;Date_Secondary&gt;2013/7/16&lt;/Date_Secondary&gt;&lt;Web_URL&gt;&lt;u&gt;http://www.thoracic.org/clinical/copd-guidelines/resources/copddoc.pdf&lt;/u&gt;&lt;/Web_URL&gt;&lt;ZZ_WorkformID&gt;31&lt;/ZZ_WorkformID&gt;&lt;/MDL&gt;&lt;/Cite&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8C4F0F">
        <w:rPr>
          <w:rFonts w:ascii="Book Antiqua" w:hAnsi="Book Antiqua"/>
          <w:color w:val="000000"/>
          <w:szCs w:val="24"/>
          <w:vertAlign w:val="superscript"/>
        </w:rPr>
        <w:fldChar w:fldCharType="separate"/>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3</w:t>
      </w:r>
      <w:r w:rsidRPr="008C4F0F">
        <w:rPr>
          <w:rFonts w:ascii="Book Antiqua" w:hAnsi="Book Antiqua"/>
          <w:noProof/>
          <w:color w:val="000000"/>
          <w:szCs w:val="24"/>
          <w:vertAlign w:val="superscript"/>
          <w:lang w:eastAsia="zh-CN"/>
        </w:rPr>
        <w:t>,</w:t>
      </w:r>
      <w:r w:rsidRPr="008C4F0F">
        <w:rPr>
          <w:rFonts w:ascii="Book Antiqua" w:hAnsi="Book Antiqua"/>
          <w:noProof/>
          <w:color w:val="000000"/>
          <w:szCs w:val="24"/>
          <w:vertAlign w:val="superscript"/>
        </w:rPr>
        <w:t>9</w:t>
      </w:r>
      <w:r w:rsidRPr="008C4F0F">
        <w:rPr>
          <w:rFonts w:ascii="Book Antiqua" w:hAnsi="Book Antiqua"/>
          <w:noProof/>
          <w:color w:val="000000"/>
          <w:szCs w:val="24"/>
          <w:vertAlign w:val="superscript"/>
          <w:lang w:eastAsia="zh-CN"/>
        </w:rPr>
        <w:t>]</w:t>
      </w:r>
      <w:r w:rsidRPr="008C4F0F">
        <w:rPr>
          <w:rFonts w:ascii="Book Antiqua" w:hAnsi="Book Antiqua"/>
          <w:color w:val="000000"/>
          <w:szCs w:val="24"/>
          <w:vertAlign w:val="superscript"/>
        </w:rPr>
        <w:fldChar w:fldCharType="end"/>
      </w:r>
      <w:r w:rsidRPr="00527FE4">
        <w:rPr>
          <w:rFonts w:ascii="Book Antiqua" w:hAnsi="Book Antiqua"/>
          <w:color w:val="000000"/>
          <w:szCs w:val="24"/>
        </w:rPr>
        <w:t>. The forced expiratory volume in 1 second (FEV</w:t>
      </w:r>
      <w:r w:rsidRPr="00527FE4">
        <w:rPr>
          <w:rFonts w:ascii="Book Antiqua" w:hAnsi="Book Antiqua"/>
          <w:color w:val="000000"/>
          <w:szCs w:val="24"/>
          <w:vertAlign w:val="subscript"/>
        </w:rPr>
        <w:t>1</w:t>
      </w:r>
      <w:r w:rsidRPr="00527FE4">
        <w:rPr>
          <w:rFonts w:ascii="Book Antiqua" w:hAnsi="Book Antiqua"/>
          <w:color w:val="000000"/>
          <w:szCs w:val="24"/>
        </w:rPr>
        <w:t>) as a percentage of its predicted value for the patient’s sex, age and height is used to sub-classify patients with respect to the severity of their airflow obstructio</w:t>
      </w:r>
      <w:r w:rsidRPr="009E00F6">
        <w:rPr>
          <w:rFonts w:ascii="Book Antiqua" w:hAnsi="Book Antiqua"/>
          <w:color w:val="000000"/>
          <w:szCs w:val="24"/>
        </w:rPr>
        <w:t>n (mild FEV</w:t>
      </w:r>
      <w:r w:rsidRPr="009E00F6">
        <w:rPr>
          <w:rFonts w:ascii="Book Antiqua" w:hAnsi="Book Antiqua"/>
          <w:color w:val="000000"/>
          <w:szCs w:val="24"/>
          <w:vertAlign w:val="subscript"/>
        </w:rPr>
        <w:t>1</w:t>
      </w:r>
      <w:r w:rsidRPr="009E00F6">
        <w:rPr>
          <w:rFonts w:ascii="Book Antiqua" w:hAnsi="Book Antiqua"/>
          <w:color w:val="000000"/>
          <w:szCs w:val="24"/>
        </w:rPr>
        <w:t xml:space="preserve"> ≥</w:t>
      </w:r>
      <w:r>
        <w:rPr>
          <w:rFonts w:ascii="Book Antiqua" w:hAnsi="Book Antiqua"/>
          <w:color w:val="000000"/>
          <w:szCs w:val="24"/>
          <w:lang w:eastAsia="zh-CN"/>
        </w:rPr>
        <w:t xml:space="preserve"> </w:t>
      </w:r>
      <w:r w:rsidRPr="009E00F6">
        <w:rPr>
          <w:rFonts w:ascii="Book Antiqua" w:hAnsi="Book Antiqua"/>
          <w:color w:val="000000"/>
          <w:szCs w:val="24"/>
        </w:rPr>
        <w:t>80%, moderate ≥</w:t>
      </w:r>
      <w:r>
        <w:rPr>
          <w:rFonts w:ascii="Book Antiqua" w:hAnsi="Book Antiqua"/>
          <w:color w:val="000000"/>
          <w:szCs w:val="24"/>
          <w:lang w:eastAsia="zh-CN"/>
        </w:rPr>
        <w:t xml:space="preserve"> </w:t>
      </w:r>
      <w:r w:rsidRPr="009E00F6">
        <w:rPr>
          <w:rFonts w:ascii="Book Antiqua" w:hAnsi="Book Antiqua"/>
          <w:color w:val="000000"/>
          <w:szCs w:val="24"/>
        </w:rPr>
        <w:t>50% FEV</w:t>
      </w:r>
      <w:r w:rsidRPr="009E00F6">
        <w:rPr>
          <w:rFonts w:ascii="Book Antiqua" w:hAnsi="Book Antiqua"/>
          <w:color w:val="000000"/>
          <w:szCs w:val="24"/>
          <w:vertAlign w:val="subscript"/>
        </w:rPr>
        <w:t>1</w:t>
      </w:r>
      <w:r>
        <w:rPr>
          <w:rFonts w:ascii="Book Antiqua" w:hAnsi="Book Antiqua"/>
          <w:color w:val="000000"/>
          <w:szCs w:val="24"/>
          <w:vertAlign w:val="subscript"/>
          <w:lang w:eastAsia="zh-CN"/>
        </w:rPr>
        <w:t xml:space="preserve"> </w:t>
      </w:r>
      <w:r w:rsidRPr="009E00F6">
        <w:rPr>
          <w:rFonts w:ascii="Book Antiqua" w:hAnsi="Book Antiqua"/>
          <w:color w:val="000000"/>
          <w:szCs w:val="24"/>
        </w:rPr>
        <w:t>&lt;</w:t>
      </w:r>
      <w:r>
        <w:rPr>
          <w:rFonts w:ascii="Book Antiqua" w:hAnsi="Book Antiqua"/>
          <w:color w:val="000000"/>
          <w:szCs w:val="24"/>
          <w:lang w:eastAsia="zh-CN"/>
        </w:rPr>
        <w:t xml:space="preserve"> </w:t>
      </w:r>
      <w:r w:rsidRPr="009E00F6">
        <w:rPr>
          <w:rFonts w:ascii="Book Antiqua" w:hAnsi="Book Antiqua"/>
          <w:color w:val="000000"/>
          <w:szCs w:val="24"/>
        </w:rPr>
        <w:t>80%, severe ≥</w:t>
      </w:r>
      <w:r>
        <w:rPr>
          <w:rFonts w:ascii="Book Antiqua" w:hAnsi="Book Antiqua"/>
          <w:color w:val="000000"/>
          <w:szCs w:val="24"/>
          <w:lang w:eastAsia="zh-CN"/>
        </w:rPr>
        <w:t xml:space="preserve"> </w:t>
      </w:r>
      <w:r w:rsidRPr="009E00F6">
        <w:rPr>
          <w:rFonts w:ascii="Book Antiqua" w:hAnsi="Book Antiqua"/>
          <w:color w:val="000000"/>
          <w:szCs w:val="24"/>
        </w:rPr>
        <w:t>30% FEV</w:t>
      </w:r>
      <w:r w:rsidRPr="009E00F6">
        <w:rPr>
          <w:rFonts w:ascii="Book Antiqua" w:hAnsi="Book Antiqua"/>
          <w:color w:val="000000"/>
          <w:szCs w:val="24"/>
          <w:vertAlign w:val="subscript"/>
        </w:rPr>
        <w:t>1</w:t>
      </w:r>
      <w:r>
        <w:rPr>
          <w:rFonts w:ascii="Book Antiqua" w:hAnsi="Book Antiqua"/>
          <w:color w:val="000000"/>
          <w:szCs w:val="24"/>
          <w:vertAlign w:val="subscript"/>
          <w:lang w:eastAsia="zh-CN"/>
        </w:rPr>
        <w:t xml:space="preserve"> </w:t>
      </w:r>
      <w:r w:rsidRPr="009E00F6">
        <w:rPr>
          <w:rFonts w:ascii="Book Antiqua" w:hAnsi="Book Antiqua"/>
          <w:color w:val="000000"/>
          <w:szCs w:val="24"/>
        </w:rPr>
        <w:t>&lt;</w:t>
      </w:r>
      <w:r>
        <w:rPr>
          <w:rFonts w:ascii="Book Antiqua" w:hAnsi="Book Antiqua"/>
          <w:color w:val="000000"/>
          <w:szCs w:val="24"/>
          <w:lang w:eastAsia="zh-CN"/>
        </w:rPr>
        <w:t xml:space="preserve"> </w:t>
      </w:r>
      <w:r w:rsidRPr="009E00F6">
        <w:rPr>
          <w:rFonts w:ascii="Book Antiqua" w:hAnsi="Book Antiqua"/>
          <w:color w:val="000000"/>
          <w:szCs w:val="24"/>
        </w:rPr>
        <w:t>50%, very severe ≤</w:t>
      </w:r>
      <w:r>
        <w:rPr>
          <w:rFonts w:ascii="Book Antiqua" w:hAnsi="Book Antiqua"/>
          <w:color w:val="000000"/>
          <w:szCs w:val="24"/>
          <w:lang w:eastAsia="zh-CN"/>
        </w:rPr>
        <w:t xml:space="preserve"> </w:t>
      </w:r>
      <w:r w:rsidRPr="009E00F6">
        <w:rPr>
          <w:rFonts w:ascii="Book Antiqua" w:hAnsi="Book Antiqua"/>
          <w:color w:val="000000"/>
          <w:szCs w:val="24"/>
        </w:rPr>
        <w:t>30%)</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3</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9E00F6">
        <w:rPr>
          <w:rFonts w:ascii="Book Antiqua" w:hAnsi="Book Antiqua"/>
          <w:color w:val="000000"/>
          <w:szCs w:val="24"/>
        </w:rPr>
        <w:t>. Advances in technology including the advent of simple to use hand held spirometers ma</w:t>
      </w:r>
      <w:r w:rsidRPr="00527FE4">
        <w:rPr>
          <w:rFonts w:ascii="Book Antiqua" w:hAnsi="Book Antiqua"/>
          <w:color w:val="000000"/>
          <w:szCs w:val="24"/>
        </w:rPr>
        <w:t xml:space="preserve">kes it a convenient test which can be easily performed in the outpatient clinical setting however, it is important to also recognise the potential drawbacks of using the fixed </w:t>
      </w:r>
      <w:r>
        <w:rPr>
          <w:rFonts w:ascii="Book Antiqua" w:hAnsi="Book Antiqua"/>
          <w:color w:val="000000"/>
          <w:szCs w:val="24"/>
          <w:lang w:eastAsia="zh-CN"/>
        </w:rPr>
        <w:t>“</w:t>
      </w:r>
      <w:r w:rsidRPr="00527FE4">
        <w:rPr>
          <w:rFonts w:ascii="Book Antiqua" w:hAnsi="Book Antiqua"/>
          <w:color w:val="000000"/>
          <w:szCs w:val="24"/>
        </w:rPr>
        <w:t>FEV</w:t>
      </w:r>
      <w:r w:rsidRPr="00527FE4">
        <w:rPr>
          <w:rFonts w:ascii="Book Antiqua" w:hAnsi="Book Antiqua"/>
          <w:color w:val="000000"/>
          <w:szCs w:val="24"/>
          <w:vertAlign w:val="subscript"/>
        </w:rPr>
        <w:t>1</w:t>
      </w:r>
      <w:r w:rsidRPr="00527FE4">
        <w:rPr>
          <w:rFonts w:ascii="Book Antiqua" w:hAnsi="Book Antiqua"/>
          <w:color w:val="000000"/>
          <w:szCs w:val="24"/>
        </w:rPr>
        <w:t>/FVC ratio &lt; 0.7</w:t>
      </w:r>
      <w:r>
        <w:rPr>
          <w:rFonts w:ascii="Book Antiqua" w:hAnsi="Book Antiqua"/>
          <w:color w:val="000000"/>
          <w:szCs w:val="24"/>
          <w:lang w:eastAsia="zh-CN"/>
        </w:rPr>
        <w:t>”</w:t>
      </w:r>
      <w:r w:rsidRPr="00527FE4">
        <w:rPr>
          <w:rFonts w:ascii="Book Antiqua" w:hAnsi="Book Antiqua"/>
          <w:color w:val="000000"/>
          <w:szCs w:val="24"/>
        </w:rPr>
        <w:t xml:space="preserve"> approach to diagnosing COPD.</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Although this fixed cut-off is easy to remember it does not take in to consideration the fact that the FEV</w:t>
      </w:r>
      <w:r w:rsidRPr="00527FE4">
        <w:rPr>
          <w:rFonts w:ascii="Book Antiqua" w:hAnsi="Book Antiqua"/>
          <w:color w:val="000000"/>
          <w:szCs w:val="24"/>
          <w:vertAlign w:val="subscript"/>
        </w:rPr>
        <w:t>1</w:t>
      </w:r>
      <w:r w:rsidRPr="00527FE4">
        <w:rPr>
          <w:rFonts w:ascii="Book Antiqua" w:hAnsi="Book Antiqua"/>
          <w:color w:val="000000"/>
          <w:szCs w:val="24"/>
        </w:rPr>
        <w:t>/FVC ratio reduces with age</w:t>
      </w:r>
      <w:r w:rsidRPr="009E00F6">
        <w:rPr>
          <w:rFonts w:ascii="Book Antiqua" w:hAnsi="Book Antiqua"/>
          <w:color w:val="000000"/>
          <w:szCs w:val="24"/>
          <w:vertAlign w:val="superscript"/>
        </w:rPr>
        <w:fldChar w:fldCharType="begin">
          <w:fldData xml:space="preserve">PFJlZm1hbj48Q2l0ZT48QXV0aG9yPlN0YW5vamV2aWM8L0F1dGhvcj48WWVhcj4yMDA4PC9ZZWFy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==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PFJlZm1hbj48Q2l0ZT48QXV0aG9yPlN0YW5vamV2aWM8L0F1dGhvcj48WWVhcj4yMDA4PC9ZZWFy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==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10</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resulting in the potential over-diagnosis of COPD in the elderly population. Hardie et al found 35% of healthy elderly never smokers to have a pre-bronchodilator FEV</w:t>
      </w:r>
      <w:r w:rsidRPr="00527FE4">
        <w:rPr>
          <w:rFonts w:ascii="Book Antiqua" w:hAnsi="Book Antiqua"/>
          <w:color w:val="000000"/>
          <w:szCs w:val="24"/>
          <w:vertAlign w:val="subscript"/>
        </w:rPr>
        <w:t>1</w:t>
      </w:r>
      <w:r w:rsidRPr="00527FE4">
        <w:rPr>
          <w:rFonts w:ascii="Book Antiqua" w:hAnsi="Book Antiqua"/>
          <w:color w:val="000000"/>
          <w:szCs w:val="24"/>
        </w:rPr>
        <w:t>/FVC ratio of less than 0.7, increasing to 50% of those over 80 years of age</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&lt;Refman&gt;&lt;Cite&gt;&lt;Author&gt;Hardie&lt;/Author&gt;&lt;Year&gt;2002&lt;/Year&gt;&lt;RecNum&gt;11&lt;/RecNum&gt;&lt;IDText&gt;Risk of over-diagnosis of COPD in asymptomatic elderly never-smokers&lt;/IDText&gt;&lt;MDL Ref_Type="Journal"&gt;&lt;Ref_Type&gt;Journal&lt;/Ref_Type&gt;&lt;Ref_ID&gt;11&lt;/Ref_ID&gt;&lt;Title_Primary&gt;Risk of over-diagnosis of COPD in asymptomatic elderly never-smokers&lt;/Title_Primary&gt;&lt;Authors_Primary&gt;Hardie,J.A.&lt;/Authors_Primary&gt;&lt;Authors_Primary&gt;Buist,A.S.&lt;/Authors_Primary&gt;&lt;Authors_Primary&gt;Vollmer,W.M.&lt;/Authors_Primary&gt;&lt;Authors_Primary&gt;Ellingsen,I.&lt;/Authors_Primary&gt;&lt;Authors_Primary&gt;Bakke,P.S.&lt;/Authors_Primary&gt;&lt;Authors_Primary&gt;Morkve,O.&lt;/Authors_Primary&gt;&lt;Date_Primary&gt;2002/11&lt;/Date_Primary&gt;&lt;Keywords&gt;Adult&lt;/Keywords&gt;&lt;Keywords&gt;Aged&lt;/Keywords&gt;&lt;Keywords&gt;Aged,80 and over&lt;/Keywords&gt;&lt;Keywords&gt;diagnosis&lt;/Keywords&gt;&lt;Keywords&gt;Diagnostic Errors&lt;/Keywords&gt;&lt;Keywords&gt;Female&lt;/Keywords&gt;&lt;Keywords&gt;Forced Expiratory Volume&lt;/Keywords&gt;&lt;Keywords&gt;Humans&lt;/Keywords&gt;&lt;Keywords&gt;Male&lt;/Keywords&gt;&lt;Keywords&gt;Norway&lt;/Keywords&gt;&lt;Keywords&gt;physiopathology&lt;/Keywords&gt;&lt;Keywords&gt;Pulmonary Disease,Chronic Obstructive&lt;/Keywords&gt;&lt;Keywords&gt;Reference Values&lt;/Keywords&gt;&lt;Keywords&gt;Smoking&lt;/Keywords&gt;&lt;Keywords&gt;Spirometry&lt;/Keywords&gt;&lt;Keywords&gt;Vital Capacity&lt;/Keywords&gt;&lt;Reprint&gt;Not in File&lt;/Reprint&gt;&lt;Start_Page&gt;1117&lt;/Start_Page&gt;&lt;End_Page&gt;1122&lt;/End_Page&gt;&lt;Periodical&gt;Eur.Respir.J.&lt;/Periodical&gt;&lt;Volume&gt;20&lt;/Volume&gt;&lt;Issue&gt;5&lt;/Issue&gt;&lt;Address&gt;Institute of Internal Medicine, Deaconess Hospital, University of Bergen, Norway. jon.hardie@med.uib.no&lt;/Address&gt;&lt;Web_URL&gt;PM:12449163&lt;/Web_URL&gt;&lt;ZZ_JournalStdAbbrev&gt;&lt;f name="System"&gt;Eur.Respir.J.&lt;/f&gt;&lt;/ZZ_JournalStdAbbrev&gt;&lt;ZZ_WorkformID&gt;1&lt;/ZZ_WorkformID&gt;&lt;/MDL&gt;&lt;/Cite&gt;&lt;/Refman&gt;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11</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Other approaches to interpreting spirometric values have therefore been advocated, in particular the use of statistically derived </w:t>
      </w:r>
      <w:r>
        <w:rPr>
          <w:rFonts w:ascii="Book Antiqua" w:hAnsi="Book Antiqua"/>
          <w:color w:val="000000"/>
          <w:szCs w:val="24"/>
          <w:lang w:eastAsia="zh-CN"/>
        </w:rPr>
        <w:t>“</w:t>
      </w:r>
      <w:r w:rsidRPr="00527FE4">
        <w:rPr>
          <w:rFonts w:ascii="Book Antiqua" w:hAnsi="Book Antiqua"/>
          <w:color w:val="000000"/>
          <w:szCs w:val="24"/>
        </w:rPr>
        <w:t>lower limit of normal (LLN)</w:t>
      </w:r>
      <w:r>
        <w:rPr>
          <w:rFonts w:ascii="Book Antiqua" w:hAnsi="Book Antiqua"/>
          <w:color w:val="000000"/>
          <w:szCs w:val="24"/>
          <w:lang w:eastAsia="zh-CN"/>
        </w:rPr>
        <w:t>”</w:t>
      </w:r>
      <w:r w:rsidRPr="00527FE4">
        <w:rPr>
          <w:rFonts w:ascii="Book Antiqua" w:hAnsi="Book Antiqua"/>
          <w:color w:val="000000"/>
          <w:szCs w:val="24"/>
        </w:rPr>
        <w:t>reference values</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&lt;Refman&gt;&lt;Cite&gt;&lt;Author&gt;Pellegrino&lt;/Author&gt;&lt;Year&gt;2005&lt;/Year&gt;&lt;RecNum&gt;15&lt;/RecNum&gt;&lt;IDText&gt;Interpretative strategies for lung function tests&lt;/IDText&gt;&lt;MDL Ref_Type="Journal"&gt;&lt;Ref_Type&gt;Journal&lt;/Ref_Type&gt;&lt;Ref_ID&gt;15&lt;/Ref_ID&gt;&lt;Title_Primary&gt;Interpretative strategies for lung function tests&lt;/Title_Primary&gt;&lt;Authors_Primary&gt;Pellegrino,R.&lt;/Authors_Primary&gt;&lt;Authors_Primary&gt;Viegi,G.&lt;/Authors_Primary&gt;&lt;Authors_Primary&gt;Brusasco,V.&lt;/Authors_Primary&gt;&lt;Authors_Primary&gt;Crapo,R.O.&lt;/Authors_Primary&gt;&lt;Authors_Primary&gt;Burgos,F.&lt;/Authors_Primary&gt;&lt;Authors_Primary&gt;Casaburi,R.&lt;/Authors_Primary&gt;&lt;Authors_Primary&gt;Coates,A.&lt;/Authors_Primary&gt;&lt;Authors_Primary&gt;van der Grinten,C.P.&lt;/Authors_Primary&gt;&lt;Authors_Primary&gt;Gustafsson,P.&lt;/Authors_Primary&gt;&lt;Authors_Primary&gt;Hankinson,J.&lt;/Authors_Primary&gt;&lt;Authors_Primary&gt;Jensen,R.&lt;/Authors_Primary&gt;&lt;Authors_Primary&gt;Johnson,D.C.&lt;/Authors_Primary&gt;&lt;Authors_Primary&gt;MacIntyre,N.&lt;/Authors_Primary&gt;&lt;Authors_Primary&gt;McKay,R.&lt;/Authors_Primary&gt;&lt;Authors_Primary&gt;Miller,M.R.&lt;/Authors_Primary&gt;&lt;Authors_Primary&gt;Navajas,D.&lt;/Authors_Primary&gt;&lt;Authors_Primary&gt;Pedersen,O.F.&lt;/Authors_Primary&gt;&lt;Authors_Primary&gt;Wanger,J.&lt;/Authors_Primary&gt;&lt;Date_Primary&gt;2005/11&lt;/Date_Primary&gt;&lt;Keywords&gt;Algorithms&lt;/Keywords&gt;&lt;Keywords&gt;diagnosis&lt;/Keywords&gt;&lt;Keywords&gt;Diagnosis,Computer-Assisted&lt;/Keywords&gt;&lt;Keywords&gt;Europe&lt;/Keywords&gt;&lt;Keywords&gt;Humans&lt;/Keywords&gt;&lt;Keywords&gt;Lung Diseases&lt;/Keywords&gt;&lt;Keywords&gt;methods&lt;/Keywords&gt;&lt;Keywords&gt;Physician&amp;apos;s Practice Patterns&lt;/Keywords&gt;&lt;Keywords&gt;Respiratory Function Tests&lt;/Keywords&gt;&lt;Keywords&gt;standards&lt;/Keywords&gt;&lt;Keywords&gt;United States&lt;/Keywords&gt;&lt;Reprint&gt;Not in File&lt;/Reprint&gt;&lt;Start_Page&gt;948&lt;/Start_Page&gt;&lt;End_Page&gt;968&lt;/End_Page&gt;&lt;Periodical&gt;Eur.Respir.J.&lt;/Periodical&gt;&lt;Volume&gt;26&lt;/Volume&gt;&lt;Issue&gt;5&lt;/Issue&gt;&lt;Misc_3&gt;26/5/948 [pii];10.1183/09031936.05.00035205 [doi]&lt;/Misc_3&gt;&lt;Address&gt;Internal Medicine, University of Genoa, V.le Benedetto XV, 6, Genova I-16132, Italy&lt;/Address&gt;&lt;Web_URL&gt;PM:16264058&lt;/Web_URL&gt;&lt;ZZ_JournalStdAbbrev&gt;&lt;f name="System"&gt;Eur.Respir.J.&lt;/f&gt;&lt;/ZZ_JournalStdAbbrev&gt;&lt;ZZ_WorkformID&gt;1&lt;/ZZ_WorkformID&gt;&lt;/MDL&gt;&lt;/Cite&gt;&lt;/Refman&gt;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12</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In comparison to the fixed ratio method this has been shown to reduce the number of people potentially misclassified as having significant airflow obstruction</w:t>
      </w:r>
      <w:r w:rsidRPr="009E00F6">
        <w:rPr>
          <w:rFonts w:ascii="Book Antiqua" w:hAnsi="Book Antiqua"/>
          <w:color w:val="000000"/>
          <w:szCs w:val="24"/>
          <w:vertAlign w:val="superscript"/>
        </w:rPr>
        <w:fldChar w:fldCharType="begin">
          <w:fldData xml:space="preserve">PFJlZm1hbj48Q2l0ZT48QXV0aG9yPlJvYmVydHM8L0F1dGhvcj48WWVhcj4yMDA2PC9ZZWFyPjxS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PFJlZm1hbj48Q2l0ZT48QXV0aG9yPlJvYmVydHM8L0F1dGhvcj48WWVhcj4yMDA2PC9ZZWFyPjxS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13-15</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The FEV</w:t>
      </w:r>
      <w:r w:rsidRPr="00527FE4">
        <w:rPr>
          <w:rFonts w:ascii="Book Antiqua" w:hAnsi="Book Antiqua"/>
          <w:color w:val="000000"/>
          <w:szCs w:val="24"/>
          <w:vertAlign w:val="subscript"/>
        </w:rPr>
        <w:t>1</w:t>
      </w:r>
      <w:r w:rsidRPr="00527FE4">
        <w:rPr>
          <w:rFonts w:ascii="Book Antiqua" w:hAnsi="Book Antiqua"/>
          <w:color w:val="000000"/>
          <w:szCs w:val="24"/>
        </w:rPr>
        <w:t>/FVC fixed ratio cut-off has also been found to underestimate airflow obstruction in younger adults</w:t>
      </w:r>
      <w:r w:rsidRPr="009E00F6">
        <w:rPr>
          <w:rFonts w:ascii="Book Antiqua" w:hAnsi="Book Antiqua"/>
          <w:color w:val="000000"/>
          <w:szCs w:val="24"/>
          <w:vertAlign w:val="superscript"/>
        </w:rPr>
        <w:fldChar w:fldCharType="begin">
          <w:fldData xml:space="preserve">PFJlZm1hbj48Q2l0ZT48QXV0aG9yPkNlcnZlcmk8L0F1dGhvcj48WWVhcj4yMDA4PC9ZZWFyPjxS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PFJlZm1hbj48Q2l0ZT48QXV0aG9yPkNlcnZlcmk8L0F1dGhvcj48WWVhcj4yMDA4PC9ZZWFyPjxS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16</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This has the potential to create missed opportunities for early intervention and may impact on the success of smoking cessation</w:t>
      </w:r>
      <w:r w:rsidRPr="009E00F6">
        <w:rPr>
          <w:rFonts w:ascii="Book Antiqua" w:hAnsi="Book Antiqua"/>
          <w:color w:val="000000"/>
          <w:szCs w:val="24"/>
          <w:vertAlign w:val="superscript"/>
        </w:rPr>
        <w:fldChar w:fldCharType="begin">
          <w:fldData xml:space="preserve">PFJlZm1hbj48Q2l0ZT48QXV0aG9yPkJlZG5hcmVrPC9BdXRob3I+PFllYXI+MjAwNjwvWWVhcj48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PFJlZm1hbj48Q2l0ZT48QXV0aG9yPkJlZG5hcmVrPC9BdXRob3I+PFllYXI+MjAwNjwvWWVhcj48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17</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w:t>
      </w:r>
    </w:p>
    <w:p w:rsidR="00B7405F" w:rsidRDefault="00B7405F" w:rsidP="009E00F6">
      <w:pPr>
        <w:ind w:firstLineChars="250" w:firstLine="600"/>
        <w:jc w:val="both"/>
        <w:rPr>
          <w:rFonts w:ascii="Book Antiqua" w:hAnsi="Book Antiqua"/>
          <w:color w:val="000000"/>
          <w:szCs w:val="24"/>
          <w:lang w:eastAsia="zh-CN"/>
        </w:rPr>
      </w:pPr>
      <w:r w:rsidRPr="00527FE4">
        <w:rPr>
          <w:rFonts w:ascii="Book Antiqua" w:hAnsi="Book Antiqua"/>
          <w:color w:val="000000"/>
          <w:szCs w:val="24"/>
        </w:rPr>
        <w:lastRenderedPageBreak/>
        <w:t>Another potential pitfall of diagnosing COPD on the basis of spirometry alone is the recognition that emphysema and airflow obstruction do not necessarily go hand in hand, particularly in the early stages of disease. In a study of 80 current smokers who underwent HRCT scanning and lung function tests, 20 were found to have radiological emphysema but only 5 of these subjects had evidence of airflow obstruction (defined by the authors as a low FEV</w:t>
      </w:r>
      <w:r w:rsidRPr="00527FE4">
        <w:rPr>
          <w:rFonts w:ascii="Book Antiqua" w:hAnsi="Book Antiqua"/>
          <w:color w:val="000000"/>
          <w:szCs w:val="24"/>
          <w:vertAlign w:val="subscript"/>
        </w:rPr>
        <w:t>1</w:t>
      </w:r>
      <w:r w:rsidRPr="00527FE4">
        <w:rPr>
          <w:rFonts w:ascii="Book Antiqua" w:hAnsi="Book Antiqua"/>
          <w:color w:val="000000"/>
          <w:szCs w:val="24"/>
        </w:rPr>
        <w:t xml:space="preserve"> and/or a low MEF</w:t>
      </w:r>
      <w:r w:rsidRPr="00527FE4">
        <w:rPr>
          <w:rFonts w:ascii="Book Antiqua" w:hAnsi="Book Antiqua"/>
          <w:color w:val="000000"/>
          <w:szCs w:val="24"/>
          <w:vertAlign w:val="subscript"/>
        </w:rPr>
        <w:t>50</w:t>
      </w:r>
      <w:r w:rsidRPr="00527FE4">
        <w:rPr>
          <w:rFonts w:ascii="Book Antiqua" w:hAnsi="Book Antiqua"/>
          <w:color w:val="000000"/>
          <w:szCs w:val="24"/>
        </w:rPr>
        <w:t xml:space="preserve"> using LLN cut-off)</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&lt;Refman&gt;&lt;Cite&gt;&lt;Author&gt;Clark&lt;/Author&gt;&lt;Year&gt;2001&lt;/Year&gt;&lt;RecNum&gt;19&lt;/RecNum&gt;&lt;IDText&gt;Patterns of lung disease in a &amp;quot;normal&amp;quot; smoking population: are emphysema and airflow obstruction found together?&lt;/IDText&gt;&lt;MDL Ref_Type="Journal"&gt;&lt;Ref_Type&gt;Journal&lt;/Ref_Type&gt;&lt;Ref_ID&gt;19&lt;/Ref_ID&gt;&lt;Title_Primary&gt;Patterns of lung disease in a &amp;quot;normal&amp;quot; smoking population: are emphysema and airflow obstruction found together?&lt;/Title_Primary&gt;&lt;Authors_Primary&gt;Clark,K.D.&lt;/Authors_Primary&gt;&lt;Authors_Primary&gt;Wardrobe-Wong,N.&lt;/Authors_Primary&gt;&lt;Authors_Primary&gt;Elliott,J.J.&lt;/Authors_Primary&gt;&lt;Authors_Primary&gt;Gill,P.T.&lt;/Authors_Primary&gt;&lt;Authors_Primary&gt;Tait,N.P.&lt;/Authors_Primary&gt;&lt;Authors_Primary&gt;Snashall,P.D.&lt;/Authors_Primary&gt;&lt;Date_Primary&gt;2001/9&lt;/Date_Primary&gt;&lt;Keywords&gt;Adult&lt;/Keywords&gt;&lt;Keywords&gt;Aged&lt;/Keywords&gt;&lt;Keywords&gt;Comorbidity&lt;/Keywords&gt;&lt;Keywords&gt;epidemiology&lt;/Keywords&gt;&lt;Keywords&gt;Forced Expiratory Volume&lt;/Keywords&gt;&lt;Keywords&gt;Humans&lt;/Keywords&gt;&lt;Keywords&gt;Lung Diseases,Obstructive&lt;/Keywords&gt;&lt;Keywords&gt;Maximal Expiratory Flow Rate&lt;/Keywords&gt;&lt;Keywords&gt;Middle Aged&lt;/Keywords&gt;&lt;Keywords&gt;physiopathology&lt;/Keywords&gt;&lt;Keywords&gt;Pulmonary Emphysema&lt;/Keywords&gt;&lt;Keywords&gt;Smoking&lt;/Keywords&gt;&lt;Keywords&gt;Spirometry&lt;/Keywords&gt;&lt;Keywords&gt;Vital Capacity&lt;/Keywords&gt;&lt;Reprint&gt;Not in File&lt;/Reprint&gt;&lt;Start_Page&gt;743&lt;/Start_Page&gt;&lt;End_Page&gt;747&lt;/End_Page&gt;&lt;Periodical&gt;Chest&lt;/Periodical&gt;&lt;Volume&gt;120&lt;/Volume&gt;&lt;Issue&gt;3&lt;/Issue&gt;&lt;Address&gt;School of Clinical Medical Sciences, University of Newcastle upon Tyne, UK&lt;/Address&gt;&lt;Web_URL&gt;PM:11555504&lt;/Web_URL&gt;&lt;ZZ_JournalStdAbbrev&gt;&lt;f name="System"&gt;Chest&lt;/f&gt;&lt;/ZZ_JournalStdAbbrev&gt;&lt;ZZ_WorkformID&gt;1&lt;/ZZ_WorkformID&gt;&lt;/MDL&gt;&lt;/Cite&gt;&lt;/Refman&gt;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18</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A more recent study followed up current and heavy smokers who had participated in a lung cancer screening trial. 1391 individuals had no evidence of airflow obstruction at baseline (FEV</w:t>
      </w:r>
      <w:r w:rsidRPr="00527FE4">
        <w:rPr>
          <w:rFonts w:ascii="Book Antiqua" w:hAnsi="Book Antiqua"/>
          <w:color w:val="000000"/>
          <w:szCs w:val="24"/>
          <w:vertAlign w:val="subscript"/>
        </w:rPr>
        <w:t>1</w:t>
      </w:r>
      <w:r w:rsidRPr="00527FE4">
        <w:rPr>
          <w:rFonts w:ascii="Book Antiqua" w:hAnsi="Book Antiqua"/>
          <w:color w:val="000000"/>
          <w:szCs w:val="24"/>
        </w:rPr>
        <w:t>/FVC &gt;</w:t>
      </w:r>
      <w:r>
        <w:rPr>
          <w:rFonts w:ascii="Book Antiqua" w:hAnsi="Book Antiqua"/>
          <w:color w:val="000000"/>
          <w:szCs w:val="24"/>
          <w:lang w:eastAsia="zh-CN"/>
        </w:rPr>
        <w:t xml:space="preserve"> </w:t>
      </w:r>
      <w:r w:rsidRPr="00527FE4">
        <w:rPr>
          <w:rFonts w:ascii="Book Antiqua" w:hAnsi="Book Antiqua"/>
          <w:color w:val="000000"/>
          <w:szCs w:val="24"/>
        </w:rPr>
        <w:t>0.7) but 21.9% progressed to developing obstruction over a mean period of 3 years. More severe baseline radiological emphysema (quantified by a lower Perc15 value) was found to be a risk factor for developing airflow obstruction at follow up</w:t>
      </w:r>
      <w:r w:rsidRPr="009E00F6">
        <w:rPr>
          <w:rFonts w:ascii="Book Antiqua" w:hAnsi="Book Antiqua"/>
          <w:color w:val="000000"/>
          <w:szCs w:val="24"/>
          <w:vertAlign w:val="superscript"/>
        </w:rPr>
        <w:fldChar w:fldCharType="begin">
          <w:fldData xml:space="preserve">PFJlZm1hbj48Q2l0ZT48QXV0aG9yPk1vaGFtZWQgSG9lc2VpbjwvQXV0aG9yPjxZZWFyPjIwMTE8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PFJlZm1hbj48Q2l0ZT48QXV0aG9yPk1vaGFtZWQgSG9lc2VpbjwvQXV0aG9yPjxZZWFyPjIwMTE8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19</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The radiation and cost involved in performing HRCT scanning are likely to limit its utility in the early investigation of patients in clinical practice and many of the patients in these studies were asymptomatic. However, it does serve to highlight the point that radiological evidence of smoking related lung damage and lung function parameters can be discordant particularly in </w:t>
      </w:r>
      <w:r>
        <w:rPr>
          <w:rFonts w:ascii="Book Antiqua" w:hAnsi="Book Antiqua"/>
          <w:color w:val="000000"/>
          <w:szCs w:val="24"/>
          <w:lang w:eastAsia="zh-CN"/>
        </w:rPr>
        <w:t>“</w:t>
      </w:r>
      <w:r w:rsidRPr="00527FE4">
        <w:rPr>
          <w:rFonts w:ascii="Book Antiqua" w:hAnsi="Book Antiqua"/>
          <w:color w:val="000000"/>
          <w:szCs w:val="24"/>
        </w:rPr>
        <w:t>early COPD</w:t>
      </w:r>
      <w:r>
        <w:rPr>
          <w:rFonts w:ascii="Book Antiqua" w:hAnsi="Book Antiqua"/>
          <w:color w:val="000000"/>
          <w:szCs w:val="24"/>
          <w:lang w:eastAsia="zh-CN"/>
        </w:rPr>
        <w:t>”</w:t>
      </w:r>
      <w:r w:rsidRPr="00527FE4">
        <w:rPr>
          <w:rFonts w:ascii="Book Antiqua" w:hAnsi="Book Antiqua"/>
          <w:color w:val="000000"/>
          <w:szCs w:val="24"/>
        </w:rPr>
        <w:t xml:space="preserve"> and this could potentially cause smokers with normal spirometry to be falsely reassured if no other investigations are undertaken. </w:t>
      </w:r>
    </w:p>
    <w:p w:rsidR="00B7405F" w:rsidRPr="00527FE4" w:rsidRDefault="00B7405F" w:rsidP="009E00F6">
      <w:pPr>
        <w:ind w:firstLineChars="250" w:firstLine="600"/>
        <w:jc w:val="both"/>
        <w:rPr>
          <w:rFonts w:ascii="Book Antiqua" w:hAnsi="Book Antiqua"/>
          <w:color w:val="000000"/>
          <w:szCs w:val="24"/>
          <w:lang w:eastAsia="zh-CN"/>
        </w:rPr>
      </w:pPr>
    </w:p>
    <w:p w:rsidR="00B7405F" w:rsidRPr="009E00F6" w:rsidRDefault="00B7405F" w:rsidP="00104181">
      <w:pPr>
        <w:jc w:val="both"/>
        <w:rPr>
          <w:rFonts w:ascii="Book Antiqua" w:hAnsi="Book Antiqua"/>
          <w:b/>
          <w:i/>
          <w:color w:val="000000"/>
          <w:szCs w:val="24"/>
        </w:rPr>
      </w:pPr>
      <w:r w:rsidRPr="009E00F6">
        <w:rPr>
          <w:rFonts w:ascii="Book Antiqua" w:hAnsi="Book Antiqua"/>
          <w:b/>
          <w:i/>
          <w:color w:val="000000"/>
          <w:szCs w:val="24"/>
        </w:rPr>
        <w:t>Role of case finding</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 xml:space="preserve">The recognition that the majority of individuals with COPD remain undiagnosed has focused attention on methods of identifying these so called </w:t>
      </w:r>
      <w:r>
        <w:rPr>
          <w:rFonts w:ascii="Book Antiqua" w:hAnsi="Book Antiqua"/>
          <w:color w:val="000000"/>
          <w:szCs w:val="24"/>
          <w:lang w:eastAsia="zh-CN"/>
        </w:rPr>
        <w:t>“</w:t>
      </w:r>
      <w:r w:rsidRPr="00527FE4">
        <w:rPr>
          <w:rFonts w:ascii="Book Antiqua" w:hAnsi="Book Antiqua"/>
          <w:color w:val="000000"/>
          <w:szCs w:val="24"/>
        </w:rPr>
        <w:t>missing millions</w:t>
      </w:r>
      <w:r>
        <w:rPr>
          <w:rFonts w:ascii="Book Antiqua" w:hAnsi="Book Antiqua"/>
          <w:color w:val="000000"/>
          <w:szCs w:val="24"/>
          <w:lang w:eastAsia="zh-CN"/>
        </w:rPr>
        <w:t>”</w:t>
      </w:r>
      <w:r w:rsidRPr="00527FE4">
        <w:rPr>
          <w:rFonts w:ascii="Book Antiqua" w:hAnsi="Book Antiqua"/>
          <w:color w:val="000000"/>
          <w:szCs w:val="24"/>
        </w:rPr>
        <w:t xml:space="preserve"> through case finding strategies</w:t>
      </w:r>
      <w:r w:rsidRPr="009E00F6">
        <w:rPr>
          <w:rFonts w:ascii="Book Antiqua" w:hAnsi="Book Antiqua"/>
          <w:color w:val="000000"/>
          <w:szCs w:val="24"/>
          <w:vertAlign w:val="superscript"/>
        </w:rPr>
        <w:fldChar w:fldCharType="begin">
          <w:fldData xml:space="preserve">PFJlZm1hbj48Q2l0ZT48QXV0aG9yPkZhbHpvbjwvQXV0aG9yPjxZZWFyPjIwMTM8L1llYXI+PFJl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PFJlZm1hbj48Q2l0ZT48QXV0aG9yPkZhbHpvbjwvQXV0aG9yPjxZZWFyPjIwMTM8L1llYXI+PFJl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20-25</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There is a growing body of literature looking at different methods including utilisation of questionnaires to identify </w:t>
      </w:r>
      <w:r>
        <w:rPr>
          <w:rFonts w:ascii="Book Antiqua" w:hAnsi="Book Antiqua"/>
          <w:color w:val="000000"/>
          <w:szCs w:val="24"/>
          <w:lang w:eastAsia="zh-CN"/>
        </w:rPr>
        <w:t>“</w:t>
      </w:r>
      <w:r w:rsidRPr="00527FE4">
        <w:rPr>
          <w:rFonts w:ascii="Book Antiqua" w:hAnsi="Book Antiqua"/>
          <w:color w:val="000000"/>
          <w:szCs w:val="24"/>
        </w:rPr>
        <w:t>at risk</w:t>
      </w:r>
      <w:r>
        <w:rPr>
          <w:rFonts w:ascii="Book Antiqua" w:hAnsi="Book Antiqua"/>
          <w:color w:val="000000"/>
          <w:szCs w:val="24"/>
          <w:lang w:eastAsia="zh-CN"/>
        </w:rPr>
        <w:t>”</w:t>
      </w:r>
      <w:r w:rsidRPr="00527FE4">
        <w:rPr>
          <w:rFonts w:ascii="Book Antiqua" w:hAnsi="Book Antiqua"/>
          <w:color w:val="000000"/>
          <w:szCs w:val="24"/>
        </w:rPr>
        <w:t xml:space="preserve"> patients and other screening tools such as peak flow (PEF) and spirometry, however at present there is no consensus of opinion on the best approach. Jithoo et al used data from the Burden of Obstructive Lung Disease Study to compare combinations of questionnaire, PEF and spirometry strategies and concluded the pre- bronchodilator PEF followed by confirmatory spirometry to be the most cost effective approach</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&lt;Refman&gt;&lt;Cite&gt;&lt;Author&gt;Jithoo&lt;/Author&gt;&lt;Year&gt;2013&lt;/Year&gt;&lt;RecNum&gt;21&lt;/RecNum&gt;&lt;IDText&gt;Case-finding options for COPD: results from the Burden of Obstructive Lung Disease Study&lt;/IDText&gt;&lt;MDL Ref_Type="Journal"&gt;&lt;Ref_Type&gt;Journal&lt;/Ref_Type&gt;&lt;Ref_ID&gt;21&lt;/Ref_ID&gt;&lt;Title_Primary&gt;Case-finding options for COPD: results from the Burden of Obstructive Lung Disease Study&lt;/Title_Primary&gt;&lt;Authors_Primary&gt;Jithoo,A.&lt;/Authors_Primary&gt;&lt;Authors_Primary&gt;Enright,P.L.&lt;/Authors_Primary&gt;&lt;Authors_Primary&gt;Burney,P.&lt;/Authors_Primary&gt;&lt;Authors_Primary&gt;Buist,A.S.&lt;/Authors_Primary&gt;&lt;Authors_Primary&gt;Bateman,E.D.&lt;/Authors_Primary&gt;&lt;Authors_Primary&gt;Tan,W.C.&lt;/Authors_Primary&gt;&lt;Authors_Primary&gt;Studnicka,M.&lt;/Authors_Primary&gt;&lt;Authors_Primary&gt;Mejza,F.&lt;/Authors_Primary&gt;&lt;Authors_Primary&gt;Gillespie,S.&lt;/Authors_Primary&gt;&lt;Authors_Primary&gt;Vollmer,W.M.&lt;/Authors_Primary&gt;&lt;Date_Primary&gt;2013/3&lt;/Date_Primary&gt;&lt;Keywords&gt;Adult&lt;/Keywords&gt;&lt;Keywords&gt;Aged&lt;/Keywords&gt;&lt;Keywords&gt;Algorithms&lt;/Keywords&gt;&lt;Keywords&gt;Spirometry&lt;/Keywords&gt;&lt;Reprint&gt;Not in File&lt;/Reprint&gt;&lt;Start_Page&gt;548&lt;/Start_Page&gt;&lt;End_Page&gt;555&lt;/End_Page&gt;&lt;Periodical&gt;Eur.Respir.J.&lt;/Periodical&gt;&lt;Volume&gt;41&lt;/Volume&gt;&lt;Issue&gt;3&lt;/Issue&gt;&lt;User_Def_5&gt;PMC3529919&lt;/User_Def_5&gt;&lt;Misc_3&gt;09031936.00132011 [pii];10.1183/09031936.00132011 [doi]&lt;/Misc_3&gt;&lt;Address&gt;National Heart and Lung Institute, Imperial College London, London, UK&lt;/Address&gt;&lt;Web_URL&gt;PM:22743668&lt;/Web_URL&gt;&lt;ZZ_JournalStdAbbrev&gt;&lt;f name="System"&gt;Eur.Respir.J.&lt;/f&gt;&lt;/ZZ_JournalStdAbbrev&gt;&lt;ZZ_WorkformID&gt;1&lt;/ZZ_WorkformID&gt;&lt;/MDL&gt;&lt;/Cite&gt;&lt;/Refman&gt;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22</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However this study was aimed only at the detection of </w:t>
      </w:r>
      <w:r w:rsidRPr="00527FE4">
        <w:rPr>
          <w:rFonts w:ascii="Book Antiqua" w:hAnsi="Book Antiqua"/>
          <w:color w:val="000000"/>
          <w:szCs w:val="24"/>
        </w:rPr>
        <w:lastRenderedPageBreak/>
        <w:t xml:space="preserve">moderate/severe COPD. Their reasoning for this was that the management of milder disease is only smoking cessation which should be offered to all smokers and the lack of proven benefit of pharmacological interventions in mild disease. Indeed </w:t>
      </w:r>
      <w:r w:rsidRPr="00527FE4">
        <w:rPr>
          <w:rStyle w:val="a4"/>
          <w:rFonts w:ascii="Book Antiqua" w:hAnsi="Book Antiqua"/>
          <w:i w:val="0"/>
          <w:color w:val="000000"/>
          <w:szCs w:val="24"/>
        </w:rPr>
        <w:t>one of the recommendations from a National Heart, Lung and Blood Institute workshop created to address case finding strategies in the United States was to target those with moderate to severe COPD</w:t>
      </w:r>
      <w:r w:rsidRPr="009E00F6">
        <w:rPr>
          <w:rStyle w:val="a4"/>
          <w:rFonts w:ascii="Book Antiqua" w:hAnsi="Book Antiqua"/>
          <w:i w:val="0"/>
          <w:color w:val="000000"/>
          <w:szCs w:val="24"/>
          <w:vertAlign w:val="superscript"/>
        </w:rPr>
        <w:fldChar w:fldCharType="begin"/>
      </w:r>
      <w:r w:rsidRPr="009E00F6">
        <w:rPr>
          <w:rStyle w:val="a4"/>
          <w:rFonts w:ascii="Book Antiqua" w:hAnsi="Book Antiqua"/>
          <w:i w:val="0"/>
          <w:color w:val="000000"/>
          <w:szCs w:val="24"/>
          <w:vertAlign w:val="superscript"/>
        </w:rPr>
        <w:instrText xml:space="preserve"> ADDIN REFMGR.CITE &lt;Refman&gt;&lt;Cite&gt;&lt;Author&gt;NHLBI Workshop&lt;/Author&gt;&lt;Year&gt;2009&lt;/Year&gt;&lt;RecNum&gt;160&lt;/RecNum&gt;&lt;IDText&gt;A Case-finding Strategy for Moderate-to-Severe COPD in the United States&lt;/IDText&gt;&lt;MDL Ref_Type="Online Source"&gt;&lt;Ref_Type&gt;Online Source&lt;/Ref_Type&gt;&lt;Ref_ID&gt;160&lt;/Ref_ID&gt;&lt;Title_Primary&gt;&lt;f name="Times New Roman"&gt;A Case-finding Strategy for Moderate-to-Severe COPD in the United States&lt;/f&gt;&lt;/Title_Primary&gt;&lt;Authors_Primary&gt;NHLBI Workshop&lt;/Authors_Primary&gt;&lt;Date_Primary&gt;2009&lt;/Date_Primary&gt;&lt;Reprint&gt;Not in File&lt;/Reprint&gt;&lt;Web_URL&gt;&lt;u&gt;http://www.nhlbi.nih.gov/meetings/workshops/case-finding-exesum.htm&lt;/u&gt;&lt;/Web_URL&gt;&lt;ZZ_WorkformID&gt;31&lt;/ZZ_WorkformID&gt;&lt;/MDL&gt;&lt;/Cite&gt;&lt;/Refman&gt;</w:instrText>
      </w:r>
      <w:r w:rsidRPr="009E00F6">
        <w:rPr>
          <w:rStyle w:val="a4"/>
          <w:rFonts w:ascii="Book Antiqua" w:hAnsi="Book Antiqua"/>
          <w:i w:val="0"/>
          <w:color w:val="000000"/>
          <w:szCs w:val="24"/>
          <w:vertAlign w:val="superscript"/>
        </w:rPr>
        <w:fldChar w:fldCharType="separate"/>
      </w:r>
      <w:r w:rsidRPr="009E00F6">
        <w:rPr>
          <w:rStyle w:val="a4"/>
          <w:rFonts w:ascii="Book Antiqua" w:hAnsi="Book Antiqua"/>
          <w:i w:val="0"/>
          <w:noProof/>
          <w:color w:val="000000"/>
          <w:szCs w:val="24"/>
          <w:vertAlign w:val="superscript"/>
          <w:lang w:eastAsia="zh-CN"/>
        </w:rPr>
        <w:t>[</w:t>
      </w:r>
      <w:r w:rsidRPr="009E00F6">
        <w:rPr>
          <w:rStyle w:val="a4"/>
          <w:rFonts w:ascii="Book Antiqua" w:hAnsi="Book Antiqua"/>
          <w:i w:val="0"/>
          <w:noProof/>
          <w:color w:val="000000"/>
          <w:szCs w:val="24"/>
          <w:vertAlign w:val="superscript"/>
        </w:rPr>
        <w:t>26</w:t>
      </w:r>
      <w:r w:rsidRPr="009E00F6">
        <w:rPr>
          <w:rStyle w:val="a4"/>
          <w:rFonts w:ascii="Book Antiqua" w:hAnsi="Book Antiqua"/>
          <w:i w:val="0"/>
          <w:noProof/>
          <w:color w:val="000000"/>
          <w:szCs w:val="24"/>
          <w:vertAlign w:val="superscript"/>
          <w:lang w:eastAsia="zh-CN"/>
        </w:rPr>
        <w:t>]</w:t>
      </w:r>
      <w:r w:rsidRPr="009E00F6">
        <w:rPr>
          <w:rStyle w:val="a4"/>
          <w:rFonts w:ascii="Book Antiqua" w:hAnsi="Book Antiqua"/>
          <w:i w:val="0"/>
          <w:color w:val="000000"/>
          <w:szCs w:val="24"/>
          <w:vertAlign w:val="superscript"/>
        </w:rPr>
        <w:fldChar w:fldCharType="end"/>
      </w:r>
      <w:r>
        <w:rPr>
          <w:rStyle w:val="a4"/>
          <w:rFonts w:ascii="Book Antiqua" w:hAnsi="Book Antiqua"/>
          <w:i w:val="0"/>
          <w:color w:val="000000"/>
          <w:szCs w:val="24"/>
        </w:rPr>
        <w:t xml:space="preserve">. </w:t>
      </w:r>
      <w:r w:rsidRPr="00527FE4">
        <w:rPr>
          <w:rFonts w:ascii="Book Antiqua" w:hAnsi="Book Antiqua"/>
          <w:color w:val="000000"/>
          <w:szCs w:val="24"/>
        </w:rPr>
        <w:t xml:space="preserve">Focus of attention on those with more severe disease is often highlighted due to the higher morbidity and mortality, the greater proven benefit of treatments and interventions for these groups and hence improved cost-effectiveness of a targeted approach. However, are we forgetting that all these individuals will previously have had mild disease? Could a more aggressive approach at an earlier stage in course of the disease not impact on disease burden later on? </w:t>
      </w:r>
    </w:p>
    <w:p w:rsidR="00B7405F" w:rsidRPr="00527FE4" w:rsidRDefault="00B7405F" w:rsidP="009E00F6">
      <w:pPr>
        <w:ind w:firstLineChars="200" w:firstLine="480"/>
        <w:jc w:val="both"/>
        <w:rPr>
          <w:rFonts w:ascii="Book Antiqua" w:hAnsi="Book Antiqua"/>
          <w:color w:val="000000"/>
          <w:szCs w:val="24"/>
        </w:rPr>
      </w:pPr>
      <w:r w:rsidRPr="00527FE4">
        <w:rPr>
          <w:rFonts w:ascii="Book Antiqua" w:hAnsi="Book Antiqua"/>
          <w:color w:val="000000"/>
          <w:szCs w:val="24"/>
        </w:rPr>
        <w:t xml:space="preserve">A previous review looking at the future for COPD made the important point that the terms </w:t>
      </w:r>
      <w:r>
        <w:rPr>
          <w:rFonts w:ascii="Book Antiqua" w:hAnsi="Book Antiqua"/>
          <w:color w:val="000000"/>
          <w:szCs w:val="24"/>
          <w:lang w:eastAsia="zh-CN"/>
        </w:rPr>
        <w:t>“</w:t>
      </w:r>
      <w:r w:rsidRPr="00527FE4">
        <w:rPr>
          <w:rFonts w:ascii="Book Antiqua" w:hAnsi="Book Antiqua"/>
          <w:color w:val="000000"/>
          <w:szCs w:val="24"/>
        </w:rPr>
        <w:t>mild</w:t>
      </w:r>
      <w:r>
        <w:rPr>
          <w:rFonts w:ascii="Book Antiqua" w:hAnsi="Book Antiqua"/>
          <w:color w:val="000000"/>
          <w:szCs w:val="24"/>
          <w:lang w:eastAsia="zh-CN"/>
        </w:rPr>
        <w:t>”</w:t>
      </w:r>
      <w:r w:rsidRPr="00527FE4">
        <w:rPr>
          <w:rFonts w:ascii="Book Antiqua" w:hAnsi="Book Antiqua"/>
          <w:color w:val="000000"/>
          <w:szCs w:val="24"/>
        </w:rPr>
        <w:t xml:space="preserve"> and </w:t>
      </w:r>
      <w:r>
        <w:rPr>
          <w:rFonts w:ascii="Book Antiqua" w:hAnsi="Book Antiqua"/>
          <w:color w:val="000000"/>
          <w:szCs w:val="24"/>
          <w:lang w:eastAsia="zh-CN"/>
        </w:rPr>
        <w:t>“</w:t>
      </w:r>
      <w:r w:rsidRPr="00527FE4">
        <w:rPr>
          <w:rFonts w:ascii="Book Antiqua" w:hAnsi="Book Antiqua"/>
          <w:color w:val="000000"/>
          <w:szCs w:val="24"/>
        </w:rPr>
        <w:t>early</w:t>
      </w:r>
      <w:r>
        <w:rPr>
          <w:rFonts w:ascii="Book Antiqua" w:hAnsi="Book Antiqua"/>
          <w:color w:val="000000"/>
          <w:szCs w:val="24"/>
          <w:lang w:eastAsia="zh-CN"/>
        </w:rPr>
        <w:t>”</w:t>
      </w:r>
      <w:r w:rsidRPr="00527FE4">
        <w:rPr>
          <w:rFonts w:ascii="Book Antiqua" w:hAnsi="Book Antiqua"/>
          <w:color w:val="000000"/>
          <w:szCs w:val="24"/>
        </w:rPr>
        <w:t xml:space="preserve"> COPD are not necessarily interchangeable given the vast variability in lung function decline in different individuals. The author highlighted the point that mild airflow obstruction in an older individual does not necessarily mean they have </w:t>
      </w:r>
      <w:r>
        <w:rPr>
          <w:rFonts w:ascii="Book Antiqua" w:hAnsi="Book Antiqua"/>
          <w:color w:val="000000"/>
          <w:szCs w:val="24"/>
          <w:lang w:eastAsia="zh-CN"/>
        </w:rPr>
        <w:t>“</w:t>
      </w:r>
      <w:r w:rsidRPr="00527FE4">
        <w:rPr>
          <w:rFonts w:ascii="Book Antiqua" w:hAnsi="Book Antiqua"/>
          <w:color w:val="000000"/>
          <w:szCs w:val="24"/>
        </w:rPr>
        <w:t>early</w:t>
      </w:r>
      <w:r>
        <w:rPr>
          <w:rFonts w:ascii="Book Antiqua" w:hAnsi="Book Antiqua"/>
          <w:color w:val="000000"/>
          <w:szCs w:val="24"/>
          <w:lang w:eastAsia="zh-CN"/>
        </w:rPr>
        <w:t>”</w:t>
      </w:r>
      <w:r w:rsidRPr="00527FE4">
        <w:rPr>
          <w:rFonts w:ascii="Book Antiqua" w:hAnsi="Book Antiqua"/>
          <w:color w:val="000000"/>
          <w:szCs w:val="24"/>
        </w:rPr>
        <w:t xml:space="preserve"> disease</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&lt;Refman&gt;&lt;Cite&gt;&lt;Author&gt;Agusti&lt;/Author&gt;&lt;Year&gt;2011&lt;/Year&gt;&lt;RecNum&gt;142&lt;/RecNum&gt;&lt;IDText&gt;Current controversies and future perspectives in chronic obstructive pulmonary disease&lt;/IDText&gt;&lt;MDL Ref_Type="Journal"&gt;&lt;Ref_Type&gt;Journal&lt;/Ref_Type&gt;&lt;Ref_ID&gt;142&lt;/Ref_ID&gt;&lt;Title_Primary&gt;Current controversies and future perspectives in chronic obstructive pulmonary disease&lt;/Title_Primary&gt;&lt;Authors_Primary&gt;Agusti,A.&lt;/Authors_Primary&gt;&lt;Authors_Primary&gt;Vestbo,J.&lt;/Authors_Primary&gt;&lt;Date_Primary&gt;2011/9/1&lt;/Date_Primary&gt;&lt;Keywords&gt;diagnosis&lt;/Keywords&gt;&lt;Keywords&gt;Diagnostic Techniques,Respiratory System&lt;/Keywords&gt;&lt;Keywords&gt;Disease Management&lt;/Keywords&gt;&lt;Keywords&gt;epidemiology&lt;/Keywords&gt;&lt;Keywords&gt;Humans&lt;/Keywords&gt;&lt;Keywords&gt;Morbidity&lt;/Keywords&gt;&lt;Keywords&gt;Pulmonary Disease,Chronic Obstructive&lt;/Keywords&gt;&lt;Keywords&gt;Spain&lt;/Keywords&gt;&lt;Keywords&gt;Survival Rate&lt;/Keywords&gt;&lt;Keywords&gt;therapy&lt;/Keywords&gt;&lt;Keywords&gt;trends&lt;/Keywords&gt;&lt;Keywords&gt;World Health&lt;/Keywords&gt;&lt;Reprint&gt;Not in File&lt;/Reprint&gt;&lt;Start_Page&gt;507&lt;/Start_Page&gt;&lt;End_Page&gt;513&lt;/End_Page&gt;&lt;Periodical&gt;Am.J.Respir.Crit Care Med.&lt;/Periodical&gt;&lt;Volume&gt;184&lt;/Volume&gt;&lt;Issue&gt;5&lt;/Issue&gt;&lt;Misc_3&gt;201103-0405PP [pii];10.1164/rccm.201103-0405PP [doi]&lt;/Misc_3&gt;&lt;Address&gt;Thorax Institute, Hospital Clinic, Institut d&amp;apos;Investigacions Biomediques August Pi i Sunyer, Universitat de Barcelona, Barcelona and Centro deInvestigacion Biomedica en Red de Enfermedades Respiratorias and Centro Internacional de Medicina Respiratoria Avanzada, Mallorca, Illes Balears, Spain. alvar.agusti@clinic.ub.es&lt;/Address&gt;&lt;Web_URL&gt;PM:21680951&lt;/Web_URL&gt;&lt;ZZ_JournalStdAbbrev&gt;&lt;f name="System"&gt;Am.J.Respir.Crit Care Med.&lt;/f&gt;&lt;/ZZ_JournalStdAbbrev&gt;&lt;ZZ_WorkformID&gt;1&lt;/ZZ_WorkformID&gt;&lt;/MDL&gt;&lt;/Cite&gt;&lt;/Refman&gt;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27</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The complexities of the pathophysiology of COPD and wide phenotypic variation means that at present we have no clear way of easily identifying patients early in the disease course, however a growing interest in developing biomarkers may serve to solve this problem in the future</w:t>
      </w:r>
      <w:r w:rsidRPr="009E00F6">
        <w:rPr>
          <w:rFonts w:ascii="Book Antiqua" w:hAnsi="Book Antiqua"/>
          <w:color w:val="000000"/>
          <w:szCs w:val="24"/>
          <w:vertAlign w:val="superscript"/>
        </w:rPr>
        <w:fldChar w:fldCharType="begin">
          <w:fldData xml:space="preserve">PFJlZm1hbj48Q2l0ZT48QXV0aG9yPkNhc2FidXJpPC9BdXRob3I+PFllYXI+MjAxMzwvWWVhcj48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</w:fldData>
        </w:fldChar>
      </w:r>
      <w:r w:rsidRPr="009E00F6">
        <w:rPr>
          <w:rFonts w:ascii="Book Antiqua" w:hAnsi="Book Antiqua"/>
          <w:color w:val="000000"/>
          <w:szCs w:val="24"/>
          <w:vertAlign w:val="superscript"/>
        </w:rPr>
        <w:instrText xml:space="preserve"> ADDIN REFMGR.CITE </w:instrText>
      </w:r>
      <w:r w:rsidRPr="009E00F6">
        <w:rPr>
          <w:rFonts w:ascii="Book Antiqua" w:hAnsi="Book Antiqua"/>
          <w:color w:val="000000"/>
          <w:szCs w:val="24"/>
          <w:vertAlign w:val="superscript"/>
        </w:rPr>
        <w:fldChar w:fldCharType="begin">
          <w:fldData xml:space="preserve">PFJlZm1hbj48Q2l0ZT48QXV0aG9yPkNhc2FidXJpPC9BdXRob3I+PFllYXI+MjAxMzwvWWVhcj48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</w:fldData>
        </w:fldChar>
      </w:r>
      <w:r w:rsidRPr="009E00F6">
        <w:rPr>
          <w:rFonts w:ascii="Book Antiqua" w:hAnsi="Book Antiqua"/>
          <w:color w:val="000000"/>
          <w:szCs w:val="24"/>
          <w:vertAlign w:val="superscript"/>
        </w:rPr>
        <w:instrText xml:space="preserve"> ADDIN EN.CITE.DATA </w:instrText>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end"/>
      </w:r>
      <w:r w:rsidRPr="009E00F6">
        <w:rPr>
          <w:rFonts w:ascii="Book Antiqua" w:hAnsi="Book Antiqua"/>
          <w:color w:val="000000"/>
          <w:szCs w:val="24"/>
          <w:vertAlign w:val="superscript"/>
        </w:rPr>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28-30</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Decramer and Cooper proposed a concept of disease progression in COPD highlighting that physiological abnormalities are not necessarily present in the early stages of the disease process and that to truly identify patients with </w:t>
      </w:r>
      <w:r>
        <w:rPr>
          <w:rFonts w:ascii="Book Antiqua" w:hAnsi="Book Antiqua"/>
          <w:color w:val="000000"/>
          <w:szCs w:val="24"/>
          <w:lang w:eastAsia="zh-CN"/>
        </w:rPr>
        <w:t>“</w:t>
      </w:r>
      <w:r w:rsidRPr="00527FE4">
        <w:rPr>
          <w:rFonts w:ascii="Book Antiqua" w:hAnsi="Book Antiqua"/>
          <w:color w:val="000000"/>
          <w:szCs w:val="24"/>
        </w:rPr>
        <w:t>early</w:t>
      </w:r>
      <w:r>
        <w:rPr>
          <w:rFonts w:ascii="Book Antiqua" w:hAnsi="Book Antiqua"/>
          <w:color w:val="000000"/>
          <w:szCs w:val="24"/>
          <w:lang w:eastAsia="zh-CN"/>
        </w:rPr>
        <w:t>”</w:t>
      </w:r>
      <w:r w:rsidRPr="00527FE4">
        <w:rPr>
          <w:rFonts w:ascii="Book Antiqua" w:hAnsi="Book Antiqua"/>
          <w:color w:val="000000"/>
          <w:szCs w:val="24"/>
        </w:rPr>
        <w:t xml:space="preserve"> COPD we need alternative diagnostic methods</w:t>
      </w:r>
      <w:r w:rsidRPr="009E00F6">
        <w:rPr>
          <w:rFonts w:ascii="Book Antiqua" w:hAnsi="Book Antiqua"/>
          <w:color w:val="000000"/>
          <w:szCs w:val="24"/>
          <w:vertAlign w:val="superscript"/>
        </w:rPr>
        <w:fldChar w:fldCharType="begin"/>
      </w:r>
      <w:r w:rsidRPr="009E00F6">
        <w:rPr>
          <w:rFonts w:ascii="Book Antiqua" w:hAnsi="Book Antiqua"/>
          <w:color w:val="000000"/>
          <w:szCs w:val="24"/>
          <w:vertAlign w:val="superscript"/>
        </w:rPr>
        <w:instrText xml:space="preserve"> ADDIN REFMGR.CITE &lt;Refman&gt;&lt;Cite&gt;&lt;Author&gt;Decramer&lt;/Author&gt;&lt;Year&gt;2010&lt;/Year&gt;&lt;RecNum&gt;174&lt;/RecNum&gt;&lt;IDText&gt;Treatment of COPD: the sooner the better?&lt;/IDText&gt;&lt;MDL Ref_Type="Journal"&gt;&lt;Ref_Type&gt;Journal&lt;/Ref_Type&gt;&lt;Ref_ID&gt;174&lt;/Ref_ID&gt;&lt;Title_Primary&gt;Treatment of COPD: the sooner the better?&lt;/Title_Primary&gt;&lt;Authors_Primary&gt;Decramer,M.&lt;/Authors_Primary&gt;&lt;Authors_Primary&gt;Cooper,C.B.&lt;/Authors_Primary&gt;&lt;Date_Primary&gt;2010/9&lt;/Date_Primary&gt;&lt;Keywords&gt;Comorbidity&lt;/Keywords&gt;&lt;Keywords&gt;Disease Progression&lt;/Keywords&gt;&lt;Keywords&gt;Evidence-Based Medicine&lt;/Keywords&gt;&lt;Keywords&gt;Forced Expiratory Volume&lt;/Keywords&gt;&lt;Keywords&gt;Humans&lt;/Keywords&gt;&lt;Keywords&gt;methods&lt;/Keywords&gt;&lt;Keywords&gt;mortality&lt;/Keywords&gt;&lt;Keywords&gt;physiopathology&lt;/Keywords&gt;&lt;Keywords&gt;Prevalence&lt;/Keywords&gt;&lt;Keywords&gt;Pulmonary Disease,Chronic Obstructive&lt;/Keywords&gt;&lt;Keywords&gt;Quality of Life&lt;/Keywords&gt;&lt;Keywords&gt;Smoking&lt;/Keywords&gt;&lt;Keywords&gt;Smoking Cessation&lt;/Keywords&gt;&lt;Keywords&gt;therapy&lt;/Keywords&gt;&lt;Keywords&gt;trends&lt;/Keywords&gt;&lt;Reprint&gt;Not in File&lt;/Reprint&gt;&lt;Start_Page&gt;837&lt;/Start_Page&gt;&lt;End_Page&gt;841&lt;/End_Page&gt;&lt;Periodical&gt;Thorax&lt;/Periodical&gt;&lt;Volume&gt;65&lt;/Volume&gt;&lt;Issue&gt;9&lt;/Issue&gt;&lt;Misc_3&gt;65/9/837 [pii];10.1136/thx.2009.133355 [doi]&lt;/Misc_3&gt;&lt;Address&gt;Respiratory Division, University Hospital, Herestraat 49, 3000 Leuven, Belgium. marc.decramer@uzleuven.be&lt;/Address&gt;&lt;Web_URL&gt;PM:20805184&lt;/Web_URL&gt;&lt;ZZ_JournalStdAbbrev&gt;&lt;f name="System"&gt;Thorax&lt;/f&gt;&lt;/ZZ_JournalStdAbbrev&gt;&lt;ZZ_WorkformID&gt;1&lt;/ZZ_WorkformID&gt;&lt;/MDL&gt;&lt;/Cite&gt;&lt;/Refman&gt;</w:instrText>
      </w:r>
      <w:r w:rsidRPr="009E00F6">
        <w:rPr>
          <w:rFonts w:ascii="Book Antiqua" w:hAnsi="Book Antiqua"/>
          <w:color w:val="000000"/>
          <w:szCs w:val="24"/>
          <w:vertAlign w:val="superscript"/>
        </w:rPr>
        <w:fldChar w:fldCharType="separate"/>
      </w:r>
      <w:r w:rsidRPr="009E00F6">
        <w:rPr>
          <w:rFonts w:ascii="Book Antiqua" w:hAnsi="Book Antiqua"/>
          <w:noProof/>
          <w:color w:val="000000"/>
          <w:szCs w:val="24"/>
          <w:vertAlign w:val="superscript"/>
          <w:lang w:eastAsia="zh-CN"/>
        </w:rPr>
        <w:t>[</w:t>
      </w:r>
      <w:r w:rsidRPr="009E00F6">
        <w:rPr>
          <w:rFonts w:ascii="Book Antiqua" w:hAnsi="Book Antiqua"/>
          <w:noProof/>
          <w:color w:val="000000"/>
          <w:szCs w:val="24"/>
          <w:vertAlign w:val="superscript"/>
        </w:rPr>
        <w:t>31</w:t>
      </w:r>
      <w:r w:rsidRPr="009E00F6">
        <w:rPr>
          <w:rFonts w:ascii="Book Antiqua" w:hAnsi="Book Antiqua"/>
          <w:noProof/>
          <w:color w:val="000000"/>
          <w:szCs w:val="24"/>
          <w:vertAlign w:val="superscript"/>
          <w:lang w:eastAsia="zh-CN"/>
        </w:rPr>
        <w:t>]</w:t>
      </w:r>
      <w:r w:rsidRPr="009E00F6">
        <w:rPr>
          <w:rFonts w:ascii="Book Antiqua" w:hAnsi="Book Antiqua"/>
          <w:color w:val="000000"/>
          <w:szCs w:val="24"/>
          <w:vertAlign w:val="superscript"/>
        </w:rPr>
        <w:fldChar w:fldCharType="end"/>
      </w:r>
      <w:r w:rsidRPr="00527FE4">
        <w:rPr>
          <w:rFonts w:ascii="Book Antiqua" w:hAnsi="Book Antiqua"/>
          <w:color w:val="000000"/>
          <w:szCs w:val="24"/>
        </w:rPr>
        <w:t xml:space="preserve">. This concept is shown in Figure 1. </w:t>
      </w:r>
    </w:p>
    <w:p w:rsidR="00B7405F" w:rsidRPr="00527FE4" w:rsidRDefault="00B7405F" w:rsidP="00502B08">
      <w:pPr>
        <w:autoSpaceDE w:val="0"/>
        <w:autoSpaceDN w:val="0"/>
        <w:adjustRightInd w:val="0"/>
        <w:ind w:firstLineChars="300" w:firstLine="720"/>
        <w:jc w:val="both"/>
        <w:rPr>
          <w:rFonts w:ascii="Book Antiqua" w:hAnsi="Book Antiqua"/>
          <w:color w:val="000000"/>
          <w:szCs w:val="24"/>
        </w:rPr>
      </w:pPr>
      <w:r w:rsidRPr="00527FE4">
        <w:rPr>
          <w:rFonts w:ascii="Book Antiqua" w:hAnsi="Book Antiqua"/>
          <w:color w:val="000000"/>
          <w:szCs w:val="24"/>
        </w:rPr>
        <w:t>The potential benefits and role of case finding in diagnosing patients with mild COPD does appear to be splitting opinion amongst healthcare professionals</w:t>
      </w:r>
      <w:r w:rsidRPr="00502B08">
        <w:rPr>
          <w:rFonts w:ascii="Book Antiqua" w:hAnsi="Book Antiqua"/>
          <w:color w:val="000000"/>
          <w:szCs w:val="24"/>
          <w:vertAlign w:val="superscript"/>
        </w:rPr>
        <w:fldChar w:fldCharType="begin">
          <w:fldData xml:space="preserve">PFJlZm1hbj48Q2l0ZT48QXV0aG9yPkVucmlnaHQ8L0F1dGhvcj48WWVhcj4yMDExPC9ZZWFyPjxS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</w:fldData>
        </w:fldChar>
      </w:r>
      <w:r w:rsidRPr="00502B08">
        <w:rPr>
          <w:rFonts w:ascii="Book Antiqua" w:hAnsi="Book Antiqua"/>
          <w:color w:val="000000"/>
          <w:szCs w:val="24"/>
          <w:vertAlign w:val="superscript"/>
        </w:rPr>
        <w:instrText xml:space="preserve"> ADDIN REFMGR.CITE </w:instrText>
      </w:r>
      <w:r w:rsidRPr="00502B08">
        <w:rPr>
          <w:rFonts w:ascii="Book Antiqua" w:hAnsi="Book Antiqua"/>
          <w:color w:val="000000"/>
          <w:szCs w:val="24"/>
          <w:vertAlign w:val="superscript"/>
        </w:rPr>
        <w:fldChar w:fldCharType="begin">
          <w:fldData xml:space="preserve">PFJlZm1hbj48Q2l0ZT48QXV0aG9yPkVucmlnaHQ8L0F1dGhvcj48WWVhcj4yMDExPC9ZZWFyPjxS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</w:fldData>
        </w:fldChar>
      </w:r>
      <w:r w:rsidRPr="00502B08">
        <w:rPr>
          <w:rFonts w:ascii="Book Antiqua" w:hAnsi="Book Antiqua"/>
          <w:color w:val="000000"/>
          <w:szCs w:val="24"/>
          <w:vertAlign w:val="superscript"/>
        </w:rPr>
        <w:instrText xml:space="preserve"> ADDIN EN.CITE.DATA </w:instrText>
      </w:r>
      <w:r w:rsidRPr="00502B08">
        <w:rPr>
          <w:rFonts w:ascii="Book Antiqua" w:hAnsi="Book Antiqua"/>
          <w:color w:val="000000"/>
          <w:szCs w:val="24"/>
          <w:vertAlign w:val="superscript"/>
        </w:rPr>
      </w:r>
      <w:r w:rsidRPr="00502B08">
        <w:rPr>
          <w:rFonts w:ascii="Book Antiqua" w:hAnsi="Book Antiqua"/>
          <w:color w:val="000000"/>
          <w:szCs w:val="24"/>
          <w:vertAlign w:val="superscript"/>
        </w:rPr>
        <w:fldChar w:fldCharType="end"/>
      </w:r>
      <w:r w:rsidRPr="00502B08">
        <w:rPr>
          <w:rFonts w:ascii="Book Antiqua" w:hAnsi="Book Antiqua"/>
          <w:color w:val="000000"/>
          <w:szCs w:val="24"/>
          <w:vertAlign w:val="superscript"/>
        </w:rPr>
      </w:r>
      <w:r w:rsidRPr="00502B08">
        <w:rPr>
          <w:rFonts w:ascii="Book Antiqua" w:hAnsi="Book Antiqua"/>
          <w:color w:val="000000"/>
          <w:szCs w:val="24"/>
          <w:vertAlign w:val="superscript"/>
        </w:rPr>
        <w:fldChar w:fldCharType="separate"/>
      </w:r>
      <w:r w:rsidRPr="00502B08">
        <w:rPr>
          <w:rFonts w:ascii="Book Antiqua" w:hAnsi="Book Antiqua"/>
          <w:noProof/>
          <w:color w:val="000000"/>
          <w:szCs w:val="24"/>
          <w:vertAlign w:val="superscript"/>
          <w:lang w:eastAsia="zh-CN"/>
        </w:rPr>
        <w:t>[</w:t>
      </w:r>
      <w:r w:rsidRPr="00502B08">
        <w:rPr>
          <w:rFonts w:ascii="Book Antiqua" w:hAnsi="Book Antiqua"/>
          <w:noProof/>
          <w:color w:val="000000"/>
          <w:szCs w:val="24"/>
          <w:vertAlign w:val="superscript"/>
        </w:rPr>
        <w:t>32</w:t>
      </w:r>
      <w:r w:rsidRPr="00502B08">
        <w:rPr>
          <w:rFonts w:ascii="Book Antiqua" w:hAnsi="Book Antiqua"/>
          <w:noProof/>
          <w:color w:val="000000"/>
          <w:szCs w:val="24"/>
          <w:vertAlign w:val="superscript"/>
          <w:lang w:eastAsia="zh-CN"/>
        </w:rPr>
        <w:t>,</w:t>
      </w:r>
      <w:r w:rsidRPr="00502B08">
        <w:rPr>
          <w:rFonts w:ascii="Book Antiqua" w:hAnsi="Book Antiqua"/>
          <w:noProof/>
          <w:color w:val="000000"/>
          <w:szCs w:val="24"/>
          <w:vertAlign w:val="superscript"/>
        </w:rPr>
        <w:t>33</w:t>
      </w:r>
      <w:r w:rsidRPr="00502B08">
        <w:rPr>
          <w:rFonts w:ascii="Book Antiqua" w:hAnsi="Book Antiqua"/>
          <w:noProof/>
          <w:color w:val="000000"/>
          <w:szCs w:val="24"/>
          <w:vertAlign w:val="superscript"/>
          <w:lang w:eastAsia="zh-CN"/>
        </w:rPr>
        <w:t>]</w:t>
      </w:r>
      <w:r w:rsidRPr="00502B08">
        <w:rPr>
          <w:rFonts w:ascii="Book Antiqua" w:hAnsi="Book Antiqua"/>
          <w:color w:val="000000"/>
          <w:szCs w:val="24"/>
          <w:vertAlign w:val="superscript"/>
        </w:rPr>
        <w:fldChar w:fldCharType="end"/>
      </w:r>
      <w:r w:rsidRPr="00527FE4">
        <w:rPr>
          <w:rFonts w:ascii="Book Antiqua" w:hAnsi="Book Antiqua"/>
          <w:color w:val="000000"/>
          <w:szCs w:val="24"/>
        </w:rPr>
        <w:t xml:space="preserve">. Some feel strongly that putting emphasis on diagnosing and treating mild COPD has the potential to divert limited resources away from interventions such as smoking cessation and from providing care for patients with </w:t>
      </w:r>
      <w:r>
        <w:rPr>
          <w:rFonts w:ascii="Book Antiqua" w:hAnsi="Book Antiqua"/>
          <w:color w:val="000000"/>
          <w:szCs w:val="24"/>
          <w:lang w:eastAsia="zh-CN"/>
        </w:rPr>
        <w:t>“</w:t>
      </w:r>
      <w:r w:rsidRPr="00527FE4">
        <w:rPr>
          <w:rFonts w:ascii="Book Antiqua" w:hAnsi="Book Antiqua"/>
          <w:color w:val="000000"/>
          <w:szCs w:val="24"/>
        </w:rPr>
        <w:t>clinically-important</w:t>
      </w:r>
      <w:r>
        <w:rPr>
          <w:rFonts w:ascii="Book Antiqua" w:hAnsi="Book Antiqua"/>
          <w:color w:val="000000"/>
          <w:szCs w:val="24"/>
          <w:lang w:eastAsia="zh-CN"/>
        </w:rPr>
        <w:t>”</w:t>
      </w:r>
      <w:r w:rsidRPr="00527FE4">
        <w:rPr>
          <w:rFonts w:ascii="Book Antiqua" w:hAnsi="Book Antiqua"/>
          <w:color w:val="000000"/>
          <w:szCs w:val="24"/>
        </w:rPr>
        <w:t xml:space="preserve"> COPD</w:t>
      </w:r>
      <w:r w:rsidRPr="00502B08">
        <w:rPr>
          <w:rFonts w:ascii="Book Antiqua" w:hAnsi="Book Antiqua"/>
          <w:color w:val="000000"/>
          <w:szCs w:val="24"/>
          <w:vertAlign w:val="superscript"/>
        </w:rPr>
        <w:fldChar w:fldCharType="begin"/>
      </w:r>
      <w:r w:rsidRPr="00502B08">
        <w:rPr>
          <w:rFonts w:ascii="Book Antiqua" w:hAnsi="Book Antiqua"/>
          <w:color w:val="000000"/>
          <w:szCs w:val="24"/>
          <w:vertAlign w:val="superscript"/>
        </w:rPr>
        <w:instrText xml:space="preserve"> ADDIN REFMGR.CITE &lt;Refman&gt;&lt;Cite&gt;&lt;Author&gt;Enright&lt;/Author&gt;&lt;Year&gt;2011&lt;/Year&gt;&lt;RecNum&gt;143&lt;/RecNum&gt;&lt;IDText&gt;Detecting mild COPD: don&amp;apos;t waste resources&lt;/IDText&gt;&lt;MDL Ref_Type="Journal"&gt;&lt;Ref_Type&gt;Journal&lt;/Ref_Type&gt;&lt;Ref_ID&gt;143&lt;/Ref_ID&gt;&lt;Title_Primary&gt;Detecting mild COPD: don&amp;apos;t waste resources&lt;/Title_Primary&gt;&lt;Authors_Primary&gt;Enright,P.&lt;/Authors_Primary&gt;&lt;Authors_Primary&gt;White,P.&lt;/Authors_Primary&gt;&lt;Date_Primary&gt;2011/3&lt;/Date_Primary&gt;&lt;Keywords&gt;adverse effects&lt;/Keywords&gt;&lt;Keywords&gt;Bronchodilator Agents&lt;/Keywords&gt;&lt;Keywords&gt;diagnosis&lt;/Keywords&gt;&lt;Keywords&gt;drug therapy&lt;/Keywords&gt;&lt;Keywords&gt;Early Diagnosis&lt;/Keywords&gt;&lt;Keywords&gt;Female&lt;/Keywords&gt;&lt;Keywords&gt;Humans&lt;/Keywords&gt;&lt;Keywords&gt;Male&lt;/Keywords&gt;&lt;Keywords&gt;methods&lt;/Keywords&gt;&lt;Keywords&gt;prevention &amp;amp; control&lt;/Keywords&gt;&lt;Keywords&gt;Primary Prevention&lt;/Keywords&gt;&lt;Keywords&gt;Prognosis&lt;/Keywords&gt;&lt;Keywords&gt;Pulmonary Disease,Chronic Obstructive&lt;/Keywords&gt;&lt;Keywords&gt;Respiratory Function Tests&lt;/Keywords&gt;&lt;Keywords&gt;Severity of Illness Index&lt;/Keywords&gt;&lt;Keywords&gt;Smoking&lt;/Keywords&gt;&lt;Keywords&gt;Smoking Cessation&lt;/Keywords&gt;&lt;Keywords&gt;therapeutic use&lt;/Keywords&gt;&lt;Reprint&gt;Not in File&lt;/Reprint&gt;&lt;Start_Page&gt;6&lt;/Start_Page&gt;&lt;End_Page&gt;8&lt;/End_Page&gt;&lt;Periodical&gt;Prim.Care Respir.J.&lt;/Periodical&gt;&lt;Volume&gt;20&lt;/Volume&gt;&lt;Issue&gt;1&lt;/Issue&gt;&lt;Misc_3&gt;RHI-048-10 [pii];10.4104/pcrj.2011.00004 [doi]&lt;/Misc_3&gt;&lt;Web_URL&gt;PM:21311843&lt;/Web_URL&gt;&lt;ZZ_JournalStdAbbrev&gt;&lt;f name="System"&gt;Prim.Care Respir.J.&lt;/f&gt;&lt;/ZZ_JournalStdAbbrev&gt;&lt;ZZ_WorkformID&gt;1&lt;/ZZ_WorkformID&gt;&lt;/MDL&gt;&lt;/Cite&gt;&lt;/Refman&gt;</w:instrText>
      </w:r>
      <w:r w:rsidRPr="00502B08">
        <w:rPr>
          <w:rFonts w:ascii="Book Antiqua" w:hAnsi="Book Antiqua"/>
          <w:color w:val="000000"/>
          <w:szCs w:val="24"/>
          <w:vertAlign w:val="superscript"/>
        </w:rPr>
        <w:fldChar w:fldCharType="separate"/>
      </w:r>
      <w:r w:rsidRPr="00502B08">
        <w:rPr>
          <w:rFonts w:ascii="Book Antiqua" w:hAnsi="Book Antiqua"/>
          <w:noProof/>
          <w:color w:val="000000"/>
          <w:szCs w:val="24"/>
          <w:vertAlign w:val="superscript"/>
          <w:lang w:eastAsia="zh-CN"/>
        </w:rPr>
        <w:t>[</w:t>
      </w:r>
      <w:r w:rsidRPr="00502B08">
        <w:rPr>
          <w:rFonts w:ascii="Book Antiqua" w:hAnsi="Book Antiqua"/>
          <w:noProof/>
          <w:color w:val="000000"/>
          <w:szCs w:val="24"/>
          <w:vertAlign w:val="superscript"/>
        </w:rPr>
        <w:t>32</w:t>
      </w:r>
      <w:r w:rsidRPr="00502B08">
        <w:rPr>
          <w:rFonts w:ascii="Book Antiqua" w:hAnsi="Book Antiqua"/>
          <w:noProof/>
          <w:color w:val="000000"/>
          <w:szCs w:val="24"/>
          <w:vertAlign w:val="superscript"/>
          <w:lang w:eastAsia="zh-CN"/>
        </w:rPr>
        <w:t>]</w:t>
      </w:r>
      <w:r w:rsidRPr="00502B08">
        <w:rPr>
          <w:rFonts w:ascii="Book Antiqua" w:hAnsi="Book Antiqua"/>
          <w:color w:val="000000"/>
          <w:szCs w:val="24"/>
          <w:vertAlign w:val="superscript"/>
        </w:rPr>
        <w:fldChar w:fldCharType="end"/>
      </w:r>
      <w:r w:rsidRPr="00527FE4">
        <w:rPr>
          <w:rFonts w:ascii="Book Antiqua" w:hAnsi="Book Antiqua"/>
          <w:color w:val="000000"/>
          <w:szCs w:val="24"/>
        </w:rPr>
        <w:t xml:space="preserve">. Unfortunately we lack evidence from large randomized controlled studies (RCTs) that show efficacy of treatment in patients </w:t>
      </w:r>
      <w:r w:rsidRPr="00527FE4">
        <w:rPr>
          <w:rFonts w:ascii="Book Antiqua" w:hAnsi="Book Antiqua"/>
          <w:color w:val="000000"/>
          <w:szCs w:val="24"/>
        </w:rPr>
        <w:lastRenderedPageBreak/>
        <w:t>with mild COPD, and to meet the basic principles of a screening test we need to question “Does treatment of the developed clinical condition at an earlier stage than normal affect its course and prognosis?”</w:t>
      </w:r>
      <w:r w:rsidRPr="00502B08">
        <w:rPr>
          <w:rFonts w:ascii="Book Antiqua" w:hAnsi="Book Antiqua"/>
          <w:color w:val="000000"/>
          <w:szCs w:val="24"/>
          <w:vertAlign w:val="superscript"/>
        </w:rPr>
        <w:fldChar w:fldCharType="begin"/>
      </w:r>
      <w:r w:rsidRPr="00502B08">
        <w:rPr>
          <w:rFonts w:ascii="Book Antiqua" w:hAnsi="Book Antiqua"/>
          <w:color w:val="000000"/>
          <w:szCs w:val="24"/>
          <w:vertAlign w:val="superscript"/>
        </w:rPr>
        <w:instrText xml:space="preserve"> ADDIN REFMGR.CITE &lt;Refman&gt;&lt;Cite&gt;&lt;Author&gt;Wilson&lt;/Author&gt;&lt;Year&gt;1968&lt;/Year&gt;&lt;RecNum&gt;144&lt;/RecNum&gt;&lt;IDText&gt;[Principles and practice of mass screening for disease]&lt;/IDText&gt;&lt;MDL Ref_Type="Journal"&gt;&lt;Ref_Type&gt;Journal&lt;/Ref_Type&gt;&lt;Ref_ID&gt;144&lt;/Ref_ID&gt;&lt;Title_Primary&gt;[Principles and practice of mass screening for disease]&lt;/Title_Primary&gt;&lt;Authors_Primary&gt;Wilson,J.M.&lt;/Authors_Primary&gt;&lt;Authors_Primary&gt;Jungner,Y.G.&lt;/Authors_Primary&gt;&lt;Date_Primary&gt;1968/10&lt;/Date_Primary&gt;&lt;Keywords&gt;Epidemiologic Methods&lt;/Keywords&gt;&lt;Keywords&gt;Humans&lt;/Keywords&gt;&lt;Keywords&gt;Mass Screening&lt;/Keywords&gt;&lt;Keywords&gt;Multiphasic Screening&lt;/Keywords&gt;&lt;Keywords&gt;Population Surveillance&lt;/Keywords&gt;&lt;Keywords&gt;utilization&lt;/Keywords&gt;&lt;Reprint&gt;Not in File&lt;/Reprint&gt;&lt;Start_Page&gt;281&lt;/Start_Page&gt;&lt;End_Page&gt;393&lt;/End_Page&gt;&lt;Periodical&gt;Bol.Oficina Sanit.Panam.&lt;/Periodical&gt;&lt;Volume&gt;65&lt;/Volume&gt;&lt;Issue&gt;4&lt;/Issue&gt;&lt;Web_URL&gt;PM:4234760&lt;/Web_URL&gt;&lt;ZZ_JournalStdAbbrev&gt;&lt;f name="System"&gt;Bol.Oficina Sanit.Panam.&lt;/f&gt;&lt;/ZZ_JournalStdAbbrev&gt;&lt;ZZ_WorkformID&gt;1&lt;/ZZ_WorkformID&gt;&lt;/MDL&gt;&lt;/Cite&gt;&lt;/Refman&gt;</w:instrText>
      </w:r>
      <w:r w:rsidRPr="00502B08">
        <w:rPr>
          <w:rFonts w:ascii="Book Antiqua" w:hAnsi="Book Antiqua"/>
          <w:color w:val="000000"/>
          <w:szCs w:val="24"/>
          <w:vertAlign w:val="superscript"/>
        </w:rPr>
        <w:fldChar w:fldCharType="separate"/>
      </w:r>
      <w:r w:rsidRPr="00502B08">
        <w:rPr>
          <w:rFonts w:ascii="Book Antiqua" w:hAnsi="Book Antiqua"/>
          <w:noProof/>
          <w:color w:val="000000"/>
          <w:szCs w:val="24"/>
          <w:vertAlign w:val="superscript"/>
          <w:lang w:eastAsia="zh-CN"/>
        </w:rPr>
        <w:t>[</w:t>
      </w:r>
      <w:r w:rsidRPr="00502B08">
        <w:rPr>
          <w:rFonts w:ascii="Book Antiqua" w:hAnsi="Book Antiqua"/>
          <w:noProof/>
          <w:color w:val="000000"/>
          <w:szCs w:val="24"/>
          <w:vertAlign w:val="superscript"/>
        </w:rPr>
        <w:t>25</w:t>
      </w:r>
      <w:r w:rsidRPr="00502B08">
        <w:rPr>
          <w:rFonts w:ascii="Book Antiqua" w:hAnsi="Book Antiqua"/>
          <w:noProof/>
          <w:color w:val="000000"/>
          <w:szCs w:val="24"/>
          <w:vertAlign w:val="superscript"/>
          <w:lang w:eastAsia="zh-CN"/>
        </w:rPr>
        <w:t>]</w:t>
      </w:r>
      <w:r w:rsidRPr="00502B08">
        <w:rPr>
          <w:rFonts w:ascii="Book Antiqua" w:hAnsi="Book Antiqua"/>
          <w:color w:val="000000"/>
          <w:szCs w:val="24"/>
          <w:vertAlign w:val="superscript"/>
        </w:rPr>
        <w:fldChar w:fldCharType="end"/>
      </w:r>
      <w:r w:rsidRPr="00527FE4">
        <w:rPr>
          <w:rFonts w:ascii="Book Antiqua" w:hAnsi="Book Antiqua"/>
          <w:color w:val="000000"/>
          <w:szCs w:val="24"/>
        </w:rPr>
        <w:t>. As yet, we cannot prove that treatment of symptoms earlier in the disease prolongs life or quality adjusted life years (QALYs) conclusively, nor has any of the major drug trials proven reduced FEV</w:t>
      </w:r>
      <w:r w:rsidRPr="00527FE4">
        <w:rPr>
          <w:rFonts w:ascii="Book Antiqua" w:hAnsi="Book Antiqua"/>
          <w:color w:val="000000"/>
          <w:szCs w:val="24"/>
          <w:vertAlign w:val="subscript"/>
        </w:rPr>
        <w:t>1</w:t>
      </w:r>
      <w:r w:rsidRPr="00527FE4">
        <w:rPr>
          <w:rFonts w:ascii="Book Antiqua" w:hAnsi="Book Antiqua"/>
          <w:color w:val="000000"/>
          <w:szCs w:val="24"/>
        </w:rPr>
        <w:t xml:space="preserve"> decline in milder disease. Nevertheless appropriate interventional studies in milder disease are likely to occur over the next few years, such that the concept of earlier treatment may become better supported by RCT evidence, and ultimately support a screening based approach. </w:t>
      </w:r>
    </w:p>
    <w:p w:rsidR="00B7405F" w:rsidRPr="00527FE4" w:rsidRDefault="00B7405F" w:rsidP="00104181">
      <w:pPr>
        <w:pStyle w:val="a3"/>
        <w:jc w:val="both"/>
        <w:rPr>
          <w:rFonts w:ascii="Book Antiqua" w:hAnsi="Book Antiqua"/>
          <w:color w:val="000000"/>
          <w:szCs w:val="24"/>
        </w:rPr>
      </w:pPr>
    </w:p>
    <w:p w:rsidR="00B7405F" w:rsidRPr="00502B08" w:rsidRDefault="00B7405F" w:rsidP="00104181">
      <w:pPr>
        <w:jc w:val="both"/>
        <w:rPr>
          <w:rFonts w:ascii="Book Antiqua" w:hAnsi="Book Antiqua"/>
          <w:b/>
          <w:i/>
          <w:color w:val="000000"/>
          <w:szCs w:val="24"/>
        </w:rPr>
      </w:pPr>
      <w:r w:rsidRPr="00502B08">
        <w:rPr>
          <w:rFonts w:ascii="Book Antiqua" w:hAnsi="Book Antiqua"/>
          <w:b/>
          <w:i/>
          <w:color w:val="000000"/>
          <w:szCs w:val="24"/>
        </w:rPr>
        <w:t>Identifying subgroups of patients with early COPD</w:t>
      </w:r>
    </w:p>
    <w:p w:rsidR="00B7405F" w:rsidRPr="00527FE4" w:rsidRDefault="00B7405F" w:rsidP="00104181">
      <w:pPr>
        <w:jc w:val="both"/>
        <w:rPr>
          <w:rFonts w:ascii="Book Antiqua" w:hAnsi="Book Antiqua"/>
          <w:color w:val="000000"/>
          <w:szCs w:val="24"/>
        </w:rPr>
      </w:pPr>
      <w:r w:rsidRPr="00502B08">
        <w:rPr>
          <w:rFonts w:ascii="Book Antiqua" w:hAnsi="Book Antiqua"/>
          <w:b/>
          <w:color w:val="000000"/>
          <w:szCs w:val="24"/>
        </w:rPr>
        <w:t>Symptoms, exacerbations and disease progression</w:t>
      </w:r>
      <w:r>
        <w:rPr>
          <w:rFonts w:ascii="Book Antiqua" w:hAnsi="Book Antiqua"/>
          <w:b/>
          <w:color w:val="000000"/>
          <w:szCs w:val="24"/>
          <w:lang w:eastAsia="zh-CN"/>
        </w:rPr>
        <w:t xml:space="preserve">: </w:t>
      </w:r>
      <w:r w:rsidRPr="00527FE4">
        <w:rPr>
          <w:rFonts w:ascii="Book Antiqua" w:hAnsi="Book Antiqua"/>
          <w:color w:val="000000"/>
          <w:szCs w:val="24"/>
        </w:rPr>
        <w:t>There is considerable variability between individuals with respect to the timing of onset and nature of symptoms in early COPD. There can also often be discordance between symptomatic burden and severity of airflow limitation. A study specifically designed to explore whether symptoms predict the presence of COPD found that 92% of the smokers with airflow obstruction reported symptoms such as cough, dyspnoea, sputum production and wheeze. However, symptoms were also reported in 76% of smokers with normal spirometry</w:t>
      </w:r>
      <w:r w:rsidRPr="009F7F6E">
        <w:rPr>
          <w:rFonts w:ascii="Book Antiqua" w:hAnsi="Book Antiqua"/>
          <w:color w:val="000000"/>
          <w:szCs w:val="24"/>
          <w:vertAlign w:val="superscript"/>
        </w:rPr>
        <w:fldChar w:fldCharType="begin"/>
      </w:r>
      <w:r w:rsidRPr="009F7F6E">
        <w:rPr>
          <w:rFonts w:ascii="Book Antiqua" w:hAnsi="Book Antiqua"/>
          <w:color w:val="000000"/>
          <w:szCs w:val="24"/>
          <w:vertAlign w:val="superscript"/>
        </w:rPr>
        <w:instrText xml:space="preserve"> ADDIN REFMGR.CITE &lt;Refman&gt;&lt;Cite&gt;&lt;Author&gt;Ohar&lt;/Author&gt;&lt;Year&gt;2010&lt;/Year&gt;&lt;RecNum&gt;22&lt;/RecNum&gt;&lt;IDText&gt;Do symptoms predict COPD in smokers?&lt;/IDText&gt;&lt;MDL Ref_Type="Journal"&gt;&lt;Ref_Type&gt;Journal&lt;/Ref_Type&gt;&lt;Ref_ID&gt;22&lt;/Ref_ID&gt;&lt;Title_Primary&gt;Do symptoms predict COPD in smokers?&lt;/Title_Primary&gt;&lt;Authors_Primary&gt;Ohar,J.A.&lt;/Authors_Primary&gt;&lt;Authors_Primary&gt;Sadeghnejad,A.&lt;/Authors_Primary&gt;&lt;Authors_Primary&gt;Meyers,D.A.&lt;/Authors_Primary&gt;&lt;Authors_Primary&gt;Donohue,J.F.&lt;/Authors_Primary&gt;&lt;Authors_Primary&gt;Bleecker,E.R.&lt;/Authors_Primary&gt;&lt;Date_Primary&gt;2010/6&lt;/Date_Primary&gt;&lt;Keywords&gt;Aged&lt;/Keywords&gt;&lt;Keywords&gt;diagnosis&lt;/Keywords&gt;&lt;Keywords&gt;epidemiology&lt;/Keywords&gt;&lt;Keywords&gt;Female&lt;/Keywords&gt;&lt;Keywords&gt;Humans&lt;/Keywords&gt;&lt;Keywords&gt;Logistic Models&lt;/Keywords&gt;&lt;Keywords&gt;Male&lt;/Keywords&gt;&lt;Keywords&gt;methods&lt;/Keywords&gt;&lt;Keywords&gt;Middle Aged&lt;/Keywords&gt;&lt;Keywords&gt;physiopathology&lt;/Keywords&gt;&lt;Keywords&gt;Predictive Value of Tests&lt;/Keywords&gt;&lt;Keywords&gt;Prevalence&lt;/Keywords&gt;&lt;Keywords&gt;Pulmonary Disease,Chronic Obstructive&lt;/Keywords&gt;&lt;Keywords&gt;Questionnaires&lt;/Keywords&gt;&lt;Keywords&gt;Radiography,Thoracic&lt;/Keywords&gt;&lt;Keywords&gt;Respiratory Function Tests&lt;/Keywords&gt;&lt;Keywords&gt;Risk Factors&lt;/Keywords&gt;&lt;Keywords&gt;Sensitivity and Specificity&lt;/Keywords&gt;&lt;Keywords&gt;Smoking&lt;/Keywords&gt;&lt;Keywords&gt;Spirometry&lt;/Keywords&gt;&lt;Keywords&gt;United States&lt;/Keywords&gt;&lt;Reprint&gt;Not in File&lt;/Reprint&gt;&lt;Start_Page&gt;1345&lt;/Start_Page&gt;&lt;End_Page&gt;1353&lt;/End_Page&gt;&lt;Periodical&gt;Chest&lt;/Periodical&gt;&lt;Volume&gt;137&lt;/Volume&gt;&lt;Issue&gt;6&lt;/Issue&gt;&lt;User_Def_5&gt;PMC2881631&lt;/User_Def_5&gt;&lt;Misc_3&gt;chest.09-2681 [pii];10.1378/chest.09-2681 [doi]&lt;/Misc_3&gt;&lt;Address&gt;Wake Forest University School of Medicine, Medical Center Blvd, Winston-Salem, NC 27157, USA. johar@wfubmc.edu&lt;/Address&gt;&lt;Web_URL&gt;PM:20363841&lt;/Web_URL&gt;&lt;ZZ_JournalStdAbbrev&gt;&lt;f name="System"&gt;Chest&lt;/f&gt;&lt;/ZZ_JournalStdAbbrev&gt;&lt;ZZ_WorkformID&gt;1&lt;/ZZ_WorkformID&gt;&lt;/MDL&gt;&lt;/Cite&gt;&lt;/Refman&gt;</w:instrText>
      </w:r>
      <w:r w:rsidRPr="009F7F6E">
        <w:rPr>
          <w:rFonts w:ascii="Book Antiqua" w:hAnsi="Book Antiqua"/>
          <w:color w:val="000000"/>
          <w:szCs w:val="24"/>
          <w:vertAlign w:val="superscript"/>
        </w:rPr>
        <w:fldChar w:fldCharType="separate"/>
      </w:r>
      <w:r w:rsidRPr="009F7F6E">
        <w:rPr>
          <w:rFonts w:ascii="Book Antiqua" w:hAnsi="Book Antiqua"/>
          <w:noProof/>
          <w:color w:val="000000"/>
          <w:szCs w:val="24"/>
          <w:vertAlign w:val="superscript"/>
          <w:lang w:eastAsia="zh-CN"/>
        </w:rPr>
        <w:t>[</w:t>
      </w:r>
      <w:r w:rsidRPr="009F7F6E">
        <w:rPr>
          <w:rFonts w:ascii="Book Antiqua" w:hAnsi="Book Antiqua"/>
          <w:noProof/>
          <w:color w:val="000000"/>
          <w:szCs w:val="24"/>
          <w:vertAlign w:val="superscript"/>
        </w:rPr>
        <w:t>34</w:t>
      </w:r>
      <w:r w:rsidRPr="009F7F6E">
        <w:rPr>
          <w:rFonts w:ascii="Book Antiqua" w:hAnsi="Book Antiqua"/>
          <w:color w:val="000000"/>
          <w:szCs w:val="24"/>
          <w:vertAlign w:val="superscript"/>
        </w:rPr>
        <w:fldChar w:fldCharType="end"/>
      </w:r>
      <w:r w:rsidRPr="009F7F6E">
        <w:rPr>
          <w:rFonts w:ascii="Book Antiqua" w:hAnsi="Book Antiqua"/>
          <w:color w:val="000000"/>
          <w:szCs w:val="24"/>
          <w:vertAlign w:val="superscript"/>
          <w:lang w:eastAsia="zh-CN"/>
        </w:rPr>
        <w:t>]</w:t>
      </w:r>
      <w:r w:rsidRPr="00527FE4">
        <w:rPr>
          <w:rFonts w:ascii="Book Antiqua" w:hAnsi="Book Antiqua"/>
          <w:color w:val="000000"/>
          <w:szCs w:val="24"/>
        </w:rPr>
        <w:t xml:space="preserve">. The study concluded that the presence of symptoms added little to the predictive value of spirometry beyond age and smoking history but didn’t address the interesting question of whether the symptomatic smokers with normal spirometry are more likely to go on to develop airflow obstruction. The initial GOLD guidelines classified these individuals as GOLD stage 0 </w:t>
      </w:r>
      <w:r>
        <w:rPr>
          <w:rFonts w:ascii="Book Antiqua" w:hAnsi="Book Antiqua"/>
          <w:color w:val="000000"/>
          <w:szCs w:val="24"/>
          <w:lang w:eastAsia="zh-CN"/>
        </w:rPr>
        <w:t>“</w:t>
      </w:r>
      <w:r w:rsidRPr="00527FE4">
        <w:rPr>
          <w:rFonts w:ascii="Book Antiqua" w:hAnsi="Book Antiqua"/>
          <w:color w:val="000000"/>
          <w:szCs w:val="24"/>
        </w:rPr>
        <w:t>at risk</w:t>
      </w:r>
      <w:r>
        <w:rPr>
          <w:rFonts w:ascii="Book Antiqua" w:hAnsi="Book Antiqua"/>
          <w:color w:val="000000"/>
          <w:szCs w:val="24"/>
          <w:lang w:eastAsia="zh-CN"/>
        </w:rPr>
        <w:t>”</w:t>
      </w:r>
      <w:r w:rsidRPr="00527FE4">
        <w:rPr>
          <w:rFonts w:ascii="Book Antiqua" w:hAnsi="Book Antiqua"/>
          <w:color w:val="000000"/>
          <w:szCs w:val="24"/>
        </w:rPr>
        <w:t xml:space="preserve"> however this classification has been removed from the more recent versions of the guidelines</w:t>
      </w:r>
      <w:r w:rsidRPr="009F7F6E">
        <w:rPr>
          <w:rFonts w:ascii="Book Antiqua" w:hAnsi="Book Antiqua"/>
          <w:color w:val="000000"/>
          <w:szCs w:val="24"/>
          <w:vertAlign w:val="superscript"/>
        </w:rPr>
        <w:fldChar w:fldCharType="begin"/>
      </w:r>
      <w:r w:rsidRPr="009F7F6E">
        <w:rPr>
          <w:rFonts w:ascii="Book Antiqua" w:hAnsi="Book Antiqua"/>
          <w:color w:val="000000"/>
          <w:szCs w:val="24"/>
          <w:vertAlign w:val="superscript"/>
        </w:rPr>
        <w:instrText xml:space="preserve"> ADDIN REFMGR.CITE &lt;Refman&gt;&lt;Cite&gt;&lt;Author&gt;Global Initiative for Chronic Obstructive Pulmonary Disease&lt;/Author&gt;&lt;Year&gt;2001&lt;/Year&gt;&lt;RecNum&gt;161&lt;/RecNum&gt;&lt;IDText&gt;Global strategy for the diagnosis, managment and prevention of chronic obstructive pulmonary disease&lt;/IDText&gt;&lt;MDL Ref_Type="Online Source"&gt;&lt;Ref_Type&gt;Online Source&lt;/Ref_Type&gt;&lt;Ref_ID&gt;161&lt;/Ref_ID&gt;&lt;Title_Primary&gt;Global strategy for the diagnosis, managment and prevention of chronic obstructive pulmonary disease&lt;/Title_Primary&gt;&lt;Authors_Primary&gt;Global Initiative for Chronic Obstructive Pulmonary Disease&lt;/Authors_Primary&gt;&lt;Date_Primary&gt;2001&lt;/Date_Primary&gt;&lt;Keywords&gt;diagnosis&lt;/Keywords&gt;&lt;Reprint&gt;Not in File&lt;/Reprint&gt;&lt;Date_Secondary&gt;2013/5/7&lt;/Date_Secondary&gt;&lt;Web_URL&gt;&lt;u&gt;http://www.goldcopd.org/uploads/users/files/GOLDWkshp2001.pdf&lt;/u&gt;&lt;/Web_URL&gt;&lt;ZZ_WorkformID&gt;31&lt;/ZZ_WorkformID&gt;&lt;/MDL&gt;&lt;/Cite&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9F7F6E">
        <w:rPr>
          <w:rFonts w:ascii="Book Antiqua" w:hAnsi="Book Antiqua"/>
          <w:color w:val="000000"/>
          <w:szCs w:val="24"/>
          <w:vertAlign w:val="superscript"/>
        </w:rPr>
        <w:fldChar w:fldCharType="separate"/>
      </w:r>
      <w:r w:rsidRPr="009F7F6E">
        <w:rPr>
          <w:rFonts w:ascii="Book Antiqua" w:hAnsi="Book Antiqua"/>
          <w:noProof/>
          <w:color w:val="000000"/>
          <w:szCs w:val="24"/>
          <w:vertAlign w:val="superscript"/>
          <w:lang w:eastAsia="zh-CN"/>
        </w:rPr>
        <w:t>[</w:t>
      </w:r>
      <w:r w:rsidRPr="009F7F6E">
        <w:rPr>
          <w:rFonts w:ascii="Book Antiqua" w:hAnsi="Book Antiqua"/>
          <w:noProof/>
          <w:color w:val="000000"/>
          <w:szCs w:val="24"/>
          <w:vertAlign w:val="superscript"/>
        </w:rPr>
        <w:t>3</w:t>
      </w:r>
      <w:r w:rsidRPr="009F7F6E">
        <w:rPr>
          <w:rFonts w:ascii="Book Antiqua" w:hAnsi="Book Antiqua"/>
          <w:noProof/>
          <w:color w:val="000000"/>
          <w:szCs w:val="24"/>
          <w:vertAlign w:val="superscript"/>
          <w:lang w:eastAsia="zh-CN"/>
        </w:rPr>
        <w:t>,</w:t>
      </w:r>
      <w:r w:rsidRPr="009F7F6E">
        <w:rPr>
          <w:rFonts w:ascii="Book Antiqua" w:hAnsi="Book Antiqua"/>
          <w:noProof/>
          <w:color w:val="000000"/>
          <w:szCs w:val="24"/>
          <w:vertAlign w:val="superscript"/>
        </w:rPr>
        <w:t>35</w:t>
      </w:r>
      <w:r w:rsidRPr="009F7F6E">
        <w:rPr>
          <w:rFonts w:ascii="Book Antiqua" w:hAnsi="Book Antiqua"/>
          <w:noProof/>
          <w:color w:val="000000"/>
          <w:szCs w:val="24"/>
          <w:vertAlign w:val="superscript"/>
          <w:lang w:eastAsia="zh-CN"/>
        </w:rPr>
        <w:t>]</w:t>
      </w:r>
      <w:r w:rsidRPr="009F7F6E">
        <w:rPr>
          <w:rFonts w:ascii="Book Antiqua" w:hAnsi="Book Antiqua"/>
          <w:color w:val="000000"/>
          <w:szCs w:val="24"/>
          <w:vertAlign w:val="superscript"/>
        </w:rPr>
        <w:fldChar w:fldCharType="end"/>
      </w:r>
      <w:r w:rsidRPr="00527FE4">
        <w:rPr>
          <w:rFonts w:ascii="Book Antiqua" w:hAnsi="Book Antiqua"/>
          <w:color w:val="000000"/>
          <w:szCs w:val="24"/>
        </w:rPr>
        <w:t xml:space="preserve">. Interestingly, Miravitlles </w:t>
      </w:r>
      <w:r w:rsidRPr="009F7F6E">
        <w:rPr>
          <w:rFonts w:ascii="Book Antiqua" w:hAnsi="Book Antiqua"/>
          <w:i/>
          <w:color w:val="000000"/>
          <w:szCs w:val="24"/>
        </w:rPr>
        <w:t>et al</w:t>
      </w:r>
      <w:r w:rsidRPr="009F7F6E">
        <w:rPr>
          <w:rFonts w:ascii="Book Antiqua" w:hAnsi="Book Antiqua"/>
          <w:color w:val="000000"/>
          <w:szCs w:val="24"/>
          <w:vertAlign w:val="superscript"/>
        </w:rPr>
        <w:fldChar w:fldCharType="begin">
          <w:fldData xml:space="preserve">PFJlZm1hbj48Q2l0ZT48QXV0aG9yPk1pcmF2aXRsbGVzPC9BdXRob3I+PFllYXI+MjAwOTwvWWVh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</w:fldData>
        </w:fldChar>
      </w:r>
      <w:r w:rsidRPr="009F7F6E">
        <w:rPr>
          <w:rFonts w:ascii="Book Antiqua" w:hAnsi="Book Antiqua"/>
          <w:color w:val="000000"/>
          <w:szCs w:val="24"/>
          <w:vertAlign w:val="superscript"/>
        </w:rPr>
        <w:instrText xml:space="preserve"> ADDIN REFMGR.CITE </w:instrText>
      </w:r>
      <w:r w:rsidRPr="009F7F6E">
        <w:rPr>
          <w:rFonts w:ascii="Book Antiqua" w:hAnsi="Book Antiqua"/>
          <w:color w:val="000000"/>
          <w:szCs w:val="24"/>
          <w:vertAlign w:val="superscript"/>
        </w:rPr>
        <w:fldChar w:fldCharType="begin">
          <w:fldData xml:space="preserve">PFJlZm1hbj48Q2l0ZT48QXV0aG9yPk1pcmF2aXRsbGVzPC9BdXRob3I+PFllYXI+MjAwOTwvWWVh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</w:fldData>
        </w:fldChar>
      </w:r>
      <w:r w:rsidRPr="009F7F6E">
        <w:rPr>
          <w:rFonts w:ascii="Book Antiqua" w:hAnsi="Book Antiqua"/>
          <w:color w:val="000000"/>
          <w:szCs w:val="24"/>
          <w:vertAlign w:val="superscript"/>
        </w:rPr>
        <w:instrText xml:space="preserve"> ADDIN EN.CITE.DATA </w:instrText>
      </w:r>
      <w:r w:rsidRPr="009F7F6E">
        <w:rPr>
          <w:rFonts w:ascii="Book Antiqua" w:hAnsi="Book Antiqua"/>
          <w:color w:val="000000"/>
          <w:szCs w:val="24"/>
          <w:vertAlign w:val="superscript"/>
        </w:rPr>
      </w:r>
      <w:r w:rsidRPr="009F7F6E">
        <w:rPr>
          <w:rFonts w:ascii="Book Antiqua" w:hAnsi="Book Antiqua"/>
          <w:color w:val="000000"/>
          <w:szCs w:val="24"/>
          <w:vertAlign w:val="superscript"/>
        </w:rPr>
        <w:fldChar w:fldCharType="end"/>
      </w:r>
      <w:r w:rsidRPr="009F7F6E">
        <w:rPr>
          <w:rFonts w:ascii="Book Antiqua" w:hAnsi="Book Antiqua"/>
          <w:color w:val="000000"/>
          <w:szCs w:val="24"/>
          <w:vertAlign w:val="superscript"/>
        </w:rPr>
      </w:r>
      <w:r w:rsidRPr="009F7F6E">
        <w:rPr>
          <w:rFonts w:ascii="Book Antiqua" w:hAnsi="Book Antiqua"/>
          <w:color w:val="000000"/>
          <w:szCs w:val="24"/>
          <w:vertAlign w:val="superscript"/>
        </w:rPr>
        <w:fldChar w:fldCharType="separate"/>
      </w:r>
      <w:r w:rsidRPr="009F7F6E">
        <w:rPr>
          <w:rFonts w:ascii="Book Antiqua" w:hAnsi="Book Antiqua"/>
          <w:noProof/>
          <w:color w:val="000000"/>
          <w:szCs w:val="24"/>
          <w:vertAlign w:val="superscript"/>
          <w:lang w:eastAsia="zh-CN"/>
        </w:rPr>
        <w:t>[</w:t>
      </w:r>
      <w:r w:rsidRPr="009F7F6E">
        <w:rPr>
          <w:rFonts w:ascii="Book Antiqua" w:hAnsi="Book Antiqua"/>
          <w:noProof/>
          <w:color w:val="000000"/>
          <w:szCs w:val="24"/>
          <w:vertAlign w:val="superscript"/>
        </w:rPr>
        <w:t>8</w:t>
      </w:r>
      <w:r w:rsidRPr="009F7F6E">
        <w:rPr>
          <w:rFonts w:ascii="Book Antiqua" w:hAnsi="Book Antiqua"/>
          <w:noProof/>
          <w:color w:val="000000"/>
          <w:szCs w:val="24"/>
          <w:vertAlign w:val="superscript"/>
          <w:lang w:eastAsia="zh-CN"/>
        </w:rPr>
        <w:t>]</w:t>
      </w:r>
      <w:r w:rsidRPr="009F7F6E">
        <w:rPr>
          <w:rFonts w:ascii="Book Antiqua" w:hAnsi="Book Antiqua"/>
          <w:color w:val="000000"/>
          <w:szCs w:val="24"/>
          <w:vertAlign w:val="superscript"/>
        </w:rPr>
        <w:fldChar w:fldCharType="end"/>
      </w:r>
      <w:r w:rsidRPr="00527FE4">
        <w:rPr>
          <w:rFonts w:ascii="Book Antiqua" w:hAnsi="Book Antiqua"/>
          <w:color w:val="000000"/>
          <w:szCs w:val="24"/>
        </w:rPr>
        <w:t xml:space="preserve"> found that these individuals have a significantly impaired health-related quality of life (QOL) compared to control subjects without COPD. A study aimed at validating whether individuals classified as GOLD stage 0 do go on to develop COPD, found that stage 0 was associated with a risk of excess FEV</w:t>
      </w:r>
      <w:r w:rsidRPr="00527FE4">
        <w:rPr>
          <w:rFonts w:ascii="Book Antiqua" w:hAnsi="Book Antiqua"/>
          <w:color w:val="000000"/>
          <w:szCs w:val="24"/>
          <w:vertAlign w:val="subscript"/>
        </w:rPr>
        <w:t>1</w:t>
      </w:r>
      <w:r w:rsidRPr="00527FE4">
        <w:rPr>
          <w:rFonts w:ascii="Book Antiqua" w:hAnsi="Book Antiqua"/>
          <w:color w:val="000000"/>
          <w:szCs w:val="24"/>
        </w:rPr>
        <w:t xml:space="preserve"> decline, but multivariate logistic regression analyses found the effect of GOLD stage 0 on the likelihood of developing COPD to be small</w:t>
      </w:r>
      <w:r w:rsidRPr="00B22E61">
        <w:rPr>
          <w:rFonts w:ascii="Book Antiqua" w:hAnsi="Book Antiqua"/>
          <w:color w:val="000000"/>
          <w:szCs w:val="24"/>
          <w:vertAlign w:val="superscript"/>
        </w:rPr>
        <w:fldChar w:fldCharType="begin"/>
      </w:r>
      <w:r w:rsidRPr="00B22E61">
        <w:rPr>
          <w:rFonts w:ascii="Book Antiqua" w:hAnsi="Book Antiqua"/>
          <w:color w:val="000000"/>
          <w:szCs w:val="24"/>
          <w:vertAlign w:val="superscript"/>
        </w:rPr>
        <w:instrText xml:space="preserve"> ADDIN REFMGR.CITE &lt;Refman&gt;&lt;Cite&gt;&lt;Author&gt;Vestbo&lt;/Author&gt;&lt;Year&gt;2002&lt;/Year&gt;&lt;RecNum&gt;24&lt;/RecNum&gt;&lt;IDText&gt;Can GOLD Stage 0 provide information of prognostic value in chronic obstructive pulmonary disease?&lt;/IDText&gt;&lt;MDL Ref_Type="Journal"&gt;&lt;Ref_Type&gt;Journal&lt;/Ref_Type&gt;&lt;Ref_ID&gt;24&lt;/Ref_ID&gt;&lt;Title_Primary&gt;Can GOLD Stage 0 provide information of prognostic value in chronic obstructive pulmonary disease?&lt;/Title_Primary&gt;&lt;Authors_Primary&gt;Vestbo,J.&lt;/Authors_Primary&gt;&lt;Authors_Primary&gt;Lange,P.&lt;/Authors_Primary&gt;&lt;Date_Primary&gt;2002/8/1&lt;/Date_Primary&gt;&lt;Keywords&gt;Adult&lt;/Keywords&gt;&lt;Keywords&gt;Aged&lt;/Keywords&gt;&lt;Keywords&gt;classification&lt;/Keywords&gt;&lt;Keywords&gt;etiology&lt;/Keywords&gt;&lt;Keywords&gt;Female&lt;/Keywords&gt;&lt;Keywords&gt;Follow-Up Studies&lt;/Keywords&gt;&lt;Keywords&gt;Humans&lt;/Keywords&gt;&lt;Keywords&gt;Male&lt;/Keywords&gt;&lt;Keywords&gt;Middle Aged&lt;/Keywords&gt;&lt;Keywords&gt;physiopathology&lt;/Keywords&gt;&lt;Keywords&gt;Practice Guidelines as Topic&lt;/Keywords&gt;&lt;Keywords&gt;Predictive Value of Tests&lt;/Keywords&gt;&lt;Keywords&gt;Prognosis&lt;/Keywords&gt;&lt;Keywords&gt;Prospective Studies&lt;/Keywords&gt;&lt;Keywords&gt;Pulmonary Disease,Chronic Obstructive&lt;/Keywords&gt;&lt;Keywords&gt;Reproducibility of Results&lt;/Keywords&gt;&lt;Keywords&gt;Respiratory Function Tests&lt;/Keywords&gt;&lt;Keywords&gt;Risk Factors&lt;/Keywords&gt;&lt;Keywords&gt;Severity of Illness Index&lt;/Keywords&gt;&lt;Keywords&gt;Smoking&lt;/Keywords&gt;&lt;Keywords&gt;Spirometry&lt;/Keywords&gt;&lt;Keywords&gt;standards&lt;/Keywords&gt;&lt;Keywords&gt;Time Factors&lt;/Keywords&gt;&lt;Reprint&gt;Not in File&lt;/Reprint&gt;&lt;Start_Page&gt;329&lt;/Start_Page&gt;&lt;End_Page&gt;332&lt;/End_Page&gt;&lt;Periodical&gt;Am.J.Respir.Crit Care Med.&lt;/Periodical&gt;&lt;Volume&gt;166&lt;/Volume&gt;&lt;Issue&gt;3&lt;/Issue&gt;&lt;Misc_3&gt;10.1164/rccm.2112048 [doi]&lt;/Misc_3&gt;&lt;Address&gt;Department of Respiratory Medicine 223, Hvidovre University Hospital, Kettegaard Alle 30, DK-2650 Hvidovre, Denmark. joergen.vestbo@hh.hosp.dk&lt;/Address&gt;&lt;Web_URL&gt;PM:12153965&lt;/Web_URL&gt;&lt;ZZ_JournalStdAbbrev&gt;&lt;f name="System"&gt;Am.J.Respir.Crit Care Med.&lt;/f&gt;&lt;/ZZ_JournalStdAbbrev&gt;&lt;ZZ_WorkformID&gt;1&lt;/ZZ_WorkformID&gt;&lt;/MDL&gt;&lt;/Cite&gt;&lt;/Refman&gt;</w:instrText>
      </w:r>
      <w:r w:rsidRPr="00B22E61">
        <w:rPr>
          <w:rFonts w:ascii="Book Antiqua" w:hAnsi="Book Antiqua"/>
          <w:color w:val="000000"/>
          <w:szCs w:val="24"/>
          <w:vertAlign w:val="superscript"/>
        </w:rPr>
        <w:fldChar w:fldCharType="separate"/>
      </w:r>
      <w:r w:rsidRPr="00B22E61">
        <w:rPr>
          <w:rFonts w:ascii="Book Antiqua" w:hAnsi="Book Antiqua"/>
          <w:noProof/>
          <w:color w:val="000000"/>
          <w:szCs w:val="24"/>
          <w:vertAlign w:val="superscript"/>
          <w:lang w:eastAsia="zh-CN"/>
        </w:rPr>
        <w:t>[</w:t>
      </w:r>
      <w:r w:rsidRPr="00B22E61">
        <w:rPr>
          <w:rFonts w:ascii="Book Antiqua" w:hAnsi="Book Antiqua"/>
          <w:noProof/>
          <w:color w:val="000000"/>
          <w:szCs w:val="24"/>
          <w:vertAlign w:val="superscript"/>
        </w:rPr>
        <w:t>36</w:t>
      </w:r>
      <w:r w:rsidRPr="00B22E61">
        <w:rPr>
          <w:rFonts w:ascii="Book Antiqua" w:hAnsi="Book Antiqua"/>
          <w:noProof/>
          <w:color w:val="000000"/>
          <w:szCs w:val="24"/>
          <w:vertAlign w:val="superscript"/>
          <w:lang w:eastAsia="zh-CN"/>
        </w:rPr>
        <w:t>]</w:t>
      </w:r>
      <w:r w:rsidRPr="00B22E61">
        <w:rPr>
          <w:rFonts w:ascii="Book Antiqua" w:hAnsi="Book Antiqua"/>
          <w:color w:val="000000"/>
          <w:szCs w:val="24"/>
          <w:vertAlign w:val="superscript"/>
        </w:rPr>
        <w:fldChar w:fldCharType="end"/>
      </w:r>
      <w:r w:rsidRPr="00527FE4">
        <w:rPr>
          <w:rFonts w:ascii="Book Antiqua" w:hAnsi="Book Antiqua"/>
          <w:color w:val="000000"/>
          <w:szCs w:val="24"/>
        </w:rPr>
        <w:t xml:space="preserve">. One of the likely reasons for this was that it was found to be an </w:t>
      </w:r>
      <w:r>
        <w:rPr>
          <w:rFonts w:ascii="Book Antiqua" w:hAnsi="Book Antiqua"/>
          <w:color w:val="000000"/>
          <w:szCs w:val="24"/>
          <w:lang w:eastAsia="zh-CN"/>
        </w:rPr>
        <w:t>“</w:t>
      </w:r>
      <w:r w:rsidRPr="00527FE4">
        <w:rPr>
          <w:rFonts w:ascii="Book Antiqua" w:hAnsi="Book Antiqua"/>
          <w:color w:val="000000"/>
          <w:szCs w:val="24"/>
        </w:rPr>
        <w:t>unstable</w:t>
      </w:r>
      <w:r>
        <w:rPr>
          <w:rFonts w:ascii="Book Antiqua" w:hAnsi="Book Antiqua"/>
          <w:color w:val="000000"/>
          <w:szCs w:val="24"/>
          <w:lang w:eastAsia="zh-CN"/>
        </w:rPr>
        <w:t>”</w:t>
      </w:r>
      <w:r w:rsidRPr="00527FE4">
        <w:rPr>
          <w:rFonts w:ascii="Book Antiqua" w:hAnsi="Book Antiqua"/>
          <w:color w:val="000000"/>
          <w:szCs w:val="24"/>
        </w:rPr>
        <w:t xml:space="preserve"> feature, as after 15 years </w:t>
      </w:r>
      <w:r w:rsidRPr="00527FE4">
        <w:rPr>
          <w:rFonts w:ascii="Book Antiqua" w:hAnsi="Book Antiqua"/>
          <w:color w:val="000000"/>
          <w:szCs w:val="24"/>
        </w:rPr>
        <w:lastRenderedPageBreak/>
        <w:t xml:space="preserve">follow up many individuals with stage 0 at baseline had subsequent resolution of symptoms and only 49.4% were still classified as having at least stage 0 disease. This study highlighted the need for us to be able to identify smokers “at particular risk” as assessing symptoms alone appears to be an inadequate predictor. </w:t>
      </w:r>
    </w:p>
    <w:p w:rsidR="00B7405F" w:rsidRPr="00527FE4" w:rsidRDefault="00B7405F" w:rsidP="00B22E61">
      <w:pPr>
        <w:ind w:firstLineChars="350" w:firstLine="840"/>
        <w:jc w:val="both"/>
        <w:rPr>
          <w:rFonts w:ascii="Book Antiqua" w:hAnsi="Book Antiqua"/>
          <w:color w:val="000000"/>
          <w:szCs w:val="24"/>
        </w:rPr>
      </w:pPr>
      <w:r w:rsidRPr="00527FE4">
        <w:rPr>
          <w:rFonts w:ascii="Book Antiqua" w:hAnsi="Book Antiqua"/>
          <w:color w:val="000000"/>
          <w:szCs w:val="24"/>
        </w:rPr>
        <w:t>Large case finding studies are also highlighting the presence of undiagnosed, asymptomatic smokers with airflow obstruction. One such study in China reported that 35.5% of those diagnosed with COPD were asymptomatic and unsurprisingly over 90% of these individuals had no previous diagnosis</w:t>
      </w:r>
      <w:r w:rsidRPr="00B22E61">
        <w:rPr>
          <w:rFonts w:ascii="Book Antiqua" w:hAnsi="Book Antiqua"/>
          <w:color w:val="000000"/>
          <w:szCs w:val="24"/>
          <w:vertAlign w:val="superscript"/>
        </w:rPr>
        <w:fldChar w:fldCharType="begin">
          <w:fldData xml:space="preserve">PFJlZm1hbj48Q2l0ZT48QXV0aG9yPkx1PC9BdXRob3I+PFllYXI+MjAxMDwvWWVhcj48UmVjTnVt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</w:fldData>
        </w:fldChar>
      </w:r>
      <w:r w:rsidRPr="00B22E61">
        <w:rPr>
          <w:rFonts w:ascii="Book Antiqua" w:hAnsi="Book Antiqua"/>
          <w:color w:val="000000"/>
          <w:szCs w:val="24"/>
          <w:vertAlign w:val="superscript"/>
        </w:rPr>
        <w:instrText xml:space="preserve"> ADDIN REFMGR.CITE </w:instrText>
      </w:r>
      <w:r w:rsidRPr="00B22E61">
        <w:rPr>
          <w:rFonts w:ascii="Book Antiqua" w:hAnsi="Book Antiqua"/>
          <w:color w:val="000000"/>
          <w:szCs w:val="24"/>
          <w:vertAlign w:val="superscript"/>
        </w:rPr>
        <w:fldChar w:fldCharType="begin">
          <w:fldData xml:space="preserve">PFJlZm1hbj48Q2l0ZT48QXV0aG9yPkx1PC9BdXRob3I+PFllYXI+MjAxMDwvWWVhcj48UmVjTnVt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</w:fldData>
        </w:fldChar>
      </w:r>
      <w:r w:rsidRPr="00B22E61">
        <w:rPr>
          <w:rFonts w:ascii="Book Antiqua" w:hAnsi="Book Antiqua"/>
          <w:color w:val="000000"/>
          <w:szCs w:val="24"/>
          <w:vertAlign w:val="superscript"/>
        </w:rPr>
        <w:instrText xml:space="preserve"> ADDIN EN.CITE.DATA </w:instrText>
      </w:r>
      <w:r w:rsidRPr="00B22E61">
        <w:rPr>
          <w:rFonts w:ascii="Book Antiqua" w:hAnsi="Book Antiqua"/>
          <w:color w:val="000000"/>
          <w:szCs w:val="24"/>
          <w:vertAlign w:val="superscript"/>
        </w:rPr>
      </w:r>
      <w:r w:rsidRPr="00B22E61">
        <w:rPr>
          <w:rFonts w:ascii="Book Antiqua" w:hAnsi="Book Antiqua"/>
          <w:color w:val="000000"/>
          <w:szCs w:val="24"/>
          <w:vertAlign w:val="superscript"/>
        </w:rPr>
        <w:fldChar w:fldCharType="end"/>
      </w:r>
      <w:r w:rsidRPr="00B22E61">
        <w:rPr>
          <w:rFonts w:ascii="Book Antiqua" w:hAnsi="Book Antiqua"/>
          <w:color w:val="000000"/>
          <w:szCs w:val="24"/>
          <w:vertAlign w:val="superscript"/>
        </w:rPr>
      </w:r>
      <w:r w:rsidRPr="00B22E61">
        <w:rPr>
          <w:rFonts w:ascii="Book Antiqua" w:hAnsi="Book Antiqua"/>
          <w:color w:val="000000"/>
          <w:szCs w:val="24"/>
          <w:vertAlign w:val="superscript"/>
        </w:rPr>
        <w:fldChar w:fldCharType="separate"/>
      </w:r>
      <w:r w:rsidRPr="00B22E61">
        <w:rPr>
          <w:rFonts w:ascii="Book Antiqua" w:hAnsi="Book Antiqua"/>
          <w:noProof/>
          <w:color w:val="000000"/>
          <w:szCs w:val="24"/>
          <w:vertAlign w:val="superscript"/>
          <w:lang w:eastAsia="zh-CN"/>
        </w:rPr>
        <w:t>[</w:t>
      </w:r>
      <w:r w:rsidRPr="00B22E61">
        <w:rPr>
          <w:rFonts w:ascii="Book Antiqua" w:hAnsi="Book Antiqua"/>
          <w:noProof/>
          <w:color w:val="000000"/>
          <w:szCs w:val="24"/>
          <w:vertAlign w:val="superscript"/>
        </w:rPr>
        <w:t>37</w:t>
      </w:r>
      <w:r w:rsidRPr="00B22E61">
        <w:rPr>
          <w:rFonts w:ascii="Book Antiqua" w:hAnsi="Book Antiqua"/>
          <w:noProof/>
          <w:color w:val="000000"/>
          <w:szCs w:val="24"/>
          <w:vertAlign w:val="superscript"/>
          <w:lang w:eastAsia="zh-CN"/>
        </w:rPr>
        <w:t>]</w:t>
      </w:r>
      <w:r w:rsidRPr="00B22E61">
        <w:rPr>
          <w:rFonts w:ascii="Book Antiqua" w:hAnsi="Book Antiqua"/>
          <w:color w:val="000000"/>
          <w:szCs w:val="24"/>
          <w:vertAlign w:val="superscript"/>
        </w:rPr>
        <w:fldChar w:fldCharType="end"/>
      </w:r>
      <w:r w:rsidRPr="00527FE4">
        <w:rPr>
          <w:rFonts w:ascii="Book Antiqua" w:hAnsi="Book Antiqua"/>
          <w:color w:val="000000"/>
          <w:szCs w:val="24"/>
        </w:rPr>
        <w:t>. The authors discussed the concept that common symptoms in COPD- cough, wheeze, sputum production and dyspnoea may represent different pathological processes such as airway hyperresponsiveness, mucus hypersecretion and emphysema. An individual’s perception of breathlessness in particular may be difficult to assess as those with early disease may unknowingly adapt to their dyspnoea symptoms or attribute this to being ‘unfit’ or ageing. For these reasons some studies advocate that we should be screening all smokers over the age of 40 irrespective of symptoms</w:t>
      </w:r>
      <w:r w:rsidRPr="00B22E61">
        <w:rPr>
          <w:rFonts w:ascii="Book Antiqua" w:hAnsi="Book Antiqua"/>
          <w:color w:val="000000"/>
          <w:szCs w:val="24"/>
          <w:vertAlign w:val="superscript"/>
        </w:rPr>
        <w:fldChar w:fldCharType="begin">
          <w:fldData xml:space="preserve">PFJlZm1hbj48Q2l0ZT48QXV0aG9yPkx1PC9BdXRob3I+PFllYXI+MjAxMDwvWWVhcj48UmVjTnVt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</w:fldData>
        </w:fldChar>
      </w:r>
      <w:r w:rsidRPr="00B22E61">
        <w:rPr>
          <w:rFonts w:ascii="Book Antiqua" w:hAnsi="Book Antiqua"/>
          <w:color w:val="000000"/>
          <w:szCs w:val="24"/>
          <w:vertAlign w:val="superscript"/>
        </w:rPr>
        <w:instrText xml:space="preserve"> ADDIN REFMGR.CITE </w:instrText>
      </w:r>
      <w:r w:rsidRPr="00B22E61">
        <w:rPr>
          <w:rFonts w:ascii="Book Antiqua" w:hAnsi="Book Antiqua"/>
          <w:color w:val="000000"/>
          <w:szCs w:val="24"/>
          <w:vertAlign w:val="superscript"/>
        </w:rPr>
        <w:fldChar w:fldCharType="begin">
          <w:fldData xml:space="preserve">PFJlZm1hbj48Q2l0ZT48QXV0aG9yPkx1PC9BdXRob3I+PFllYXI+MjAxMDwvWWVhcj48UmVjTnVt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</w:fldData>
        </w:fldChar>
      </w:r>
      <w:r w:rsidRPr="00B22E61">
        <w:rPr>
          <w:rFonts w:ascii="Book Antiqua" w:hAnsi="Book Antiqua"/>
          <w:color w:val="000000"/>
          <w:szCs w:val="24"/>
          <w:vertAlign w:val="superscript"/>
        </w:rPr>
        <w:instrText xml:space="preserve"> ADDIN EN.CITE.DATA </w:instrText>
      </w:r>
      <w:r w:rsidRPr="00B22E61">
        <w:rPr>
          <w:rFonts w:ascii="Book Antiqua" w:hAnsi="Book Antiqua"/>
          <w:color w:val="000000"/>
          <w:szCs w:val="24"/>
          <w:vertAlign w:val="superscript"/>
        </w:rPr>
      </w:r>
      <w:r w:rsidRPr="00B22E61">
        <w:rPr>
          <w:rFonts w:ascii="Book Antiqua" w:hAnsi="Book Antiqua"/>
          <w:color w:val="000000"/>
          <w:szCs w:val="24"/>
          <w:vertAlign w:val="superscript"/>
        </w:rPr>
        <w:fldChar w:fldCharType="end"/>
      </w:r>
      <w:r w:rsidRPr="00B22E61">
        <w:rPr>
          <w:rFonts w:ascii="Book Antiqua" w:hAnsi="Book Antiqua"/>
          <w:color w:val="000000"/>
          <w:szCs w:val="24"/>
          <w:vertAlign w:val="superscript"/>
        </w:rPr>
      </w:r>
      <w:r w:rsidRPr="00B22E61">
        <w:rPr>
          <w:rFonts w:ascii="Book Antiqua" w:hAnsi="Book Antiqua"/>
          <w:color w:val="000000"/>
          <w:szCs w:val="24"/>
          <w:vertAlign w:val="superscript"/>
        </w:rPr>
        <w:fldChar w:fldCharType="separate"/>
      </w:r>
      <w:r w:rsidRPr="00B22E61">
        <w:rPr>
          <w:rFonts w:ascii="Book Antiqua" w:hAnsi="Book Antiqua"/>
          <w:noProof/>
          <w:color w:val="000000"/>
          <w:szCs w:val="24"/>
          <w:vertAlign w:val="superscript"/>
          <w:lang w:eastAsia="zh-CN"/>
        </w:rPr>
        <w:t>[</w:t>
      </w:r>
      <w:r w:rsidRPr="00B22E61">
        <w:rPr>
          <w:rFonts w:ascii="Book Antiqua" w:hAnsi="Book Antiqua"/>
          <w:noProof/>
          <w:color w:val="000000"/>
          <w:szCs w:val="24"/>
          <w:vertAlign w:val="superscript"/>
        </w:rPr>
        <w:t>34</w:t>
      </w:r>
      <w:r w:rsidRPr="00B22E61">
        <w:rPr>
          <w:rFonts w:ascii="Book Antiqua" w:hAnsi="Book Antiqua"/>
          <w:noProof/>
          <w:color w:val="000000"/>
          <w:szCs w:val="24"/>
          <w:vertAlign w:val="superscript"/>
          <w:lang w:eastAsia="zh-CN"/>
        </w:rPr>
        <w:t>,</w:t>
      </w:r>
      <w:r w:rsidRPr="00B22E61">
        <w:rPr>
          <w:rFonts w:ascii="Book Antiqua" w:hAnsi="Book Antiqua"/>
          <w:noProof/>
          <w:color w:val="000000"/>
          <w:szCs w:val="24"/>
          <w:vertAlign w:val="superscript"/>
        </w:rPr>
        <w:t>37</w:t>
      </w:r>
      <w:r w:rsidRPr="00B22E61">
        <w:rPr>
          <w:rFonts w:ascii="Book Antiqua" w:hAnsi="Book Antiqua"/>
          <w:noProof/>
          <w:color w:val="000000"/>
          <w:szCs w:val="24"/>
          <w:vertAlign w:val="superscript"/>
          <w:lang w:eastAsia="zh-CN"/>
        </w:rPr>
        <w:t>]</w:t>
      </w:r>
      <w:r w:rsidRPr="00B22E61">
        <w:rPr>
          <w:rFonts w:ascii="Book Antiqua" w:hAnsi="Book Antiqua"/>
          <w:color w:val="000000"/>
          <w:szCs w:val="24"/>
          <w:vertAlign w:val="superscript"/>
        </w:rPr>
        <w:fldChar w:fldCharType="end"/>
      </w:r>
      <w:r w:rsidRPr="00527FE4">
        <w:rPr>
          <w:rFonts w:ascii="Book Antiqua" w:hAnsi="Book Antiqua"/>
          <w:color w:val="000000"/>
          <w:szCs w:val="24"/>
        </w:rPr>
        <w:t xml:space="preserve">. It is also not clear whether certain symptoms are more likely to make patients seek healthcare advice – for example we might question whether </w:t>
      </w:r>
      <w:r>
        <w:rPr>
          <w:rFonts w:ascii="Book Antiqua" w:hAnsi="Book Antiqua"/>
          <w:color w:val="000000"/>
          <w:szCs w:val="24"/>
          <w:lang w:eastAsia="zh-CN"/>
        </w:rPr>
        <w:t>“</w:t>
      </w:r>
      <w:r w:rsidRPr="00527FE4">
        <w:rPr>
          <w:rFonts w:ascii="Book Antiqua" w:hAnsi="Book Antiqua"/>
          <w:color w:val="000000"/>
          <w:szCs w:val="24"/>
        </w:rPr>
        <w:t>asymptomatic</w:t>
      </w:r>
      <w:r>
        <w:rPr>
          <w:rFonts w:ascii="Book Antiqua" w:hAnsi="Book Antiqua"/>
          <w:color w:val="000000"/>
          <w:szCs w:val="24"/>
          <w:lang w:eastAsia="zh-CN"/>
        </w:rPr>
        <w:t>”</w:t>
      </w:r>
      <w:r w:rsidRPr="00527FE4">
        <w:rPr>
          <w:rFonts w:ascii="Book Antiqua" w:hAnsi="Book Antiqua"/>
          <w:color w:val="000000"/>
          <w:szCs w:val="24"/>
        </w:rPr>
        <w:t xml:space="preserve"> COPD patients are more likely to have a </w:t>
      </w:r>
      <w:r>
        <w:rPr>
          <w:rFonts w:ascii="Book Antiqua" w:hAnsi="Book Antiqua"/>
          <w:color w:val="000000"/>
          <w:szCs w:val="24"/>
          <w:lang w:eastAsia="zh-CN"/>
        </w:rPr>
        <w:t>“</w:t>
      </w:r>
      <w:r w:rsidRPr="00527FE4">
        <w:rPr>
          <w:rFonts w:ascii="Book Antiqua" w:hAnsi="Book Antiqua"/>
          <w:color w:val="000000"/>
          <w:szCs w:val="24"/>
        </w:rPr>
        <w:t>emphysema predominant</w:t>
      </w:r>
      <w:r>
        <w:rPr>
          <w:rFonts w:ascii="Book Antiqua" w:hAnsi="Book Antiqua"/>
          <w:color w:val="000000"/>
          <w:szCs w:val="24"/>
          <w:lang w:eastAsia="zh-CN"/>
        </w:rPr>
        <w:t>”</w:t>
      </w:r>
      <w:r w:rsidRPr="00527FE4">
        <w:rPr>
          <w:rFonts w:ascii="Book Antiqua" w:hAnsi="Book Antiqua"/>
          <w:color w:val="000000"/>
          <w:szCs w:val="24"/>
        </w:rPr>
        <w:t xml:space="preserve"> phenotype and therefore not be troubled by chronic sputum production and wheeze.</w:t>
      </w:r>
    </w:p>
    <w:p w:rsidR="00B7405F" w:rsidRPr="00527FE4" w:rsidRDefault="00B7405F" w:rsidP="00B22E61">
      <w:pPr>
        <w:pStyle w:val="ac"/>
        <w:spacing w:before="0" w:beforeAutospacing="0" w:after="0" w:afterAutospacing="0" w:line="360" w:lineRule="auto"/>
        <w:ind w:firstLineChars="350" w:firstLine="840"/>
        <w:jc w:val="both"/>
        <w:rPr>
          <w:rFonts w:ascii="Book Antiqua" w:hAnsi="Book Antiqua"/>
          <w:color w:val="000000"/>
        </w:rPr>
      </w:pPr>
      <w:r w:rsidRPr="00527FE4">
        <w:rPr>
          <w:rFonts w:ascii="Book Antiqua" w:hAnsi="Book Antiqua"/>
          <w:color w:val="000000"/>
        </w:rPr>
        <w:t>The ABCD assessment approach in the most recent GOLD guideline update recognises the importance of symptoms and exacerbation history when assessing a patient with established COPD and examining their future risk of exacerbations and decline</w:t>
      </w:r>
      <w:r w:rsidRPr="00B22E61">
        <w:rPr>
          <w:rFonts w:ascii="Book Antiqua" w:hAnsi="Book Antiqua"/>
          <w:color w:val="000000"/>
          <w:vertAlign w:val="superscript"/>
        </w:rPr>
        <w:fldChar w:fldCharType="begin"/>
      </w:r>
      <w:r w:rsidRPr="00B22E61">
        <w:rPr>
          <w:rFonts w:ascii="Book Antiqua" w:hAnsi="Book Antiqua"/>
          <w:color w:val="000000"/>
          <w:vertAlign w:val="superscript"/>
        </w:rPr>
        <w:instrText xml:space="preserve"> ADDIN REFMGR.CITE &lt;Refman&gt;&lt;Cite&gt;&lt;Author&gt;Global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B22E61">
        <w:rPr>
          <w:rFonts w:ascii="Book Antiqua" w:hAnsi="Book Antiqua"/>
          <w:color w:val="000000"/>
          <w:vertAlign w:val="superscript"/>
        </w:rPr>
        <w:fldChar w:fldCharType="separate"/>
      </w:r>
      <w:r w:rsidRPr="00B22E61">
        <w:rPr>
          <w:rFonts w:ascii="Book Antiqua" w:hAnsi="Book Antiqua"/>
          <w:noProof/>
          <w:color w:val="000000"/>
          <w:vertAlign w:val="superscript"/>
          <w:lang w:eastAsia="zh-CN"/>
        </w:rPr>
        <w:t>[</w:t>
      </w:r>
      <w:r w:rsidRPr="00B22E61">
        <w:rPr>
          <w:rFonts w:ascii="Book Antiqua" w:hAnsi="Book Antiqua"/>
          <w:noProof/>
          <w:color w:val="000000"/>
          <w:vertAlign w:val="superscript"/>
        </w:rPr>
        <w:t>3</w:t>
      </w:r>
      <w:r w:rsidRPr="00B22E61">
        <w:rPr>
          <w:rFonts w:ascii="Book Antiqua" w:hAnsi="Book Antiqua"/>
          <w:noProof/>
          <w:color w:val="000000"/>
          <w:vertAlign w:val="superscript"/>
          <w:lang w:eastAsia="zh-CN"/>
        </w:rPr>
        <w:t>]</w:t>
      </w:r>
      <w:r w:rsidRPr="00B22E61">
        <w:rPr>
          <w:rFonts w:ascii="Book Antiqua" w:hAnsi="Book Antiqua"/>
          <w:color w:val="000000"/>
          <w:vertAlign w:val="superscript"/>
        </w:rPr>
        <w:fldChar w:fldCharType="end"/>
      </w:r>
      <w:r w:rsidRPr="00527FE4">
        <w:rPr>
          <w:rFonts w:ascii="Book Antiqua" w:hAnsi="Book Antiqua"/>
          <w:color w:val="000000"/>
        </w:rPr>
        <w:t xml:space="preserve">. Bridevaux </w:t>
      </w:r>
      <w:r w:rsidRPr="000A12BE">
        <w:rPr>
          <w:rFonts w:ascii="Book Antiqua" w:hAnsi="Book Antiqua"/>
          <w:i/>
          <w:color w:val="000000"/>
        </w:rPr>
        <w:t>et al</w:t>
      </w:r>
      <w:r w:rsidRPr="00B22E61">
        <w:rPr>
          <w:rFonts w:ascii="Book Antiqua" w:hAnsi="Book Antiqua"/>
          <w:color w:val="000000"/>
          <w:vertAlign w:val="superscript"/>
        </w:rPr>
        <w:fldChar w:fldCharType="begin">
          <w:fldData xml:space="preserve">PFJlZm1hbj48Q2l0ZT48QXV0aG9yPkJyaWRldmF1eDwvQXV0aG9yPjxZZWFyPjIwMDg8L1llYXI+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</w:fldData>
        </w:fldChar>
      </w:r>
      <w:r w:rsidRPr="00B22E61">
        <w:rPr>
          <w:rFonts w:ascii="Book Antiqua" w:hAnsi="Book Antiqua"/>
          <w:color w:val="000000"/>
          <w:vertAlign w:val="superscript"/>
        </w:rPr>
        <w:instrText xml:space="preserve"> ADDIN REFMGR.CITE </w:instrText>
      </w:r>
      <w:r w:rsidRPr="00B22E61">
        <w:rPr>
          <w:rFonts w:ascii="Book Antiqua" w:hAnsi="Book Antiqua"/>
          <w:color w:val="000000"/>
          <w:vertAlign w:val="superscript"/>
        </w:rPr>
        <w:fldChar w:fldCharType="begin">
          <w:fldData xml:space="preserve">PFJlZm1hbj48Q2l0ZT48QXV0aG9yPkJyaWRldmF1eDwvQXV0aG9yPjxZZWFyPjIwMDg8L1llYXI+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</w:fldData>
        </w:fldChar>
      </w:r>
      <w:r w:rsidRPr="00B22E61">
        <w:rPr>
          <w:rFonts w:ascii="Book Antiqua" w:hAnsi="Book Antiqua"/>
          <w:color w:val="000000"/>
          <w:vertAlign w:val="superscript"/>
        </w:rPr>
        <w:instrText xml:space="preserve"> ADDIN EN.CITE.DATA </w:instrText>
      </w:r>
      <w:r w:rsidRPr="00B22E61">
        <w:rPr>
          <w:rFonts w:ascii="Book Antiqua" w:hAnsi="Book Antiqua"/>
          <w:color w:val="000000"/>
          <w:vertAlign w:val="superscript"/>
        </w:rPr>
      </w:r>
      <w:r w:rsidRPr="00B22E61">
        <w:rPr>
          <w:rFonts w:ascii="Book Antiqua" w:hAnsi="Book Antiqua"/>
          <w:color w:val="000000"/>
          <w:vertAlign w:val="superscript"/>
        </w:rPr>
        <w:fldChar w:fldCharType="end"/>
      </w:r>
      <w:r w:rsidRPr="00B22E61">
        <w:rPr>
          <w:rFonts w:ascii="Book Antiqua" w:hAnsi="Book Antiqua"/>
          <w:color w:val="000000"/>
          <w:vertAlign w:val="superscript"/>
        </w:rPr>
      </w:r>
      <w:r w:rsidRPr="00B22E61">
        <w:rPr>
          <w:rFonts w:ascii="Book Antiqua" w:hAnsi="Book Antiqua"/>
          <w:color w:val="000000"/>
          <w:vertAlign w:val="superscript"/>
        </w:rPr>
        <w:fldChar w:fldCharType="separate"/>
      </w:r>
      <w:r w:rsidRPr="00B22E61">
        <w:rPr>
          <w:rFonts w:ascii="Book Antiqua" w:hAnsi="Book Antiqua"/>
          <w:noProof/>
          <w:color w:val="000000"/>
          <w:vertAlign w:val="superscript"/>
          <w:lang w:eastAsia="zh-CN"/>
        </w:rPr>
        <w:t>[</w:t>
      </w:r>
      <w:r w:rsidRPr="00B22E61">
        <w:rPr>
          <w:rFonts w:ascii="Book Antiqua" w:hAnsi="Book Antiqua"/>
          <w:noProof/>
          <w:color w:val="000000"/>
          <w:vertAlign w:val="superscript"/>
        </w:rPr>
        <w:t>38</w:t>
      </w:r>
      <w:r w:rsidRPr="00B22E61">
        <w:rPr>
          <w:rFonts w:ascii="Book Antiqua" w:hAnsi="Book Antiqua"/>
          <w:noProof/>
          <w:color w:val="000000"/>
          <w:vertAlign w:val="superscript"/>
          <w:lang w:eastAsia="zh-CN"/>
        </w:rPr>
        <w:t>]</w:t>
      </w:r>
      <w:r w:rsidRPr="00B22E61">
        <w:rPr>
          <w:rFonts w:ascii="Book Antiqua" w:hAnsi="Book Antiqua"/>
          <w:color w:val="000000"/>
          <w:vertAlign w:val="superscript"/>
        </w:rPr>
        <w:fldChar w:fldCharType="end"/>
      </w:r>
      <w:r w:rsidRPr="00527FE4">
        <w:rPr>
          <w:rFonts w:ascii="Book Antiqua" w:hAnsi="Book Antiqua"/>
          <w:color w:val="000000"/>
        </w:rPr>
        <w:t xml:space="preserve"> demonstrated in a population based cohort study that the presence of symptoms in individuals with GOLD stage 1 airflow obstruction has a significant impact on FEV</w:t>
      </w:r>
      <w:r w:rsidRPr="00527FE4">
        <w:rPr>
          <w:rFonts w:ascii="Book Antiqua" w:hAnsi="Book Antiqua"/>
          <w:color w:val="000000"/>
          <w:vertAlign w:val="subscript"/>
        </w:rPr>
        <w:t>1</w:t>
      </w:r>
      <w:r w:rsidRPr="00527FE4">
        <w:rPr>
          <w:rFonts w:ascii="Book Antiqua" w:hAnsi="Book Antiqua"/>
          <w:color w:val="000000"/>
        </w:rPr>
        <w:t xml:space="preserve"> decline, healthcare utilisation and quality of life measures. FEV</w:t>
      </w:r>
      <w:r w:rsidRPr="00527FE4">
        <w:rPr>
          <w:rFonts w:ascii="Book Antiqua" w:hAnsi="Book Antiqua"/>
          <w:color w:val="000000"/>
          <w:vertAlign w:val="subscript"/>
        </w:rPr>
        <w:t>1</w:t>
      </w:r>
      <w:r w:rsidRPr="00527FE4">
        <w:rPr>
          <w:rFonts w:ascii="Book Antiqua" w:hAnsi="Book Antiqua"/>
          <w:color w:val="000000"/>
        </w:rPr>
        <w:t xml:space="preserve"> decline is the most commonly used method for assessing COPD disease progression, and contrary to the classical belief that FEV</w:t>
      </w:r>
      <w:r w:rsidRPr="00527FE4">
        <w:rPr>
          <w:rFonts w:ascii="Book Antiqua" w:hAnsi="Book Antiqua"/>
          <w:color w:val="000000"/>
          <w:vertAlign w:val="subscript"/>
        </w:rPr>
        <w:t>1</w:t>
      </w:r>
      <w:r w:rsidRPr="00527FE4">
        <w:rPr>
          <w:rFonts w:ascii="Book Antiqua" w:hAnsi="Book Antiqua"/>
          <w:color w:val="000000"/>
        </w:rPr>
        <w:t xml:space="preserve"> decline accelerates with more advanced disease, it is now recognised that FEV</w:t>
      </w:r>
      <w:r w:rsidRPr="00527FE4">
        <w:rPr>
          <w:rFonts w:ascii="Book Antiqua" w:hAnsi="Book Antiqua"/>
          <w:color w:val="000000"/>
          <w:vertAlign w:val="subscript"/>
        </w:rPr>
        <w:t>1</w:t>
      </w:r>
      <w:r w:rsidRPr="00527FE4">
        <w:rPr>
          <w:rFonts w:ascii="Book Antiqua" w:hAnsi="Book Antiqua"/>
          <w:color w:val="000000"/>
        </w:rPr>
        <w:t xml:space="preserve"> decline is in fact faster in the earlier stages particularly GOLD stage 2 (Figure 2)</w:t>
      </w:r>
      <w:r w:rsidRPr="000A12BE">
        <w:rPr>
          <w:rFonts w:ascii="Book Antiqua" w:hAnsi="Book Antiqua"/>
          <w:color w:val="000000"/>
          <w:vertAlign w:val="superscript"/>
        </w:rPr>
        <w:fldChar w:fldCharType="begin"/>
      </w:r>
      <w:r w:rsidRPr="000A12BE">
        <w:rPr>
          <w:rFonts w:ascii="Book Antiqua" w:hAnsi="Book Antiqua"/>
          <w:color w:val="000000"/>
          <w:vertAlign w:val="superscript"/>
        </w:rPr>
        <w:instrText xml:space="preserve"> ADDIN REFMGR.CITE &lt;Refman&gt;&lt;Cite&gt;&lt;Author&gt;Tantucci&lt;/Author&gt;&lt;Year&gt;2012&lt;/Year&gt;&lt;RecNum&gt;171&lt;/RecNum&gt;&lt;IDText&gt;Lung function decline in COPD&lt;/IDText&gt;&lt;MDL Ref_Type="Journal"&gt;&lt;Ref_Type&gt;Journal&lt;/Ref_Type&gt;&lt;Ref_ID&gt;171&lt;/Ref_ID&gt;&lt;Title_Primary&gt;Lung function decline in COPD&lt;/Title_Primary&gt;&lt;Authors_Primary&gt;Tantucci,C.&lt;/Authors_Primary&gt;&lt;Authors_Primary&gt;Modina,D.&lt;/Authors_Primary&gt;&lt;Date_Primary&gt;2012&lt;/Date_Primary&gt;&lt;Keywords&gt;Adult&lt;/Keywords&gt;&lt;Keywords&gt;Aged&lt;/Keywords&gt;&lt;Keywords&gt;diagnosis&lt;/Keywords&gt;&lt;Keywords&gt;Disease Progression&lt;/Keywords&gt;&lt;Keywords&gt;Evidence-Based Medicine&lt;/Keywords&gt;&lt;Keywords&gt;Forced Expiratory Volume&lt;/Keywords&gt;&lt;Keywords&gt;Humans&lt;/Keywords&gt;&lt;Keywords&gt;Lung&lt;/Keywords&gt;&lt;Keywords&gt;Middle Aged&lt;/Keywords&gt;&lt;Keywords&gt;physiopathology&lt;/Keywords&gt;&lt;Keywords&gt;Prognosis&lt;/Keywords&gt;&lt;Keywords&gt;Pulmonary Disease,Chronic Obstructive&lt;/Keywords&gt;&lt;Keywords&gt;Severity of Illness Index&lt;/Keywords&gt;&lt;Keywords&gt;Spirometry&lt;/Keywords&gt;&lt;Keywords&gt;therapy&lt;/Keywords&gt;&lt;Keywords&gt;Time Factors&lt;/Keywords&gt;&lt;Keywords&gt;Tobacco&lt;/Keywords&gt;&lt;Reprint&gt;Not in File&lt;/Reprint&gt;&lt;Start_Page&gt;95&lt;/Start_Page&gt;&lt;End_Page&gt;99&lt;/End_Page&gt;&lt;Periodical&gt;Int.J.Chron.Obstruct.Pulmon.Dis.&lt;/Periodical&gt;&lt;Volume&gt;7&lt;/Volume&gt;&lt;User_Def_5&gt;PMC3282601&lt;/User_Def_5&gt;&lt;Misc_3&gt;10.2147/COPD.S27480 [doi];copd-7-095 [pii]&lt;/Misc_3&gt;&lt;Address&gt;Unit of Respiratory Medicine, Department of Medical and Surgical Sciences, University of Brescia, Brescia, Italy. tantucci@med.unibs.it&lt;/Address&gt;&lt;Web_URL&gt;PM:22371650&lt;/Web_URL&gt;&lt;ZZ_JournalStdAbbrev&gt;&lt;f name="System"&gt;Int.J.Chron.Obstruct.Pulmon.Dis.&lt;/f&gt;&lt;/ZZ_JournalStdAbbrev&gt;&lt;ZZ_WorkformID&gt;1&lt;/ZZ_WorkformID&gt;&lt;/MDL&gt;&lt;/Cite&gt;&lt;/Refman&gt;</w:instrText>
      </w:r>
      <w:r w:rsidRPr="000A12BE">
        <w:rPr>
          <w:rFonts w:ascii="Book Antiqua" w:hAnsi="Book Antiqua"/>
          <w:color w:val="000000"/>
          <w:vertAlign w:val="superscript"/>
        </w:rPr>
        <w:fldChar w:fldCharType="separate"/>
      </w:r>
      <w:r w:rsidRPr="000A12BE">
        <w:rPr>
          <w:rFonts w:ascii="Book Antiqua" w:hAnsi="Book Antiqua"/>
          <w:noProof/>
          <w:color w:val="000000"/>
          <w:vertAlign w:val="superscript"/>
          <w:lang w:eastAsia="zh-CN"/>
        </w:rPr>
        <w:t>[</w:t>
      </w:r>
      <w:r w:rsidRPr="000A12BE">
        <w:rPr>
          <w:rFonts w:ascii="Book Antiqua" w:hAnsi="Book Antiqua"/>
          <w:noProof/>
          <w:color w:val="000000"/>
          <w:vertAlign w:val="superscript"/>
        </w:rPr>
        <w:t>39</w:t>
      </w:r>
      <w:r w:rsidRPr="000A12BE">
        <w:rPr>
          <w:rFonts w:ascii="Book Antiqua" w:hAnsi="Book Antiqua"/>
          <w:noProof/>
          <w:color w:val="000000"/>
          <w:vertAlign w:val="superscript"/>
          <w:lang w:eastAsia="zh-CN"/>
        </w:rPr>
        <w:t>]</w:t>
      </w:r>
      <w:r w:rsidRPr="000A12BE">
        <w:rPr>
          <w:rFonts w:ascii="Book Antiqua" w:hAnsi="Book Antiqua"/>
          <w:color w:val="000000"/>
          <w:vertAlign w:val="superscript"/>
        </w:rPr>
        <w:fldChar w:fldCharType="end"/>
      </w:r>
      <w:r w:rsidRPr="00527FE4">
        <w:rPr>
          <w:rFonts w:ascii="Book Antiqua" w:hAnsi="Book Antiqua"/>
          <w:color w:val="000000"/>
        </w:rPr>
        <w:t>. It is therefore logical that we should be focusing more on investigating treatment at the earlier stages of COPD to impact on the natural history of the disease. The data available on FEV</w:t>
      </w:r>
      <w:r w:rsidRPr="00527FE4">
        <w:rPr>
          <w:rFonts w:ascii="Book Antiqua" w:hAnsi="Book Antiqua"/>
          <w:color w:val="000000"/>
          <w:vertAlign w:val="subscript"/>
        </w:rPr>
        <w:t xml:space="preserve">1 </w:t>
      </w:r>
      <w:r w:rsidRPr="00527FE4">
        <w:rPr>
          <w:rFonts w:ascii="Book Antiqua" w:hAnsi="Book Antiqua"/>
          <w:color w:val="000000"/>
        </w:rPr>
        <w:t xml:space="preserve">decline in </w:t>
      </w:r>
      <w:r w:rsidRPr="00527FE4">
        <w:rPr>
          <w:rFonts w:ascii="Book Antiqua" w:hAnsi="Book Antiqua"/>
          <w:color w:val="000000"/>
        </w:rPr>
        <w:lastRenderedPageBreak/>
        <w:t xml:space="preserve">mild disease is limited and further large scale prospective trials are needed to better evaluate this. </w:t>
      </w:r>
    </w:p>
    <w:p w:rsidR="00B7405F" w:rsidRPr="00527FE4" w:rsidRDefault="00B7405F" w:rsidP="000A12BE">
      <w:pPr>
        <w:ind w:firstLineChars="250" w:firstLine="600"/>
        <w:jc w:val="both"/>
        <w:rPr>
          <w:rFonts w:ascii="Book Antiqua" w:hAnsi="Book Antiqua"/>
          <w:color w:val="000000"/>
          <w:szCs w:val="24"/>
        </w:rPr>
      </w:pPr>
      <w:r w:rsidRPr="00527FE4">
        <w:rPr>
          <w:rFonts w:ascii="Book Antiqua" w:hAnsi="Book Antiqua"/>
          <w:color w:val="000000"/>
          <w:szCs w:val="24"/>
        </w:rPr>
        <w:t>It is also apparent that there is a wide variation amongst individuals with respect to the rate of FEV</w:t>
      </w:r>
      <w:r w:rsidRPr="00527FE4">
        <w:rPr>
          <w:rFonts w:ascii="Book Antiqua" w:hAnsi="Book Antiqua"/>
          <w:color w:val="000000"/>
          <w:szCs w:val="24"/>
          <w:vertAlign w:val="subscript"/>
        </w:rPr>
        <w:t>1</w:t>
      </w:r>
      <w:r w:rsidRPr="00527FE4">
        <w:rPr>
          <w:rFonts w:ascii="Book Antiqua" w:hAnsi="Book Antiqua"/>
          <w:color w:val="000000"/>
          <w:szCs w:val="24"/>
        </w:rPr>
        <w:t xml:space="preserve"> decline stemming interest in finding ways to identify the so-called </w:t>
      </w:r>
      <w:r>
        <w:rPr>
          <w:rFonts w:ascii="Book Antiqua" w:hAnsi="Book Antiqua"/>
          <w:color w:val="000000"/>
          <w:szCs w:val="24"/>
          <w:lang w:eastAsia="zh-CN"/>
        </w:rPr>
        <w:t>“</w:t>
      </w:r>
      <w:r w:rsidRPr="00527FE4">
        <w:rPr>
          <w:rFonts w:ascii="Book Antiqua" w:hAnsi="Book Antiqua"/>
          <w:color w:val="000000"/>
          <w:szCs w:val="24"/>
        </w:rPr>
        <w:t>rapid decliners</w:t>
      </w:r>
      <w:r>
        <w:rPr>
          <w:rFonts w:ascii="Book Antiqua" w:hAnsi="Book Antiqua"/>
          <w:color w:val="000000"/>
          <w:szCs w:val="24"/>
          <w:lang w:eastAsia="zh-CN"/>
        </w:rPr>
        <w:t>”</w:t>
      </w:r>
      <w:r w:rsidRPr="00527FE4">
        <w:rPr>
          <w:rFonts w:ascii="Book Antiqua" w:hAnsi="Book Antiqua"/>
          <w:color w:val="000000"/>
          <w:szCs w:val="24"/>
        </w:rPr>
        <w:t xml:space="preserve"> early, including the use of biomarkers and investigation for specific genetic variations</w:t>
      </w:r>
      <w:r w:rsidRPr="000A12BE">
        <w:rPr>
          <w:rFonts w:ascii="Book Antiqua" w:hAnsi="Book Antiqua"/>
          <w:color w:val="000000"/>
          <w:szCs w:val="24"/>
          <w:vertAlign w:val="superscript"/>
        </w:rPr>
        <w:fldChar w:fldCharType="begin"/>
      </w:r>
      <w:r w:rsidRPr="000A12BE">
        <w:rPr>
          <w:rFonts w:ascii="Book Antiqua" w:hAnsi="Book Antiqua"/>
          <w:color w:val="000000"/>
          <w:szCs w:val="24"/>
          <w:vertAlign w:val="superscript"/>
        </w:rPr>
        <w:instrText xml:space="preserve"> ADDIN REFMGR.CITE &lt;Refman&gt;&lt;Cite&gt;&lt;Author&gt;Tashkin&lt;/Author&gt;&lt;Year&gt;2013&lt;/Year&gt;&lt;RecNum&gt;172&lt;/RecNum&gt;&lt;IDText&gt;Variations in FEV(1) decline over time in chronic obstructive pulmonary disease and its implications&lt;/IDText&gt;&lt;MDL Ref_Type="Journal"&gt;&lt;Ref_Type&gt;Journal&lt;/Ref_Type&gt;&lt;Ref_ID&gt;172&lt;/Ref_ID&gt;&lt;Title_Primary&gt;Variations in FEV(1) decline over time in chronic obstructive pulmonary disease and its implications&lt;/Title_Primary&gt;&lt;Authors_Primary&gt;Tashkin,D.P.&lt;/Authors_Primary&gt;&lt;Date_Primary&gt;2013/3&lt;/Date_Primary&gt;&lt;Keywords&gt;Lung&lt;/Keywords&gt;&lt;Keywords&gt;Smoking&lt;/Keywords&gt;&lt;Reprint&gt;Not in File&lt;/Reprint&gt;&lt;Start_Page&gt;116&lt;/Start_Page&gt;&lt;End_Page&gt;124&lt;/End_Page&gt;&lt;Periodical&gt;Curr.Opin.Pulm.Med.&lt;/Periodical&gt;&lt;Volume&gt;19&lt;/Volume&gt;&lt;Issue&gt;2&lt;/Issue&gt;&lt;Misc_3&gt;10.1097/MCP.0b013e32835d8ea4 [doi]&lt;/Misc_3&gt;&lt;Address&gt;David Geffen School of Medicine at UCLA, Los Angeles, California, USA. dtashkin@mednet.ucla.edu&lt;/Address&gt;&lt;Web_URL&gt;PM:23287286&lt;/Web_URL&gt;&lt;ZZ_JournalStdAbbrev&gt;&lt;f name="System"&gt;Curr.Opin.Pulm.Med.&lt;/f&gt;&lt;/ZZ_JournalStdAbbrev&gt;&lt;ZZ_WorkformID&gt;1&lt;/ZZ_WorkformID&gt;&lt;/MDL&gt;&lt;/Cite&gt;&lt;/Refman&gt;</w:instrText>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40</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However further evidence is needed to establish if early interventions can have a positive impact on disease progression in these individuals. </w:t>
      </w:r>
    </w:p>
    <w:p w:rsidR="00B7405F" w:rsidRDefault="00B7405F" w:rsidP="00104181">
      <w:pPr>
        <w:jc w:val="both"/>
        <w:rPr>
          <w:rFonts w:ascii="Book Antiqua" w:hAnsi="Book Antiqua"/>
          <w:color w:val="000000"/>
          <w:szCs w:val="24"/>
          <w:u w:val="single"/>
          <w:lang w:eastAsia="zh-CN"/>
        </w:rPr>
      </w:pPr>
    </w:p>
    <w:p w:rsidR="00B7405F" w:rsidRPr="00527FE4" w:rsidRDefault="00B7405F" w:rsidP="00104181">
      <w:pPr>
        <w:jc w:val="both"/>
        <w:rPr>
          <w:rFonts w:ascii="Book Antiqua" w:hAnsi="Book Antiqua"/>
          <w:color w:val="000000"/>
          <w:szCs w:val="24"/>
        </w:rPr>
      </w:pPr>
      <w:r w:rsidRPr="00502B08">
        <w:rPr>
          <w:rFonts w:ascii="Book Antiqua" w:hAnsi="Book Antiqua"/>
          <w:b/>
          <w:color w:val="000000"/>
          <w:szCs w:val="24"/>
        </w:rPr>
        <w:t>More advanced phenotyping methods</w:t>
      </w:r>
      <w:r>
        <w:rPr>
          <w:rFonts w:ascii="Book Antiqua" w:hAnsi="Book Antiqua"/>
          <w:b/>
          <w:color w:val="000000"/>
          <w:szCs w:val="24"/>
          <w:lang w:eastAsia="zh-CN"/>
        </w:rPr>
        <w:t xml:space="preserve">: </w:t>
      </w:r>
      <w:r w:rsidRPr="00527FE4">
        <w:rPr>
          <w:rFonts w:ascii="Book Antiqua" w:hAnsi="Book Antiqua"/>
          <w:color w:val="000000"/>
          <w:szCs w:val="24"/>
        </w:rPr>
        <w:t>The concept of COPD as a heterogeneous disease is now well established, and assessing patients by simply examining the degree of airflow limitation is inadequate in reflecting this</w:t>
      </w:r>
      <w:r w:rsidRPr="000A12BE">
        <w:rPr>
          <w:rFonts w:ascii="Book Antiqua" w:hAnsi="Book Antiqua"/>
          <w:color w:val="000000"/>
          <w:szCs w:val="24"/>
          <w:vertAlign w:val="superscript"/>
        </w:rPr>
        <w:fldChar w:fldCharType="begin">
          <w:fldData xml:space="preserve">PFJlZm1hbj48Q2l0ZT48QXV0aG9yPkFndXN0aTwvQXV0aG9yPjxZZWFyPjIwMTA8L1llYXI+PFJl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PFJlZm1hbj48Q2l0ZT48QXV0aG9yPkFndXN0aTwvQXV0aG9yPjxZZWFyPjIwMTA8L1llYXI+PFJl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41</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The concept of COPD ‘phenotypes’ is not new, however there has been difficulty in creating clear, clinically relevant definitions. Han et al emphasised that phenotyping patients should ideally provide prognostic information and defined a COPD phenotype as “a single or combination of disease attributes that describe individuals with COPD as they relate to clinically meaningful outcomes (symptoms, exacerbations, response to therapy, rate of disease progression or death)”</w:t>
      </w:r>
      <w:r w:rsidRPr="000A12BE">
        <w:rPr>
          <w:rFonts w:ascii="Book Antiqua" w:hAnsi="Book Antiqua"/>
          <w:color w:val="000000"/>
          <w:szCs w:val="24"/>
          <w:vertAlign w:val="superscript"/>
        </w:rPr>
        <w:fldChar w:fldCharType="begin">
          <w:fldData xml:space="preserve">PFJlZm1hbj48Q2l0ZT48QXV0aG9yPkhhbjwvQXV0aG9yPjxZZWFyPjIwMTA8L1llYXI+PFJlY051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PFJlZm1hbj48Q2l0ZT48QXV0aG9yPkhhbjwvQXV0aG9yPjxZZWFyPjIwMTA8L1llYXI+PFJlY051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42</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0A12BE">
        <w:rPr>
          <w:rFonts w:ascii="Book Antiqua" w:hAnsi="Book Antiqua"/>
          <w:color w:val="000000"/>
          <w:szCs w:val="24"/>
        </w:rPr>
        <w:t>.</w:t>
      </w:r>
      <w:r w:rsidRPr="00527FE4">
        <w:rPr>
          <w:rFonts w:ascii="Book Antiqua" w:hAnsi="Book Antiqua"/>
          <w:color w:val="000000"/>
          <w:szCs w:val="24"/>
        </w:rPr>
        <w:t xml:space="preserve"> This provokes the interesting question of whether we should be aiming to phenotype patients with early COPD and by doing so whether we may be able to impact on their prognosis by having a more individualised approach to therapeutic strategies and interventions. They, and others, advocated the use of more detailed physiological tests as well as potentially CT scanning and biomarkers to define subgroups.</w:t>
      </w:r>
    </w:p>
    <w:p w:rsidR="00B7405F" w:rsidRPr="00527FE4" w:rsidRDefault="00B7405F" w:rsidP="000A12BE">
      <w:pPr>
        <w:ind w:firstLineChars="300" w:firstLine="720"/>
        <w:jc w:val="both"/>
        <w:rPr>
          <w:rFonts w:ascii="Book Antiqua" w:hAnsi="Book Antiqua"/>
          <w:color w:val="000000"/>
          <w:szCs w:val="24"/>
        </w:rPr>
      </w:pPr>
      <w:r w:rsidRPr="00527FE4">
        <w:rPr>
          <w:rFonts w:ascii="Book Antiqua" w:hAnsi="Book Antiqua"/>
          <w:color w:val="000000"/>
          <w:szCs w:val="24"/>
        </w:rPr>
        <w:t xml:space="preserve">Initial work looking at proportions of COPD phenotypes and degrees of </w:t>
      </w:r>
      <w:r>
        <w:rPr>
          <w:rFonts w:ascii="Book Antiqua" w:hAnsi="Book Antiqua"/>
          <w:color w:val="000000"/>
          <w:szCs w:val="24"/>
          <w:lang w:eastAsia="zh-CN"/>
        </w:rPr>
        <w:t>“</w:t>
      </w:r>
      <w:r w:rsidRPr="00527FE4">
        <w:rPr>
          <w:rFonts w:ascii="Book Antiqua" w:hAnsi="Book Antiqua"/>
          <w:color w:val="000000"/>
          <w:szCs w:val="24"/>
        </w:rPr>
        <w:t>overlap</w:t>
      </w:r>
      <w:r>
        <w:rPr>
          <w:rFonts w:ascii="Book Antiqua" w:hAnsi="Book Antiqua"/>
          <w:color w:val="000000"/>
          <w:szCs w:val="24"/>
          <w:lang w:eastAsia="zh-CN"/>
        </w:rPr>
        <w:t>”</w:t>
      </w:r>
      <w:r w:rsidRPr="00527FE4">
        <w:rPr>
          <w:rFonts w:ascii="Book Antiqua" w:hAnsi="Book Antiqua"/>
          <w:color w:val="000000"/>
          <w:szCs w:val="24"/>
        </w:rPr>
        <w:t xml:space="preserve"> focused on the three main subgroups of chronic bronchitis, emphysema and asthma</w:t>
      </w:r>
      <w:r w:rsidRPr="000A12BE">
        <w:rPr>
          <w:rFonts w:ascii="Book Antiqua" w:hAnsi="Book Antiqua"/>
          <w:color w:val="000000"/>
          <w:szCs w:val="24"/>
          <w:vertAlign w:val="superscript"/>
        </w:rPr>
        <w:fldChar w:fldCharType="begin">
          <w:fldData xml:space="preserve">PFJlZm1hbj48Q2l0ZT48QXV0aG9yPk1hcnNoPC9BdXRob3I+PFllYXI+MjAwODwvWWVhcj48UmVj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PFJlZm1hbj48Q2l0ZT48QXV0aG9yPk1hcnNoPC9BdXRob3I+PFllYXI+MjAwODwvWWVhcj48UmVj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43</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For many Respiratory Physicians the </w:t>
      </w:r>
      <w:r>
        <w:rPr>
          <w:rFonts w:ascii="Book Antiqua" w:hAnsi="Book Antiqua"/>
          <w:color w:val="000000"/>
          <w:szCs w:val="24"/>
          <w:lang w:eastAsia="zh-CN"/>
        </w:rPr>
        <w:t>“</w:t>
      </w:r>
      <w:r w:rsidRPr="00527FE4">
        <w:rPr>
          <w:rFonts w:ascii="Book Antiqua" w:hAnsi="Book Antiqua"/>
          <w:color w:val="000000"/>
          <w:szCs w:val="24"/>
        </w:rPr>
        <w:t>asthma overlap</w:t>
      </w:r>
      <w:r>
        <w:rPr>
          <w:rFonts w:ascii="Book Antiqua" w:hAnsi="Book Antiqua"/>
          <w:color w:val="000000"/>
          <w:szCs w:val="24"/>
          <w:lang w:eastAsia="zh-CN"/>
        </w:rPr>
        <w:t>”</w:t>
      </w:r>
      <w:r w:rsidRPr="00527FE4">
        <w:rPr>
          <w:rFonts w:ascii="Book Antiqua" w:hAnsi="Book Antiqua"/>
          <w:color w:val="000000"/>
          <w:szCs w:val="24"/>
        </w:rPr>
        <w:t xml:space="preserve"> group can often cause a diagnostic and therapeutic quandary and the true prevalence of this mixed phenotype is unknown. The fact that these patients are frequently excluded from both asthma and COPD studies means we may be doing these patients a disservice by blindly following COPD therapeutic guidelines based on evidence that may not be generalizable to this particular subgroup</w:t>
      </w:r>
      <w:r w:rsidRPr="000A12BE">
        <w:rPr>
          <w:rFonts w:ascii="Book Antiqua" w:hAnsi="Book Antiqua"/>
          <w:color w:val="000000"/>
          <w:szCs w:val="24"/>
          <w:vertAlign w:val="superscript"/>
        </w:rPr>
        <w:fldChar w:fldCharType="begin">
          <w:fldData xml:space="preserve">PFJlZm1hbj48Q2l0ZT48QXV0aG9yPk1pcmF2aXRsbGVzPC9BdXRob3I+PFllYXI+MjAxMjwvWWVh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PFJlZm1hbj48Q2l0ZT48QXV0aG9yPk1pcmF2aXRsbGVzPC9BdXRob3I+PFllYXI+MjAxMjwvWWVh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44</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They will therefore be an </w:t>
      </w:r>
      <w:r w:rsidRPr="00527FE4">
        <w:rPr>
          <w:rFonts w:ascii="Book Antiqua" w:hAnsi="Book Antiqua"/>
          <w:color w:val="000000"/>
          <w:szCs w:val="24"/>
        </w:rPr>
        <w:lastRenderedPageBreak/>
        <w:t>important group for future RCTs to focus on, or provide as pre-specified subgroup analyses.</w:t>
      </w:r>
    </w:p>
    <w:p w:rsidR="00B7405F" w:rsidRPr="00527FE4" w:rsidRDefault="00B7405F" w:rsidP="000A12BE">
      <w:pPr>
        <w:ind w:firstLineChars="250" w:firstLine="600"/>
        <w:jc w:val="both"/>
        <w:rPr>
          <w:rFonts w:ascii="Book Antiqua" w:hAnsi="Book Antiqua"/>
          <w:color w:val="000000"/>
          <w:szCs w:val="24"/>
        </w:rPr>
      </w:pPr>
      <w:r w:rsidRPr="00527FE4">
        <w:rPr>
          <w:rFonts w:ascii="Book Antiqua" w:hAnsi="Book Antiqua"/>
          <w:color w:val="000000"/>
          <w:szCs w:val="24"/>
        </w:rPr>
        <w:t xml:space="preserve">Other commonly discussed COPD phenotypes include the </w:t>
      </w:r>
      <w:r>
        <w:rPr>
          <w:rFonts w:ascii="Book Antiqua" w:hAnsi="Book Antiqua"/>
          <w:color w:val="000000"/>
          <w:szCs w:val="24"/>
          <w:lang w:eastAsia="zh-CN"/>
        </w:rPr>
        <w:t>“</w:t>
      </w:r>
      <w:r w:rsidRPr="00527FE4">
        <w:rPr>
          <w:rFonts w:ascii="Book Antiqua" w:hAnsi="Book Antiqua"/>
          <w:color w:val="000000"/>
          <w:szCs w:val="24"/>
        </w:rPr>
        <w:t>frequent exacerbators</w:t>
      </w:r>
      <w:r>
        <w:rPr>
          <w:rFonts w:ascii="Book Antiqua" w:hAnsi="Book Antiqua"/>
          <w:color w:val="000000"/>
          <w:szCs w:val="24"/>
          <w:lang w:eastAsia="zh-CN"/>
        </w:rPr>
        <w:t>”</w:t>
      </w:r>
      <w:r w:rsidRPr="000A12BE">
        <w:rPr>
          <w:rFonts w:ascii="Book Antiqua" w:hAnsi="Book Antiqua"/>
          <w:color w:val="000000"/>
          <w:szCs w:val="24"/>
          <w:vertAlign w:val="superscript"/>
        </w:rPr>
        <w:fldChar w:fldCharType="begin">
          <w:fldData xml:space="preserve">PFJlZm1hbj48Q2l0ZT48QXV0aG9yPkh1cnN0PC9BdXRob3I+PFllYXI+MjAxMDwvWWVhcj48UmVj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=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PFJlZm1hbj48Q2l0ZT48QXV0aG9yPkh1cnN0PC9BdXRob3I+PFllYXI+MjAxMDwvWWVhcj48UmVj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=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45</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and so-called </w:t>
      </w:r>
      <w:r>
        <w:rPr>
          <w:rFonts w:ascii="Book Antiqua" w:hAnsi="Book Antiqua"/>
          <w:color w:val="000000"/>
          <w:szCs w:val="24"/>
          <w:lang w:eastAsia="zh-CN"/>
        </w:rPr>
        <w:t>“</w:t>
      </w:r>
      <w:r w:rsidRPr="00527FE4">
        <w:rPr>
          <w:rFonts w:ascii="Book Antiqua" w:hAnsi="Book Antiqua"/>
          <w:color w:val="000000"/>
          <w:szCs w:val="24"/>
        </w:rPr>
        <w:t>systemic inflammatory response</w:t>
      </w:r>
      <w:r>
        <w:rPr>
          <w:rFonts w:ascii="Book Antiqua" w:hAnsi="Book Antiqua"/>
          <w:color w:val="000000"/>
          <w:szCs w:val="24"/>
          <w:lang w:eastAsia="zh-CN"/>
        </w:rPr>
        <w:t>”</w:t>
      </w:r>
      <w:r w:rsidRPr="000A12BE">
        <w:rPr>
          <w:rFonts w:ascii="Book Antiqua" w:hAnsi="Book Antiqua"/>
          <w:color w:val="000000"/>
          <w:szCs w:val="24"/>
          <w:vertAlign w:val="superscript"/>
        </w:rPr>
        <w:fldChar w:fldCharType="begin">
          <w:fldData xml:space="preserve">PFJlZm1hbj48Q2l0ZT48QXV0aG9yPkFndXN0aTwvQXV0aG9yPjxZZWFyPjIwMTI8L1llYXI+PFJl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PFJlZm1hbj48Q2l0ZT48QXV0aG9yPkFndXN0aTwvQXV0aG9yPjxZZWFyPjIwMTI8L1llYXI+PFJl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46</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patients. Frequent exacerbators are usually defined as those with more than 2 exacerbations per year, as used in the ECLIPSE study. The systemic inflammation group are of particular interest due to potential links with the development of comorbidities which will be discussed later. The validity of these subgroups will require prospective longitudinal studies and further research is needed to establish if they relate to differing underlying pathological processes. However, it is also realised that this method of defining phenotypes does rely on </w:t>
      </w:r>
      <w:r>
        <w:rPr>
          <w:rFonts w:ascii="Book Antiqua" w:hAnsi="Book Antiqua"/>
          <w:color w:val="000000"/>
          <w:szCs w:val="24"/>
          <w:lang w:eastAsia="zh-CN"/>
        </w:rPr>
        <w:t>“</w:t>
      </w:r>
      <w:r w:rsidRPr="00527FE4">
        <w:rPr>
          <w:rFonts w:ascii="Book Antiqua" w:hAnsi="Book Antiqua"/>
          <w:color w:val="000000"/>
          <w:szCs w:val="24"/>
        </w:rPr>
        <w:t>a priori assumptions</w:t>
      </w:r>
      <w:r>
        <w:rPr>
          <w:rFonts w:ascii="Book Antiqua" w:hAnsi="Book Antiqua"/>
          <w:color w:val="000000"/>
          <w:szCs w:val="24"/>
          <w:lang w:eastAsia="zh-CN"/>
        </w:rPr>
        <w:t>”</w:t>
      </w:r>
      <w:r w:rsidRPr="00527FE4">
        <w:rPr>
          <w:rFonts w:ascii="Book Antiqua" w:hAnsi="Book Antiqua"/>
          <w:color w:val="000000"/>
          <w:szCs w:val="24"/>
        </w:rPr>
        <w:t xml:space="preserve"> with the potential for introducing bias</w:t>
      </w:r>
      <w:r w:rsidRPr="000A12BE">
        <w:rPr>
          <w:rFonts w:ascii="Book Antiqua" w:hAnsi="Book Antiqua"/>
          <w:color w:val="000000"/>
          <w:szCs w:val="24"/>
          <w:vertAlign w:val="superscript"/>
        </w:rPr>
        <w:fldChar w:fldCharType="begin"/>
      </w:r>
      <w:r w:rsidRPr="000A12BE">
        <w:rPr>
          <w:rFonts w:ascii="Book Antiqua" w:hAnsi="Book Antiqua"/>
          <w:color w:val="000000"/>
          <w:szCs w:val="24"/>
          <w:vertAlign w:val="superscript"/>
        </w:rPr>
        <w:instrText xml:space="preserve"> ADDIN REFMGR.CITE &lt;Refman&gt;&lt;Cite&gt;&lt;Author&gt;Fingleton&lt;/Author&gt;&lt;Year&gt;2011&lt;/Year&gt;&lt;RecNum&gt;153&lt;/RecNum&gt;&lt;IDText&gt;Towards individualised treatment in COPD&lt;/IDText&gt;&lt;MDL Ref_Type="Journal"&gt;&lt;Ref_Type&gt;Journal&lt;/Ref_Type&gt;&lt;Ref_ID&gt;153&lt;/Ref_ID&gt;&lt;Title_Primary&gt;Towards individualised treatment in COPD&lt;/Title_Primary&gt;&lt;Authors_Primary&gt;Fingleton,J.&lt;/Authors_Primary&gt;&lt;Authors_Primary&gt;Weatherall,M.&lt;/Authors_Primary&gt;&lt;Authors_Primary&gt;Beasley,R.&lt;/Authors_Primary&gt;&lt;Date_Primary&gt;2011/5&lt;/Date_Primary&gt;&lt;Keywords&gt;classification&lt;/Keywords&gt;&lt;Keywords&gt;Cluster Analysis&lt;/Keywords&gt;&lt;Keywords&gt;diagnosis&lt;/Keywords&gt;&lt;Keywords&gt;Humans&lt;/Keywords&gt;&lt;Keywords&gt;Individualized Medicine&lt;/Keywords&gt;&lt;Keywords&gt;methods&lt;/Keywords&gt;&lt;Keywords&gt;Phenotype&lt;/Keywords&gt;&lt;Keywords&gt;Pulmonary Disease,Chronic Obstructive&lt;/Keywords&gt;&lt;Keywords&gt;therapy&lt;/Keywords&gt;&lt;Reprint&gt;Not in File&lt;/Reprint&gt;&lt;Start_Page&gt;363&lt;/Start_Page&gt;&lt;End_Page&gt;364&lt;/End_Page&gt;&lt;Periodical&gt;Thorax&lt;/Periodical&gt;&lt;Volume&gt;66&lt;/Volume&gt;&lt;Issue&gt;5&lt;/Issue&gt;&lt;Misc_3&gt;thx.2010.155564 [pii];10.1136/thx.2010.155564 [doi]&lt;/Misc_3&gt;&lt;Web_URL&gt;PM:21248321&lt;/Web_URL&gt;&lt;ZZ_JournalStdAbbrev&gt;&lt;f name="System"&gt;Thorax&lt;/f&gt;&lt;/ZZ_JournalStdAbbrev&gt;&lt;ZZ_WorkformID&gt;1&lt;/ZZ_WorkformID&gt;&lt;/MDL&gt;&lt;/Cite&gt;&lt;/Refman&gt;</w:instrText>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47</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This has spurred on a recent move towards utilising statistical methods such as principal component and cluster analyses as alternative approaches of identifying potential candidate phenotypes</w:t>
      </w:r>
      <w:r w:rsidRPr="000A12BE">
        <w:rPr>
          <w:rFonts w:ascii="Book Antiqua" w:hAnsi="Book Antiqua"/>
          <w:color w:val="000000"/>
          <w:szCs w:val="24"/>
          <w:vertAlign w:val="superscript"/>
        </w:rPr>
        <w:fldChar w:fldCharType="begin">
          <w:fldData xml:space="preserve">PFJlZm1hbj48Q2l0ZT48QXV0aG9yPkJ1cmdlbDwvQXV0aG9yPjxZZWFyPjIwMTA8L1llYXI+PFJl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PFJlZm1hbj48Q2l0ZT48QXV0aG9yPkJ1cmdlbDwvQXV0aG9yPjxZZWFyPjIwMTA8L1llYXI+PFJl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47-50</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although this has not been conducted specifically in a mild or early disease population.</w:t>
      </w:r>
    </w:p>
    <w:p w:rsidR="00B7405F" w:rsidRPr="00527FE4" w:rsidRDefault="00B7405F" w:rsidP="00104181">
      <w:pPr>
        <w:jc w:val="both"/>
        <w:rPr>
          <w:rFonts w:ascii="Book Antiqua" w:hAnsi="Book Antiqua"/>
          <w:i/>
          <w:color w:val="000000"/>
          <w:szCs w:val="24"/>
        </w:rPr>
      </w:pPr>
    </w:p>
    <w:p w:rsidR="00B7405F" w:rsidRPr="00502B08" w:rsidRDefault="00B7405F" w:rsidP="00104181">
      <w:pPr>
        <w:jc w:val="both"/>
        <w:rPr>
          <w:rFonts w:ascii="Book Antiqua" w:hAnsi="Book Antiqua"/>
          <w:b/>
          <w:i/>
          <w:color w:val="000000"/>
          <w:szCs w:val="24"/>
        </w:rPr>
      </w:pPr>
      <w:r w:rsidRPr="00502B08">
        <w:rPr>
          <w:rFonts w:ascii="Book Antiqua" w:hAnsi="Book Antiqua"/>
          <w:b/>
          <w:i/>
          <w:color w:val="000000"/>
          <w:szCs w:val="24"/>
        </w:rPr>
        <w:t>The evidence for treating early COPD</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t>Smoking cessation is an essential part of the treatment for early COPD, and is advocated unreservedly due to the strength of evidence for many health outcomes. Successful smoking cessation has been shown to halve the rate of FEV</w:t>
      </w:r>
      <w:r w:rsidRPr="00527FE4">
        <w:rPr>
          <w:rFonts w:ascii="Book Antiqua" w:hAnsi="Book Antiqua"/>
          <w:color w:val="000000"/>
          <w:szCs w:val="24"/>
          <w:vertAlign w:val="subscript"/>
        </w:rPr>
        <w:t>1</w:t>
      </w:r>
      <w:r w:rsidRPr="00527FE4">
        <w:rPr>
          <w:rFonts w:ascii="Book Antiqua" w:hAnsi="Book Antiqua"/>
          <w:color w:val="000000"/>
          <w:szCs w:val="24"/>
        </w:rPr>
        <w:t xml:space="preserve"> decline in patients with mild to moderate COPD returning it to a level comparable with never smokers</w:t>
      </w:r>
      <w:r w:rsidRPr="000A12BE">
        <w:rPr>
          <w:rFonts w:ascii="Book Antiqua" w:hAnsi="Book Antiqua"/>
          <w:color w:val="000000"/>
          <w:szCs w:val="24"/>
          <w:vertAlign w:val="superscript"/>
        </w:rPr>
        <w:fldChar w:fldCharType="begin">
          <w:fldData xml:space="preserve">PFJlZm1hbj48Q2l0ZT48QXV0aG9yPlNjYW5sb248L0F1dGhvcj48WWVhcj4yMDAwPC9ZZWFyPjxS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PFJlZm1hbj48Q2l0ZT48QXV0aG9yPlNjYW5sb248L0F1dGhvcj48WWVhcj4yMDAwPC9ZZWFyPjxS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51</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However, it has also been demonstrated that inflammation can persist within the lung many years after smoking cessation causing speculation of an autoimmune or immune activating component to COPD</w:t>
      </w:r>
      <w:r w:rsidRPr="000A12BE">
        <w:rPr>
          <w:rFonts w:ascii="Book Antiqua" w:hAnsi="Book Antiqua"/>
          <w:color w:val="000000"/>
          <w:szCs w:val="24"/>
          <w:vertAlign w:val="superscript"/>
        </w:rPr>
        <w:fldChar w:fldCharType="begin">
          <w:fldData xml:space="preserve">PFJlZm1hbj48Q2l0ZT48QXV0aG9yPkFndXN0aTwvQXV0aG9yPjxZZWFyPjIwMDM8L1llYXI+PFJl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=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PFJlZm1hbj48Q2l0ZT48QXV0aG9yPkFndXN0aTwvQXV0aG9yPjxZZWFyPjIwMDM8L1llYXI+PFJl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=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52-54</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Other treatments may also be worth considering; the evidence base for these is considered below.</w:t>
      </w:r>
    </w:p>
    <w:p w:rsidR="00B7405F" w:rsidRDefault="00B7405F" w:rsidP="00104181">
      <w:pPr>
        <w:jc w:val="both"/>
        <w:rPr>
          <w:rFonts w:ascii="Book Antiqua" w:hAnsi="Book Antiqua"/>
          <w:b/>
          <w:color w:val="000000"/>
          <w:szCs w:val="24"/>
          <w:lang w:eastAsia="zh-CN"/>
        </w:rPr>
      </w:pPr>
    </w:p>
    <w:p w:rsidR="00B7405F" w:rsidRPr="00527FE4" w:rsidRDefault="00B7405F" w:rsidP="00104181">
      <w:pPr>
        <w:jc w:val="both"/>
        <w:rPr>
          <w:rFonts w:ascii="Book Antiqua" w:hAnsi="Book Antiqua"/>
          <w:color w:val="000000"/>
          <w:szCs w:val="24"/>
        </w:rPr>
      </w:pPr>
      <w:r w:rsidRPr="00502B08">
        <w:rPr>
          <w:rFonts w:ascii="Book Antiqua" w:hAnsi="Book Antiqua"/>
          <w:b/>
          <w:color w:val="000000"/>
          <w:szCs w:val="24"/>
        </w:rPr>
        <w:t>Inhaled therapy</w:t>
      </w:r>
      <w:r>
        <w:rPr>
          <w:rFonts w:ascii="Book Antiqua" w:hAnsi="Book Antiqua"/>
          <w:b/>
          <w:color w:val="000000"/>
          <w:szCs w:val="24"/>
          <w:lang w:eastAsia="zh-CN"/>
        </w:rPr>
        <w:t xml:space="preserve">: </w:t>
      </w:r>
      <w:r w:rsidRPr="00527FE4">
        <w:rPr>
          <w:rFonts w:ascii="Book Antiqua" w:hAnsi="Book Antiqua"/>
          <w:color w:val="000000"/>
          <w:szCs w:val="24"/>
        </w:rPr>
        <w:t xml:space="preserve">There is a paucity of large RCTs aimed specifically at effects of drug treatment in early COPD. Much of the evidence of potential benefit has been extrapolated from sub-group analyses of patients from large trials aimed primarily at patients with moderate to severe disease. </w:t>
      </w:r>
    </w:p>
    <w:p w:rsidR="00B7405F" w:rsidRDefault="00B7405F" w:rsidP="00104181">
      <w:pPr>
        <w:jc w:val="both"/>
        <w:rPr>
          <w:rFonts w:ascii="Book Antiqua" w:hAnsi="Book Antiqua"/>
          <w:b/>
          <w:color w:val="000000"/>
          <w:szCs w:val="24"/>
          <w:lang w:eastAsia="zh-CN"/>
        </w:rPr>
      </w:pPr>
    </w:p>
    <w:p w:rsidR="00B7405F" w:rsidRPr="000A12BE" w:rsidRDefault="00B7405F" w:rsidP="00104181">
      <w:pPr>
        <w:jc w:val="both"/>
        <w:rPr>
          <w:rFonts w:ascii="Book Antiqua" w:hAnsi="Book Antiqua"/>
          <w:color w:val="000000"/>
          <w:szCs w:val="24"/>
        </w:rPr>
      </w:pPr>
      <w:r w:rsidRPr="00502B08">
        <w:rPr>
          <w:rFonts w:ascii="Book Antiqua" w:hAnsi="Book Antiqua"/>
          <w:b/>
          <w:color w:val="000000"/>
          <w:szCs w:val="24"/>
        </w:rPr>
        <w:lastRenderedPageBreak/>
        <w:t>Bronchodilators</w:t>
      </w:r>
      <w:r>
        <w:rPr>
          <w:rFonts w:ascii="Book Antiqua" w:hAnsi="Book Antiqua"/>
          <w:b/>
          <w:color w:val="000000"/>
          <w:szCs w:val="24"/>
          <w:lang w:eastAsia="zh-CN"/>
        </w:rPr>
        <w:t xml:space="preserve">: </w:t>
      </w:r>
      <w:r w:rsidRPr="00527FE4">
        <w:rPr>
          <w:rFonts w:ascii="Book Antiqua" w:hAnsi="Book Antiqua"/>
          <w:color w:val="000000"/>
          <w:szCs w:val="24"/>
        </w:rPr>
        <w:t>In early COPD, the mainstay of pharmacological treatment advised by the current guidelines for symptomatic patients is inhaled bronchodilator therapy in the form of short and long acting β2-agonists (LABA) and antimuscarinics (LAMA)</w:t>
      </w:r>
      <w:r w:rsidRPr="000A12BE">
        <w:rPr>
          <w:rFonts w:ascii="Book Antiqua" w:hAnsi="Book Antiqua"/>
          <w:color w:val="000000"/>
          <w:szCs w:val="24"/>
          <w:vertAlign w:val="superscript"/>
        </w:rPr>
        <w:fldChar w:fldCharType="begin"/>
      </w:r>
      <w:r w:rsidRPr="000A12BE">
        <w:rPr>
          <w:rFonts w:ascii="Book Antiqua" w:hAnsi="Book Antiqua"/>
          <w:color w:val="000000"/>
          <w:szCs w:val="24"/>
          <w:vertAlign w:val="superscript"/>
        </w:rPr>
        <w:instrText xml:space="preserve"> ADDIN REFMGR.CITE &lt;Refman&gt;&lt;Cite&gt;&lt;Author&gt;Global Initiative for Chronic Obstructive Pulmonary Disease&lt;/Author&gt;&lt;Year&gt;2013&lt;/Year&gt;&lt;RecNum&gt;10&lt;/RecNum&gt;&lt;IDText&gt;Global strategy for the diagnosis, managment and prevention of chronic obstructive pulmonary disease: updated 2013&lt;/IDText&gt;&lt;MDL Ref_Type="Online Source"&gt;&lt;Ref_Type&gt;Online Source&lt;/Ref_Type&gt;&lt;Ref_ID&gt;10&lt;/Ref_ID&gt;&lt;Title_Primary&gt;Global strategy for the diagnosis, managment and prevention of chronic obstructive pulmonary disease: updated 2013&lt;/Title_Primary&gt;&lt;Authors_Primary&gt;Global Initiative for Chronic Obstructive Pulmonary Disease&lt;/Authors_Primary&gt;&lt;Date_Primary&gt;2013&lt;/Date_Primary&gt;&lt;Keywords&gt;diagnosis&lt;/Keywords&gt;&lt;Reprint&gt;Not in File&lt;/Reprint&gt;&lt;Date_Secondary&gt;2013/3/22&lt;/Date_Secondary&gt;&lt;Web_URL&gt;&lt;u&gt;http://www.goldcopd.org/uploads/users/files/GOLD_Report_2013_Feb20.pdf&lt;/u&gt;&lt;/Web_URL&gt;&lt;ZZ_WorkformID&gt;31&lt;/ZZ_WorkformID&gt;&lt;/MDL&gt;&lt;/Cite&gt;&lt;/Refman&gt;</w:instrText>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3</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The UPLIFT study examined the long-term effects of treatment with the LAMA tiotropium compared to placebo and found it reduced exacerbations and hospitalisations, improved lung function parameters and QOL but did not significantly reduce the rate of decline in FEV</w:t>
      </w:r>
      <w:r w:rsidRPr="00527FE4">
        <w:rPr>
          <w:rFonts w:ascii="Book Antiqua" w:hAnsi="Book Antiqua"/>
          <w:color w:val="000000"/>
          <w:szCs w:val="24"/>
          <w:vertAlign w:val="subscript"/>
        </w:rPr>
        <w:t>1</w:t>
      </w:r>
      <w:r w:rsidRPr="000A12BE">
        <w:rPr>
          <w:rFonts w:ascii="Book Antiqua" w:hAnsi="Book Antiqua"/>
          <w:color w:val="000000"/>
          <w:szCs w:val="24"/>
          <w:vertAlign w:val="superscript"/>
        </w:rPr>
        <w:fldChar w:fldCharType="begin">
          <w:fldData xml:space="preserve">PFJlZm1hbj48Q2l0ZT48QXV0aG9yPlRhc2hraW48L0F1dGhvcj48WWVhcj4yMDA4PC9ZZWFyPjxS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PFJlZm1hbj48Q2l0ZT48QXV0aG9yPlRhc2hraW48L0F1dGhvcj48WWVhcj4yMDA4PC9ZZWFyPjxS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55</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However subsequent analyses looking specifically at the subgroup of patients with GOLD stage 2 disease found the rate of decline in the post-bronchodilator FEV</w:t>
      </w:r>
      <w:r w:rsidRPr="00527FE4">
        <w:rPr>
          <w:rFonts w:ascii="Book Antiqua" w:hAnsi="Book Antiqua"/>
          <w:color w:val="000000"/>
          <w:szCs w:val="24"/>
          <w:vertAlign w:val="subscript"/>
        </w:rPr>
        <w:t>1</w:t>
      </w:r>
      <w:r w:rsidRPr="00527FE4">
        <w:rPr>
          <w:rFonts w:ascii="Book Antiqua" w:hAnsi="Book Antiqua"/>
          <w:color w:val="000000"/>
          <w:szCs w:val="24"/>
        </w:rPr>
        <w:t xml:space="preserve"> to be lower in the tiotropium group compared to placebo</w:t>
      </w:r>
      <w:r w:rsidRPr="000A12BE">
        <w:rPr>
          <w:rFonts w:ascii="Book Antiqua" w:hAnsi="Book Antiqua"/>
          <w:color w:val="000000"/>
          <w:szCs w:val="24"/>
          <w:vertAlign w:val="superscript"/>
        </w:rPr>
        <w:fldChar w:fldCharType="begin">
          <w:fldData xml:space="preserve">PFJlZm1hbj48Q2l0ZT48QXV0aG9yPkRlY3JhbWVyPC9BdXRob3I+PFllYXI+MjAwOTwvWWVhcj48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==
</w:fldData>
        </w:fldChar>
      </w:r>
      <w:r w:rsidRPr="000A12BE">
        <w:rPr>
          <w:rFonts w:ascii="Book Antiqua" w:hAnsi="Book Antiqua"/>
          <w:color w:val="000000"/>
          <w:szCs w:val="24"/>
          <w:vertAlign w:val="superscript"/>
        </w:rPr>
        <w:instrText xml:space="preserve"> ADDIN REFMGR.CITE </w:instrText>
      </w:r>
      <w:r w:rsidRPr="000A12BE">
        <w:rPr>
          <w:rFonts w:ascii="Book Antiqua" w:hAnsi="Book Antiqua"/>
          <w:color w:val="000000"/>
          <w:szCs w:val="24"/>
          <w:vertAlign w:val="superscript"/>
        </w:rPr>
        <w:fldChar w:fldCharType="begin">
          <w:fldData xml:space="preserve">PFJlZm1hbj48Q2l0ZT48QXV0aG9yPkRlY3JhbWVyPC9BdXRob3I+PFllYXI+MjAwOTwvWWVhcj48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==
</w:fldData>
        </w:fldChar>
      </w:r>
      <w:r w:rsidRPr="000A12BE">
        <w:rPr>
          <w:rFonts w:ascii="Book Antiqua" w:hAnsi="Book Antiqua"/>
          <w:color w:val="000000"/>
          <w:szCs w:val="24"/>
          <w:vertAlign w:val="superscript"/>
        </w:rPr>
        <w:instrText xml:space="preserve"> ADDIN EN.CITE.DATA </w:instrText>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end"/>
      </w:r>
      <w:r w:rsidRPr="000A12BE">
        <w:rPr>
          <w:rFonts w:ascii="Book Antiqua" w:hAnsi="Book Antiqua"/>
          <w:color w:val="000000"/>
          <w:szCs w:val="24"/>
          <w:vertAlign w:val="superscript"/>
        </w:rPr>
      </w:r>
      <w:r w:rsidRPr="000A12BE">
        <w:rPr>
          <w:rFonts w:ascii="Book Antiqua" w:hAnsi="Book Antiqua"/>
          <w:color w:val="000000"/>
          <w:szCs w:val="24"/>
          <w:vertAlign w:val="superscript"/>
        </w:rPr>
        <w:fldChar w:fldCharType="separate"/>
      </w:r>
      <w:r w:rsidRPr="000A12BE">
        <w:rPr>
          <w:rFonts w:ascii="Book Antiqua" w:hAnsi="Book Antiqua"/>
          <w:noProof/>
          <w:color w:val="000000"/>
          <w:szCs w:val="24"/>
          <w:vertAlign w:val="superscript"/>
          <w:lang w:eastAsia="zh-CN"/>
        </w:rPr>
        <w:t>[</w:t>
      </w:r>
      <w:r w:rsidRPr="000A12BE">
        <w:rPr>
          <w:rFonts w:ascii="Book Antiqua" w:hAnsi="Book Antiqua"/>
          <w:noProof/>
          <w:color w:val="000000"/>
          <w:szCs w:val="24"/>
          <w:vertAlign w:val="superscript"/>
        </w:rPr>
        <w:t>56</w:t>
      </w:r>
      <w:r w:rsidRPr="000A12BE">
        <w:rPr>
          <w:rFonts w:ascii="Book Antiqua" w:hAnsi="Book Antiqua"/>
          <w:noProof/>
          <w:color w:val="000000"/>
          <w:szCs w:val="24"/>
          <w:vertAlign w:val="superscript"/>
          <w:lang w:eastAsia="zh-CN"/>
        </w:rPr>
        <w:t>]</w:t>
      </w:r>
      <w:r w:rsidRPr="000A12BE">
        <w:rPr>
          <w:rFonts w:ascii="Book Antiqua" w:hAnsi="Book Antiqua"/>
          <w:color w:val="000000"/>
          <w:szCs w:val="24"/>
          <w:vertAlign w:val="superscript"/>
        </w:rPr>
        <w:fldChar w:fldCharType="end"/>
      </w:r>
      <w:r w:rsidRPr="00527FE4">
        <w:rPr>
          <w:rFonts w:ascii="Book Antiqua" w:hAnsi="Book Antiqua"/>
          <w:color w:val="000000"/>
          <w:szCs w:val="24"/>
        </w:rPr>
        <w:t xml:space="preserve">. The effect was small, calling into question the clinical relevance however it did raise the possibility that early intervention with LAMAs may have the potential to affect the course of disease in patients with moderate COPD. One limitation of this post-hoc analysis was that it only looked at a subcategory of GOLD stage 2 patients with an </w:t>
      </w:r>
      <w:r w:rsidRPr="000A12BE">
        <w:rPr>
          <w:rFonts w:ascii="Book Antiqua" w:hAnsi="Book Antiqua"/>
          <w:color w:val="000000"/>
          <w:szCs w:val="24"/>
        </w:rPr>
        <w:t>FEV1 of ≤</w:t>
      </w:r>
      <w:r>
        <w:rPr>
          <w:rFonts w:ascii="Book Antiqua" w:hAnsi="Book Antiqua"/>
          <w:color w:val="000000"/>
          <w:szCs w:val="24"/>
          <w:lang w:eastAsia="zh-CN"/>
        </w:rPr>
        <w:t xml:space="preserve"> </w:t>
      </w:r>
      <w:r w:rsidRPr="000A12BE">
        <w:rPr>
          <w:rFonts w:ascii="Book Antiqua" w:hAnsi="Book Antiqua"/>
          <w:color w:val="000000"/>
          <w:szCs w:val="24"/>
        </w:rPr>
        <w:t>70%. When a further analysis of individuals with an FEV</w:t>
      </w:r>
      <w:r w:rsidRPr="000A12BE">
        <w:rPr>
          <w:rFonts w:ascii="Book Antiqua" w:hAnsi="Book Antiqua"/>
          <w:color w:val="000000"/>
          <w:szCs w:val="24"/>
          <w:vertAlign w:val="subscript"/>
        </w:rPr>
        <w:t>1</w:t>
      </w:r>
      <w:r w:rsidRPr="000A12BE">
        <w:rPr>
          <w:rFonts w:ascii="Book Antiqua" w:hAnsi="Book Antiqua"/>
          <w:color w:val="000000"/>
          <w:szCs w:val="24"/>
        </w:rPr>
        <w:t xml:space="preserve"> of 60%-78% was undertaken, a trend for reduction in post-bronchodilator FEV</w:t>
      </w:r>
      <w:r w:rsidRPr="000A12BE">
        <w:rPr>
          <w:rFonts w:ascii="Book Antiqua" w:hAnsi="Book Antiqua"/>
          <w:color w:val="000000"/>
          <w:szCs w:val="24"/>
          <w:vertAlign w:val="subscript"/>
        </w:rPr>
        <w:t xml:space="preserve">1 </w:t>
      </w:r>
      <w:r w:rsidRPr="000A12BE">
        <w:rPr>
          <w:rFonts w:ascii="Book Antiqua" w:hAnsi="Book Antiqua"/>
          <w:color w:val="000000"/>
          <w:szCs w:val="24"/>
        </w:rPr>
        <w:t>decline was still seen (4</w:t>
      </w:r>
      <w:r>
        <w:rPr>
          <w:rFonts w:ascii="Book Antiqua" w:hAnsi="Book Antiqua"/>
          <w:color w:val="000000"/>
          <w:szCs w:val="24"/>
        </w:rPr>
        <w:t>1</w:t>
      </w:r>
      <w:r>
        <w:rPr>
          <w:rFonts w:ascii="Book Antiqua" w:hAnsi="Book Antiqua"/>
          <w:color w:val="000000"/>
          <w:szCs w:val="24"/>
          <w:lang w:eastAsia="zh-CN"/>
        </w:rPr>
        <w:t xml:space="preserve"> </w:t>
      </w:r>
      <w:r>
        <w:rPr>
          <w:rFonts w:ascii="Book Antiqua" w:hAnsi="Book Antiqua"/>
          <w:color w:val="000000"/>
          <w:szCs w:val="24"/>
        </w:rPr>
        <w:t xml:space="preserve">mL/year </w:t>
      </w:r>
      <w:r w:rsidRPr="000A12BE">
        <w:rPr>
          <w:rFonts w:ascii="Book Antiqua" w:hAnsi="Book Antiqua"/>
          <w:color w:val="000000"/>
          <w:szCs w:val="24"/>
        </w:rPr>
        <w:t>in tiotropium group, 49</w:t>
      </w:r>
      <w:r>
        <w:rPr>
          <w:rFonts w:ascii="Book Antiqua" w:hAnsi="Book Antiqua"/>
          <w:color w:val="000000"/>
          <w:szCs w:val="24"/>
          <w:lang w:eastAsia="zh-CN"/>
        </w:rPr>
        <w:t xml:space="preserve"> </w:t>
      </w:r>
      <w:r w:rsidRPr="000A12BE">
        <w:rPr>
          <w:rFonts w:ascii="Book Antiqua" w:hAnsi="Book Antiqua"/>
          <w:color w:val="000000"/>
          <w:szCs w:val="24"/>
        </w:rPr>
        <w:t>mL/year in placebo group) but this no longer met statistical significance (</w:t>
      </w:r>
      <w:r w:rsidRPr="000A12BE">
        <w:rPr>
          <w:rFonts w:ascii="Book Antiqua" w:hAnsi="Book Antiqua"/>
          <w:i/>
          <w:color w:val="000000"/>
          <w:szCs w:val="24"/>
        </w:rPr>
        <w:t>P</w:t>
      </w:r>
      <w:r>
        <w:rPr>
          <w:rFonts w:ascii="Book Antiqua" w:hAnsi="Book Antiqua"/>
          <w:color w:val="000000"/>
          <w:szCs w:val="24"/>
          <w:lang w:eastAsia="zh-CN"/>
        </w:rPr>
        <w:t xml:space="preserve"> </w:t>
      </w:r>
      <w:r w:rsidRPr="000A12BE">
        <w:rPr>
          <w:rFonts w:ascii="Book Antiqua" w:hAnsi="Book Antiqua"/>
          <w:color w:val="000000"/>
          <w:szCs w:val="24"/>
        </w:rPr>
        <w:t>=</w:t>
      </w:r>
      <w:r>
        <w:rPr>
          <w:rFonts w:ascii="Book Antiqua" w:hAnsi="Book Antiqua"/>
          <w:color w:val="000000"/>
          <w:szCs w:val="24"/>
          <w:lang w:eastAsia="zh-CN"/>
        </w:rPr>
        <w:t xml:space="preserve"> </w:t>
      </w:r>
      <w:r w:rsidRPr="000A12BE">
        <w:rPr>
          <w:rFonts w:ascii="Book Antiqua" w:hAnsi="Book Antiqua"/>
          <w:color w:val="000000"/>
          <w:szCs w:val="24"/>
        </w:rPr>
        <w:t>0.07)</w:t>
      </w:r>
      <w:r w:rsidRPr="00F4019D">
        <w:rPr>
          <w:rFonts w:ascii="Book Antiqua" w:hAnsi="Book Antiqua"/>
          <w:color w:val="000000"/>
          <w:szCs w:val="24"/>
          <w:vertAlign w:val="superscript"/>
        </w:rPr>
        <w:fldChar w:fldCharType="begin"/>
      </w:r>
      <w:r w:rsidRPr="00F4019D">
        <w:rPr>
          <w:rFonts w:ascii="Book Antiqua" w:hAnsi="Book Antiqua"/>
          <w:color w:val="000000"/>
          <w:szCs w:val="24"/>
          <w:vertAlign w:val="superscript"/>
        </w:rPr>
        <w:instrText xml:space="preserve"> ADDIN REFMGR.CITE &lt;Refman&gt;&lt;Cite&gt;&lt;Author&gt;Tashkin&lt;/Author&gt;&lt;Year&gt;2012&lt;/Year&gt;&lt;RecNum&gt;28&lt;/RecNum&gt;&lt;IDText&gt;Efficacy of tiotropium in COPD patients with FEV1 &amp;gt;/= 60% participating in the UPLIFT(R) trial&lt;/IDText&gt;&lt;MDL Ref_Type="Journal"&gt;&lt;Ref_Type&gt;Journal&lt;/Ref_Type&gt;&lt;Ref_ID&gt;28&lt;/Ref_ID&gt;&lt;Title_Primary&gt;Efficacy of tiotropium in COPD patients with FEV1 &amp;gt;/= 60% participating in the UPLIFT(R) trial&lt;/Title_Primary&gt;&lt;Authors_Primary&gt;Tashkin,D.P.&lt;/Authors_Primary&gt;&lt;Authors_Primary&gt;Celli,B.R.&lt;/Authors_Primary&gt;&lt;Authors_Primary&gt;Decramer,M.&lt;/Authors_Primary&gt;&lt;Authors_Primary&gt;Lystig,T.&lt;/Authors_Primary&gt;&lt;Authors_Primary&gt;Liu,D.&lt;/Authors_Primary&gt;&lt;Authors_Primary&gt;Kesten,S.&lt;/Authors_Primary&gt;&lt;Date_Primary&gt;2012/6&lt;/Date_Primary&gt;&lt;Keywords&gt;Aged&lt;/Keywords&gt;&lt;Keywords&gt;Bronchodilator Agents&lt;/Keywords&gt;&lt;Keywords&gt;Cohort Studies&lt;/Keywords&gt;&lt;Keywords&gt;Disease Progression&lt;/Keywords&gt;&lt;Keywords&gt;Double-Blind Method&lt;/Keywords&gt;&lt;Keywords&gt;drug therapy&lt;/Keywords&gt;&lt;Keywords&gt;Female&lt;/Keywords&gt;&lt;Keywords&gt;Forced Expiratory Volume&lt;/Keywords&gt;&lt;Keywords&gt;Humans&lt;/Keywords&gt;&lt;Keywords&gt;Male&lt;/Keywords&gt;&lt;Keywords&gt;Middle Aged&lt;/Keywords&gt;&lt;Keywords&gt;mortality&lt;/Keywords&gt;&lt;Keywords&gt;Pulmonary Disease,Chronic Obstructive&lt;/Keywords&gt;&lt;Keywords&gt;Quality of Life&lt;/Keywords&gt;&lt;Keywords&gt;Scopolamine Derivatives&lt;/Keywords&gt;&lt;Keywords&gt;Spirometry&lt;/Keywords&gt;&lt;Keywords&gt;Survival Analysis&lt;/Keywords&gt;&lt;Keywords&gt;therapeutic use&lt;/Keywords&gt;&lt;Keywords&gt;therapy&lt;/Keywords&gt;&lt;Keywords&gt;Treatment Outcome&lt;/Keywords&gt;&lt;Reprint&gt;Not in File&lt;/Reprint&gt;&lt;Start_Page&gt;289&lt;/Start_Page&gt;&lt;End_Page&gt;296&lt;/End_Page&gt;&lt;Periodical&gt;COPD.&lt;/Periodical&gt;&lt;Volume&gt;9&lt;/Volume&gt;&lt;Issue&gt;3&lt;/Issue&gt;&lt;Misc_3&gt;10.3109/15412555.2012.656211 [doi]&lt;/Misc_3&gt;&lt;Address&gt;Department of Medicine, David Geffen School of Medicine at UCLA, Los Angeles, California 90095-1690, USA. dtashkin@mednet.ucla.edu&lt;/Address&gt;&lt;Web_URL&gt;PM:22432932&lt;/Web_URL&gt;&lt;ZZ_JournalStdAbbrev&gt;&lt;f name="System"&gt;COPD.&lt;/f&gt;&lt;/ZZ_JournalStdAbbrev&gt;&lt;ZZ_WorkformID&gt;1&lt;/ZZ_WorkformID&gt;&lt;/MDL&gt;&lt;/Cite&gt;&lt;/Refman&gt;</w:instrText>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57</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0A12BE">
        <w:rPr>
          <w:rFonts w:ascii="Book Antiqua" w:hAnsi="Book Antiqua"/>
          <w:color w:val="000000"/>
          <w:szCs w:val="24"/>
        </w:rPr>
        <w:t xml:space="preserve">. Significant improvements in symptoms, a reduction in exacerbation frequency and mortality were demonstrated however, supporting the use of tiotropium in patients with moderate airflow obstruction. </w:t>
      </w:r>
    </w:p>
    <w:p w:rsidR="00B7405F" w:rsidRPr="00527FE4" w:rsidRDefault="00B7405F" w:rsidP="00F4019D">
      <w:pPr>
        <w:ind w:firstLineChars="300" w:firstLine="720"/>
        <w:jc w:val="both"/>
        <w:rPr>
          <w:rFonts w:ascii="Book Antiqua" w:hAnsi="Book Antiqua"/>
          <w:color w:val="000000"/>
          <w:szCs w:val="24"/>
        </w:rPr>
      </w:pPr>
      <w:r w:rsidRPr="000A12BE">
        <w:rPr>
          <w:rFonts w:ascii="Book Antiqua" w:hAnsi="Book Antiqua"/>
          <w:color w:val="000000"/>
          <w:szCs w:val="24"/>
        </w:rPr>
        <w:t>A small RCT specifically looking at effica</w:t>
      </w:r>
      <w:r>
        <w:rPr>
          <w:rFonts w:ascii="Book Antiqua" w:hAnsi="Book Antiqua"/>
          <w:color w:val="000000"/>
          <w:szCs w:val="24"/>
        </w:rPr>
        <w:t xml:space="preserve">cy in mild to moderate disease </w:t>
      </w:r>
      <w:r w:rsidRPr="000A12BE">
        <w:rPr>
          <w:rFonts w:ascii="Book Antiqua" w:hAnsi="Book Antiqua"/>
          <w:color w:val="000000"/>
          <w:szCs w:val="24"/>
        </w:rPr>
        <w:t>(FEV</w:t>
      </w:r>
      <w:r w:rsidRPr="000A12BE">
        <w:rPr>
          <w:rFonts w:ascii="Book Antiqua" w:hAnsi="Book Antiqua"/>
          <w:color w:val="000000"/>
          <w:szCs w:val="24"/>
          <w:vertAlign w:val="subscript"/>
        </w:rPr>
        <w:t>1</w:t>
      </w:r>
      <w:r w:rsidRPr="000A12BE">
        <w:rPr>
          <w:rFonts w:ascii="Book Antiqua" w:hAnsi="Book Antiqua"/>
          <w:color w:val="000000"/>
          <w:szCs w:val="24"/>
        </w:rPr>
        <w:t xml:space="preserve"> ≥</w:t>
      </w:r>
      <w:r>
        <w:rPr>
          <w:rFonts w:ascii="Book Antiqua" w:hAnsi="Book Antiqua"/>
          <w:color w:val="000000"/>
          <w:szCs w:val="24"/>
          <w:lang w:eastAsia="zh-CN"/>
        </w:rPr>
        <w:t xml:space="preserve"> </w:t>
      </w:r>
      <w:r w:rsidRPr="000A12BE">
        <w:rPr>
          <w:rFonts w:ascii="Book Antiqua" w:hAnsi="Book Antiqua"/>
          <w:color w:val="000000"/>
          <w:szCs w:val="24"/>
        </w:rPr>
        <w:t>60%) found that over a 12 week period tiotropium significantly improved FEV</w:t>
      </w:r>
      <w:r w:rsidRPr="000A12BE">
        <w:rPr>
          <w:rFonts w:ascii="Book Antiqua" w:hAnsi="Book Antiqua"/>
          <w:color w:val="000000"/>
          <w:szCs w:val="24"/>
          <w:vertAlign w:val="subscript"/>
        </w:rPr>
        <w:t xml:space="preserve">1 </w:t>
      </w:r>
      <w:r w:rsidRPr="000A12BE">
        <w:rPr>
          <w:rFonts w:ascii="Book Antiqua" w:hAnsi="Book Antiqua"/>
          <w:color w:val="000000"/>
          <w:szCs w:val="24"/>
        </w:rPr>
        <w:t>and FVC compared to placebo</w:t>
      </w:r>
      <w:r w:rsidRPr="00F4019D">
        <w:rPr>
          <w:rFonts w:ascii="Book Antiqua" w:hAnsi="Book Antiqua"/>
          <w:color w:val="000000"/>
          <w:szCs w:val="24"/>
          <w:vertAlign w:val="superscript"/>
          <w:lang w:eastAsia="zh-CN"/>
        </w:rPr>
        <w:t>[</w:t>
      </w:r>
      <w:r w:rsidRPr="00F4019D">
        <w:rPr>
          <w:rFonts w:ascii="Book Antiqua" w:hAnsi="Book Antiqua"/>
          <w:color w:val="000000"/>
          <w:szCs w:val="24"/>
          <w:vertAlign w:val="superscript"/>
        </w:rPr>
        <w:fldChar w:fldCharType="begin"/>
      </w:r>
      <w:r w:rsidRPr="00F4019D">
        <w:rPr>
          <w:rFonts w:ascii="Book Antiqua" w:hAnsi="Book Antiqua"/>
          <w:color w:val="000000"/>
          <w:szCs w:val="24"/>
          <w:vertAlign w:val="superscript"/>
        </w:rPr>
        <w:instrText xml:space="preserve"> ADDIN REFMGR.CITE &lt;Refman&gt;&lt;Cite&gt;&lt;Author&gt;Johansson&lt;/Author&gt;&lt;Year&gt;2008&lt;/Year&gt;&lt;RecNum&gt;173&lt;/RecNum&gt;&lt;IDText&gt;Bronchodilator efficacy of tiotropium in patients with mild to moderate COPD&lt;/IDText&gt;&lt;MDL Ref_Type="Journal"&gt;&lt;Ref_Type&gt;Journal&lt;/Ref_Type&gt;&lt;Ref_ID&gt;173&lt;/Ref_ID&gt;&lt;Title_Primary&gt;Bronchodilator efficacy of tiotropium in patients with mild to moderate COPD&lt;/Title_Primary&gt;&lt;Authors_Primary&gt;Johansson,G.&lt;/Authors_Primary&gt;&lt;Authors_Primary&gt;Lindberg,A.&lt;/Authors_Primary&gt;&lt;Authors_Primary&gt;Romberg,K.&lt;/Authors_Primary&gt;&lt;Authors_Primary&gt;Nordstrom,L.&lt;/Authors_Primary&gt;&lt;Authors_Primary&gt;Gerken,F.&lt;/Authors_Primary&gt;&lt;Authors_Primary&gt;Roquet,A.&lt;/Authors_Primary&gt;&lt;Date_Primary&gt;2008/9&lt;/Date_Primary&gt;&lt;Keywords&gt;Bronchodilator Agents&lt;/Keywords&gt;&lt;Keywords&gt;Double-Blind Method&lt;/Keywords&gt;&lt;Keywords&gt;drug effects&lt;/Keywords&gt;&lt;Keywords&gt;drug therapy&lt;/Keywords&gt;&lt;Keywords&gt;Dyspnea&lt;/Keywords&gt;&lt;Keywords&gt;etiology&lt;/Keywords&gt;&lt;Keywords&gt;Female&lt;/Keywords&gt;&lt;Keywords&gt;Forced Expiratory Volume&lt;/Keywords&gt;&lt;Keywords&gt;Humans&lt;/Keywords&gt;&lt;Keywords&gt;Lung&lt;/Keywords&gt;&lt;Keywords&gt;Male&lt;/Keywords&gt;&lt;Keywords&gt;methods&lt;/Keywords&gt;&lt;Keywords&gt;Middle Aged&lt;/Keywords&gt;&lt;Keywords&gt;Pulmonary Disease,Chronic Obstructive&lt;/Keywords&gt;&lt;Keywords&gt;Quality of Life&lt;/Keywords&gt;&lt;Keywords&gt;Scopolamine Derivatives&lt;/Keywords&gt;&lt;Keywords&gt;Severity of Illness Index&lt;/Keywords&gt;&lt;Keywords&gt;Spirometry&lt;/Keywords&gt;&lt;Keywords&gt;therapeutic use&lt;/Keywords&gt;&lt;Keywords&gt;Vital Capacity&lt;/Keywords&gt;&lt;Reprint&gt;Not in File&lt;/Reprint&gt;&lt;Start_Page&gt;169&lt;/Start_Page&gt;&lt;End_Page&gt;175&lt;/End_Page&gt;&lt;Periodical&gt;Prim.Care Respir.J.&lt;/Periodical&gt;&lt;Volume&gt;17&lt;/Volume&gt;&lt;Issue&gt;3&lt;/Issue&gt;&lt;Misc_3&gt;pcrj-2007-12-0028 [pii];10.3132/pcrj.2008.00037 [doi]&lt;/Misc_3&gt;&lt;Address&gt;Nyby Healthcare Centre and Department of Public Health and Caring Sciences, Uppsala University, Uppsala, Sweden. gunnar.johansson@pubcare.uu.se&lt;/Address&gt;&lt;Web_URL&gt;PM:18536860&lt;/Web_URL&gt;&lt;ZZ_JournalStdAbbrev&gt;&lt;f name="System"&gt;Prim.Care Respir.J.&lt;/f&gt;&lt;/ZZ_JournalStdAbbrev&gt;&lt;ZZ_WorkformID&gt;1&lt;/ZZ_WorkformID&gt;&lt;/MDL&gt;&lt;/Cite&gt;&lt;/Refman&gt;</w:instrText>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rPr>
        <w:t>58</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0A12BE">
        <w:rPr>
          <w:rFonts w:ascii="Book Antiqua" w:hAnsi="Book Antiqua"/>
          <w:color w:val="000000"/>
          <w:szCs w:val="24"/>
        </w:rPr>
        <w:t xml:space="preserve">. Significant improvements in dyspnoea and QOL were not seen, perhaps due to study limitations such as the questionnaires used, sample size and length of study. Bronchodilator therapy may also benefit lung function in symptomatic GOLD stage 1 patients: in response to the administration of nebulised ipratropium bromide, O’Donnell </w:t>
      </w:r>
      <w:r w:rsidRPr="00F4019D">
        <w:rPr>
          <w:rFonts w:ascii="Book Antiqua" w:hAnsi="Book Antiqua"/>
          <w:i/>
          <w:color w:val="000000"/>
          <w:szCs w:val="24"/>
        </w:rPr>
        <w:t>et al</w:t>
      </w:r>
      <w:r w:rsidRPr="00F4019D">
        <w:rPr>
          <w:rFonts w:ascii="Book Antiqua" w:hAnsi="Book Antiqua"/>
          <w:color w:val="000000"/>
          <w:szCs w:val="24"/>
          <w:vertAlign w:val="superscript"/>
        </w:rPr>
        <w:fldChar w:fldCharType="begin">
          <w:fldData xml:space="preserve">PFJlZm1hbj48Q2l0ZT48QXV0aG9yPk8mYXBvcztEb25uZWxsPC9BdXRob3I+PFllYXI+MjAwOTwv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</w:fldData>
        </w:fldChar>
      </w:r>
      <w:r w:rsidRPr="00F4019D">
        <w:rPr>
          <w:rFonts w:ascii="Book Antiqua" w:hAnsi="Book Antiqua"/>
          <w:color w:val="000000"/>
          <w:szCs w:val="24"/>
          <w:vertAlign w:val="superscript"/>
        </w:rPr>
        <w:instrText xml:space="preserve"> ADDIN REFMGR.CITE </w:instrText>
      </w:r>
      <w:r w:rsidRPr="00F4019D">
        <w:rPr>
          <w:rFonts w:ascii="Book Antiqua" w:hAnsi="Book Antiqua"/>
          <w:color w:val="000000"/>
          <w:szCs w:val="24"/>
          <w:vertAlign w:val="superscript"/>
        </w:rPr>
        <w:fldChar w:fldCharType="begin">
          <w:fldData xml:space="preserve">PFJlZm1hbj48Q2l0ZT48QXV0aG9yPk8mYXBvcztEb25uZWxsPC9BdXRob3I+PFllYXI+MjAwOTwv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</w:fldData>
        </w:fldChar>
      </w:r>
      <w:r w:rsidRPr="00F4019D">
        <w:rPr>
          <w:rFonts w:ascii="Book Antiqua" w:hAnsi="Book Antiqua"/>
          <w:color w:val="000000"/>
          <w:szCs w:val="24"/>
          <w:vertAlign w:val="superscript"/>
        </w:rPr>
        <w:instrText xml:space="preserve"> ADDIN EN.CITE.DATA </w:instrText>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end"/>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59</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0A12BE">
        <w:rPr>
          <w:rFonts w:ascii="Book Antiqua" w:hAnsi="Book Antiqua"/>
          <w:color w:val="000000"/>
          <w:szCs w:val="24"/>
        </w:rPr>
        <w:t xml:space="preserve"> demonstrated improvements in forced expiratory flow rates, reduction in residual volumes and specific airw</w:t>
      </w:r>
      <w:r w:rsidRPr="00527FE4">
        <w:rPr>
          <w:rFonts w:ascii="Book Antiqua" w:hAnsi="Book Antiqua"/>
          <w:color w:val="000000"/>
          <w:szCs w:val="24"/>
        </w:rPr>
        <w:t xml:space="preserve">ay resistance and found a reduction in end expiratory lung volumes which was associated with less severe dyspnoea during exercise. </w:t>
      </w:r>
    </w:p>
    <w:p w:rsidR="00B7405F" w:rsidRPr="00527FE4" w:rsidRDefault="00B7405F" w:rsidP="00F4019D">
      <w:pPr>
        <w:ind w:firstLineChars="300" w:firstLine="720"/>
        <w:jc w:val="both"/>
        <w:rPr>
          <w:rFonts w:ascii="Book Antiqua" w:hAnsi="Book Antiqua"/>
          <w:color w:val="000000"/>
          <w:szCs w:val="24"/>
        </w:rPr>
      </w:pPr>
      <w:r w:rsidRPr="00527FE4">
        <w:rPr>
          <w:rFonts w:ascii="Book Antiqua" w:hAnsi="Book Antiqua"/>
          <w:color w:val="000000"/>
          <w:szCs w:val="24"/>
        </w:rPr>
        <w:lastRenderedPageBreak/>
        <w:t>LABAs became a widely used treatment for COPD following studies that demonstrated their ability to improve lung function and provide symptomatic benefit to patients</w:t>
      </w:r>
      <w:r w:rsidRPr="00F4019D">
        <w:rPr>
          <w:rFonts w:ascii="Book Antiqua" w:hAnsi="Book Antiqua"/>
          <w:color w:val="000000"/>
          <w:szCs w:val="24"/>
          <w:vertAlign w:val="superscript"/>
        </w:rPr>
        <w:fldChar w:fldCharType="begin">
          <w:fldData xml:space="preserve">PFJlZm1hbj48Q2l0ZT48QXV0aG9yPkJveWQ8L0F1dGhvcj48WWVhcj4xOTk3PC9ZZWFyPjxSZWNO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</w:fldData>
        </w:fldChar>
      </w:r>
      <w:r w:rsidRPr="00F4019D">
        <w:rPr>
          <w:rFonts w:ascii="Book Antiqua" w:hAnsi="Book Antiqua"/>
          <w:color w:val="000000"/>
          <w:szCs w:val="24"/>
          <w:vertAlign w:val="superscript"/>
        </w:rPr>
        <w:instrText xml:space="preserve"> ADDIN REFMGR.CITE </w:instrText>
      </w:r>
      <w:r w:rsidRPr="00F4019D">
        <w:rPr>
          <w:rFonts w:ascii="Book Antiqua" w:hAnsi="Book Antiqua"/>
          <w:color w:val="000000"/>
          <w:szCs w:val="24"/>
          <w:vertAlign w:val="superscript"/>
        </w:rPr>
        <w:fldChar w:fldCharType="begin">
          <w:fldData xml:space="preserve">PFJlZm1hbj48Q2l0ZT48QXV0aG9yPkJveWQ8L0F1dGhvcj48WWVhcj4xOTk3PC9ZZWFyPjxSZWNO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</w:fldData>
        </w:fldChar>
      </w:r>
      <w:r w:rsidRPr="00F4019D">
        <w:rPr>
          <w:rFonts w:ascii="Book Antiqua" w:hAnsi="Book Antiqua"/>
          <w:color w:val="000000"/>
          <w:szCs w:val="24"/>
          <w:vertAlign w:val="superscript"/>
        </w:rPr>
        <w:instrText xml:space="preserve"> ADDIN EN.CITE.DATA </w:instrText>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end"/>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60</w:t>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61</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527FE4">
        <w:rPr>
          <w:rFonts w:ascii="Book Antiqua" w:hAnsi="Book Antiqua"/>
          <w:color w:val="000000"/>
          <w:szCs w:val="24"/>
        </w:rPr>
        <w:t>. The most commonly used agents are salmeterol and formoterol, which are both twice daily LABAs with a twelve hour duration of action. However, none of the major RCTs examining their efficacy in COPD included patients with an FEV</w:t>
      </w:r>
      <w:r w:rsidRPr="00527FE4">
        <w:rPr>
          <w:rFonts w:ascii="Book Antiqua" w:hAnsi="Book Antiqua"/>
          <w:color w:val="000000"/>
          <w:szCs w:val="24"/>
          <w:vertAlign w:val="subscript"/>
        </w:rPr>
        <w:t>1</w:t>
      </w:r>
      <w:r w:rsidRPr="00527FE4">
        <w:rPr>
          <w:rFonts w:ascii="Book Antiqua" w:hAnsi="Book Antiqua"/>
          <w:color w:val="000000"/>
          <w:szCs w:val="24"/>
        </w:rPr>
        <w:t xml:space="preserve"> of greater than 70% predicted</w:t>
      </w:r>
      <w:r w:rsidRPr="00F4019D">
        <w:rPr>
          <w:rFonts w:ascii="Book Antiqua" w:hAnsi="Book Antiqua"/>
          <w:color w:val="000000"/>
          <w:szCs w:val="24"/>
          <w:vertAlign w:val="superscript"/>
        </w:rPr>
        <w:fldChar w:fldCharType="begin">
          <w:fldData xml:space="preserve">PFJlZm1hbj48Q2l0ZT48QXV0aG9yPkFhbGJlcnM8L0F1dGhvcj48WWVhcj4yMDAyPC9ZZWFyPjxS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</w:fldData>
        </w:fldChar>
      </w:r>
      <w:r w:rsidRPr="00F4019D">
        <w:rPr>
          <w:rFonts w:ascii="Book Antiqua" w:hAnsi="Book Antiqua"/>
          <w:color w:val="000000"/>
          <w:szCs w:val="24"/>
          <w:vertAlign w:val="superscript"/>
        </w:rPr>
        <w:instrText xml:space="preserve"> ADDIN REFMGR.CITE </w:instrText>
      </w:r>
      <w:r w:rsidRPr="00F4019D">
        <w:rPr>
          <w:rFonts w:ascii="Book Antiqua" w:hAnsi="Book Antiqua"/>
          <w:color w:val="000000"/>
          <w:szCs w:val="24"/>
          <w:vertAlign w:val="superscript"/>
        </w:rPr>
        <w:fldChar w:fldCharType="begin">
          <w:fldData xml:space="preserve">PFJlZm1hbj48Q2l0ZT48QXV0aG9yPkFhbGJlcnM8L0F1dGhvcj48WWVhcj4yMDAyPC9ZZWFyPjxS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</w:fldData>
        </w:fldChar>
      </w:r>
      <w:r w:rsidRPr="00F4019D">
        <w:rPr>
          <w:rFonts w:ascii="Book Antiqua" w:hAnsi="Book Antiqua"/>
          <w:color w:val="000000"/>
          <w:szCs w:val="24"/>
          <w:vertAlign w:val="superscript"/>
        </w:rPr>
        <w:instrText xml:space="preserve"> ADDIN EN.CITE.DATA </w:instrText>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end"/>
      </w:r>
      <w:r w:rsidRPr="00F4019D">
        <w:rPr>
          <w:rFonts w:ascii="Book Antiqua" w:hAnsi="Book Antiqua"/>
          <w:color w:val="000000"/>
          <w:szCs w:val="24"/>
          <w:vertAlign w:val="superscript"/>
        </w:rPr>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60-69</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527FE4">
        <w:rPr>
          <w:rFonts w:ascii="Book Antiqua" w:hAnsi="Book Antiqua"/>
          <w:color w:val="000000"/>
          <w:szCs w:val="24"/>
        </w:rPr>
        <w:t>. It therefore remains unknown whether they could provide any benefit to patients with symptomatic GOLD stage 1 disease. Combining different classes of bronchodilators is also advocated in the guidelines and deemed preferential to increasing doses of a single agent due the potential for side effects. In recent years new ‘Ultra-LABAs’ such as indacterol and vilanterol have been developed which have a 24 hour duration of action</w:t>
      </w:r>
      <w:r w:rsidRPr="00F4019D">
        <w:rPr>
          <w:rFonts w:ascii="Book Antiqua" w:hAnsi="Book Antiqua"/>
          <w:color w:val="000000"/>
          <w:szCs w:val="24"/>
          <w:vertAlign w:val="superscript"/>
        </w:rPr>
        <w:fldChar w:fldCharType="begin"/>
      </w:r>
      <w:r w:rsidRPr="00F4019D">
        <w:rPr>
          <w:rFonts w:ascii="Book Antiqua" w:hAnsi="Book Antiqua"/>
          <w:color w:val="000000"/>
          <w:szCs w:val="24"/>
          <w:vertAlign w:val="superscript"/>
        </w:rPr>
        <w:instrText xml:space="preserve"> ADDIN REFMGR.CITE &lt;Refman&gt;&lt;Cite&gt;&lt;Author&gt;Tashkin&lt;/Author&gt;&lt;Year&gt;2010&lt;/Year&gt;&lt;RecNum&gt;196&lt;/RecNum&gt;&lt;IDText&gt;Long-acting beta-agonists in the management of chronic obstructive pulmonary disease: current and future agents&lt;/IDText&gt;&lt;MDL Ref_Type="Journal"&gt;&lt;Ref_Type&gt;Journal&lt;/Ref_Type&gt;&lt;Ref_ID&gt;196&lt;/Ref_ID&gt;&lt;Title_Primary&gt;Long-acting beta-agonists in the management of chronic obstructive pulmonary disease: current and future agents&lt;/Title_Primary&gt;&lt;Authors_Primary&gt;Tashkin,D.P.&lt;/Authors_Primary&gt;&lt;Authors_Primary&gt;Fabbri,L.M.&lt;/Authors_Primary&gt;&lt;Date_Primary&gt;2010&lt;/Date_Primary&gt;&lt;Keywords&gt;administration &amp;amp; dosage&lt;/Keywords&gt;&lt;Keywords&gt;Administration,Inhalation&lt;/Keywords&gt;&lt;Keywords&gt;Adrenergic beta-2 Receptor Antagonists&lt;/Keywords&gt;&lt;Keywords&gt;adverse effects&lt;/Keywords&gt;&lt;Keywords&gt;Bronchodilator Agents&lt;/Keywords&gt;&lt;Keywords&gt;Dose-Response Relationship,Drug&lt;/Keywords&gt;&lt;Keywords&gt;drug therapy&lt;/Keywords&gt;&lt;Keywords&gt;Exercise&lt;/Keywords&gt;&lt;Keywords&gt;Forecasting&lt;/Keywords&gt;&lt;Keywords&gt;Humans&lt;/Keywords&gt;&lt;Keywords&gt;Lung&lt;/Keywords&gt;&lt;Keywords&gt;mortality&lt;/Keywords&gt;&lt;Keywords&gt;Pulmonary Disease,Chronic Obstructive&lt;/Keywords&gt;&lt;Keywords&gt;Quality of Life&lt;/Keywords&gt;&lt;Keywords&gt;Risk&lt;/Keywords&gt;&lt;Keywords&gt;therapy&lt;/Keywords&gt;&lt;Reprint&gt;Not in File&lt;/Reprint&gt;&lt;Start_Page&gt;149&lt;/Start_Page&gt;&lt;Periodical&gt;Respir.Res.&lt;/Periodical&gt;&lt;Volume&gt;11&lt;/Volume&gt;&lt;User_Def_5&gt;PMC2991288&lt;/User_Def_5&gt;&lt;Misc_3&gt;1465-9921-11-149 [pii];10.1186/1465-9921-11-149 [doi]&lt;/Misc_3&gt;&lt;Address&gt;David Geffen School of Medicine, Division of Pulmonary and Critical Care Medicine, UCLA, Los Angeles, California, USA. dtashkin@mednet.ucla.edu&lt;/Address&gt;&lt;Web_URL&gt;PM:21034447&lt;/Web_URL&gt;&lt;ZZ_JournalStdAbbrev&gt;&lt;f name="System"&gt;Respir.Res.&lt;/f&gt;&lt;/ZZ_JournalStdAbbrev&gt;&lt;ZZ_WorkformID&gt;1&lt;/ZZ_WorkformID&gt;&lt;/MDL&gt;&lt;/Cite&gt;&lt;/Refman&gt;</w:instrText>
      </w:r>
      <w:r w:rsidRPr="00F4019D">
        <w:rPr>
          <w:rFonts w:ascii="Book Antiqua" w:hAnsi="Book Antiqua"/>
          <w:color w:val="000000"/>
          <w:szCs w:val="24"/>
          <w:vertAlign w:val="superscript"/>
        </w:rPr>
        <w:fldChar w:fldCharType="separate"/>
      </w:r>
      <w:r w:rsidRPr="00F4019D">
        <w:rPr>
          <w:rFonts w:ascii="Book Antiqua" w:hAnsi="Book Antiqua"/>
          <w:noProof/>
          <w:color w:val="000000"/>
          <w:szCs w:val="24"/>
          <w:vertAlign w:val="superscript"/>
          <w:lang w:eastAsia="zh-CN"/>
        </w:rPr>
        <w:t>[</w:t>
      </w:r>
      <w:r w:rsidRPr="00F4019D">
        <w:rPr>
          <w:rFonts w:ascii="Book Antiqua" w:hAnsi="Book Antiqua"/>
          <w:noProof/>
          <w:color w:val="000000"/>
          <w:szCs w:val="24"/>
          <w:vertAlign w:val="superscript"/>
        </w:rPr>
        <w:t>70</w:t>
      </w:r>
      <w:r w:rsidRPr="00F4019D">
        <w:rPr>
          <w:rFonts w:ascii="Book Antiqua" w:hAnsi="Book Antiqua"/>
          <w:noProof/>
          <w:color w:val="000000"/>
          <w:szCs w:val="24"/>
          <w:vertAlign w:val="superscript"/>
          <w:lang w:eastAsia="zh-CN"/>
        </w:rPr>
        <w:t>]</w:t>
      </w:r>
      <w:r w:rsidRPr="00F4019D">
        <w:rPr>
          <w:rFonts w:ascii="Book Antiqua" w:hAnsi="Book Antiqua"/>
          <w:color w:val="000000"/>
          <w:szCs w:val="24"/>
          <w:vertAlign w:val="superscript"/>
        </w:rPr>
        <w:fldChar w:fldCharType="end"/>
      </w:r>
      <w:r w:rsidRPr="00527FE4">
        <w:rPr>
          <w:rFonts w:ascii="Book Antiqua" w:hAnsi="Book Antiqua"/>
          <w:color w:val="000000"/>
          <w:szCs w:val="24"/>
        </w:rPr>
        <w:t>. Clinical trials investigating their use in combination with once daily LAMAs are currently underway</w:t>
      </w:r>
      <w:r w:rsidRPr="00F4019D">
        <w:rPr>
          <w:rFonts w:ascii="Book Antiqua" w:hAnsi="Book Antiqua"/>
          <w:color w:val="000000"/>
          <w:szCs w:val="24"/>
          <w:vertAlign w:val="superscript"/>
          <w:lang w:eastAsia="zh-CN"/>
        </w:rPr>
        <w:t>[71]</w:t>
      </w:r>
      <w:r w:rsidRPr="00527FE4">
        <w:rPr>
          <w:rFonts w:ascii="Book Antiqua" w:hAnsi="Book Antiqua"/>
          <w:color w:val="000000"/>
          <w:szCs w:val="24"/>
        </w:rPr>
        <w:t>.</w:t>
      </w:r>
      <w:r>
        <w:rPr>
          <w:rFonts w:ascii="Book Antiqua" w:hAnsi="Book Antiqua"/>
          <w:color w:val="000000"/>
          <w:szCs w:val="24"/>
          <w:lang w:eastAsia="zh-CN"/>
        </w:rPr>
        <w:t xml:space="preserve"> </w:t>
      </w:r>
      <w:r w:rsidRPr="00527FE4">
        <w:rPr>
          <w:rFonts w:ascii="Book Antiqua" w:hAnsi="Book Antiqua"/>
          <w:color w:val="000000"/>
          <w:szCs w:val="24"/>
        </w:rPr>
        <w:t>One small RCT published in 2010 assessed the efficacy of QVA149 (a once daily combination inhaler containing the LABA indacterol and LAMA glycopyrronium) and demonstrated significant improvements in FEV</w:t>
      </w:r>
      <w:r w:rsidRPr="00527FE4">
        <w:rPr>
          <w:rFonts w:ascii="Book Antiqua" w:hAnsi="Book Antiqua"/>
          <w:color w:val="000000"/>
          <w:szCs w:val="24"/>
          <w:vertAlign w:val="subscript"/>
        </w:rPr>
        <w:t xml:space="preserve">1 </w:t>
      </w:r>
      <w:r w:rsidRPr="00527FE4">
        <w:rPr>
          <w:rFonts w:ascii="Book Antiqua" w:hAnsi="Book Antiqua"/>
          <w:color w:val="000000"/>
          <w:szCs w:val="24"/>
        </w:rPr>
        <w:t>compared to monotherapy with indacterol or placebo. Again, GOLD stage 1 individuals were not included in this trial. However, it is interesting to speculate whether in the future these once-daily combination bronchodilators could play a role for patients with mild disease who remain symptomatic despite monotherapy with LAMAs or LABAs. The once daily administration is likely to be advantageous in terms of compliance and there may be less concern over the side effect profile in comparison to using inhaled corticosteroids.</w:t>
      </w:r>
    </w:p>
    <w:p w:rsidR="00B7405F" w:rsidRPr="00527FE4" w:rsidRDefault="00B7405F" w:rsidP="00941108">
      <w:pPr>
        <w:ind w:firstLineChars="250" w:firstLine="600"/>
        <w:jc w:val="both"/>
        <w:rPr>
          <w:rFonts w:ascii="Book Antiqua" w:hAnsi="Book Antiqua"/>
          <w:color w:val="000000"/>
          <w:szCs w:val="24"/>
        </w:rPr>
      </w:pPr>
      <w:r w:rsidRPr="00527FE4">
        <w:rPr>
          <w:rFonts w:ascii="Book Antiqua" w:hAnsi="Book Antiqua"/>
          <w:color w:val="000000"/>
          <w:szCs w:val="24"/>
        </w:rPr>
        <w:t>One question that remains unanswered is whether patients found through case-finding initiatives with asymptomatic airflow obstruction should be commenced on bronchodilator therapy. There is no evidence to support this approach at present and issues of compliance with therapy and cost-effectiveness are likely to have an impact on treatment decisions for this cohort. However if future studies demonstrate the reduction in exacerbation frequency and mortality seen in the post-hoc analyses from the UPLIFT trial</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&lt;Refman&gt;&lt;Cite&gt;&lt;Author&gt;Tashkin&lt;/Author&gt;&lt;Year&gt;2012&lt;/Year&gt;&lt;RecNum&gt;28&lt;/RecNum&gt;&lt;IDText&gt;Efficacy of tiotropium in COPD patients with FEV1 &amp;gt;/= 60% participating in the UPLIFT(R) trial&lt;/IDText&gt;&lt;MDL Ref_Type="Journal"&gt;&lt;Ref_Type&gt;Journal&lt;/Ref_Type&gt;&lt;Ref_ID&gt;28&lt;/Ref_ID&gt;&lt;Title_Primary&gt;Efficacy of tiotropium in COPD patients with FEV1 &amp;gt;/= 60% participating in the UPLIFT(R) trial&lt;/Title_Primary&gt;&lt;Authors_Primary&gt;Tashkin,D.P.&lt;/Authors_Primary&gt;&lt;Authors_Primary&gt;Celli,B.R.&lt;/Authors_Primary&gt;&lt;Authors_Primary&gt;Decramer,M.&lt;/Authors_Primary&gt;&lt;Authors_Primary&gt;Lystig,T.&lt;/Authors_Primary&gt;&lt;Authors_Primary&gt;Liu,D.&lt;/Authors_Primary&gt;&lt;Authors_Primary&gt;Kesten,S.&lt;/Authors_Primary&gt;&lt;Date_Primary&gt;2012/6&lt;/Date_Primary&gt;&lt;Keywords&gt;Aged&lt;/Keywords&gt;&lt;Keywords&gt;Bronchodilator Agents&lt;/Keywords&gt;&lt;Keywords&gt;Cohort Studies&lt;/Keywords&gt;&lt;Keywords&gt;Disease Progression&lt;/Keywords&gt;&lt;Keywords&gt;Double-Blind Method&lt;/Keywords&gt;&lt;Keywords&gt;drug therapy&lt;/Keywords&gt;&lt;Keywords&gt;Female&lt;/Keywords&gt;&lt;Keywords&gt;Forced Expiratory Volume&lt;/Keywords&gt;&lt;Keywords&gt;Humans&lt;/Keywords&gt;&lt;Keywords&gt;Male&lt;/Keywords&gt;&lt;Keywords&gt;Middle Aged&lt;/Keywords&gt;&lt;Keywords&gt;mortality&lt;/Keywords&gt;&lt;Keywords&gt;Pulmonary Disease,Chronic Obstructive&lt;/Keywords&gt;&lt;Keywords&gt;Quality of Life&lt;/Keywords&gt;&lt;Keywords&gt;Scopolamine Derivatives&lt;/Keywords&gt;&lt;Keywords&gt;Spirometry&lt;/Keywords&gt;&lt;Keywords&gt;Survival Analysis&lt;/Keywords&gt;&lt;Keywords&gt;therapeutic use&lt;/Keywords&gt;&lt;Keywords&gt;therapy&lt;/Keywords&gt;&lt;Keywords&gt;Treatment Outcome&lt;/Keywords&gt;&lt;Reprint&gt;Not in File&lt;/Reprint&gt;&lt;Start_Page&gt;289&lt;/Start_Page&gt;&lt;End_Page&gt;296&lt;/End_Page&gt;&lt;Periodical&gt;COPD.&lt;/Periodical&gt;&lt;Volume&gt;9&lt;/Volume&gt;&lt;Issue&gt;3&lt;/Issue&gt;&lt;Misc_3&gt;10.3109/15412555.2012.656211 [doi]&lt;/Misc_3&gt;&lt;Address&gt;Department of Medicine, David Geffen School of Medicine at UCLA, Los Angeles, California 90095-1690, USA. dtashkin@mednet.ucla.edu&lt;/Address&gt;&lt;Web_URL&gt;PM:22432932&lt;/Web_URL&gt;&lt;ZZ_JournalStdAbbrev&gt;&lt;f name="System"&gt;COPD.&lt;/f&gt;&lt;/ZZ_JournalStdAbbrev&gt;&lt;ZZ_WorkformID&gt;1&lt;/ZZ_WorkformID&gt;&lt;/MDL&gt;&lt;/Cite&gt;&lt;/Refman&gt;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57</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then a more aggressive treatment approach may be warranted. </w:t>
      </w:r>
    </w:p>
    <w:p w:rsidR="00B7405F" w:rsidRDefault="00B7405F" w:rsidP="00104181">
      <w:pPr>
        <w:jc w:val="both"/>
        <w:rPr>
          <w:rFonts w:ascii="Book Antiqua" w:hAnsi="Book Antiqua"/>
          <w:b/>
          <w:color w:val="000000"/>
          <w:szCs w:val="24"/>
          <w:lang w:eastAsia="zh-CN"/>
        </w:rPr>
      </w:pPr>
    </w:p>
    <w:p w:rsidR="00B7405F" w:rsidRPr="00941108" w:rsidRDefault="00B7405F" w:rsidP="00104181">
      <w:pPr>
        <w:jc w:val="both"/>
        <w:rPr>
          <w:rFonts w:ascii="Book Antiqua" w:hAnsi="Book Antiqua"/>
          <w:color w:val="000000"/>
          <w:szCs w:val="24"/>
        </w:rPr>
      </w:pPr>
      <w:r w:rsidRPr="00502B08">
        <w:rPr>
          <w:rFonts w:ascii="Book Antiqua" w:hAnsi="Book Antiqua"/>
          <w:b/>
          <w:color w:val="000000"/>
          <w:szCs w:val="24"/>
        </w:rPr>
        <w:lastRenderedPageBreak/>
        <w:t>Inhaled corticosteroids</w:t>
      </w:r>
      <w:r>
        <w:rPr>
          <w:rFonts w:ascii="Book Antiqua" w:hAnsi="Book Antiqua"/>
          <w:b/>
          <w:color w:val="000000"/>
          <w:szCs w:val="24"/>
          <w:lang w:eastAsia="zh-CN"/>
        </w:rPr>
        <w:t xml:space="preserve">: </w:t>
      </w:r>
      <w:r w:rsidRPr="00527FE4">
        <w:rPr>
          <w:rFonts w:ascii="Book Antiqua" w:hAnsi="Book Antiqua"/>
          <w:color w:val="000000"/>
          <w:szCs w:val="24"/>
        </w:rPr>
        <w:t>The current guidelines do not advocate the use of monotherapy with inhaled corticosteroids (ICS) in the treatment of COPD</w:t>
      </w:r>
      <w:r w:rsidRPr="00941108">
        <w:rPr>
          <w:rFonts w:ascii="Book Antiqua" w:hAnsi="Book Antiqua"/>
          <w:color w:val="000000"/>
          <w:szCs w:val="24"/>
          <w:vertAlign w:val="superscript"/>
        </w:rPr>
        <w:fldChar w:fldCharType="begin">
          <w:fldData xml:space="preserve">PFJlZm1hbj48Q2l0ZT48QXV0aG9yPkFtZXJpY2FuIFRob3JhY2ljIFNvY2lldHkgYW5kIEV1cm9w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PFJlZm1hbj48Q2l0ZT48QXV0aG9yPkFtZXJpY2FuIFRob3JhY2ljIFNvY2lldHkgYW5kIEV1cm9w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3</w:t>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9</w:t>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72</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The Lung Health Study demonstrated that treatment with the ICS triamcinolone is associated with a reduction in airway reactivity and respiratory symptoms in patients with an FEV</w:t>
      </w:r>
      <w:r w:rsidRPr="00527FE4">
        <w:rPr>
          <w:rFonts w:ascii="Book Antiqua" w:hAnsi="Book Antiqua"/>
          <w:color w:val="000000"/>
          <w:szCs w:val="24"/>
          <w:vertAlign w:val="subscript"/>
        </w:rPr>
        <w:t>1</w:t>
      </w:r>
      <w:r w:rsidRPr="00527FE4">
        <w:rPr>
          <w:rFonts w:ascii="Book Antiqua" w:hAnsi="Book Antiqua"/>
          <w:color w:val="000000"/>
          <w:szCs w:val="24"/>
        </w:rPr>
        <w:t>of 30-90% predicted, however, there was no impact on FEV</w:t>
      </w:r>
      <w:r w:rsidRPr="00527FE4">
        <w:rPr>
          <w:rFonts w:ascii="Book Antiqua" w:hAnsi="Book Antiqua"/>
          <w:color w:val="000000"/>
          <w:szCs w:val="24"/>
          <w:vertAlign w:val="subscript"/>
        </w:rPr>
        <w:t>1</w:t>
      </w:r>
      <w:r w:rsidRPr="00527FE4">
        <w:rPr>
          <w:rFonts w:ascii="Book Antiqua" w:hAnsi="Book Antiqua"/>
          <w:color w:val="000000"/>
          <w:szCs w:val="24"/>
        </w:rPr>
        <w:t xml:space="preserve"> decline</w:t>
      </w:r>
      <w:r w:rsidRPr="00527FE4">
        <w:rPr>
          <w:rFonts w:ascii="Book Antiqua" w:hAnsi="Book Antiqua"/>
          <w:color w:val="000000"/>
          <w:szCs w:val="24"/>
        </w:rPr>
        <w:fldChar w:fldCharType="begin"/>
      </w:r>
      <w:r w:rsidRPr="00527FE4">
        <w:rPr>
          <w:rFonts w:ascii="Book Antiqua" w:hAnsi="Book Antiqua"/>
          <w:color w:val="000000"/>
          <w:szCs w:val="24"/>
        </w:rPr>
        <w:instrText xml:space="preserve"> ADDIN REFMGR.CITE &lt;Refman&gt;&lt;Cite&gt;&lt;Year&gt;2000&lt;/Year&gt;&lt;RecNum&gt;141&lt;/RecNum&gt;&lt;MDL Ref_Type="Journal"&gt;&lt;Ref_Type&gt;Journal&lt;/Ref_Type&gt;&lt;Ref_ID&gt;141&lt;/Ref_ID&gt;&lt;Title_Primary&gt;Effect of inhaled triamcinolone on the decline in pulmonary function in chronic obstructive pulmonary disease&lt;/Title_Primary&gt;&lt;Date_Primary&gt;2000/12/28&lt;/Date_Primary&gt;&lt;Keywords&gt;administration &amp;amp; dosage&lt;/Keywords&gt;&lt;Keywords&gt;Administration,Inhalation&lt;/Keywords&gt;&lt;Keywords&gt;adverse effects&lt;/Keywords&gt;&lt;Keywords&gt;Bone Density&lt;/Keywords&gt;&lt;Keywords&gt;Bronchial Hyperreactivity&lt;/Keywords&gt;&lt;Keywords&gt;Candidiasis,Oral&lt;/Keywords&gt;&lt;Keywords&gt;chemically induced&lt;/Keywords&gt;&lt;Keywords&gt;Disease Progression&lt;/Keywords&gt;&lt;Keywords&gt;drug effects&lt;/Keywords&gt;&lt;Keywords&gt;drug therapy&lt;/Keywords&gt;&lt;Keywords&gt;Dyspnea&lt;/Keywords&gt;&lt;Keywords&gt;Female&lt;/Keywords&gt;&lt;Keywords&gt;Forced Expiratory Volume&lt;/Keywords&gt;&lt;Keywords&gt;Glucocorticoids&lt;/Keywords&gt;&lt;Keywords&gt;Health Services&lt;/Keywords&gt;&lt;Keywords&gt;Hospitalization&lt;/Keywords&gt;&lt;Keywords&gt;Humans&lt;/Keywords&gt;&lt;Keywords&gt;Lung Diseases,Obstructive&lt;/Keywords&gt;&lt;Keywords&gt;Male&lt;/Keywords&gt;&lt;Keywords&gt;methods&lt;/Keywords&gt;&lt;Keywords&gt;Middle Aged&lt;/Keywords&gt;&lt;Keywords&gt;mortality&lt;/Keywords&gt;&lt;Keywords&gt;physiopathology&lt;/Keywords&gt;&lt;Keywords&gt;statistics &amp;amp; numerical data&lt;/Keywords&gt;&lt;Keywords&gt;therapy&lt;/Keywords&gt;&lt;Keywords&gt;Triamcinolone&lt;/Keywords&gt;&lt;Keywords&gt;utilization&lt;/Keywords&gt;&lt;Reprint&gt;Not in File&lt;/Reprint&gt;&lt;Start_Page&gt;1902&lt;/Start_Page&gt;&lt;End_Page&gt;1909&lt;/End_Page&gt;&lt;Periodical&gt;N.Engl.J.Med.&lt;/Periodical&gt;&lt;Volume&gt;343&lt;/Volume&gt;&lt;Issue&gt;26&lt;/Issue&gt;&lt;Misc_3&gt;10.1056/NEJM200012283432601 [doi]&lt;/Misc_3&gt;&lt;Web_URL&gt;PM:11136260&lt;/Web_URL&gt;&lt;ZZ_JournalStdAbbrev&gt;&lt;f name="System"&gt;N.Engl.J.Med.&lt;/f&gt;&lt;/ZZ_JournalStdAbbrev&gt;&lt;ZZ_WorkformID&gt;1&lt;/ZZ_WorkformID&gt;&lt;/MDL&gt;&lt;/Cite&gt;&lt;/Refman&gt;</w:instrText>
      </w:r>
      <w:r w:rsidRPr="00527FE4">
        <w:rPr>
          <w:rFonts w:ascii="Book Antiqua" w:hAnsi="Book Antiqua"/>
          <w:color w:val="000000"/>
          <w:szCs w:val="24"/>
        </w:rPr>
        <w:fldChar w:fldCharType="separate"/>
      </w:r>
      <w:r w:rsidRPr="00527FE4">
        <w:rPr>
          <w:rFonts w:ascii="Book Antiqua" w:hAnsi="Book Antiqua"/>
          <w:noProof/>
          <w:color w:val="000000"/>
          <w:szCs w:val="24"/>
        </w:rPr>
        <w:t>(</w:t>
      </w:r>
      <w:r w:rsidRPr="00527FE4">
        <w:rPr>
          <w:rFonts w:ascii="Book Antiqua" w:hAnsi="Book Antiqua"/>
          <w:noProof/>
          <w:color w:val="000000"/>
          <w:szCs w:val="24"/>
          <w:vertAlign w:val="superscript"/>
        </w:rPr>
        <w:t>73</w:t>
      </w:r>
      <w:r w:rsidRPr="00527FE4">
        <w:rPr>
          <w:rFonts w:ascii="Book Antiqua" w:hAnsi="Book Antiqua"/>
          <w:noProof/>
          <w:color w:val="000000"/>
          <w:szCs w:val="24"/>
        </w:rPr>
        <w:t>)</w:t>
      </w:r>
      <w:r w:rsidRPr="00527FE4">
        <w:rPr>
          <w:rFonts w:ascii="Book Antiqua" w:hAnsi="Book Antiqua"/>
          <w:color w:val="000000"/>
          <w:szCs w:val="24"/>
        </w:rPr>
        <w:fldChar w:fldCharType="end"/>
      </w:r>
      <w:r w:rsidRPr="00527FE4">
        <w:rPr>
          <w:rFonts w:ascii="Book Antiqua" w:hAnsi="Book Antiqua"/>
          <w:color w:val="000000"/>
          <w:szCs w:val="24"/>
        </w:rPr>
        <w:t xml:space="preserve">. Similarly another placebo controlled trial examining the efficacy of inhaled budesonide in patients with </w:t>
      </w:r>
      <w:r w:rsidRPr="00941108">
        <w:rPr>
          <w:rFonts w:ascii="Book Antiqua" w:hAnsi="Book Antiqua"/>
          <w:color w:val="000000"/>
          <w:szCs w:val="24"/>
        </w:rPr>
        <w:t>an FEV</w:t>
      </w:r>
      <w:r w:rsidRPr="00941108">
        <w:rPr>
          <w:rFonts w:ascii="Book Antiqua" w:hAnsi="Book Antiqua"/>
          <w:color w:val="000000"/>
          <w:szCs w:val="24"/>
          <w:vertAlign w:val="subscript"/>
        </w:rPr>
        <w:t>1</w:t>
      </w:r>
      <w:r w:rsidRPr="00941108">
        <w:rPr>
          <w:rFonts w:ascii="Book Antiqua" w:hAnsi="Book Antiqua"/>
          <w:color w:val="000000"/>
          <w:szCs w:val="24"/>
        </w:rPr>
        <w:t xml:space="preserve"> ≥</w:t>
      </w:r>
      <w:r>
        <w:rPr>
          <w:rFonts w:ascii="Book Antiqua" w:hAnsi="Book Antiqua"/>
          <w:color w:val="000000"/>
          <w:szCs w:val="24"/>
          <w:lang w:eastAsia="zh-CN"/>
        </w:rPr>
        <w:t xml:space="preserve"> </w:t>
      </w:r>
      <w:r w:rsidRPr="00941108">
        <w:rPr>
          <w:rFonts w:ascii="Book Antiqua" w:hAnsi="Book Antiqua"/>
          <w:color w:val="000000"/>
          <w:szCs w:val="24"/>
        </w:rPr>
        <w:t>50% (corresponding to GOLD stage 1 and 2) who continued to smoke found that ICS use was associated with an initial increase in FEV</w:t>
      </w:r>
      <w:r w:rsidRPr="00941108">
        <w:rPr>
          <w:rFonts w:ascii="Book Antiqua" w:hAnsi="Book Antiqua"/>
          <w:color w:val="000000"/>
          <w:szCs w:val="24"/>
          <w:vertAlign w:val="subscript"/>
        </w:rPr>
        <w:t>1</w:t>
      </w:r>
      <w:r w:rsidRPr="00941108">
        <w:rPr>
          <w:rFonts w:ascii="Book Antiqua" w:hAnsi="Book Antiqua"/>
          <w:color w:val="000000"/>
          <w:szCs w:val="24"/>
        </w:rPr>
        <w:t xml:space="preserve"> but no effect on long term decline</w:t>
      </w:r>
      <w:r w:rsidRPr="00941108">
        <w:rPr>
          <w:rFonts w:ascii="Book Antiqua" w:hAnsi="Book Antiqua"/>
          <w:color w:val="000000"/>
          <w:szCs w:val="24"/>
          <w:vertAlign w:val="superscript"/>
        </w:rPr>
        <w:fldChar w:fldCharType="begin">
          <w:fldData xml:space="preserve">PFJlZm1hbj48Q2l0ZT48QXV0aG9yPlBhdXdlbHM8L0F1dGhvcj48WWVhcj4xOTk5PC9ZZWFyPjxS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PFJlZm1hbj48Q2l0ZT48QXV0aG9yPlBhdXdlbHM8L0F1dGhvcj48WWVhcj4xOTk5PC9ZZWFyPjxS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74</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941108">
        <w:rPr>
          <w:rFonts w:ascii="Book Antiqua" w:hAnsi="Book Antiqua"/>
          <w:color w:val="000000"/>
          <w:szCs w:val="24"/>
        </w:rPr>
        <w:t xml:space="preserve">. </w:t>
      </w:r>
    </w:p>
    <w:p w:rsidR="00B7405F" w:rsidRPr="00527FE4" w:rsidRDefault="00B7405F" w:rsidP="00941108">
      <w:pPr>
        <w:ind w:firstLineChars="250" w:firstLine="600"/>
        <w:jc w:val="both"/>
        <w:rPr>
          <w:rFonts w:ascii="Book Antiqua" w:hAnsi="Book Antiqua"/>
          <w:color w:val="000000"/>
          <w:szCs w:val="24"/>
        </w:rPr>
      </w:pPr>
      <w:r w:rsidRPr="00527FE4">
        <w:rPr>
          <w:rFonts w:ascii="Book Antiqua" w:hAnsi="Book Antiqua"/>
          <w:color w:val="000000"/>
          <w:szCs w:val="24"/>
        </w:rPr>
        <w:t xml:space="preserve">Combination inhalers containing ICS and LABA are in widespread use for COPD patients with more advanced disease, and evidence of their potential benefit at earlier stages appears to be building. The TORCH </w:t>
      </w:r>
      <w:r w:rsidRPr="00941108">
        <w:rPr>
          <w:rFonts w:ascii="Book Antiqua" w:hAnsi="Book Antiqua"/>
          <w:color w:val="000000"/>
          <w:szCs w:val="24"/>
        </w:rPr>
        <w:t>study was a large multicentre, randomised, placebo controlled trial examining the effect of combination LABA/ICS inhaler therapy (salmeterol and fluticasone proprionate) on survival in COPD</w:t>
      </w:r>
      <w:r w:rsidRPr="00941108">
        <w:rPr>
          <w:rFonts w:ascii="Book Antiqua" w:hAnsi="Book Antiqua"/>
          <w:color w:val="000000"/>
          <w:szCs w:val="24"/>
          <w:vertAlign w:val="superscript"/>
        </w:rPr>
        <w:fldChar w:fldCharType="begin">
          <w:fldData xml:space="preserve">PFJlZm1hbj48Q2l0ZT48QXV0aG9yPkNhbHZlcmxleTwvQXV0aG9yPjxZZWFyPjIwMDc8L1llYXI+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PFJlZm1hbj48Q2l0ZT48QXV0aG9yPkNhbHZlcmxleTwvQXV0aG9yPjxZZWFyPjIwMDc8L1llYXI+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65</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941108">
        <w:rPr>
          <w:rFonts w:ascii="Book Antiqua" w:hAnsi="Book Antiqua"/>
          <w:color w:val="000000"/>
          <w:szCs w:val="24"/>
        </w:rPr>
        <w:t>. One of the inclusion criteria was a pre-bronchodilator FEV</w:t>
      </w:r>
      <w:r w:rsidRPr="00941108">
        <w:rPr>
          <w:rFonts w:ascii="Book Antiqua" w:hAnsi="Book Antiqua"/>
          <w:color w:val="000000"/>
          <w:szCs w:val="24"/>
          <w:vertAlign w:val="subscript"/>
        </w:rPr>
        <w:t>1</w:t>
      </w:r>
      <w:r w:rsidRPr="00941108">
        <w:rPr>
          <w:rFonts w:ascii="Book Antiqua" w:hAnsi="Book Antiqua"/>
          <w:color w:val="000000"/>
          <w:szCs w:val="24"/>
        </w:rPr>
        <w:t xml:space="preserve"> of ≤ 60% however a post-hoc analysis established the benefits of a reduction in exacerbations, improved health status and FEV</w:t>
      </w:r>
      <w:r w:rsidRPr="00941108">
        <w:rPr>
          <w:rFonts w:ascii="Book Antiqua" w:hAnsi="Book Antiqua"/>
          <w:color w:val="000000"/>
          <w:szCs w:val="24"/>
          <w:vertAlign w:val="subscript"/>
        </w:rPr>
        <w:t>1</w:t>
      </w:r>
      <w:r w:rsidRPr="00941108">
        <w:rPr>
          <w:rFonts w:ascii="Book Antiqua" w:hAnsi="Book Antiqua"/>
          <w:color w:val="000000"/>
          <w:szCs w:val="24"/>
        </w:rPr>
        <w:t xml:space="preserve"> applied to patients across all the GOLD stages included in the study and therefore promoted it as an effective treatment for GOLD </w:t>
      </w:r>
      <w:r w:rsidRPr="00527FE4">
        <w:rPr>
          <w:rFonts w:ascii="Book Antiqua" w:hAnsi="Book Antiqua"/>
          <w:color w:val="000000"/>
          <w:szCs w:val="24"/>
        </w:rPr>
        <w:t>stage 2 disease</w:t>
      </w:r>
      <w:r w:rsidRPr="00941108">
        <w:rPr>
          <w:rFonts w:ascii="Book Antiqua" w:hAnsi="Book Antiqua"/>
          <w:color w:val="000000"/>
          <w:szCs w:val="24"/>
          <w:vertAlign w:val="superscript"/>
        </w:rPr>
        <w:fldChar w:fldCharType="begin">
          <w:fldData xml:space="preserve">PFJlZm1hbj48Q2l0ZT48QXV0aG9yPkplbmtpbnM8L0F1dGhvcj48WWVhcj4yMDA5PC9ZZWFyPjxS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PFJlZm1hbj48Q2l0ZT48QXV0aG9yPkplbmtpbnM8L0F1dGhvcj48WWVhcj4yMDA5PC9ZZWFyPjxS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75</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However it is important to note that only GOLD stage 2 patients with an FEV</w:t>
      </w:r>
      <w:r w:rsidRPr="00527FE4">
        <w:rPr>
          <w:rFonts w:ascii="Book Antiqua" w:hAnsi="Book Antiqua"/>
          <w:color w:val="000000"/>
          <w:szCs w:val="24"/>
          <w:vertAlign w:val="subscript"/>
        </w:rPr>
        <w:t>1</w:t>
      </w:r>
      <w:r w:rsidRPr="00527FE4">
        <w:rPr>
          <w:rFonts w:ascii="Book Antiqua" w:hAnsi="Book Antiqua"/>
          <w:color w:val="000000"/>
          <w:szCs w:val="24"/>
        </w:rPr>
        <w:t xml:space="preserve"> of 50%–60% predicted were included in this study. A subgroup analysis from a smaller RCT comparing </w:t>
      </w:r>
      <w:r>
        <w:rPr>
          <w:rFonts w:ascii="Book Antiqua" w:hAnsi="Book Antiqua"/>
          <w:color w:val="000000"/>
          <w:szCs w:val="24"/>
          <w:lang w:eastAsia="zh-CN"/>
        </w:rPr>
        <w:t>“</w:t>
      </w:r>
      <w:r w:rsidRPr="00527FE4">
        <w:rPr>
          <w:rFonts w:ascii="Book Antiqua" w:hAnsi="Book Antiqua"/>
          <w:color w:val="000000"/>
          <w:szCs w:val="24"/>
        </w:rPr>
        <w:t>triple therapy</w:t>
      </w:r>
      <w:r>
        <w:rPr>
          <w:rFonts w:ascii="Book Antiqua" w:hAnsi="Book Antiqua"/>
          <w:color w:val="000000"/>
          <w:szCs w:val="24"/>
          <w:lang w:eastAsia="zh-CN"/>
        </w:rPr>
        <w:t>”</w:t>
      </w:r>
      <w:r w:rsidRPr="00527FE4">
        <w:rPr>
          <w:rFonts w:ascii="Book Antiqua" w:hAnsi="Book Antiqua"/>
          <w:color w:val="000000"/>
          <w:szCs w:val="24"/>
        </w:rPr>
        <w:t xml:space="preserve"> with fluticasone/salmeterol and tiotropium </w:t>
      </w:r>
      <w:r w:rsidRPr="00941108">
        <w:rPr>
          <w:rFonts w:ascii="Book Antiqua" w:hAnsi="Book Antiqua"/>
          <w:i/>
          <w:color w:val="000000"/>
          <w:szCs w:val="24"/>
        </w:rPr>
        <w:t>vs</w:t>
      </w:r>
      <w:r w:rsidRPr="00527FE4">
        <w:rPr>
          <w:rFonts w:ascii="Book Antiqua" w:hAnsi="Book Antiqua"/>
          <w:color w:val="000000"/>
          <w:szCs w:val="24"/>
        </w:rPr>
        <w:t xml:space="preserve"> monotherapy with tiotropium revealed that triple therapy was associated with a significant improvement in FEV1 and QOL scores with no increase in adverse events in GOLD stage 2 patients</w:t>
      </w:r>
      <w:r w:rsidRPr="00941108">
        <w:rPr>
          <w:rFonts w:ascii="Book Antiqua" w:hAnsi="Book Antiqua"/>
          <w:color w:val="000000"/>
          <w:szCs w:val="24"/>
          <w:vertAlign w:val="superscript"/>
        </w:rPr>
        <w:fldChar w:fldCharType="begin">
          <w:fldData xml:space="preserve">PFJlZm1hbj48Q2l0ZT48QXV0aG9yPkp1bmc8L0F1dGhvcj48WWVhcj4yMDEyPC9ZZWFyPjxSZWNO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PFJlZm1hbj48Q2l0ZT48QXV0aG9yPkp1bmc8L0F1dGhvcj48WWVhcj4yMDEyPC9ZZWFyPjxSZWNO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76</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Neither of these studies included GOLD stage 1 patients but a recent study specifically aimed at examining the physiological derangements and impact of combination LABA/ICS treatment in mild to moderate COPD found there were significant improvements in airway function as measured by FEV</w:t>
      </w:r>
      <w:r w:rsidRPr="00527FE4">
        <w:rPr>
          <w:rFonts w:ascii="Book Antiqua" w:hAnsi="Book Antiqua"/>
          <w:color w:val="000000"/>
          <w:szCs w:val="24"/>
          <w:vertAlign w:val="subscript"/>
        </w:rPr>
        <w:t>1</w:t>
      </w:r>
      <w:r w:rsidRPr="00527FE4">
        <w:rPr>
          <w:rFonts w:ascii="Book Antiqua" w:hAnsi="Book Antiqua"/>
          <w:color w:val="000000"/>
          <w:szCs w:val="24"/>
        </w:rPr>
        <w:t>, functional residual capacity, inspiratory capacity and specific airways resistance both at rest and during exercise</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&lt;Refman&gt;&lt;Cite&gt;&lt;Author&gt;Guenette&lt;/Author&gt;&lt;Year&gt;2013&lt;/Year&gt;&lt;RecNum&gt;31&lt;/RecNum&gt;&lt;IDText&gt;Effect of fluticasone/salmeterol combination on dyspnea and respiratory mechanics in mild-to-moderate COPD&lt;/IDText&gt;&lt;MDL Ref_Type="Journal"&gt;&lt;Ref_Type&gt;Journal&lt;/Ref_Type&gt;&lt;Ref_ID&gt;31&lt;/Ref_ID&gt;&lt;Title_Primary&gt;Effect of fluticasone/salmeterol combination on dyspnea and respiratory mechanics in mild-to-moderate COPD&lt;/Title_Primary&gt;&lt;Authors_Primary&gt;Guenette,J.A.&lt;/Authors_Primary&gt;&lt;Authors_Primary&gt;Webb,K.A.&lt;/Authors_Primary&gt;&lt;Authors_Primary&gt;O&amp;apos;Donnell,D.E.&lt;/Authors_Primary&gt;&lt;Date_Primary&gt;2013/5&lt;/Date_Primary&gt;&lt;Keywords&gt;Dyspnea&lt;/Keywords&gt;&lt;Keywords&gt;Exercise&lt;/Keywords&gt;&lt;Keywords&gt;Forced Expiratory Volume&lt;/Keywords&gt;&lt;Keywords&gt;Smoking&lt;/Keywords&gt;&lt;Keywords&gt;therapy&lt;/Keywords&gt;&lt;Reprint&gt;Not in File&lt;/Reprint&gt;&lt;Start_Page&gt;708&lt;/Start_Page&gt;&lt;End_Page&gt;716&lt;/End_Page&gt;&lt;Periodical&gt;Respir.Med.&lt;/Periodical&gt;&lt;Volume&gt;107&lt;/Volume&gt;&lt;Issue&gt;5&lt;/Issue&gt;&lt;Misc_3&gt;S0954-6111(13)00014-0 [pii];10.1016/j.rmed.2013.01.009 [doi]&lt;/Misc_3&gt;&lt;Address&gt;Respiratory Investigation Unit, Department of Medicine, Queen&amp;apos;s University and Kingston General Hospital, Kingston, ON, Canada; Department of Physical Therapy, University of British Columbia, Vancouver, BC, Canada; UBC James Hogg Research Centre, Institute for Heart and Lung Health, St. Paul&amp;apos;s Hospital, Vancouver, BC, Canada&lt;/Address&gt;&lt;Web_URL&gt;PM:23421968&lt;/Web_URL&gt;&lt;ZZ_JournalStdAbbrev&gt;&lt;f name="System"&gt;Respir.Med.&lt;/f&gt;&lt;/ZZ_JournalStdAbbrev&gt;&lt;ZZ_WorkformID&gt;1&lt;/ZZ_WorkformID&gt;&lt;/MDL&gt;&lt;/Cite&gt;&lt;/Refman&gt;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77</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However these improvements did not translate into any symptomatic benefit in terms of dyspnoea or improved exercise tolerance.</w:t>
      </w:r>
    </w:p>
    <w:p w:rsidR="00B7405F" w:rsidRPr="00527FE4" w:rsidRDefault="00B7405F" w:rsidP="00941108">
      <w:pPr>
        <w:ind w:firstLineChars="250" w:firstLine="600"/>
        <w:jc w:val="both"/>
        <w:rPr>
          <w:rFonts w:ascii="Book Antiqua" w:hAnsi="Book Antiqua"/>
          <w:color w:val="000000"/>
          <w:szCs w:val="24"/>
        </w:rPr>
      </w:pPr>
      <w:r w:rsidRPr="00527FE4">
        <w:rPr>
          <w:rFonts w:ascii="Book Antiqua" w:hAnsi="Book Antiqua"/>
          <w:color w:val="000000"/>
          <w:szCs w:val="24"/>
        </w:rPr>
        <w:lastRenderedPageBreak/>
        <w:t>One important consideration with ICS and ICS/LABA combination therapies is concern over the potential side effects such as reduction in bone mineral density, bruising and an increased risk of pneumonia</w:t>
      </w:r>
      <w:r w:rsidRPr="00941108">
        <w:rPr>
          <w:rFonts w:ascii="Book Antiqua" w:hAnsi="Book Antiqua"/>
          <w:color w:val="000000"/>
          <w:szCs w:val="24"/>
          <w:vertAlign w:val="superscript"/>
        </w:rPr>
        <w:fldChar w:fldCharType="begin">
          <w:fldData xml:space="preserve">PFJlZm1hbj48Q2l0ZT48QXV0aG9yPkNhbHZlcmxleTwvQXV0aG9yPjxZZWFyPjIwMDc8L1llYXI+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PFJlZm1hbj48Q2l0ZT48QXV0aG9yPkNhbHZlcmxleTwvQXV0aG9yPjxZZWFyPjIwMDc8L1llYXI+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65</w:t>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78</w:t>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79</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In weighing up the risks and benefits for patients with mild disease we are hampered by the lack of firm evidence of benefit. </w:t>
      </w:r>
    </w:p>
    <w:p w:rsidR="00B7405F" w:rsidRPr="00527FE4" w:rsidRDefault="00B7405F" w:rsidP="00104181">
      <w:pPr>
        <w:jc w:val="both"/>
        <w:rPr>
          <w:rFonts w:ascii="Book Antiqua" w:hAnsi="Book Antiqua"/>
          <w:color w:val="000000"/>
          <w:szCs w:val="24"/>
        </w:rPr>
      </w:pPr>
    </w:p>
    <w:p w:rsidR="00B7405F" w:rsidRPr="00502B08" w:rsidRDefault="00B7405F" w:rsidP="00104181">
      <w:pPr>
        <w:jc w:val="both"/>
        <w:rPr>
          <w:rFonts w:ascii="Book Antiqua" w:hAnsi="Book Antiqua"/>
          <w:b/>
          <w:i/>
          <w:color w:val="000000"/>
          <w:szCs w:val="24"/>
        </w:rPr>
      </w:pPr>
      <w:r w:rsidRPr="00502B08">
        <w:rPr>
          <w:rFonts w:ascii="Book Antiqua" w:hAnsi="Book Antiqua"/>
          <w:b/>
          <w:i/>
          <w:color w:val="000000"/>
          <w:szCs w:val="24"/>
        </w:rPr>
        <w:t>Future directions for early COPD treatment</w:t>
      </w:r>
    </w:p>
    <w:p w:rsidR="00B7405F" w:rsidRPr="00527FE4" w:rsidRDefault="00B7405F" w:rsidP="00104181">
      <w:pPr>
        <w:jc w:val="both"/>
        <w:rPr>
          <w:rFonts w:ascii="Book Antiqua" w:hAnsi="Book Antiqua"/>
          <w:color w:val="000000"/>
          <w:szCs w:val="24"/>
        </w:rPr>
      </w:pPr>
      <w:r w:rsidRPr="00502B08">
        <w:rPr>
          <w:rFonts w:ascii="Book Antiqua" w:hAnsi="Book Antiqua"/>
          <w:b/>
          <w:color w:val="000000"/>
          <w:szCs w:val="24"/>
        </w:rPr>
        <w:t>Will phenotyping alter our treatment approach?</w:t>
      </w:r>
      <w:r>
        <w:rPr>
          <w:rFonts w:ascii="Book Antiqua" w:hAnsi="Book Antiqua"/>
          <w:b/>
          <w:color w:val="000000"/>
          <w:szCs w:val="24"/>
          <w:lang w:eastAsia="zh-CN"/>
        </w:rPr>
        <w:t xml:space="preserve"> </w:t>
      </w:r>
      <w:r w:rsidRPr="00527FE4">
        <w:rPr>
          <w:rFonts w:ascii="Book Antiqua" w:hAnsi="Book Antiqua"/>
          <w:color w:val="000000"/>
          <w:szCs w:val="24"/>
        </w:rPr>
        <w:t>Proof of differential responses of COPD subgroups to therapeutic interventions is emerging. For example, in a subset of patients with chronic bronchitis and severe COPD, Roflumilast (a phostphodiesterase-4 inhibitor) has been shown to reduce exacerbation frequency and improve lung function</w:t>
      </w:r>
      <w:r w:rsidRPr="00941108">
        <w:rPr>
          <w:rFonts w:ascii="Book Antiqua" w:hAnsi="Book Antiqua"/>
          <w:color w:val="000000"/>
          <w:szCs w:val="24"/>
          <w:vertAlign w:val="superscript"/>
        </w:rPr>
        <w:fldChar w:fldCharType="begin">
          <w:fldData xml:space="preserve">PFJlZm1hbj48Q2l0ZT48QXV0aG9yPkNhbHZlcmxleTwvQXV0aG9yPjxZZWFyPjIwMDk8L1llYXI+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PFJlZm1hbj48Q2l0ZT48QXV0aG9yPkNhbHZlcmxleTwvQXV0aG9yPjxZZWFyPjIwMDk8L1llYXI+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80</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Another study demonstrated that there was a greater reduction in the odds of exacerbations (45% </w:t>
      </w:r>
      <w:r w:rsidRPr="00941108">
        <w:rPr>
          <w:rFonts w:ascii="Book Antiqua" w:hAnsi="Book Antiqua"/>
          <w:i/>
          <w:color w:val="000000"/>
          <w:szCs w:val="24"/>
        </w:rPr>
        <w:t>vs</w:t>
      </w:r>
      <w:r w:rsidRPr="00527FE4">
        <w:rPr>
          <w:rFonts w:ascii="Book Antiqua" w:hAnsi="Book Antiqua"/>
          <w:color w:val="000000"/>
          <w:szCs w:val="24"/>
        </w:rPr>
        <w:t xml:space="preserve"> 25%) in stable chronic bronchitis patients following the use of pulsed moxifloxacin if they had purulent or mucopurulent sputum at baseline. The presence of chronic bronchitis is known to be associated with a higher risk of exacerbations</w:t>
      </w:r>
      <w:r w:rsidRPr="00941108">
        <w:rPr>
          <w:rFonts w:ascii="Book Antiqua" w:hAnsi="Book Antiqua"/>
          <w:color w:val="000000"/>
          <w:szCs w:val="24"/>
          <w:vertAlign w:val="superscript"/>
          <w:lang w:eastAsia="zh-CN"/>
        </w:rPr>
        <w:t>[</w:t>
      </w:r>
      <w:r w:rsidRPr="00941108">
        <w:rPr>
          <w:rFonts w:ascii="Book Antiqua" w:hAnsi="Book Antiqua"/>
          <w:color w:val="000000"/>
          <w:szCs w:val="24"/>
          <w:vertAlign w:val="superscript"/>
        </w:rPr>
        <w:fldChar w:fldCharType="begin">
          <w:fldData xml:space="preserve">PFJlZm1hbj48Q2l0ZT48QXV0aG9yPktpbTwvQXV0aG9yPjxZZWFyPjIwMTE8L1llYXI+PFJlY051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PFJlZm1hbj48Q2l0ZT48QXV0aG9yPktpbTwvQXV0aG9yPjxZZWFyPjIwMTE8L1llYXI+PFJlY051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rPr>
        <w:t>81</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which in turn puts patients at risk of a more rapid decline in lung function</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&lt;Refman&gt;&lt;Cite&gt;&lt;Author&gt;Donaldson&lt;/Author&gt;&lt;Year&gt;2002&lt;/Year&gt;&lt;RecNum&gt;154&lt;/RecNum&gt;&lt;IDText&gt;Relationship between exacerbation frequency and lung function decline in chronic obstructive pulmonary disease&lt;/IDText&gt;&lt;MDL Ref_Type="Journal"&gt;&lt;Ref_Type&gt;Journal&lt;/Ref_Type&gt;&lt;Ref_ID&gt;154&lt;/Ref_ID&gt;&lt;Title_Primary&gt;Relationship between exacerbation frequency and lung function decline in chronic obstructive pulmonary disease&lt;/Title_Primary&gt;&lt;Authors_Primary&gt;Donaldson,G.C.&lt;/Authors_Primary&gt;&lt;Authors_Primary&gt;Seemungal,T.A.&lt;/Authors_Primary&gt;&lt;Authors_Primary&gt;Bhowmik,A.&lt;/Authors_Primary&gt;&lt;Authors_Primary&gt;Wedzicha,J.A.&lt;/Authors_Primary&gt;&lt;Date_Primary&gt;2002/10&lt;/Date_Primary&gt;&lt;Keywords&gt;Administration,Inhalation&lt;/Keywords&gt;&lt;Keywords&gt;Administration,Oral&lt;/Keywords&gt;&lt;Keywords&gt;Aged&lt;/Keywords&gt;&lt;Keywords&gt;drug therapy&lt;/Keywords&gt;&lt;Keywords&gt;Female&lt;/Keywords&gt;&lt;Keywords&gt;Forced Expiratory Volume&lt;/Keywords&gt;&lt;Keywords&gt;Humans&lt;/Keywords&gt;&lt;Keywords&gt;Lung&lt;/Keywords&gt;&lt;Keywords&gt;Male&lt;/Keywords&gt;&lt;Keywords&gt;methods&lt;/Keywords&gt;&lt;Keywords&gt;Middle Aged&lt;/Keywords&gt;&lt;Keywords&gt;Peak Expiratory Flow Rate&lt;/Keywords&gt;&lt;Keywords&gt;physiology&lt;/Keywords&gt;&lt;Keywords&gt;physiopathology&lt;/Keywords&gt;&lt;Keywords&gt;Prednisolone&lt;/Keywords&gt;&lt;Keywords&gt;Prognosis&lt;/Keywords&gt;&lt;Keywords&gt;Prospective Studies&lt;/Keywords&gt;&lt;Keywords&gt;Pulmonary Disease,Chronic Obstructive&lt;/Keywords&gt;&lt;Keywords&gt;Smoking&lt;/Keywords&gt;&lt;Keywords&gt;therapeutic use&lt;/Keywords&gt;&lt;Keywords&gt;Vital Capacity&lt;/Keywords&gt;&lt;Reprint&gt;Not in File&lt;/Reprint&gt;&lt;Start_Page&gt;847&lt;/Start_Page&gt;&lt;End_Page&gt;852&lt;/End_Page&gt;&lt;Periodical&gt;Thorax&lt;/Periodical&gt;&lt;Volume&gt;57&lt;/Volume&gt;&lt;Issue&gt;10&lt;/Issue&gt;&lt;User_Def_5&gt;PMC1746193&lt;/User_Def_5&gt;&lt;Address&gt;Academic Unit of Respiratory Medicine, St Bartholomew&amp;apos;s and Royal London School of Medicine and Dentistry, UK&lt;/Address&gt;&lt;Web_URL&gt;PM:12324669&lt;/Web_URL&gt;&lt;ZZ_JournalStdAbbrev&gt;&lt;f name="System"&gt;Thorax&lt;/f&gt;&lt;/ZZ_JournalStdAbbrev&gt;&lt;ZZ_WorkformID&gt;1&lt;/ZZ_WorkformID&gt;&lt;/MDL&gt;&lt;/Cite&gt;&lt;/Refman&gt;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82</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which emphasises the clinical relevance of these findings. A subgroup of COPD patients that have been shown to gain greater benefit from higher dose ICS therapy are those with sputum eosinophilia</w:t>
      </w:r>
      <w:r w:rsidRPr="00941108">
        <w:rPr>
          <w:rFonts w:ascii="Book Antiqua" w:hAnsi="Book Antiqua"/>
          <w:color w:val="000000"/>
          <w:szCs w:val="24"/>
          <w:vertAlign w:val="superscript"/>
        </w:rPr>
        <w:fldChar w:fldCharType="begin">
          <w:fldData xml:space="preserve">PFJlZm1hbj48Q2l0ZT48QXV0aG9yPkJyaWdodGxpbmc8L0F1dGhvcj48WWVhcj4yMDA1PC9ZZWFy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PFJlZm1hbj48Q2l0ZT48QXV0aG9yPkJyaWdodGxpbmc8L0F1dGhvcj48WWVhcj4yMDA1PC9ZZWFy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83-85</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a controversial phenotype for many, and one which is key to differentiate from asthma. A recent article promoting the concept of treating by phenotype discusses the fact that COPD-asthma overlap patients should be treated with ICS in addition to LABAs irrespective of the severity of airflow obstruction</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&lt;Refman&gt;&lt;Cite&gt;&lt;Author&gt;Miravitlles&lt;/Author&gt;&lt;Year&gt;2012&lt;/Year&gt;&lt;RecNum&gt;156&lt;/RecNum&gt;&lt;IDText&gt;Treatment of COPD by clinical phenotypes. Putting old evidence into clinical practice&lt;/IDText&gt;&lt;MDL Ref_Type="Journal"&gt;&lt;Ref_Type&gt;Journal&lt;/Ref_Type&gt;&lt;Ref_ID&gt;156&lt;/Ref_ID&gt;&lt;Title_Primary&gt;Treatment of COPD by clinical phenotypes. Putting old evidence into clinical practice&lt;/Title_Primary&gt;&lt;Authors_Primary&gt;Miravitlles,M.&lt;/Authors_Primary&gt;&lt;Authors_Primary&gt;Jose Soler-Cataluna,J.&lt;/Authors_Primary&gt;&lt;Authors_Primary&gt;Calle,M.&lt;/Authors_Primary&gt;&lt;Authors_Primary&gt;Soriano,J.B.&lt;/Authors_Primary&gt;&lt;Date_Primary&gt;2012/10/11&lt;/Date_Primary&gt;&lt;Keywords&gt;Bronchitis&lt;/Keywords&gt;&lt;Keywords&gt;Chronic Disease&lt;/Keywords&gt;&lt;Keywords&gt;classification&lt;/Keywords&gt;&lt;Keywords&gt;Phenotype&lt;/Keywords&gt;&lt;Keywords&gt;Risk&lt;/Keywords&gt;&lt;Keywords&gt;Spain&lt;/Keywords&gt;&lt;Keywords&gt;therapy&lt;/Keywords&gt;&lt;Reprint&gt;Not in File&lt;/Reprint&gt;&lt;Periodical&gt;Eur.Respir.J.&lt;/Periodical&gt;&lt;Misc_3&gt;09031936.00118912 [pii];10.1183/09031936.00118912 [doi]&lt;/Misc_3&gt;&lt;Address&gt;Barcelona, Spain&lt;/Address&gt;&lt;Web_URL&gt;PM:23060631&lt;/Web_URL&gt;&lt;ZZ_JournalStdAbbrev&gt;&lt;f name="System"&gt;Eur.Respir.J.&lt;/f&gt;&lt;/ZZ_JournalStdAbbrev&gt;&lt;ZZ_WorkformID&gt;1&lt;/ZZ_WorkformID&gt;&lt;/MDL&gt;&lt;/Cite&gt;&lt;/Refman&gt;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86</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Circulating eosinophils have also been found to predict response to steroid treatment during COPD exacerbations</w:t>
      </w:r>
      <w:r w:rsidRPr="00941108">
        <w:rPr>
          <w:rFonts w:ascii="Book Antiqua" w:hAnsi="Book Antiqua"/>
          <w:color w:val="000000"/>
          <w:szCs w:val="24"/>
          <w:vertAlign w:val="superscript"/>
        </w:rPr>
        <w:fldChar w:fldCharType="begin">
          <w:fldData xml:space="preserve">PFJlZm1hbj48Q2l0ZT48QXV0aG9yPkJhZmFkaGVsPC9BdXRob3I+PFllYXI+MjAxMjwvWWVhcj48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PFJlZm1hbj48Q2l0ZT48QXV0aG9yPkJhZmFkaGVsPC9BdXRob3I+PFllYXI+MjAxMjwvWWVhcj48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87</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this marker may be more practical for many centres to use than sputum eosinophilia.</w:t>
      </w:r>
    </w:p>
    <w:p w:rsidR="00B7405F" w:rsidRPr="00527FE4" w:rsidRDefault="00B7405F" w:rsidP="00941108">
      <w:pPr>
        <w:ind w:firstLineChars="300" w:firstLine="720"/>
        <w:jc w:val="both"/>
        <w:rPr>
          <w:rFonts w:ascii="Book Antiqua" w:hAnsi="Book Antiqua"/>
          <w:color w:val="000000"/>
          <w:szCs w:val="24"/>
        </w:rPr>
      </w:pPr>
      <w:r w:rsidRPr="00527FE4">
        <w:rPr>
          <w:rFonts w:ascii="Book Antiqua" w:hAnsi="Book Antiqua"/>
          <w:color w:val="000000"/>
          <w:szCs w:val="24"/>
        </w:rPr>
        <w:t xml:space="preserve">As with the majority of therapeutic studies in COPD, patients with mild disease were generally excluded from the studies discussed above, however the results should certainly cause us to question whether early characterisation of COPD patients with respect to phenotype using relatively simple methods such as history taking for chronic bronchitis symptoms, sputum colour charts and sputum induction </w:t>
      </w:r>
      <w:r w:rsidRPr="00527FE4">
        <w:rPr>
          <w:rFonts w:ascii="Book Antiqua" w:hAnsi="Book Antiqua"/>
          <w:color w:val="000000"/>
          <w:szCs w:val="24"/>
        </w:rPr>
        <w:lastRenderedPageBreak/>
        <w:t xml:space="preserve">for cell count analysis could allow for an earlier targeted approach to management with the potential to make a significant impact on the clinical course of the disease. </w:t>
      </w:r>
    </w:p>
    <w:p w:rsidR="00B7405F" w:rsidRPr="00527FE4" w:rsidRDefault="00B7405F" w:rsidP="00104181">
      <w:pPr>
        <w:jc w:val="both"/>
        <w:rPr>
          <w:rFonts w:ascii="Book Antiqua" w:hAnsi="Book Antiqua"/>
          <w:color w:val="000000"/>
          <w:szCs w:val="24"/>
        </w:rPr>
      </w:pPr>
    </w:p>
    <w:p w:rsidR="00B7405F" w:rsidRPr="00527FE4" w:rsidRDefault="00B7405F" w:rsidP="00104181">
      <w:pPr>
        <w:jc w:val="both"/>
        <w:rPr>
          <w:rFonts w:ascii="Book Antiqua" w:hAnsi="Book Antiqua"/>
          <w:color w:val="000000"/>
          <w:szCs w:val="24"/>
        </w:rPr>
      </w:pPr>
      <w:r w:rsidRPr="00502B08">
        <w:rPr>
          <w:rFonts w:ascii="Book Antiqua" w:hAnsi="Book Antiqua"/>
          <w:b/>
          <w:color w:val="000000"/>
          <w:szCs w:val="24"/>
        </w:rPr>
        <w:t>Systemic inflammatory response and comorbidities in early COPD</w:t>
      </w:r>
      <w:r>
        <w:rPr>
          <w:rFonts w:ascii="Book Antiqua" w:hAnsi="Book Antiqua"/>
          <w:b/>
          <w:color w:val="000000"/>
          <w:szCs w:val="24"/>
          <w:lang w:eastAsia="zh-CN"/>
        </w:rPr>
        <w:t xml:space="preserve">: </w:t>
      </w:r>
      <w:r w:rsidRPr="00527FE4">
        <w:rPr>
          <w:rFonts w:ascii="Book Antiqua" w:hAnsi="Book Antiqua"/>
          <w:color w:val="000000"/>
          <w:szCs w:val="24"/>
        </w:rPr>
        <w:t>The systemic consequences of the chronic inflammatory response in COPD, means that it can no longer be considered a disease that only affects the lungs</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&lt;Refman&gt;&lt;Cite&gt;&lt;Author&gt;Andreassen&lt;/Author&gt;&lt;Year&gt;2003&lt;/Year&gt;&lt;RecNum&gt;166&lt;/RecNum&gt;&lt;IDText&gt;Chronic obstructive pulmonary disease as a systemic disease: an epidemiological perspective&lt;/IDText&gt;&lt;MDL Ref_Type="Journal"&gt;&lt;Ref_Type&gt;Journal&lt;/Ref_Type&gt;&lt;Ref_ID&gt;166&lt;/Ref_ID&gt;&lt;Title_Primary&gt;Chronic obstructive pulmonary disease as a systemic disease: an epidemiological perspective&lt;/Title_Primary&gt;&lt;Authors_Primary&gt;Andreassen,H.&lt;/Authors_Primary&gt;&lt;Authors_Primary&gt;Vestbo,J.&lt;/Authors_Primary&gt;&lt;Date_Primary&gt;2003/11&lt;/Date_Primary&gt;&lt;Keywords&gt;analysis&lt;/Keywords&gt;&lt;Keywords&gt;Biological Markers&lt;/Keywords&gt;&lt;Keywords&gt;Body Weight&lt;/Keywords&gt;&lt;Keywords&gt;Denmark&lt;/Keywords&gt;&lt;Keywords&gt;diagnosis&lt;/Keywords&gt;&lt;Keywords&gt;epidemiology&lt;/Keywords&gt;&lt;Keywords&gt;Forced Expiratory Volume&lt;/Keywords&gt;&lt;Keywords&gt;Humans&lt;/Keywords&gt;&lt;Keywords&gt;Inflammation&lt;/Keywords&gt;&lt;Keywords&gt;Inflammation Mediators&lt;/Keywords&gt;&lt;Keywords&gt;Oxidative Stress&lt;/Keywords&gt;&lt;Keywords&gt;pathology&lt;/Keywords&gt;&lt;Keywords&gt;physiopathology&lt;/Keywords&gt;&lt;Keywords&gt;Prognosis&lt;/Keywords&gt;&lt;Keywords&gt;Pulmonary Disease,Chronic Obstructive&lt;/Keywords&gt;&lt;Reprint&gt;Not in File&lt;/Reprint&gt;&lt;Start_Page&gt;2s&lt;/Start_Page&gt;&lt;End_Page&gt;4s&lt;/End_Page&gt;&lt;Periodical&gt;Eur.Respir.J.Suppl&lt;/Periodical&gt;&lt;Volume&gt;46&lt;/Volume&gt;&lt;Address&gt;Dept of Respiratory Medicine, Hvidovre University Hospital, Hvidovre, Denmark. helleandreassen@ofir.dk&lt;/Address&gt;&lt;Web_URL&gt;PM:14621101&lt;/Web_URL&gt;&lt;ZZ_JournalStdAbbrev&gt;&lt;f name="System"&gt;Eur.Respir.J.Suppl&lt;/f&gt;&lt;/ZZ_JournalStdAbbrev&gt;&lt;ZZ_WorkformID&gt;1&lt;/ZZ_WorkformID&gt;&lt;/MDL&gt;&lt;/Cite&gt;&lt;/Refman&gt;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88</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Similar to other chronic conditions such as diabetes, we should take a multisystem, holistic approach to assessing patients</w:t>
      </w:r>
      <w:r w:rsidRPr="00941108">
        <w:rPr>
          <w:rFonts w:ascii="Book Antiqua" w:hAnsi="Book Antiqua"/>
          <w:color w:val="000000"/>
          <w:szCs w:val="24"/>
          <w:vertAlign w:val="superscript"/>
        </w:rPr>
        <w:fldChar w:fldCharType="begin"/>
      </w:r>
      <w:r w:rsidRPr="00941108">
        <w:rPr>
          <w:rFonts w:ascii="Book Antiqua" w:hAnsi="Book Antiqua"/>
          <w:color w:val="000000"/>
          <w:szCs w:val="24"/>
          <w:vertAlign w:val="superscript"/>
        </w:rPr>
        <w:instrText xml:space="preserve"> ADDIN REFMGR.CITE &lt;Refman&gt;&lt;Cite&gt;&lt;Author&gt;Fabbri&lt;/Author&gt;&lt;Year&gt;2008&lt;/Year&gt;&lt;RecNum&gt;164&lt;/RecNum&gt;&lt;IDText&gt;Complex chronic comorbidities of COPD&lt;/IDText&gt;&lt;MDL Ref_Type="Journal"&gt;&lt;Ref_Type&gt;Journal&lt;/Ref_Type&gt;&lt;Ref_ID&gt;164&lt;/Ref_ID&gt;&lt;Title_Primary&gt;Complex chronic comorbidities of COPD&lt;/Title_Primary&gt;&lt;Authors_Primary&gt;Fabbri,L.M.&lt;/Authors_Primary&gt;&lt;Authors_Primary&gt;Luppi,F.&lt;/Authors_Primary&gt;&lt;Authors_Primary&gt;Beghe,B.&lt;/Authors_Primary&gt;&lt;Authors_Primary&gt;Rabe,K.F.&lt;/Authors_Primary&gt;&lt;Date_Primary&gt;2008/1&lt;/Date_Primary&gt;&lt;Keywords&gt;Chronic Disease&lt;/Keywords&gt;&lt;Keywords&gt;Comorbidity&lt;/Keywords&gt;&lt;Keywords&gt;complications&lt;/Keywords&gt;&lt;Keywords&gt;diagnosis&lt;/Keywords&gt;&lt;Keywords&gt;Guidelines as Topic&lt;/Keywords&gt;&lt;Keywords&gt;Health Status&lt;/Keywords&gt;&lt;Keywords&gt;Humans&lt;/Keywords&gt;&lt;Keywords&gt;Inflammation&lt;/Keywords&gt;&lt;Keywords&gt;Lung&lt;/Keywords&gt;&lt;Keywords&gt;methods&lt;/Keywords&gt;&lt;Keywords&gt;Models,Biological&lt;/Keywords&gt;&lt;Keywords&gt;Overweight&lt;/Keywords&gt;&lt;Keywords&gt;pathology&lt;/Keywords&gt;&lt;Keywords&gt;Prognosis&lt;/Keywords&gt;&lt;Keywords&gt;Pulmonary Disease,Chronic Obstructive&lt;/Keywords&gt;&lt;Keywords&gt;Pulmonary Medicine&lt;/Keywords&gt;&lt;Keywords&gt;Risk Factors&lt;/Keywords&gt;&lt;Keywords&gt;Smoke&lt;/Keywords&gt;&lt;Keywords&gt;Smoking&lt;/Keywords&gt;&lt;Keywords&gt;therapy&lt;/Keywords&gt;&lt;Reprint&gt;Not in File&lt;/Reprint&gt;&lt;Start_Page&gt;204&lt;/Start_Page&gt;&lt;End_Page&gt;212&lt;/End_Page&gt;&lt;Periodical&gt;Eur.Respir.J.&lt;/Periodical&gt;&lt;Volume&gt;31&lt;/Volume&gt;&lt;Issue&gt;1&lt;/Issue&gt;&lt;Misc_3&gt;31/1/204 [pii];10.1183/09031936.00114307 [doi]&lt;/Misc_3&gt;&lt;Address&gt;Dept of Oncology, Haematology and Respiratory Diseases, University of Modena and Reggio Emilia, Via del Pozzo 71, 41100 Modena, Italy. fabbri.leonardo@unimore.it&lt;/Address&gt;&lt;Web_URL&gt;PM:18166598&lt;/Web_URL&gt;&lt;ZZ_JournalStdAbbrev&gt;&lt;f name="System"&gt;Eur.Respir.J.&lt;/f&gt;&lt;/ZZ_JournalStdAbbrev&gt;&lt;ZZ_WorkformID&gt;1&lt;/ZZ_WorkformID&gt;&lt;/MDL&gt;&lt;/Cite&gt;&lt;/Refman&gt;</w:instrText>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89</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Previous studies have shown that the majority of patients with COPD die from non-respiratory causes</w:t>
      </w:r>
      <w:r w:rsidRPr="00941108">
        <w:rPr>
          <w:rFonts w:ascii="Book Antiqua" w:hAnsi="Book Antiqua"/>
          <w:color w:val="000000"/>
          <w:szCs w:val="24"/>
          <w:vertAlign w:val="superscript"/>
        </w:rPr>
        <w:fldChar w:fldCharType="begin">
          <w:fldData xml:space="preserve">PFJlZm1hbj48Q2l0ZT48QXV0aG9yPk1hbm5pbm88L0F1dGhvcj48WWVhcj4yMDA2PC9ZZWFyPjxS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PFJlZm1hbj48Q2l0ZT48QXV0aG9yPk1hbm5pbm88L0F1dGhvcj48WWVhcj4yMDA2PC9ZZWFyPjxS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90</w:t>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91</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Mannino </w:t>
      </w:r>
      <w:r w:rsidRPr="00941108">
        <w:rPr>
          <w:rFonts w:ascii="Book Antiqua" w:hAnsi="Book Antiqua"/>
          <w:i/>
          <w:color w:val="000000"/>
          <w:szCs w:val="24"/>
        </w:rPr>
        <w:t>et al</w:t>
      </w:r>
      <w:r w:rsidRPr="00941108">
        <w:rPr>
          <w:rFonts w:ascii="Book Antiqua" w:hAnsi="Book Antiqua"/>
          <w:color w:val="000000"/>
          <w:szCs w:val="24"/>
          <w:vertAlign w:val="superscript"/>
        </w:rPr>
        <w:fldChar w:fldCharType="begin">
          <w:fldData xml:space="preserve">PFJlZm1hbj48Q2l0ZT48QXV0aG9yPk1hbm5pbm88L0F1dGhvcj48WWVhcj4yMDA2PC9ZZWFyPjxS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</w:fldData>
        </w:fldChar>
      </w:r>
      <w:r w:rsidRPr="00941108">
        <w:rPr>
          <w:rFonts w:ascii="Book Antiqua" w:hAnsi="Book Antiqua"/>
          <w:color w:val="000000"/>
          <w:szCs w:val="24"/>
          <w:vertAlign w:val="superscript"/>
        </w:rPr>
        <w:instrText xml:space="preserve"> ADDIN REFMGR.CITE </w:instrText>
      </w:r>
      <w:r w:rsidRPr="00941108">
        <w:rPr>
          <w:rFonts w:ascii="Book Antiqua" w:hAnsi="Book Antiqua"/>
          <w:color w:val="000000"/>
          <w:szCs w:val="24"/>
          <w:vertAlign w:val="superscript"/>
        </w:rPr>
        <w:fldChar w:fldCharType="begin">
          <w:fldData xml:space="preserve">PFJlZm1hbj48Q2l0ZT48QXV0aG9yPk1hbm5pbm88L0F1dGhvcj48WWVhcj4yMDA2PC9ZZWFyPjxS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</w:fldData>
        </w:fldChar>
      </w:r>
      <w:r w:rsidRPr="00941108">
        <w:rPr>
          <w:rFonts w:ascii="Book Antiqua" w:hAnsi="Book Antiqua"/>
          <w:color w:val="000000"/>
          <w:szCs w:val="24"/>
          <w:vertAlign w:val="superscript"/>
        </w:rPr>
        <w:instrText xml:space="preserve"> ADDIN EN.CITE.DATA </w:instrText>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end"/>
      </w:r>
      <w:r w:rsidRPr="00941108">
        <w:rPr>
          <w:rFonts w:ascii="Book Antiqua" w:hAnsi="Book Antiqua"/>
          <w:color w:val="000000"/>
          <w:szCs w:val="24"/>
          <w:vertAlign w:val="superscript"/>
        </w:rPr>
      </w:r>
      <w:r w:rsidRPr="00941108">
        <w:rPr>
          <w:rFonts w:ascii="Book Antiqua" w:hAnsi="Book Antiqua"/>
          <w:color w:val="000000"/>
          <w:szCs w:val="24"/>
          <w:vertAlign w:val="superscript"/>
        </w:rPr>
        <w:fldChar w:fldCharType="separate"/>
      </w:r>
      <w:r w:rsidRPr="00941108">
        <w:rPr>
          <w:rFonts w:ascii="Book Antiqua" w:hAnsi="Book Antiqua"/>
          <w:noProof/>
          <w:color w:val="000000"/>
          <w:szCs w:val="24"/>
          <w:vertAlign w:val="superscript"/>
          <w:lang w:eastAsia="zh-CN"/>
        </w:rPr>
        <w:t>[</w:t>
      </w:r>
      <w:r w:rsidRPr="00941108">
        <w:rPr>
          <w:rFonts w:ascii="Book Antiqua" w:hAnsi="Book Antiqua"/>
          <w:noProof/>
          <w:color w:val="000000"/>
          <w:szCs w:val="24"/>
          <w:vertAlign w:val="superscript"/>
        </w:rPr>
        <w:t>90</w:t>
      </w:r>
      <w:r w:rsidRPr="00941108">
        <w:rPr>
          <w:rFonts w:ascii="Book Antiqua" w:hAnsi="Book Antiqua"/>
          <w:noProof/>
          <w:color w:val="000000"/>
          <w:szCs w:val="24"/>
          <w:vertAlign w:val="superscript"/>
          <w:lang w:eastAsia="zh-CN"/>
        </w:rPr>
        <w:t>]</w:t>
      </w:r>
      <w:r w:rsidRPr="00941108">
        <w:rPr>
          <w:rFonts w:ascii="Book Antiqua" w:hAnsi="Book Antiqua"/>
          <w:color w:val="000000"/>
          <w:szCs w:val="24"/>
          <w:vertAlign w:val="superscript"/>
        </w:rPr>
        <w:fldChar w:fldCharType="end"/>
      </w:r>
      <w:r w:rsidRPr="00527FE4">
        <w:rPr>
          <w:rFonts w:ascii="Book Antiqua" w:hAnsi="Book Antiqua"/>
          <w:color w:val="000000"/>
          <w:szCs w:val="24"/>
        </w:rPr>
        <w:t xml:space="preserve"> found that the increased risk of all-cause mortality spans all GOLD stages including individuals with respiratory symptoms but no airflow obstruction (previously GOLD stage 0). Indeed the majority of individuals with mild to moderate COPD died from cardiovascular or other causes. This study did not account for smoking, however there is evidence that demonstrates the link between COPD and co-morbidities, in particular cardiovascular disease goes beyond such common aetiological factors</w:t>
      </w:r>
      <w:r w:rsidRPr="00D03B8F">
        <w:rPr>
          <w:rFonts w:ascii="Book Antiqua" w:hAnsi="Book Antiqua"/>
          <w:color w:val="000000"/>
          <w:szCs w:val="24"/>
          <w:vertAlign w:val="superscript"/>
        </w:rPr>
        <w:fldChar w:fldCharType="begin"/>
      </w:r>
      <w:r w:rsidRPr="00D03B8F">
        <w:rPr>
          <w:rFonts w:ascii="Book Antiqua" w:hAnsi="Book Antiqua"/>
          <w:color w:val="000000"/>
          <w:szCs w:val="24"/>
          <w:vertAlign w:val="superscript"/>
        </w:rPr>
        <w:instrText xml:space="preserve"> ADDIN REFMGR.CITE &lt;Refman&gt;&lt;Cite&gt;&lt;Author&gt;Maclay&lt;/Author&gt;&lt;Year&gt;2007&lt;/Year&gt;&lt;RecNum&gt;165&lt;/RecNum&gt;&lt;IDText&gt;Cardiovascular risk in chronic obstructive pulmonary disease&lt;/IDText&gt;&lt;MDL Ref_Type="Journal"&gt;&lt;Ref_Type&gt;Journal&lt;/Ref_Type&gt;&lt;Ref_ID&gt;165&lt;/Ref_ID&gt;&lt;Title_Primary&gt;Cardiovascular risk in chronic obstructive pulmonary disease&lt;/Title_Primary&gt;&lt;Authors_Primary&gt;Maclay,J.D.&lt;/Authors_Primary&gt;&lt;Authors_Primary&gt;McAllister,D.A.&lt;/Authors_Primary&gt;&lt;Authors_Primary&gt;Macnee,W.&lt;/Authors_Primary&gt;&lt;Date_Primary&gt;2007/9&lt;/Date_Primary&gt;&lt;Keywords&gt;analysis&lt;/Keywords&gt;&lt;Keywords&gt;Animals&lt;/Keywords&gt;&lt;Keywords&gt;Anoxia&lt;/Keywords&gt;&lt;Keywords&gt;Atherosclerosis&lt;/Keywords&gt;&lt;Keywords&gt;C-Reactive Protein&lt;/Keywords&gt;&lt;Keywords&gt;Cardiovascular Diseases&lt;/Keywords&gt;&lt;Keywords&gt;Comorbidity&lt;/Keywords&gt;&lt;Keywords&gt;Coronary Disease&lt;/Keywords&gt;&lt;Keywords&gt;epidemiology&lt;/Keywords&gt;&lt;Keywords&gt;Forced Expiratory Volume&lt;/Keywords&gt;&lt;Keywords&gt;Humans&lt;/Keywords&gt;&lt;Keywords&gt;Hydroxymethylglutaryl-CoA Reductase Inhibitors&lt;/Keywords&gt;&lt;Keywords&gt;Inflammation&lt;/Keywords&gt;&lt;Keywords&gt;Lipid Peroxidation&lt;/Keywords&gt;&lt;Keywords&gt;Lung&lt;/Keywords&gt;&lt;Keywords&gt;Morbidity&lt;/Keywords&gt;&lt;Keywords&gt;mortality&lt;/Keywords&gt;&lt;Keywords&gt;Oxidative Stress&lt;/Keywords&gt;&lt;Keywords&gt;physiology&lt;/Keywords&gt;&lt;Keywords&gt;physiopathology&lt;/Keywords&gt;&lt;Keywords&gt;Prevalence&lt;/Keywords&gt;&lt;Keywords&gt;prevention &amp;amp; control&lt;/Keywords&gt;&lt;Keywords&gt;Pulmonary Disease,Chronic Obstructive&lt;/Keywords&gt;&lt;Keywords&gt;Risk&lt;/Keywords&gt;&lt;Keywords&gt;Risk Factors&lt;/Keywords&gt;&lt;Keywords&gt;Smoking&lt;/Keywords&gt;&lt;Keywords&gt;therapeutic use&lt;/Keywords&gt;&lt;Reprint&gt;Not in File&lt;/Reprint&gt;&lt;Start_Page&gt;634&lt;/Start_Page&gt;&lt;End_Page&gt;641&lt;/End_Page&gt;&lt;Periodical&gt;Respirology.&lt;/Periodical&gt;&lt;Volume&gt;12&lt;/Volume&gt;&lt;Issue&gt;5&lt;/Issue&gt;&lt;Misc_3&gt;RES1136 [pii];10.1111/j.1440-1843.2007.01136.x [doi]&lt;/Misc_3&gt;&lt;Address&gt;Centre for Inflammation Research, University of Edinburgh, Edinburgh, UK&lt;/Address&gt;&lt;Web_URL&gt;PM:17875049&lt;/Web_URL&gt;&lt;ZZ_JournalStdAbbrev&gt;&lt;f name="System"&gt;Respirology.&lt;/f&gt;&lt;/ZZ_JournalStdAbbrev&gt;&lt;ZZ_WorkformID&gt;1&lt;/ZZ_WorkformID&gt;&lt;/MDL&gt;&lt;/Cite&gt;&lt;/Refman&gt;</w:instrText>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92</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sidRPr="00527FE4">
        <w:rPr>
          <w:rFonts w:ascii="Book Antiqua" w:hAnsi="Book Antiqua"/>
          <w:color w:val="000000"/>
          <w:szCs w:val="24"/>
        </w:rPr>
        <w:t>. The mechanistic link is thought to relate to systemic inflammation</w:t>
      </w:r>
      <w:r w:rsidRPr="00D03B8F">
        <w:rPr>
          <w:rFonts w:ascii="Book Antiqua" w:hAnsi="Book Antiqua"/>
          <w:color w:val="000000"/>
          <w:szCs w:val="24"/>
          <w:vertAlign w:val="superscript"/>
        </w:rPr>
        <w:fldChar w:fldCharType="begin"/>
      </w:r>
      <w:r w:rsidRPr="00D03B8F">
        <w:rPr>
          <w:rFonts w:ascii="Book Antiqua" w:hAnsi="Book Antiqua"/>
          <w:color w:val="000000"/>
          <w:szCs w:val="24"/>
          <w:vertAlign w:val="superscript"/>
        </w:rPr>
        <w:instrText xml:space="preserve"> ADDIN REFMGR.CITE &lt;Refman&gt;&lt;Cite&gt;&lt;Author&gt;Sevenoaks&lt;/Author&gt;&lt;Year&gt;2006&lt;/Year&gt;&lt;RecNum&gt;167&lt;/RecNum&gt;&lt;IDText&gt;Chronic Obstructive Pulmonary Disease, inflammation and co-morbidity--a common inflammatory phenotype?&lt;/IDText&gt;&lt;MDL Ref_Type="Journal"&gt;&lt;Ref_Type&gt;Journal&lt;/Ref_Type&gt;&lt;Ref_ID&gt;167&lt;/Ref_ID&gt;&lt;Title_Primary&gt;Chronic Obstructive Pulmonary Disease, inflammation and co-morbidity--a common inflammatory phenotype?&lt;/Title_Primary&gt;&lt;Authors_Primary&gt;Sevenoaks,M.J.&lt;/Authors_Primary&gt;&lt;Authors_Primary&gt;Stockley,R.A.&lt;/Authors_Primary&gt;&lt;Date_Primary&gt;2006&lt;/Date_Primary&gt;&lt;Keywords&gt;Animals&lt;/Keywords&gt;&lt;Keywords&gt;Atherosclerosis&lt;/Keywords&gt;&lt;Keywords&gt;blood&lt;/Keywords&gt;&lt;Keywords&gt;C-Reactive Protein&lt;/Keywords&gt;&lt;Keywords&gt;Comorbidity&lt;/Keywords&gt;&lt;Keywords&gt;Diabetes Mellitus,Type 2&lt;/Keywords&gt;&lt;Keywords&gt;epidemiology&lt;/Keywords&gt;&lt;Keywords&gt;Health Status&lt;/Keywords&gt;&lt;Keywords&gt;Humans&lt;/Keywords&gt;&lt;Keywords&gt;immunology&lt;/Keywords&gt;&lt;Keywords&gt;Inflammation&lt;/Keywords&gt;&lt;Keywords&gt;Interleukin-6&lt;/Keywords&gt;&lt;Keywords&gt;Lung&lt;/Keywords&gt;&lt;Keywords&gt;metabolism&lt;/Keywords&gt;&lt;Keywords&gt;Morbidity&lt;/Keywords&gt;&lt;Keywords&gt;mortality&lt;/Keywords&gt;&lt;Keywords&gt;Osteoporosis&lt;/Keywords&gt;&lt;Keywords&gt;Peptic Ulcer&lt;/Keywords&gt;&lt;Keywords&gt;Phenotype&lt;/Keywords&gt;&lt;Keywords&gt;Pulmonary Disease,Chronic Obstructive&lt;/Keywords&gt;&lt;Keywords&gt;Tumor Necrosis Factor-alpha&lt;/Keywords&gt;&lt;Reprint&gt;Not in File&lt;/Reprint&gt;&lt;Start_Page&gt;70&lt;/Start_Page&gt;&lt;Periodical&gt;Respir.Res.&lt;/Periodical&gt;&lt;Volume&gt;7&lt;/Volume&gt;&lt;User_Def_5&gt;PMC1479815&lt;/User_Def_5&gt;&lt;Misc_3&gt;1465-9921-7-70 [pii];10.1186/1465-9921-7-70 [doi]&lt;/Misc_3&gt;&lt;Address&gt;Department of Medicine, Queen Elizabeth Hospital Birmingham, UK. martin.sevenoaks@uhb.nhs.uk&lt;/Address&gt;&lt;Web_URL&gt;PM:16669999&lt;/Web_URL&gt;&lt;ZZ_JournalStdAbbrev&gt;&lt;f name="System"&gt;Respir.Res.&lt;/f&gt;&lt;/ZZ_JournalStdAbbrev&gt;&lt;ZZ_WorkformID&gt;1&lt;/ZZ_WorkformID&gt;&lt;/MDL&gt;&lt;/Cite&gt;&lt;/Refman&gt;</w:instrText>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93</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sidRPr="00527FE4">
        <w:rPr>
          <w:rFonts w:ascii="Book Antiqua" w:hAnsi="Book Antiqua"/>
          <w:color w:val="000000"/>
          <w:szCs w:val="24"/>
        </w:rPr>
        <w:t>. Although the prevalence of systemic effects such as skeletal muscle dysfunction, osteoporosis and other co-morbidities increase along with the severity of airflow obstruction, it is recognised that they can occur even in the earlier stages of disease</w:t>
      </w:r>
      <w:r w:rsidRPr="00D03B8F">
        <w:rPr>
          <w:rFonts w:ascii="Book Antiqua" w:hAnsi="Book Antiqua"/>
          <w:color w:val="000000"/>
          <w:szCs w:val="24"/>
          <w:vertAlign w:val="superscript"/>
        </w:rPr>
        <w:fldChar w:fldCharType="begin">
          <w:fldData xml:space="preserve">PFJlZm1hbj48Q2l0ZT48QXV0aG9yPkRlY3JhbWVyPC9BdXRob3I+PFllYXI+MjAwODwvWWVhcj48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</w:fldData>
        </w:fldChar>
      </w:r>
      <w:r w:rsidRPr="00D03B8F">
        <w:rPr>
          <w:rFonts w:ascii="Book Antiqua" w:hAnsi="Book Antiqua"/>
          <w:color w:val="000000"/>
          <w:szCs w:val="24"/>
          <w:vertAlign w:val="superscript"/>
        </w:rPr>
        <w:instrText xml:space="preserve"> ADDIN REFMGR.CITE </w:instrText>
      </w:r>
      <w:r w:rsidRPr="00D03B8F">
        <w:rPr>
          <w:rFonts w:ascii="Book Antiqua" w:hAnsi="Book Antiqua"/>
          <w:color w:val="000000"/>
          <w:szCs w:val="24"/>
          <w:vertAlign w:val="superscript"/>
        </w:rPr>
        <w:fldChar w:fldCharType="begin">
          <w:fldData xml:space="preserve">PFJlZm1hbj48Q2l0ZT48QXV0aG9yPkRlY3JhbWVyPC9BdXRob3I+PFllYXI+MjAwODwvWWVhcj48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</w:fldData>
        </w:fldChar>
      </w:r>
      <w:r w:rsidRPr="00D03B8F">
        <w:rPr>
          <w:rFonts w:ascii="Book Antiqua" w:hAnsi="Book Antiqua"/>
          <w:color w:val="000000"/>
          <w:szCs w:val="24"/>
          <w:vertAlign w:val="superscript"/>
        </w:rPr>
        <w:instrText xml:space="preserve"> ADDIN EN.CITE.DATA </w:instrText>
      </w:r>
      <w:r w:rsidRPr="00D03B8F">
        <w:rPr>
          <w:rFonts w:ascii="Book Antiqua" w:hAnsi="Book Antiqua"/>
          <w:color w:val="000000"/>
          <w:szCs w:val="24"/>
          <w:vertAlign w:val="superscript"/>
        </w:rPr>
      </w:r>
      <w:r w:rsidRPr="00D03B8F">
        <w:rPr>
          <w:rFonts w:ascii="Book Antiqua" w:hAnsi="Book Antiqua"/>
          <w:color w:val="000000"/>
          <w:szCs w:val="24"/>
          <w:vertAlign w:val="superscript"/>
        </w:rPr>
        <w:fldChar w:fldCharType="end"/>
      </w:r>
      <w:r w:rsidRPr="00D03B8F">
        <w:rPr>
          <w:rFonts w:ascii="Book Antiqua" w:hAnsi="Book Antiqua"/>
          <w:color w:val="000000"/>
          <w:szCs w:val="24"/>
          <w:vertAlign w:val="superscript"/>
        </w:rPr>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94</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Pr>
          <w:rFonts w:ascii="Book Antiqua" w:hAnsi="Book Antiqua"/>
          <w:color w:val="000000"/>
          <w:szCs w:val="24"/>
        </w:rPr>
        <w:t xml:space="preserve">. </w:t>
      </w:r>
      <w:r w:rsidRPr="00527FE4">
        <w:rPr>
          <w:rFonts w:ascii="Book Antiqua" w:hAnsi="Book Antiqua"/>
          <w:color w:val="000000"/>
          <w:szCs w:val="24"/>
        </w:rPr>
        <w:t>It remains unknown whether targeting treatment of systemic inflammation has the potential to influence the natural history of COPD</w:t>
      </w:r>
      <w:r w:rsidRPr="00D03B8F">
        <w:rPr>
          <w:rFonts w:ascii="Book Antiqua" w:hAnsi="Book Antiqua"/>
          <w:color w:val="000000"/>
          <w:szCs w:val="24"/>
          <w:vertAlign w:val="superscript"/>
        </w:rPr>
        <w:fldChar w:fldCharType="begin">
          <w:fldData xml:space="preserve">PFJlZm1hbj48Q2l0ZT48QXV0aG9yPkhhbjwvQXV0aG9yPjxZZWFyPjIwMTA8L1llYXI+PFJlY051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</w:fldData>
        </w:fldChar>
      </w:r>
      <w:r w:rsidRPr="00D03B8F">
        <w:rPr>
          <w:rFonts w:ascii="Book Antiqua" w:hAnsi="Book Antiqua"/>
          <w:color w:val="000000"/>
          <w:szCs w:val="24"/>
          <w:vertAlign w:val="superscript"/>
        </w:rPr>
        <w:instrText xml:space="preserve"> ADDIN REFMGR.CITE </w:instrText>
      </w:r>
      <w:r w:rsidRPr="00D03B8F">
        <w:rPr>
          <w:rFonts w:ascii="Book Antiqua" w:hAnsi="Book Antiqua"/>
          <w:color w:val="000000"/>
          <w:szCs w:val="24"/>
          <w:vertAlign w:val="superscript"/>
        </w:rPr>
        <w:fldChar w:fldCharType="begin">
          <w:fldData xml:space="preserve">PFJlZm1hbj48Q2l0ZT48QXV0aG9yPkhhbjwvQXV0aG9yPjxZZWFyPjIwMTA8L1llYXI+PFJlY051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</w:fldData>
        </w:fldChar>
      </w:r>
      <w:r w:rsidRPr="00D03B8F">
        <w:rPr>
          <w:rFonts w:ascii="Book Antiqua" w:hAnsi="Book Antiqua"/>
          <w:color w:val="000000"/>
          <w:szCs w:val="24"/>
          <w:vertAlign w:val="superscript"/>
        </w:rPr>
        <w:instrText xml:space="preserve"> ADDIN EN.CITE.DATA </w:instrText>
      </w:r>
      <w:r w:rsidRPr="00D03B8F">
        <w:rPr>
          <w:rFonts w:ascii="Book Antiqua" w:hAnsi="Book Antiqua"/>
          <w:color w:val="000000"/>
          <w:szCs w:val="24"/>
          <w:vertAlign w:val="superscript"/>
        </w:rPr>
      </w:r>
      <w:r w:rsidRPr="00D03B8F">
        <w:rPr>
          <w:rFonts w:ascii="Book Antiqua" w:hAnsi="Book Antiqua"/>
          <w:color w:val="000000"/>
          <w:szCs w:val="24"/>
          <w:vertAlign w:val="superscript"/>
        </w:rPr>
        <w:fldChar w:fldCharType="end"/>
      </w:r>
      <w:r w:rsidRPr="00D03B8F">
        <w:rPr>
          <w:rFonts w:ascii="Book Antiqua" w:hAnsi="Book Antiqua"/>
          <w:color w:val="000000"/>
          <w:szCs w:val="24"/>
          <w:vertAlign w:val="superscript"/>
        </w:rPr>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42</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sidRPr="00527FE4">
        <w:rPr>
          <w:rFonts w:ascii="Book Antiqua" w:hAnsi="Book Antiqua"/>
          <w:color w:val="000000"/>
          <w:szCs w:val="24"/>
        </w:rPr>
        <w:t xml:space="preserve"> or indeed prevent the development of systemic complications. Some anti-inflammatory treatments, such as corticosteroids, have the potential to cause or worsen co-morbidities such as osteoporosis, diabetes and obesity. However new treatment paradigms are evolving with the development of novel agents and a growing interest in drugs with anti-inflammatory properties that are already licensed for other indications such as statins and macrolides</w:t>
      </w:r>
      <w:r w:rsidRPr="00D03B8F">
        <w:rPr>
          <w:rFonts w:ascii="Book Antiqua" w:hAnsi="Book Antiqua"/>
          <w:color w:val="000000"/>
          <w:szCs w:val="24"/>
          <w:vertAlign w:val="superscript"/>
        </w:rPr>
        <w:fldChar w:fldCharType="begin"/>
      </w:r>
      <w:r w:rsidRPr="00D03B8F">
        <w:rPr>
          <w:rFonts w:ascii="Book Antiqua" w:hAnsi="Book Antiqua"/>
          <w:color w:val="000000"/>
          <w:szCs w:val="24"/>
          <w:vertAlign w:val="superscript"/>
        </w:rPr>
        <w:instrText xml:space="preserve"> ADDIN REFMGR.CITE &lt;Refman&gt;&lt;Cite&gt;&lt;Author&gt;Loukides&lt;/Author&gt;&lt;Year&gt;2013&lt;/Year&gt;&lt;RecNum&gt;169&lt;/RecNum&gt;&lt;IDText&gt;Novel anti-inflammatory agents in COPD: targeting lung and systemic inflammation&lt;/IDText&gt;&lt;MDL Ref_Type="Journal"&gt;&lt;Ref_Type&gt;Journal&lt;/Ref_Type&gt;&lt;Ref_ID&gt;169&lt;/Ref_ID&gt;&lt;Title_Primary&gt;Novel anti-inflammatory agents in COPD: targeting lung and systemic inflammation&lt;/Title_Primary&gt;&lt;Authors_Primary&gt;Loukides,S.&lt;/Authors_Primary&gt;&lt;Authors_Primary&gt;Bartziokas,K.&lt;/Authors_Primary&gt;&lt;Authors_Primary&gt;Vestbo,J.&lt;/Authors_Primary&gt;&lt;Authors_Primary&gt;Singh,D.&lt;/Authors_Primary&gt;&lt;Date_Primary&gt;2013/2&lt;/Date_Primary&gt;&lt;Keywords&gt;Asthma&lt;/Keywords&gt;&lt;Keywords&gt;Comorbidity&lt;/Keywords&gt;&lt;Keywords&gt;Inflammation&lt;/Keywords&gt;&lt;Keywords&gt;Lung&lt;/Keywords&gt;&lt;Keywords&gt;Prospective Studies&lt;/Keywords&gt;&lt;Reprint&gt;Not in File&lt;/Reprint&gt;&lt;Start_Page&gt;235&lt;/Start_Page&gt;&lt;End_Page&gt;245&lt;/End_Page&gt;&lt;Periodical&gt;Curr.Drug Targets.&lt;/Periodical&gt;&lt;Volume&gt;14&lt;/Volume&gt;&lt;Issue&gt;2&lt;/Issue&gt;&lt;Misc_3&gt;CDT-EPUB-20121217-8 [pii]&lt;/Misc_3&gt;&lt;Address&gt;2nd Respiratory Medicine Department, University of Athens Medical School, Smolika 2 16673, Athens, Greece. ssat@hol.gr&lt;/Address&gt;&lt;Web_URL&gt;PM:23256720&lt;/Web_URL&gt;&lt;ZZ_JournalStdAbbrev&gt;&lt;f name="System"&gt;Curr.Drug Targets.&lt;/f&gt;&lt;/ZZ_JournalStdAbbrev&gt;&lt;ZZ_WorkformID&gt;1&lt;/ZZ_WorkformID&gt;&lt;/MDL&gt;&lt;/Cite&gt;&lt;/Refman&gt;</w:instrText>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95</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sidRPr="00527FE4">
        <w:rPr>
          <w:rFonts w:ascii="Book Antiqua" w:hAnsi="Book Antiqua"/>
          <w:color w:val="000000"/>
          <w:szCs w:val="24"/>
        </w:rPr>
        <w:t xml:space="preserve">. Whether early treatment with anti-inflammatory drugs could improve outcomes for patients with COPD remains unknown but is an interesting prospect for future research. </w:t>
      </w:r>
    </w:p>
    <w:p w:rsidR="00B7405F" w:rsidRPr="00527FE4" w:rsidRDefault="00B7405F" w:rsidP="00104181">
      <w:pPr>
        <w:jc w:val="both"/>
        <w:rPr>
          <w:rFonts w:ascii="Book Antiqua" w:hAnsi="Book Antiqua"/>
          <w:color w:val="000000"/>
          <w:szCs w:val="24"/>
        </w:rPr>
      </w:pPr>
    </w:p>
    <w:p w:rsidR="00B7405F" w:rsidRPr="00175B81" w:rsidRDefault="00B7405F" w:rsidP="00104181">
      <w:pPr>
        <w:jc w:val="both"/>
        <w:rPr>
          <w:rFonts w:ascii="Book Antiqua" w:hAnsi="Book Antiqua"/>
          <w:b/>
          <w:color w:val="000000"/>
          <w:szCs w:val="24"/>
          <w:lang w:eastAsia="zh-CN"/>
        </w:rPr>
      </w:pPr>
      <w:r>
        <w:rPr>
          <w:rFonts w:ascii="Book Antiqua" w:hAnsi="Book Antiqua"/>
          <w:b/>
          <w:color w:val="000000"/>
          <w:szCs w:val="24"/>
        </w:rPr>
        <w:t>CONCLUSION</w:t>
      </w:r>
    </w:p>
    <w:p w:rsidR="00B7405F" w:rsidRPr="00527FE4" w:rsidRDefault="00B7405F" w:rsidP="00104181">
      <w:pPr>
        <w:jc w:val="both"/>
        <w:rPr>
          <w:rFonts w:ascii="Book Antiqua" w:hAnsi="Book Antiqua"/>
          <w:color w:val="000000"/>
          <w:szCs w:val="24"/>
        </w:rPr>
      </w:pPr>
      <w:r w:rsidRPr="00527FE4">
        <w:rPr>
          <w:rFonts w:ascii="Book Antiqua" w:hAnsi="Book Antiqua"/>
          <w:color w:val="000000"/>
          <w:szCs w:val="24"/>
        </w:rPr>
        <w:lastRenderedPageBreak/>
        <w:t>To make a significant impact on the high global morbidity and mortality statistics related to COPD, it seems logical that we should move our focus to better understanding the early course of the disease. Studies in the last decade have changed our perspective of the natural history of COPD, and it is now evident that the rate of decline in lung function in the earlier stages is greater than previously realised. The early development of co-morbidities, impaired QOL and increased risk of mortality of patients with FEV</w:t>
      </w:r>
      <w:r w:rsidRPr="00527FE4">
        <w:rPr>
          <w:rFonts w:ascii="Book Antiqua" w:hAnsi="Book Antiqua"/>
          <w:color w:val="000000"/>
          <w:szCs w:val="24"/>
          <w:vertAlign w:val="subscript"/>
        </w:rPr>
        <w:t>1</w:t>
      </w:r>
      <w:r>
        <w:rPr>
          <w:rFonts w:ascii="Book Antiqua" w:hAnsi="Book Antiqua"/>
          <w:color w:val="000000"/>
          <w:szCs w:val="24"/>
          <w:vertAlign w:val="subscript"/>
          <w:lang w:eastAsia="zh-CN"/>
        </w:rPr>
        <w:t xml:space="preserve"> </w:t>
      </w:r>
      <w:r w:rsidRPr="00527FE4">
        <w:rPr>
          <w:rFonts w:ascii="Book Antiqua" w:hAnsi="Book Antiqua"/>
          <w:color w:val="000000"/>
          <w:szCs w:val="24"/>
        </w:rPr>
        <w:t>&gt;</w:t>
      </w:r>
      <w:r>
        <w:rPr>
          <w:rFonts w:ascii="Book Antiqua" w:hAnsi="Book Antiqua"/>
          <w:color w:val="000000"/>
          <w:szCs w:val="24"/>
          <w:lang w:eastAsia="zh-CN"/>
        </w:rPr>
        <w:t xml:space="preserve"> </w:t>
      </w:r>
      <w:r w:rsidRPr="00527FE4">
        <w:rPr>
          <w:rFonts w:ascii="Book Antiqua" w:hAnsi="Book Antiqua"/>
          <w:color w:val="000000"/>
          <w:szCs w:val="24"/>
        </w:rPr>
        <w:t>50% predicted means we should not simply prescribe salbutamol and wait for these individuals to deteriorate.  Symptoms may be inadequate to assess these mild patients, some of whom may also be early in their disease course; ideally we need biomarkers or genetic markers that can identify individuals at risk before significant physiological abnormalities become apparent. This information could be an additional tool in driving smoking cessation and lifestyle modification</w:t>
      </w:r>
      <w:r w:rsidRPr="00D03B8F">
        <w:rPr>
          <w:rFonts w:ascii="Book Antiqua" w:hAnsi="Book Antiqua"/>
          <w:color w:val="000000"/>
          <w:szCs w:val="24"/>
          <w:vertAlign w:val="superscript"/>
        </w:rPr>
        <w:fldChar w:fldCharType="begin"/>
      </w:r>
      <w:r w:rsidRPr="00D03B8F">
        <w:rPr>
          <w:rFonts w:ascii="Book Antiqua" w:hAnsi="Book Antiqua"/>
          <w:color w:val="000000"/>
          <w:szCs w:val="24"/>
          <w:vertAlign w:val="superscript"/>
        </w:rPr>
        <w:instrText xml:space="preserve"> ADDIN REFMGR.CITE &lt;Refman&gt;&lt;Cite&gt;&lt;Author&gt;Sveger&lt;/Author&gt;&lt;Year&gt;1997&lt;/Year&gt;&lt;RecNum&gt;185&lt;/RecNum&gt;&lt;IDText&gt;Young adults with alpha 1-antitrypsin deficiency identified neonatally: their health, knowledge about and adaptation to the high-risk condition&lt;/IDText&gt;&lt;MDL Ref_Type="Journal"&gt;&lt;Ref_Type&gt;Journal&lt;/Ref_Type&gt;&lt;Ref_ID&gt;185&lt;/Ref_ID&gt;&lt;Title_Primary&gt;Young adults with alpha 1-antitrypsin deficiency identified neonatally: their health, knowledge about and adaptation to the high-risk condition&lt;/Title_Primary&gt;&lt;Authors_Primary&gt;Sveger,T.&lt;/Authors_Primary&gt;&lt;Authors_Primary&gt;Thelin,T.&lt;/Authors_Primary&gt;&lt;Authors_Primary&gt;McNeil,T.F.&lt;/Authors_Primary&gt;&lt;Date_Primary&gt;1997/1&lt;/Date_Primary&gt;&lt;Keywords&gt;Adaptation,Psychological&lt;/Keywords&gt;&lt;Keywords&gt;Adolescent&lt;/Keywords&gt;&lt;Keywords&gt;Adult&lt;/Keywords&gt;&lt;Keywords&gt;adverse effects&lt;/Keywords&gt;&lt;Keywords&gt;alpha 1-Antitrypsin Deficiency&lt;/Keywords&gt;&lt;Keywords&gt;Case-Control Studies&lt;/Keywords&gt;&lt;Keywords&gt;deficiency&lt;/Keywords&gt;&lt;Keywords&gt;Family Planning Services&lt;/Keywords&gt;&lt;Keywords&gt;Female&lt;/Keywords&gt;&lt;Keywords&gt;Genetic Testing&lt;/Keywords&gt;&lt;Keywords&gt;genetics&lt;/Keywords&gt;&lt;Keywords&gt;Health Knowledge,Attitudes,Practice&lt;/Keywords&gt;&lt;Keywords&gt;Health Status&lt;/Keywords&gt;&lt;Keywords&gt;Humans&lt;/Keywords&gt;&lt;Keywords&gt;Lung&lt;/Keywords&gt;&lt;Keywords&gt;Lung Diseases,Obstructive&lt;/Keywords&gt;&lt;Keywords&gt;Male&lt;/Keywords&gt;&lt;Keywords&gt;Patient Satisfaction&lt;/Keywords&gt;&lt;Keywords&gt;Questionnaires&lt;/Keywords&gt;&lt;Keywords&gt;Risk&lt;/Keywords&gt;&lt;Keywords&gt;Smoking&lt;/Keywords&gt;&lt;Keywords&gt;Trypsin Inhibitors&lt;/Keywords&gt;&lt;Keywords&gt;Young Adult&lt;/Keywords&gt;&lt;Reprint&gt;Not in File&lt;/Reprint&gt;&lt;Start_Page&gt;37&lt;/Start_Page&gt;&lt;End_Page&gt;40&lt;/End_Page&gt;&lt;Periodical&gt;Acta Paediatr.&lt;/Periodical&gt;&lt;Volume&gt;86&lt;/Volume&gt;&lt;Issue&gt;1&lt;/Issue&gt;&lt;Address&gt;Department of Paediatrics, University of Lund, University Hospital, Malmo, Sweden&lt;/Address&gt;&lt;Web_URL&gt;PM:9116423&lt;/Web_URL&gt;&lt;ZZ_JournalStdAbbrev&gt;&lt;f name="System"&gt;Acta Paediatr.&lt;/f&gt;&lt;/ZZ_JournalStdAbbrev&gt;&lt;ZZ_WorkformID&gt;1&lt;/ZZ_WorkformID&gt;&lt;/MDL&gt;&lt;/Cite&gt;&lt;/Refman&gt;</w:instrText>
      </w:r>
      <w:r w:rsidRPr="00D03B8F">
        <w:rPr>
          <w:rFonts w:ascii="Book Antiqua" w:hAnsi="Book Antiqua"/>
          <w:color w:val="000000"/>
          <w:szCs w:val="24"/>
          <w:vertAlign w:val="superscript"/>
        </w:rPr>
        <w:fldChar w:fldCharType="separate"/>
      </w:r>
      <w:r w:rsidRPr="00D03B8F">
        <w:rPr>
          <w:rFonts w:ascii="Book Antiqua" w:hAnsi="Book Antiqua"/>
          <w:noProof/>
          <w:color w:val="000000"/>
          <w:szCs w:val="24"/>
          <w:vertAlign w:val="superscript"/>
          <w:lang w:eastAsia="zh-CN"/>
        </w:rPr>
        <w:t>[</w:t>
      </w:r>
      <w:r w:rsidRPr="00D03B8F">
        <w:rPr>
          <w:rFonts w:ascii="Book Antiqua" w:hAnsi="Book Antiqua"/>
          <w:noProof/>
          <w:color w:val="000000"/>
          <w:szCs w:val="24"/>
          <w:vertAlign w:val="superscript"/>
        </w:rPr>
        <w:t>96</w:t>
      </w:r>
      <w:r w:rsidRPr="00D03B8F">
        <w:rPr>
          <w:rFonts w:ascii="Book Antiqua" w:hAnsi="Book Antiqua"/>
          <w:noProof/>
          <w:color w:val="000000"/>
          <w:szCs w:val="24"/>
          <w:vertAlign w:val="superscript"/>
          <w:lang w:eastAsia="zh-CN"/>
        </w:rPr>
        <w:t>]</w:t>
      </w:r>
      <w:r w:rsidRPr="00D03B8F">
        <w:rPr>
          <w:rFonts w:ascii="Book Antiqua" w:hAnsi="Book Antiqua"/>
          <w:color w:val="000000"/>
          <w:szCs w:val="24"/>
          <w:vertAlign w:val="superscript"/>
        </w:rPr>
        <w:fldChar w:fldCharType="end"/>
      </w:r>
      <w:r w:rsidRPr="00527FE4">
        <w:rPr>
          <w:rFonts w:ascii="Book Antiqua" w:hAnsi="Book Antiqua"/>
          <w:color w:val="000000"/>
          <w:szCs w:val="24"/>
        </w:rPr>
        <w:t xml:space="preserve">. </w:t>
      </w:r>
    </w:p>
    <w:p w:rsidR="00B7405F" w:rsidRPr="00527FE4" w:rsidRDefault="00B7405F" w:rsidP="00D03B8F">
      <w:pPr>
        <w:ind w:firstLineChars="250" w:firstLine="600"/>
        <w:jc w:val="both"/>
        <w:rPr>
          <w:rFonts w:ascii="Book Antiqua" w:hAnsi="Book Antiqua"/>
          <w:color w:val="000000"/>
          <w:szCs w:val="24"/>
        </w:rPr>
      </w:pPr>
      <w:r w:rsidRPr="00527FE4">
        <w:rPr>
          <w:rFonts w:ascii="Book Antiqua" w:hAnsi="Book Antiqua"/>
          <w:color w:val="000000"/>
          <w:szCs w:val="24"/>
        </w:rPr>
        <w:t xml:space="preserve">To date the majority of evidence relating to treatment in early COPD is from retrospective post-hoc analyses and there is a clear need of large scale prospective trials adequately powered to look at phenotypic subgroups. This would be in line the general move towards a more ‘individualised’ approach to treating patients with COPD, which requires a detailed assessment of disease severity, disease activity and impact on the individual. This can then allow us to tailor our therapeutic approach to maximise the benefit to the patient and hopefully impact on disease progression rather than taking a ‘one size fits all’ approach to prescribing in early disease. </w:t>
      </w: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Pr="00527FE4" w:rsidRDefault="00B7405F" w:rsidP="00104181">
      <w:pPr>
        <w:jc w:val="both"/>
        <w:rPr>
          <w:rFonts w:ascii="Book Antiqua" w:hAnsi="Book Antiqua"/>
          <w:color w:val="000000"/>
          <w:szCs w:val="24"/>
          <w:u w:val="single"/>
        </w:rPr>
      </w:pPr>
    </w:p>
    <w:p w:rsidR="00B7405F" w:rsidRDefault="00B7405F" w:rsidP="00104181">
      <w:pPr>
        <w:jc w:val="both"/>
        <w:rPr>
          <w:rFonts w:ascii="Book Antiqua" w:hAnsi="Book Antiqua"/>
          <w:color w:val="000000"/>
          <w:szCs w:val="24"/>
          <w:u w:val="single"/>
          <w:lang w:eastAsia="zh-CN"/>
        </w:rPr>
      </w:pPr>
    </w:p>
    <w:p w:rsidR="00B7405F" w:rsidRDefault="00B7405F" w:rsidP="00104181">
      <w:pPr>
        <w:jc w:val="both"/>
        <w:rPr>
          <w:rFonts w:ascii="Book Antiqua" w:hAnsi="Book Antiqua"/>
          <w:color w:val="000000"/>
          <w:szCs w:val="24"/>
          <w:u w:val="single"/>
          <w:lang w:eastAsia="zh-CN"/>
        </w:rPr>
      </w:pPr>
    </w:p>
    <w:p w:rsidR="00B7405F" w:rsidRDefault="00B7405F" w:rsidP="00104181">
      <w:pPr>
        <w:jc w:val="both"/>
        <w:rPr>
          <w:rFonts w:ascii="Book Antiqua" w:hAnsi="Book Antiqua"/>
          <w:color w:val="000000"/>
          <w:szCs w:val="24"/>
          <w:u w:val="single"/>
          <w:lang w:eastAsia="zh-CN"/>
        </w:rPr>
      </w:pPr>
    </w:p>
    <w:p w:rsidR="00B7405F" w:rsidRPr="00975C26" w:rsidRDefault="00B7405F" w:rsidP="00975C26">
      <w:pPr>
        <w:jc w:val="both"/>
        <w:rPr>
          <w:rFonts w:ascii="Book Antiqua" w:hAnsi="Book Antiqua"/>
          <w:b/>
          <w:color w:val="000000"/>
          <w:szCs w:val="24"/>
          <w:lang w:eastAsia="zh-CN"/>
        </w:rPr>
      </w:pPr>
      <w:r w:rsidRPr="00975C26">
        <w:rPr>
          <w:rFonts w:ascii="Book Antiqua" w:hAnsi="Book Antiqua"/>
          <w:b/>
          <w:color w:val="000000"/>
          <w:szCs w:val="24"/>
          <w:lang w:eastAsia="zh-CN"/>
        </w:rPr>
        <w:t>REFERENCES</w:t>
      </w:r>
    </w:p>
    <w:p w:rsidR="00B7405F" w:rsidRPr="004F7A6D" w:rsidRDefault="00B7405F" w:rsidP="00975C26">
      <w:pPr>
        <w:jc w:val="both"/>
        <w:rPr>
          <w:rFonts w:ascii="Book Antiqua" w:hAnsi="Book Antiqua" w:cs="宋体"/>
          <w:color w:val="000000"/>
          <w:szCs w:val="24"/>
        </w:rPr>
      </w:pPr>
      <w:r w:rsidRPr="00527FE4">
        <w:rPr>
          <w:rFonts w:ascii="Book Antiqua" w:hAnsi="Book Antiqua"/>
          <w:color w:val="000000"/>
          <w:szCs w:val="24"/>
        </w:rPr>
        <w:fldChar w:fldCharType="begin"/>
      </w:r>
      <w:r w:rsidRPr="00527FE4">
        <w:rPr>
          <w:rFonts w:ascii="Book Antiqua" w:hAnsi="Book Antiqua"/>
          <w:color w:val="000000"/>
          <w:szCs w:val="24"/>
        </w:rPr>
        <w:instrText xml:space="preserve"> ADDIN REFMGR.REFLIST </w:instrText>
      </w:r>
      <w:r w:rsidRPr="00527FE4">
        <w:rPr>
          <w:rFonts w:ascii="Book Antiqua" w:hAnsi="Book Antiqua"/>
          <w:color w:val="000000"/>
          <w:szCs w:val="24"/>
        </w:rPr>
        <w:fldChar w:fldCharType="separate"/>
      </w:r>
      <w:r w:rsidRPr="004F7A6D">
        <w:rPr>
          <w:rFonts w:ascii="Book Antiqua" w:hAnsi="Book Antiqua" w:cs="宋体"/>
          <w:color w:val="000000"/>
          <w:szCs w:val="24"/>
        </w:rPr>
        <w:t xml:space="preserve">1 </w:t>
      </w:r>
      <w:r w:rsidRPr="00F44AF9">
        <w:rPr>
          <w:rFonts w:ascii="Book Antiqua" w:hAnsi="Book Antiqua" w:cs="宋体"/>
          <w:b/>
          <w:color w:val="000000"/>
          <w:szCs w:val="24"/>
        </w:rPr>
        <w:t>World Health Organisation.</w:t>
      </w:r>
      <w:r w:rsidRPr="004F7A6D">
        <w:rPr>
          <w:rFonts w:ascii="Book Antiqua" w:hAnsi="Book Antiqua" w:cs="宋体"/>
          <w:color w:val="000000"/>
          <w:szCs w:val="24"/>
        </w:rPr>
        <w:t xml:space="preserve"> The Global Burden of Disease. 2004. Available from : URL: http: //www.who.int/healthinfo/global_burden_disease/2004_report_update/en/index.html</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2</w:t>
      </w:r>
      <w:r w:rsidRPr="004F7A6D">
        <w:rPr>
          <w:rFonts w:ascii="Book Antiqua" w:hAnsi="Book Antiqua" w:cs="宋体"/>
          <w:color w:val="000000"/>
          <w:szCs w:val="24"/>
        </w:rPr>
        <w:t xml:space="preserve"> </w:t>
      </w:r>
      <w:r w:rsidRPr="00F44AF9">
        <w:rPr>
          <w:rFonts w:ascii="Book Antiqua" w:hAnsi="Book Antiqua" w:cs="宋体"/>
          <w:b/>
          <w:color w:val="000000"/>
          <w:szCs w:val="24"/>
        </w:rPr>
        <w:t xml:space="preserve">World Health Organisation. </w:t>
      </w:r>
      <w:r w:rsidRPr="004F7A6D">
        <w:rPr>
          <w:rFonts w:ascii="Book Antiqua" w:hAnsi="Book Antiqua" w:cs="宋体"/>
          <w:color w:val="000000"/>
          <w:szCs w:val="24"/>
        </w:rPr>
        <w:t>World Health Statistics. 2008. Available from: URL: http: //www.who.int/whosis/whostat/2008/en/index.html</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3</w:t>
      </w:r>
      <w:r w:rsidRPr="004F7A6D">
        <w:rPr>
          <w:rFonts w:ascii="Book Antiqua" w:hAnsi="Book Antiqua" w:cs="宋体"/>
          <w:color w:val="000000"/>
          <w:szCs w:val="24"/>
        </w:rPr>
        <w:t xml:space="preserve"> Global Initiative for Chronic Obstructive Pulmonary Disease. Global strategy for the diagnosis, managment and prevention of chronic obstructive pulmonary disease: updated 2013. Available from: URL: http: //www.goldcopd.org/uploads/users/files/GOLD_Report_2013_Feb20.pdf</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4 </w:t>
      </w:r>
      <w:r w:rsidRPr="004F7A6D">
        <w:rPr>
          <w:rFonts w:ascii="Book Antiqua" w:hAnsi="Book Antiqua" w:cs="宋体"/>
          <w:b/>
          <w:bCs/>
          <w:color w:val="000000"/>
          <w:szCs w:val="24"/>
        </w:rPr>
        <w:t>Garcia-Aymerich J</w:t>
      </w:r>
      <w:r w:rsidRPr="004F7A6D">
        <w:rPr>
          <w:rFonts w:ascii="Book Antiqua" w:hAnsi="Book Antiqua" w:cs="宋体"/>
          <w:color w:val="000000"/>
          <w:szCs w:val="24"/>
        </w:rPr>
        <w:t>, Agustí A, Barberà JA, Belda J, Farrero E, Ferrer A, Ferrer J, Gáldiz JB, Gea J, Gómez FP, Monsó E, Morera J, Roca J, Sauleda J, Antó JM. [Phenotypic heterogeneity of chronic obstructive pulmonary disease]. </w:t>
      </w:r>
      <w:r w:rsidRPr="004F7A6D">
        <w:rPr>
          <w:rFonts w:ascii="Book Antiqua" w:hAnsi="Book Antiqua" w:cs="宋体"/>
          <w:i/>
          <w:iCs/>
          <w:color w:val="000000"/>
          <w:szCs w:val="24"/>
        </w:rPr>
        <w:t>Arch Bronconeumol</w:t>
      </w:r>
      <w:r w:rsidRPr="004F7A6D">
        <w:rPr>
          <w:rFonts w:ascii="Book Antiqua" w:hAnsi="Book Antiqua" w:cs="宋体"/>
          <w:color w:val="000000"/>
          <w:szCs w:val="24"/>
        </w:rPr>
        <w:t> 2009; </w:t>
      </w:r>
      <w:r w:rsidRPr="004F7A6D">
        <w:rPr>
          <w:rFonts w:ascii="Book Antiqua" w:hAnsi="Book Antiqua" w:cs="宋体"/>
          <w:b/>
          <w:bCs/>
          <w:color w:val="000000"/>
          <w:szCs w:val="24"/>
        </w:rPr>
        <w:t>45</w:t>
      </w:r>
      <w:r w:rsidRPr="004F7A6D">
        <w:rPr>
          <w:rFonts w:ascii="Book Antiqua" w:hAnsi="Book Antiqua" w:cs="宋体"/>
          <w:color w:val="000000"/>
          <w:szCs w:val="24"/>
        </w:rPr>
        <w:t>: 129-138 [PMID: 19246148 DOI: 10.1016/j.arbres.2008.10.001]</w:t>
      </w:r>
    </w:p>
    <w:p w:rsidR="00B7405F" w:rsidRPr="008D7521" w:rsidRDefault="00B7405F" w:rsidP="00975C26">
      <w:pPr>
        <w:jc w:val="both"/>
        <w:rPr>
          <w:rFonts w:ascii="Book Antiqua" w:hAnsi="Book Antiqua" w:cs="宋体"/>
          <w:color w:val="000000"/>
          <w:szCs w:val="24"/>
          <w:lang w:val="es-ES"/>
        </w:rPr>
      </w:pPr>
      <w:r w:rsidRPr="004F7A6D">
        <w:rPr>
          <w:rFonts w:ascii="Book Antiqua" w:hAnsi="Book Antiqua" w:cs="宋体"/>
          <w:color w:val="000000"/>
          <w:szCs w:val="24"/>
        </w:rPr>
        <w:t>5 </w:t>
      </w:r>
      <w:r w:rsidRPr="004F7A6D">
        <w:rPr>
          <w:rFonts w:ascii="Book Antiqua" w:hAnsi="Book Antiqua" w:cs="宋体"/>
          <w:b/>
          <w:bCs/>
          <w:color w:val="000000"/>
          <w:szCs w:val="24"/>
        </w:rPr>
        <w:t>Buist AS</w:t>
      </w:r>
      <w:r w:rsidRPr="004F7A6D">
        <w:rPr>
          <w:rFonts w:ascii="Book Antiqua" w:hAnsi="Book Antiqua" w:cs="宋体"/>
          <w:color w:val="000000"/>
          <w:szCs w:val="24"/>
        </w:rPr>
        <w:t>, McBurnie MA, Vollmer WM, Gillespie S, Burney P, Mannino DM, Menezes AM, Sullivan SD, Lee TA, Weiss KB, Jensen RL, Marks GB, Gulsvik A, Nizankowska-Mogilnicka E. International variation in the prevalence of COPD (the BOLD Study): a population-based prevalence study. </w:t>
      </w:r>
      <w:r w:rsidRPr="008D7521">
        <w:rPr>
          <w:rFonts w:ascii="Book Antiqua" w:hAnsi="Book Antiqua" w:cs="宋体"/>
          <w:i/>
          <w:iCs/>
          <w:color w:val="000000"/>
          <w:szCs w:val="24"/>
          <w:lang w:val="es-ES"/>
        </w:rPr>
        <w:t>Lancet</w:t>
      </w:r>
      <w:r w:rsidRPr="008D7521">
        <w:rPr>
          <w:rFonts w:ascii="Book Antiqua" w:hAnsi="Book Antiqua" w:cs="宋体"/>
          <w:color w:val="000000"/>
          <w:szCs w:val="24"/>
          <w:lang w:val="es-ES"/>
        </w:rPr>
        <w:t> 2007; </w:t>
      </w:r>
      <w:r w:rsidRPr="008D7521">
        <w:rPr>
          <w:rFonts w:ascii="Book Antiqua" w:hAnsi="Book Antiqua" w:cs="宋体"/>
          <w:b/>
          <w:bCs/>
          <w:color w:val="000000"/>
          <w:szCs w:val="24"/>
          <w:lang w:val="es-ES"/>
        </w:rPr>
        <w:t>370</w:t>
      </w:r>
      <w:r w:rsidRPr="008D7521">
        <w:rPr>
          <w:rFonts w:ascii="Book Antiqua" w:hAnsi="Book Antiqua" w:cs="宋体"/>
          <w:color w:val="000000"/>
          <w:szCs w:val="24"/>
          <w:lang w:val="es-ES"/>
        </w:rPr>
        <w:t>: 741-750 [PMID: 17765523 DOI: 10.1016/S0140-6736(07)61377-4]</w:t>
      </w:r>
    </w:p>
    <w:p w:rsidR="00B7405F" w:rsidRPr="004F7A6D" w:rsidRDefault="00B7405F" w:rsidP="00975C26">
      <w:pPr>
        <w:jc w:val="both"/>
        <w:rPr>
          <w:rFonts w:ascii="Book Antiqua" w:hAnsi="Book Antiqua" w:cs="宋体"/>
          <w:color w:val="000000"/>
          <w:szCs w:val="24"/>
        </w:rPr>
      </w:pPr>
      <w:r w:rsidRPr="008D7521">
        <w:rPr>
          <w:rFonts w:ascii="Book Antiqua" w:hAnsi="Book Antiqua" w:cs="宋体"/>
          <w:color w:val="000000"/>
          <w:szCs w:val="24"/>
          <w:lang w:val="es-ES"/>
        </w:rPr>
        <w:t>6 </w:t>
      </w:r>
      <w:r w:rsidRPr="008D7521">
        <w:rPr>
          <w:rFonts w:ascii="Book Antiqua" w:hAnsi="Book Antiqua" w:cs="宋体"/>
          <w:b/>
          <w:bCs/>
          <w:color w:val="000000"/>
          <w:szCs w:val="24"/>
          <w:lang w:val="es-ES"/>
        </w:rPr>
        <w:t>Menezes AM</w:t>
      </w:r>
      <w:r w:rsidRPr="008D7521">
        <w:rPr>
          <w:rFonts w:ascii="Book Antiqua" w:hAnsi="Book Antiqua" w:cs="宋体"/>
          <w:color w:val="000000"/>
          <w:szCs w:val="24"/>
          <w:lang w:val="es-ES"/>
        </w:rPr>
        <w:t xml:space="preserve">, Perez-Padilla R, Jardim JR, Muiño A, Lopez MV, Valdivia G, Montes de Oca M, Talamo C, Hallal PC, Victora CG. </w:t>
      </w:r>
      <w:r w:rsidRPr="004F7A6D">
        <w:rPr>
          <w:rFonts w:ascii="Book Antiqua" w:hAnsi="Book Antiqua" w:cs="宋体"/>
          <w:color w:val="000000"/>
          <w:szCs w:val="24"/>
        </w:rPr>
        <w:t>Chronic obstructive pulmonary disease in five Latin American cities (the PLATINO study): a prevalence study. </w:t>
      </w:r>
      <w:r w:rsidRPr="004F7A6D">
        <w:rPr>
          <w:rFonts w:ascii="Book Antiqua" w:hAnsi="Book Antiqua" w:cs="宋体"/>
          <w:i/>
          <w:iCs/>
          <w:color w:val="000000"/>
          <w:szCs w:val="24"/>
        </w:rPr>
        <w:t>Lancet</w:t>
      </w:r>
      <w:r w:rsidRPr="004F7A6D">
        <w:rPr>
          <w:rFonts w:ascii="Book Antiqua" w:hAnsi="Book Antiqua" w:cs="宋体"/>
          <w:color w:val="000000"/>
          <w:szCs w:val="24"/>
        </w:rPr>
        <w:t> 2005; </w:t>
      </w:r>
      <w:r w:rsidRPr="004F7A6D">
        <w:rPr>
          <w:rFonts w:ascii="Book Antiqua" w:hAnsi="Book Antiqua" w:cs="宋体"/>
          <w:b/>
          <w:bCs/>
          <w:color w:val="000000"/>
          <w:szCs w:val="24"/>
        </w:rPr>
        <w:t>366</w:t>
      </w:r>
      <w:r w:rsidRPr="004F7A6D">
        <w:rPr>
          <w:rFonts w:ascii="Book Antiqua" w:hAnsi="Book Antiqua" w:cs="宋体"/>
          <w:color w:val="000000"/>
          <w:szCs w:val="24"/>
        </w:rPr>
        <w:t>: 1875-1881 [PMID: 16310554 DOI: 10.1016/S0140-6736(05)67632-5]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7 </w:t>
      </w:r>
      <w:r w:rsidRPr="004F7A6D">
        <w:rPr>
          <w:rFonts w:ascii="Book Antiqua" w:hAnsi="Book Antiqua" w:cs="宋体"/>
          <w:b/>
          <w:bCs/>
          <w:color w:val="000000"/>
          <w:szCs w:val="24"/>
        </w:rPr>
        <w:t>Hvidsten SC</w:t>
      </w:r>
      <w:r w:rsidRPr="004F7A6D">
        <w:rPr>
          <w:rFonts w:ascii="Book Antiqua" w:hAnsi="Book Antiqua" w:cs="宋体"/>
          <w:color w:val="000000"/>
          <w:szCs w:val="24"/>
        </w:rPr>
        <w:t xml:space="preserve">, Storesund L, Wentzel-Larsen T, Gulsvik A, Lehmann S. Prevalence and predictors of undiagnosed chronic obstructive pulmonary disease in a </w:t>
      </w:r>
      <w:r w:rsidRPr="004F7A6D">
        <w:rPr>
          <w:rFonts w:ascii="Book Antiqua" w:hAnsi="Book Antiqua" w:cs="宋体"/>
          <w:color w:val="000000"/>
          <w:szCs w:val="24"/>
        </w:rPr>
        <w:lastRenderedPageBreak/>
        <w:t>Norwegian adult general population. </w:t>
      </w:r>
      <w:r w:rsidRPr="004F7A6D">
        <w:rPr>
          <w:rFonts w:ascii="Book Antiqua" w:hAnsi="Book Antiqua" w:cs="宋体"/>
          <w:i/>
          <w:iCs/>
          <w:color w:val="000000"/>
          <w:szCs w:val="24"/>
        </w:rPr>
        <w:t>Clin Respir J</w:t>
      </w:r>
      <w:r w:rsidRPr="004F7A6D">
        <w:rPr>
          <w:rFonts w:ascii="Book Antiqua" w:hAnsi="Book Antiqua" w:cs="宋体"/>
          <w:color w:val="000000"/>
          <w:szCs w:val="24"/>
        </w:rPr>
        <w:t> 2010; </w:t>
      </w:r>
      <w:r w:rsidRPr="004F7A6D">
        <w:rPr>
          <w:rFonts w:ascii="Book Antiqua" w:hAnsi="Book Antiqua" w:cs="宋体"/>
          <w:b/>
          <w:bCs/>
          <w:color w:val="000000"/>
          <w:szCs w:val="24"/>
        </w:rPr>
        <w:t>4</w:t>
      </w:r>
      <w:r w:rsidRPr="004F7A6D">
        <w:rPr>
          <w:rFonts w:ascii="Book Antiqua" w:hAnsi="Book Antiqua" w:cs="宋体"/>
          <w:color w:val="000000"/>
          <w:szCs w:val="24"/>
        </w:rPr>
        <w:t>: 13-21 [PMID: 20298413 DOI: 10.1111/j.1752-699X.2009.00137.x]</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8 </w:t>
      </w:r>
      <w:r w:rsidRPr="004F7A6D">
        <w:rPr>
          <w:rFonts w:ascii="Book Antiqua" w:hAnsi="Book Antiqua" w:cs="宋体"/>
          <w:b/>
          <w:bCs/>
          <w:color w:val="000000"/>
          <w:szCs w:val="24"/>
        </w:rPr>
        <w:t>Miravitlles M</w:t>
      </w:r>
      <w:r w:rsidRPr="004F7A6D">
        <w:rPr>
          <w:rFonts w:ascii="Book Antiqua" w:hAnsi="Book Antiqua" w:cs="宋体"/>
          <w:color w:val="000000"/>
          <w:szCs w:val="24"/>
        </w:rPr>
        <w:t>, Soriano JB, García-Río F, Muñoz L, Duran-Tauleria E, Sanchez G, Sobradillo V, Ancochea J. Prevalence of COPD in Spain: impact of undiagnosed COPD on quality of life and daily life activities. </w:t>
      </w:r>
      <w:r w:rsidRPr="004F7A6D">
        <w:rPr>
          <w:rFonts w:ascii="Book Antiqua" w:hAnsi="Book Antiqua" w:cs="宋体"/>
          <w:i/>
          <w:iCs/>
          <w:color w:val="000000"/>
          <w:szCs w:val="24"/>
        </w:rPr>
        <w:t>Thorax</w:t>
      </w:r>
      <w:r w:rsidRPr="004F7A6D">
        <w:rPr>
          <w:rFonts w:ascii="Book Antiqua" w:hAnsi="Book Antiqua" w:cs="宋体"/>
          <w:color w:val="000000"/>
          <w:szCs w:val="24"/>
        </w:rPr>
        <w:t> 2009; </w:t>
      </w:r>
      <w:r w:rsidRPr="004F7A6D">
        <w:rPr>
          <w:rFonts w:ascii="Book Antiqua" w:hAnsi="Book Antiqua" w:cs="宋体"/>
          <w:b/>
          <w:bCs/>
          <w:color w:val="000000"/>
          <w:szCs w:val="24"/>
        </w:rPr>
        <w:t>64</w:t>
      </w:r>
      <w:r w:rsidRPr="004F7A6D">
        <w:rPr>
          <w:rFonts w:ascii="Book Antiqua" w:hAnsi="Book Antiqua" w:cs="宋体"/>
          <w:color w:val="000000"/>
          <w:szCs w:val="24"/>
        </w:rPr>
        <w:t>: 863-868 [PMID: 19553233 DOI: 10.1136/thx.2009.115725]</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9 </w:t>
      </w:r>
      <w:r w:rsidRPr="00F44AF9">
        <w:rPr>
          <w:rFonts w:ascii="Book Antiqua" w:hAnsi="Book Antiqua" w:cs="宋体"/>
          <w:b/>
          <w:color w:val="000000"/>
          <w:szCs w:val="24"/>
        </w:rPr>
        <w:t xml:space="preserve">American Thoracic Society and European Respiratory Society. </w:t>
      </w:r>
      <w:r w:rsidRPr="004F7A6D">
        <w:rPr>
          <w:rFonts w:ascii="Book Antiqua" w:hAnsi="Book Antiqua" w:cs="宋体"/>
          <w:color w:val="000000"/>
          <w:szCs w:val="24"/>
        </w:rPr>
        <w:t>Standards for the diagnosis and managment of patients with COPD. 2013. 16-7-2013. Available from: URL: http: //www.thoracic.org/clinical/copd-guidelines/resources/copddoc.pdf</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10 </w:t>
      </w:r>
      <w:r w:rsidRPr="004F7A6D">
        <w:rPr>
          <w:rFonts w:ascii="Book Antiqua" w:hAnsi="Book Antiqua" w:cs="宋体"/>
          <w:b/>
          <w:bCs/>
          <w:color w:val="000000"/>
          <w:szCs w:val="24"/>
        </w:rPr>
        <w:t>Stanojevic S</w:t>
      </w:r>
      <w:r w:rsidRPr="004F7A6D">
        <w:rPr>
          <w:rFonts w:ascii="Book Antiqua" w:hAnsi="Book Antiqua" w:cs="宋体"/>
          <w:color w:val="000000"/>
          <w:szCs w:val="24"/>
        </w:rPr>
        <w:t>, Wade A, Stocks J, Hankinson J, Coates AL, Pan H, Rosenthal M, Corey M, Lebecque P, Cole TJ. Reference ranges for spirometry across all ages: a new approach.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2008; </w:t>
      </w:r>
      <w:r w:rsidRPr="004F7A6D">
        <w:rPr>
          <w:rFonts w:ascii="Book Antiqua" w:hAnsi="Book Antiqua" w:cs="宋体"/>
          <w:b/>
          <w:bCs/>
          <w:color w:val="000000"/>
          <w:szCs w:val="24"/>
        </w:rPr>
        <w:t>177</w:t>
      </w:r>
      <w:r w:rsidRPr="004F7A6D">
        <w:rPr>
          <w:rFonts w:ascii="Book Antiqua" w:hAnsi="Book Antiqua" w:cs="宋体"/>
          <w:color w:val="000000"/>
          <w:szCs w:val="24"/>
        </w:rPr>
        <w:t>: 253-260 [PMID: 18006882 DOI: 10.1164/rccm.200708-1248OC]</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11 </w:t>
      </w:r>
      <w:r w:rsidRPr="004F7A6D">
        <w:rPr>
          <w:rFonts w:ascii="Book Antiqua" w:hAnsi="Book Antiqua" w:cs="宋体"/>
          <w:b/>
          <w:bCs/>
          <w:color w:val="000000"/>
          <w:szCs w:val="24"/>
        </w:rPr>
        <w:t>Hardie JA</w:t>
      </w:r>
      <w:r w:rsidRPr="004F7A6D">
        <w:rPr>
          <w:rFonts w:ascii="Book Antiqua" w:hAnsi="Book Antiqua" w:cs="宋体"/>
          <w:color w:val="000000"/>
          <w:szCs w:val="24"/>
        </w:rPr>
        <w:t>, Buist AS, Vollmer WM, Ellingsen I, Bakke PS, Mørkve O. Risk of over-diagnosis of COPD in asymptomatic elderly never-smokers. </w:t>
      </w:r>
      <w:r w:rsidRPr="004F7A6D">
        <w:rPr>
          <w:rFonts w:ascii="Book Antiqua" w:hAnsi="Book Antiqua" w:cs="宋体"/>
          <w:i/>
          <w:iCs/>
          <w:color w:val="000000"/>
          <w:szCs w:val="24"/>
        </w:rPr>
        <w:t>Eur Respir J</w:t>
      </w:r>
      <w:r w:rsidRPr="004F7A6D">
        <w:rPr>
          <w:rFonts w:ascii="Book Antiqua" w:hAnsi="Book Antiqua" w:cs="宋体"/>
          <w:color w:val="000000"/>
          <w:szCs w:val="24"/>
        </w:rPr>
        <w:t> 2002; </w:t>
      </w:r>
      <w:r w:rsidRPr="004F7A6D">
        <w:rPr>
          <w:rFonts w:ascii="Book Antiqua" w:hAnsi="Book Antiqua" w:cs="宋体"/>
          <w:b/>
          <w:bCs/>
          <w:color w:val="000000"/>
          <w:szCs w:val="24"/>
        </w:rPr>
        <w:t>20</w:t>
      </w:r>
      <w:r w:rsidRPr="004F7A6D">
        <w:rPr>
          <w:rFonts w:ascii="Book Antiqua" w:hAnsi="Book Antiqua" w:cs="宋体"/>
          <w:color w:val="000000"/>
          <w:szCs w:val="24"/>
        </w:rPr>
        <w:t>: 1117-1122 [PMID: 12449163]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12 </w:t>
      </w:r>
      <w:r w:rsidRPr="004F7A6D">
        <w:rPr>
          <w:rFonts w:ascii="Book Antiqua" w:hAnsi="Book Antiqua" w:cs="宋体"/>
          <w:b/>
          <w:bCs/>
          <w:color w:val="000000"/>
          <w:szCs w:val="24"/>
        </w:rPr>
        <w:t>Pellegrino R</w:t>
      </w:r>
      <w:r w:rsidRPr="004F7A6D">
        <w:rPr>
          <w:rFonts w:ascii="Book Antiqua" w:hAnsi="Book Antiqua" w:cs="宋体"/>
          <w:color w:val="000000"/>
          <w:szCs w:val="24"/>
        </w:rPr>
        <w:t>, Viegi G, Brusasco V, Crapo RO, Burgos F, Casaburi R, Coates A, van der Grinten CP, Gustafsson P, Hankinson J, Jensen R, Johnson DC, MacIntyre N, McKay R, Miller MR, Navajas D, Pedersen OF, Wanger J. Interpretative strategies for lung function tests. </w:t>
      </w:r>
      <w:r w:rsidRPr="004F7A6D">
        <w:rPr>
          <w:rFonts w:ascii="Book Antiqua" w:hAnsi="Book Antiqua" w:cs="宋体"/>
          <w:i/>
          <w:iCs/>
          <w:color w:val="000000"/>
          <w:szCs w:val="24"/>
        </w:rPr>
        <w:t>Eur Respir J</w:t>
      </w:r>
      <w:r w:rsidRPr="004F7A6D">
        <w:rPr>
          <w:rFonts w:ascii="Book Antiqua" w:hAnsi="Book Antiqua" w:cs="宋体"/>
          <w:color w:val="000000"/>
          <w:szCs w:val="24"/>
        </w:rPr>
        <w:t> 2005; </w:t>
      </w:r>
      <w:r w:rsidRPr="004F7A6D">
        <w:rPr>
          <w:rFonts w:ascii="Book Antiqua" w:hAnsi="Book Antiqua" w:cs="宋体"/>
          <w:b/>
          <w:bCs/>
          <w:color w:val="000000"/>
          <w:szCs w:val="24"/>
        </w:rPr>
        <w:t>26</w:t>
      </w:r>
      <w:r w:rsidRPr="004F7A6D">
        <w:rPr>
          <w:rFonts w:ascii="Book Antiqua" w:hAnsi="Book Antiqua" w:cs="宋体"/>
          <w:color w:val="000000"/>
          <w:szCs w:val="24"/>
        </w:rPr>
        <w:t>: 948-968 [PMID: 16264058 DOI: 10.1183/09031936.05.00035205]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13 </w:t>
      </w:r>
      <w:r w:rsidRPr="004F7A6D">
        <w:rPr>
          <w:rFonts w:ascii="Book Antiqua" w:hAnsi="Book Antiqua" w:cs="宋体"/>
          <w:b/>
          <w:bCs/>
          <w:color w:val="000000"/>
          <w:szCs w:val="24"/>
        </w:rPr>
        <w:t>Roberts SD</w:t>
      </w:r>
      <w:r w:rsidRPr="004F7A6D">
        <w:rPr>
          <w:rFonts w:ascii="Book Antiqua" w:hAnsi="Book Antiqua" w:cs="宋体"/>
          <w:color w:val="000000"/>
          <w:szCs w:val="24"/>
        </w:rPr>
        <w:t>, Farber MO, Knox KS, Phillips GS, Bhatt NY, Mastronarde JG, Wood KL. FEV1/FVC ratio of 70% misclassifies patients with obstruction at the extremes of age. </w:t>
      </w:r>
      <w:r w:rsidRPr="004F7A6D">
        <w:rPr>
          <w:rFonts w:ascii="Book Antiqua" w:hAnsi="Book Antiqua" w:cs="宋体"/>
          <w:i/>
          <w:iCs/>
          <w:color w:val="000000"/>
          <w:szCs w:val="24"/>
        </w:rPr>
        <w:t>Chest</w:t>
      </w:r>
      <w:r w:rsidRPr="004F7A6D">
        <w:rPr>
          <w:rFonts w:ascii="Book Antiqua" w:hAnsi="Book Antiqua" w:cs="宋体"/>
          <w:color w:val="000000"/>
          <w:szCs w:val="24"/>
        </w:rPr>
        <w:t> 2006; </w:t>
      </w:r>
      <w:r w:rsidRPr="004F7A6D">
        <w:rPr>
          <w:rFonts w:ascii="Book Antiqua" w:hAnsi="Book Antiqua" w:cs="宋体"/>
          <w:b/>
          <w:bCs/>
          <w:color w:val="000000"/>
          <w:szCs w:val="24"/>
        </w:rPr>
        <w:t>130</w:t>
      </w:r>
      <w:r w:rsidRPr="004F7A6D">
        <w:rPr>
          <w:rFonts w:ascii="Book Antiqua" w:hAnsi="Book Antiqua" w:cs="宋体"/>
          <w:color w:val="000000"/>
          <w:szCs w:val="24"/>
        </w:rPr>
        <w:t>: 200-206 [PMID: 16840402 DOI: 10.1378/chest.130.1.200]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14 </w:t>
      </w:r>
      <w:r w:rsidRPr="004F7A6D">
        <w:rPr>
          <w:rFonts w:ascii="Book Antiqua" w:hAnsi="Book Antiqua" w:cs="宋体"/>
          <w:b/>
          <w:bCs/>
          <w:color w:val="000000"/>
          <w:szCs w:val="24"/>
        </w:rPr>
        <w:t>Schermer TR</w:t>
      </w:r>
      <w:r w:rsidRPr="004F7A6D">
        <w:rPr>
          <w:rFonts w:ascii="Book Antiqua" w:hAnsi="Book Antiqua" w:cs="宋体"/>
          <w:color w:val="000000"/>
          <w:szCs w:val="24"/>
        </w:rPr>
        <w:t>, Smeele IJ, Thoonen BP, Lucas AE, Grootens JG, van Boxem TJ, Heijdra YF, van Weel C. Current clinical guideline definitions of airflow obstruction and COPD overdiagnosis in primary care. </w:t>
      </w:r>
      <w:r w:rsidRPr="004F7A6D">
        <w:rPr>
          <w:rFonts w:ascii="Book Antiqua" w:hAnsi="Book Antiqua" w:cs="宋体"/>
          <w:i/>
          <w:iCs/>
          <w:color w:val="000000"/>
          <w:szCs w:val="24"/>
        </w:rPr>
        <w:t>Eur Respir J</w:t>
      </w:r>
      <w:r w:rsidRPr="004F7A6D">
        <w:rPr>
          <w:rFonts w:ascii="Book Antiqua" w:hAnsi="Book Antiqua" w:cs="宋体"/>
          <w:color w:val="000000"/>
          <w:szCs w:val="24"/>
        </w:rPr>
        <w:t> 2008; </w:t>
      </w:r>
      <w:r w:rsidRPr="004F7A6D">
        <w:rPr>
          <w:rFonts w:ascii="Book Antiqua" w:hAnsi="Book Antiqua" w:cs="宋体"/>
          <w:b/>
          <w:bCs/>
          <w:color w:val="000000"/>
          <w:szCs w:val="24"/>
        </w:rPr>
        <w:t>32</w:t>
      </w:r>
      <w:r w:rsidRPr="004F7A6D">
        <w:rPr>
          <w:rFonts w:ascii="Book Antiqua" w:hAnsi="Book Antiqua" w:cs="宋体"/>
          <w:color w:val="000000"/>
          <w:szCs w:val="24"/>
        </w:rPr>
        <w:t>: 945-952 [PMID: 18550607 DOI: 10.1183/09031936.00170307]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15 </w:t>
      </w:r>
      <w:r w:rsidRPr="004F7A6D">
        <w:rPr>
          <w:rFonts w:ascii="Book Antiqua" w:hAnsi="Book Antiqua" w:cs="宋体"/>
          <w:b/>
          <w:bCs/>
          <w:color w:val="000000"/>
          <w:szCs w:val="24"/>
        </w:rPr>
        <w:t>Swanney MP</w:t>
      </w:r>
      <w:r w:rsidRPr="004F7A6D">
        <w:rPr>
          <w:rFonts w:ascii="Book Antiqua" w:hAnsi="Book Antiqua" w:cs="宋体"/>
          <w:color w:val="000000"/>
          <w:szCs w:val="24"/>
        </w:rPr>
        <w:t xml:space="preserve">, Ruppel G, Enright PL, Pedersen OF, Crapo RO, Miller MR, Jensen RL, Falaschetti E, Schouten JP, Hankinson JL, Stocks J, Quanjer PH. Using the lower limit of normal for the FEV1/FVC ratio reduces the misclassification of airway </w:t>
      </w:r>
      <w:r w:rsidRPr="004F7A6D">
        <w:rPr>
          <w:rFonts w:ascii="Book Antiqua" w:hAnsi="Book Antiqua" w:cs="宋体"/>
          <w:color w:val="000000"/>
          <w:szCs w:val="24"/>
        </w:rPr>
        <w:lastRenderedPageBreak/>
        <w:t>obstruction. </w:t>
      </w:r>
      <w:r w:rsidRPr="004F7A6D">
        <w:rPr>
          <w:rFonts w:ascii="Book Antiqua" w:hAnsi="Book Antiqua" w:cs="宋体"/>
          <w:i/>
          <w:iCs/>
          <w:color w:val="000000"/>
          <w:szCs w:val="24"/>
        </w:rPr>
        <w:t>Thorax</w:t>
      </w:r>
      <w:r w:rsidRPr="004F7A6D">
        <w:rPr>
          <w:rFonts w:ascii="Book Antiqua" w:hAnsi="Book Antiqua" w:cs="宋体"/>
          <w:color w:val="000000"/>
          <w:szCs w:val="24"/>
        </w:rPr>
        <w:t> 2008; </w:t>
      </w:r>
      <w:r w:rsidRPr="004F7A6D">
        <w:rPr>
          <w:rFonts w:ascii="Book Antiqua" w:hAnsi="Book Antiqua" w:cs="宋体"/>
          <w:b/>
          <w:bCs/>
          <w:color w:val="000000"/>
          <w:szCs w:val="24"/>
        </w:rPr>
        <w:t>63</w:t>
      </w:r>
      <w:r w:rsidRPr="004F7A6D">
        <w:rPr>
          <w:rFonts w:ascii="Book Antiqua" w:hAnsi="Book Antiqua" w:cs="宋体"/>
          <w:color w:val="000000"/>
          <w:szCs w:val="24"/>
        </w:rPr>
        <w:t>: 1046-1051 [PMID: 18786983 DOI: 10.1136/thx.2008.098483]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16 </w:t>
      </w:r>
      <w:r w:rsidRPr="004F7A6D">
        <w:rPr>
          <w:rFonts w:ascii="Book Antiqua" w:hAnsi="Book Antiqua" w:cs="宋体"/>
          <w:b/>
          <w:bCs/>
          <w:color w:val="000000"/>
          <w:szCs w:val="24"/>
        </w:rPr>
        <w:t>Cerveri I</w:t>
      </w:r>
      <w:r w:rsidRPr="004F7A6D">
        <w:rPr>
          <w:rFonts w:ascii="Book Antiqua" w:hAnsi="Book Antiqua" w:cs="宋体"/>
          <w:color w:val="000000"/>
          <w:szCs w:val="24"/>
        </w:rPr>
        <w:t>, Corsico AG, Accordini S, Niniano R, Ansaldo E, Antó JM, Künzli N, Janson C, Sunyer J, Jarvis D, Svanes C, Gislason T, Heinrich J, Schouten JP, Wjst M, Burney P, de Marco R. Underestimation of airflow obstruction among young adults using FEV1/FVC &amp; lt; 70% as a fixed cut-off: a longitudinal evaluation of clinical and functional outcomes. </w:t>
      </w:r>
      <w:r w:rsidRPr="004F7A6D">
        <w:rPr>
          <w:rFonts w:ascii="Book Antiqua" w:hAnsi="Book Antiqua" w:cs="宋体"/>
          <w:i/>
          <w:iCs/>
          <w:color w:val="000000"/>
          <w:szCs w:val="24"/>
        </w:rPr>
        <w:t>Thorax</w:t>
      </w:r>
      <w:r w:rsidRPr="004F7A6D">
        <w:rPr>
          <w:rFonts w:ascii="Book Antiqua" w:hAnsi="Book Antiqua" w:cs="宋体"/>
          <w:color w:val="000000"/>
          <w:szCs w:val="24"/>
        </w:rPr>
        <w:t> 2008; </w:t>
      </w:r>
      <w:r w:rsidRPr="004F7A6D">
        <w:rPr>
          <w:rFonts w:ascii="Book Antiqua" w:hAnsi="Book Antiqua" w:cs="宋体"/>
          <w:b/>
          <w:bCs/>
          <w:color w:val="000000"/>
          <w:szCs w:val="24"/>
        </w:rPr>
        <w:t>63</w:t>
      </w:r>
      <w:r w:rsidRPr="004F7A6D">
        <w:rPr>
          <w:rFonts w:ascii="Book Antiqua" w:hAnsi="Book Antiqua" w:cs="宋体"/>
          <w:color w:val="000000"/>
          <w:szCs w:val="24"/>
        </w:rPr>
        <w:t>: 1040-1045 [PMID: 18492741 DOI: 10.1136/thx.2008.095554]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17 </w:t>
      </w:r>
      <w:r w:rsidRPr="004F7A6D">
        <w:rPr>
          <w:rFonts w:ascii="Book Antiqua" w:hAnsi="Book Antiqua" w:cs="宋体"/>
          <w:b/>
          <w:bCs/>
          <w:color w:val="000000"/>
          <w:szCs w:val="24"/>
        </w:rPr>
        <w:t>Bednarek M</w:t>
      </w:r>
      <w:r w:rsidRPr="004F7A6D">
        <w:rPr>
          <w:rFonts w:ascii="Book Antiqua" w:hAnsi="Book Antiqua" w:cs="宋体"/>
          <w:color w:val="000000"/>
          <w:szCs w:val="24"/>
        </w:rPr>
        <w:t>, Gorecka D, Wielgomas J, Czajkowska-Malinowska M, Regula J, Mieszko-Filipczyk G, Jasionowicz M, Bijata-Bronisz R, Lempicka-Jastrzebska M, Czajkowski M, Przybylski G, Zielinski J. Smokers with airway obstruction are more likely to quit smoking. </w:t>
      </w:r>
      <w:r w:rsidRPr="004F7A6D">
        <w:rPr>
          <w:rFonts w:ascii="Book Antiqua" w:hAnsi="Book Antiqua" w:cs="宋体"/>
          <w:i/>
          <w:iCs/>
          <w:color w:val="000000"/>
          <w:szCs w:val="24"/>
        </w:rPr>
        <w:t>Thorax</w:t>
      </w:r>
      <w:r w:rsidRPr="004F7A6D">
        <w:rPr>
          <w:rFonts w:ascii="Book Antiqua" w:hAnsi="Book Antiqua" w:cs="宋体"/>
          <w:color w:val="000000"/>
          <w:szCs w:val="24"/>
        </w:rPr>
        <w:t> 2006; </w:t>
      </w:r>
      <w:r w:rsidRPr="004F7A6D">
        <w:rPr>
          <w:rFonts w:ascii="Book Antiqua" w:hAnsi="Book Antiqua" w:cs="宋体"/>
          <w:b/>
          <w:bCs/>
          <w:color w:val="000000"/>
          <w:szCs w:val="24"/>
        </w:rPr>
        <w:t>61</w:t>
      </w:r>
      <w:r w:rsidRPr="004F7A6D">
        <w:rPr>
          <w:rFonts w:ascii="Book Antiqua" w:hAnsi="Book Antiqua" w:cs="宋体"/>
          <w:color w:val="000000"/>
          <w:szCs w:val="24"/>
        </w:rPr>
        <w:t>: 869-873 [PMID: 16809415 DOI: 10.1136/thx.2006.059071]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18 </w:t>
      </w:r>
      <w:r w:rsidRPr="004F7A6D">
        <w:rPr>
          <w:rFonts w:ascii="Book Antiqua" w:hAnsi="Book Antiqua" w:cs="宋体"/>
          <w:b/>
          <w:bCs/>
          <w:color w:val="000000"/>
          <w:szCs w:val="24"/>
        </w:rPr>
        <w:t>Clark KD</w:t>
      </w:r>
      <w:r w:rsidRPr="004F7A6D">
        <w:rPr>
          <w:rFonts w:ascii="Book Antiqua" w:hAnsi="Book Antiqua" w:cs="宋体"/>
          <w:color w:val="000000"/>
          <w:szCs w:val="24"/>
        </w:rPr>
        <w:t>, Wardrobe-Wong N, Elliott JJ, Gill PT, Tait NP, Snashall PD. Patterns of lung disease in a "normal" smoking population: are emphysema and airflow obstruction found together? </w:t>
      </w:r>
      <w:r w:rsidRPr="004F7A6D">
        <w:rPr>
          <w:rFonts w:ascii="Book Antiqua" w:hAnsi="Book Antiqua" w:cs="宋体"/>
          <w:i/>
          <w:iCs/>
          <w:color w:val="000000"/>
          <w:szCs w:val="24"/>
        </w:rPr>
        <w:t>Chest</w:t>
      </w:r>
      <w:r w:rsidRPr="004F7A6D">
        <w:rPr>
          <w:rFonts w:ascii="Book Antiqua" w:hAnsi="Book Antiqua" w:cs="宋体"/>
          <w:color w:val="000000"/>
          <w:szCs w:val="24"/>
        </w:rPr>
        <w:t> 2001; </w:t>
      </w:r>
      <w:r w:rsidRPr="004F7A6D">
        <w:rPr>
          <w:rFonts w:ascii="Book Antiqua" w:hAnsi="Book Antiqua" w:cs="宋体"/>
          <w:b/>
          <w:bCs/>
          <w:color w:val="000000"/>
          <w:szCs w:val="24"/>
        </w:rPr>
        <w:t>120</w:t>
      </w:r>
      <w:r w:rsidRPr="004F7A6D">
        <w:rPr>
          <w:rFonts w:ascii="Book Antiqua" w:hAnsi="Book Antiqua" w:cs="宋体"/>
          <w:color w:val="000000"/>
          <w:szCs w:val="24"/>
        </w:rPr>
        <w:t>: 743-747 [PMID: 11555504]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19 </w:t>
      </w:r>
      <w:r w:rsidRPr="004F7A6D">
        <w:rPr>
          <w:rFonts w:ascii="Book Antiqua" w:hAnsi="Book Antiqua" w:cs="宋体"/>
          <w:b/>
          <w:bCs/>
          <w:color w:val="000000"/>
          <w:szCs w:val="24"/>
        </w:rPr>
        <w:t>Mohamed Hoesein FA</w:t>
      </w:r>
      <w:r w:rsidRPr="004F7A6D">
        <w:rPr>
          <w:rFonts w:ascii="Book Antiqua" w:hAnsi="Book Antiqua" w:cs="宋体"/>
          <w:color w:val="000000"/>
          <w:szCs w:val="24"/>
        </w:rPr>
        <w:t>, de Hoop B, Zanen P, Gietema H, Kruitwagen CL, van Ginneken B, Isgum I, Mol C, van Klaveren RJ, Dijkstra AE, Groen HJ, Boezen HM, Postma DS, Prokop M, Lammers JW. CT-quantified emphysema in male heavy smokers: association with lung function decline. </w:t>
      </w:r>
      <w:r w:rsidRPr="004F7A6D">
        <w:rPr>
          <w:rFonts w:ascii="Book Antiqua" w:hAnsi="Book Antiqua" w:cs="宋体"/>
          <w:i/>
          <w:iCs/>
          <w:color w:val="000000"/>
          <w:szCs w:val="24"/>
        </w:rPr>
        <w:t>Thorax</w:t>
      </w:r>
      <w:r w:rsidRPr="004F7A6D">
        <w:rPr>
          <w:rFonts w:ascii="Book Antiqua" w:hAnsi="Book Antiqua" w:cs="宋体"/>
          <w:color w:val="000000"/>
          <w:szCs w:val="24"/>
        </w:rPr>
        <w:t> 2011; </w:t>
      </w:r>
      <w:r w:rsidRPr="004F7A6D">
        <w:rPr>
          <w:rFonts w:ascii="Book Antiqua" w:hAnsi="Book Antiqua" w:cs="宋体"/>
          <w:b/>
          <w:bCs/>
          <w:color w:val="000000"/>
          <w:szCs w:val="24"/>
        </w:rPr>
        <w:t>66</w:t>
      </w:r>
      <w:r w:rsidRPr="004F7A6D">
        <w:rPr>
          <w:rFonts w:ascii="Book Antiqua" w:hAnsi="Book Antiqua" w:cs="宋体"/>
          <w:color w:val="000000"/>
          <w:szCs w:val="24"/>
        </w:rPr>
        <w:t>: 782-787 [PMID: 21474499 DOI: 10.1136/thx.2010.145995]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20 </w:t>
      </w:r>
      <w:r w:rsidRPr="004F7A6D">
        <w:rPr>
          <w:rFonts w:ascii="Book Antiqua" w:hAnsi="Book Antiqua" w:cs="宋体"/>
          <w:b/>
          <w:bCs/>
          <w:color w:val="000000"/>
          <w:szCs w:val="24"/>
        </w:rPr>
        <w:t>Falzon C</w:t>
      </w:r>
      <w:r w:rsidRPr="004F7A6D">
        <w:rPr>
          <w:rFonts w:ascii="Book Antiqua" w:hAnsi="Book Antiqua" w:cs="宋体"/>
          <w:color w:val="000000"/>
          <w:szCs w:val="24"/>
        </w:rPr>
        <w:t>, Soljak M, Elkin SL, Blake ID, Hopkinson NS. Finding the missing millions - the impact of a locally enhanced service for COPD on current and projected rates of diagnosis: a population-based prevalence study using interrupted time series analysis. </w:t>
      </w:r>
      <w:r w:rsidRPr="004F7A6D">
        <w:rPr>
          <w:rFonts w:ascii="Book Antiqua" w:hAnsi="Book Antiqua" w:cs="宋体"/>
          <w:i/>
          <w:iCs/>
          <w:color w:val="000000"/>
          <w:szCs w:val="24"/>
        </w:rPr>
        <w:t>Prim Care Respir J</w:t>
      </w:r>
      <w:r w:rsidRPr="004F7A6D">
        <w:rPr>
          <w:rFonts w:ascii="Book Antiqua" w:hAnsi="Book Antiqua" w:cs="宋体"/>
          <w:color w:val="000000"/>
          <w:szCs w:val="24"/>
        </w:rPr>
        <w:t> 2013; </w:t>
      </w:r>
      <w:r w:rsidRPr="004F7A6D">
        <w:rPr>
          <w:rFonts w:ascii="Book Antiqua" w:hAnsi="Book Antiqua" w:cs="宋体"/>
          <w:b/>
          <w:bCs/>
          <w:color w:val="000000"/>
          <w:szCs w:val="24"/>
        </w:rPr>
        <w:t>22</w:t>
      </w:r>
      <w:r w:rsidRPr="004F7A6D">
        <w:rPr>
          <w:rFonts w:ascii="Book Antiqua" w:hAnsi="Book Antiqua" w:cs="宋体"/>
          <w:color w:val="000000"/>
          <w:szCs w:val="24"/>
        </w:rPr>
        <w:t>: 59-63 [PMID: 23344778 DOI: 10.4104/pcrj.2013.00008]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21 </w:t>
      </w:r>
      <w:r w:rsidRPr="004F7A6D">
        <w:rPr>
          <w:rFonts w:ascii="Book Antiqua" w:hAnsi="Book Antiqua" w:cs="宋体"/>
          <w:b/>
          <w:bCs/>
          <w:color w:val="000000"/>
          <w:szCs w:val="24"/>
        </w:rPr>
        <w:t>Haroon S</w:t>
      </w:r>
      <w:r w:rsidRPr="004F7A6D">
        <w:rPr>
          <w:rFonts w:ascii="Book Antiqua" w:hAnsi="Book Antiqua" w:cs="宋体"/>
          <w:color w:val="000000"/>
          <w:szCs w:val="24"/>
        </w:rPr>
        <w:t>, Adab P, Griffin C, Jordan R. Case finding for chronic obstructive pulmonary disease in primary care: a pilot randomised controlled trial. </w:t>
      </w:r>
      <w:r w:rsidRPr="004F7A6D">
        <w:rPr>
          <w:rFonts w:ascii="Book Antiqua" w:hAnsi="Book Antiqua" w:cs="宋体"/>
          <w:i/>
          <w:iCs/>
          <w:color w:val="000000"/>
          <w:szCs w:val="24"/>
        </w:rPr>
        <w:t>Br J Gen Pract</w:t>
      </w:r>
      <w:r w:rsidRPr="004F7A6D">
        <w:rPr>
          <w:rFonts w:ascii="Book Antiqua" w:hAnsi="Book Antiqua" w:cs="宋体"/>
          <w:color w:val="000000"/>
          <w:szCs w:val="24"/>
        </w:rPr>
        <w:t> 2013; </w:t>
      </w:r>
      <w:r w:rsidRPr="004F7A6D">
        <w:rPr>
          <w:rFonts w:ascii="Book Antiqua" w:hAnsi="Book Antiqua" w:cs="宋体"/>
          <w:b/>
          <w:bCs/>
          <w:color w:val="000000"/>
          <w:szCs w:val="24"/>
        </w:rPr>
        <w:t>63</w:t>
      </w:r>
      <w:r w:rsidRPr="004F7A6D">
        <w:rPr>
          <w:rFonts w:ascii="Book Antiqua" w:hAnsi="Book Antiqua" w:cs="宋体"/>
          <w:color w:val="000000"/>
          <w:szCs w:val="24"/>
        </w:rPr>
        <w:t>: e55-e62 [PMID: 23336474 DOI: 10.3399/bjgp13X660788]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22 </w:t>
      </w:r>
      <w:r w:rsidRPr="004F7A6D">
        <w:rPr>
          <w:rFonts w:ascii="Book Antiqua" w:hAnsi="Book Antiqua" w:cs="宋体"/>
          <w:b/>
          <w:bCs/>
          <w:color w:val="000000"/>
          <w:szCs w:val="24"/>
        </w:rPr>
        <w:t>Jithoo A</w:t>
      </w:r>
      <w:r w:rsidRPr="004F7A6D">
        <w:rPr>
          <w:rFonts w:ascii="Book Antiqua" w:hAnsi="Book Antiqua" w:cs="宋体"/>
          <w:color w:val="000000"/>
          <w:szCs w:val="24"/>
        </w:rPr>
        <w:t xml:space="preserve">, Enright PL, Burney P, Buist AS, Bateman ED, Tan WC, Studnicka M, Mejza F, Gillespie S, Vollmer WM. Case-finding options for COPD: results from the </w:t>
      </w:r>
      <w:r w:rsidRPr="004F7A6D">
        <w:rPr>
          <w:rFonts w:ascii="Book Antiqua" w:hAnsi="Book Antiqua" w:cs="宋体"/>
          <w:color w:val="000000"/>
          <w:szCs w:val="24"/>
        </w:rPr>
        <w:lastRenderedPageBreak/>
        <w:t>Burden of Obstructive Lung Disease study. </w:t>
      </w:r>
      <w:r w:rsidRPr="004F7A6D">
        <w:rPr>
          <w:rFonts w:ascii="Book Antiqua" w:hAnsi="Book Antiqua" w:cs="宋体"/>
          <w:i/>
          <w:iCs/>
          <w:color w:val="000000"/>
          <w:szCs w:val="24"/>
        </w:rPr>
        <w:t>Eur Respir J</w:t>
      </w:r>
      <w:r w:rsidRPr="004F7A6D">
        <w:rPr>
          <w:rFonts w:ascii="Book Antiqua" w:hAnsi="Book Antiqua" w:cs="宋体"/>
          <w:color w:val="000000"/>
          <w:szCs w:val="24"/>
        </w:rPr>
        <w:t> 2013; </w:t>
      </w:r>
      <w:r w:rsidRPr="004F7A6D">
        <w:rPr>
          <w:rFonts w:ascii="Book Antiqua" w:hAnsi="Book Antiqua" w:cs="宋体"/>
          <w:b/>
          <w:bCs/>
          <w:color w:val="000000"/>
          <w:szCs w:val="24"/>
        </w:rPr>
        <w:t>41</w:t>
      </w:r>
      <w:r w:rsidRPr="004F7A6D">
        <w:rPr>
          <w:rFonts w:ascii="Book Antiqua" w:hAnsi="Book Antiqua" w:cs="宋体"/>
          <w:color w:val="000000"/>
          <w:szCs w:val="24"/>
        </w:rPr>
        <w:t>: 548-555 [PMID: 22743668 DOI: 10.1183/09031936.00132011]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23 </w:t>
      </w:r>
      <w:r w:rsidRPr="004F7A6D">
        <w:rPr>
          <w:rFonts w:ascii="Book Antiqua" w:hAnsi="Book Antiqua" w:cs="宋体"/>
          <w:b/>
          <w:bCs/>
          <w:color w:val="000000"/>
          <w:szCs w:val="24"/>
        </w:rPr>
        <w:t>Jordan RE</w:t>
      </w:r>
      <w:r w:rsidRPr="004F7A6D">
        <w:rPr>
          <w:rFonts w:ascii="Book Antiqua" w:hAnsi="Book Antiqua" w:cs="宋体"/>
          <w:color w:val="000000"/>
          <w:szCs w:val="24"/>
        </w:rPr>
        <w:t>, Lam KB, Cheng KK, Miller MR, Marsh JL, Ayres JG, Fitzmaurice D, Adab P. Case finding for chronic obstructive pulmonary disease: a model for optimising a targeted approach. </w:t>
      </w:r>
      <w:r w:rsidRPr="004F7A6D">
        <w:rPr>
          <w:rFonts w:ascii="Book Antiqua" w:hAnsi="Book Antiqua" w:cs="宋体"/>
          <w:i/>
          <w:iCs/>
          <w:color w:val="000000"/>
          <w:szCs w:val="24"/>
        </w:rPr>
        <w:t>Thorax</w:t>
      </w:r>
      <w:r w:rsidRPr="004F7A6D">
        <w:rPr>
          <w:rFonts w:ascii="Book Antiqua" w:hAnsi="Book Antiqua" w:cs="宋体"/>
          <w:color w:val="000000"/>
          <w:szCs w:val="24"/>
        </w:rPr>
        <w:t> 2010; </w:t>
      </w:r>
      <w:r w:rsidRPr="004F7A6D">
        <w:rPr>
          <w:rFonts w:ascii="Book Antiqua" w:hAnsi="Book Antiqua" w:cs="宋体"/>
          <w:b/>
          <w:bCs/>
          <w:color w:val="000000"/>
          <w:szCs w:val="24"/>
        </w:rPr>
        <w:t>65</w:t>
      </w:r>
      <w:r w:rsidRPr="004F7A6D">
        <w:rPr>
          <w:rFonts w:ascii="Book Antiqua" w:hAnsi="Book Antiqua" w:cs="宋体"/>
          <w:color w:val="000000"/>
          <w:szCs w:val="24"/>
        </w:rPr>
        <w:t>: 492-498 [PMID: 20522845 DOI: 10.1136/thx.2009.129395]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24 </w:t>
      </w:r>
      <w:r w:rsidRPr="004F7A6D">
        <w:rPr>
          <w:rFonts w:ascii="Book Antiqua" w:hAnsi="Book Antiqua" w:cs="宋体"/>
          <w:b/>
          <w:bCs/>
          <w:color w:val="000000"/>
          <w:szCs w:val="24"/>
        </w:rPr>
        <w:t>Lange P</w:t>
      </w:r>
      <w:r w:rsidRPr="004F7A6D">
        <w:rPr>
          <w:rFonts w:ascii="Book Antiqua" w:hAnsi="Book Antiqua" w:cs="宋体"/>
          <w:color w:val="000000"/>
          <w:szCs w:val="24"/>
        </w:rPr>
        <w:t>, Marott JL, Dahl M, Ingebrigtsen TS, Vestbo J, Nordestgaard BG. Substantial need for early diagnosis, rehabilitation and treatment of chronic obstructive pulmonary disease. </w:t>
      </w:r>
      <w:r w:rsidRPr="004F7A6D">
        <w:rPr>
          <w:rFonts w:ascii="Book Antiqua" w:hAnsi="Book Antiqua" w:cs="宋体"/>
          <w:i/>
          <w:iCs/>
          <w:color w:val="000000"/>
          <w:szCs w:val="24"/>
        </w:rPr>
        <w:t>Dan Med J</w:t>
      </w:r>
      <w:r w:rsidRPr="004F7A6D">
        <w:rPr>
          <w:rFonts w:ascii="Book Antiqua" w:hAnsi="Book Antiqua" w:cs="宋体"/>
          <w:color w:val="000000"/>
          <w:szCs w:val="24"/>
        </w:rPr>
        <w:t> 2012; </w:t>
      </w:r>
      <w:r w:rsidRPr="004F7A6D">
        <w:rPr>
          <w:rFonts w:ascii="Book Antiqua" w:hAnsi="Book Antiqua" w:cs="宋体"/>
          <w:b/>
          <w:bCs/>
          <w:color w:val="000000"/>
          <w:szCs w:val="24"/>
        </w:rPr>
        <w:t>59</w:t>
      </w:r>
      <w:r w:rsidRPr="004F7A6D">
        <w:rPr>
          <w:rFonts w:ascii="Book Antiqua" w:hAnsi="Book Antiqua" w:cs="宋体"/>
          <w:color w:val="000000"/>
          <w:szCs w:val="24"/>
        </w:rPr>
        <w:t>: A4396 [PMID: 22459713]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25 </w:t>
      </w:r>
      <w:r w:rsidRPr="004F7A6D">
        <w:rPr>
          <w:rFonts w:ascii="Book Antiqua" w:hAnsi="Book Antiqua" w:cs="宋体"/>
          <w:b/>
          <w:bCs/>
          <w:color w:val="000000"/>
          <w:szCs w:val="24"/>
        </w:rPr>
        <w:t>Wilson JM</w:t>
      </w:r>
      <w:r w:rsidRPr="004F7A6D">
        <w:rPr>
          <w:rFonts w:ascii="Book Antiqua" w:hAnsi="Book Antiqua" w:cs="宋体"/>
          <w:color w:val="000000"/>
          <w:szCs w:val="24"/>
        </w:rPr>
        <w:t>, Jungner YG. [Principles and practice of mass screening for disease]. </w:t>
      </w:r>
      <w:r w:rsidRPr="004F7A6D">
        <w:rPr>
          <w:rFonts w:ascii="Book Antiqua" w:hAnsi="Book Antiqua" w:cs="宋体"/>
          <w:i/>
          <w:iCs/>
          <w:color w:val="000000"/>
          <w:szCs w:val="24"/>
        </w:rPr>
        <w:t>Bol Oficina Sanit Panam</w:t>
      </w:r>
      <w:r w:rsidRPr="004F7A6D">
        <w:rPr>
          <w:rFonts w:ascii="Book Antiqua" w:hAnsi="Book Antiqua" w:cs="宋体"/>
          <w:color w:val="000000"/>
          <w:szCs w:val="24"/>
        </w:rPr>
        <w:t> 1968; </w:t>
      </w:r>
      <w:r w:rsidRPr="004F7A6D">
        <w:rPr>
          <w:rFonts w:ascii="Book Antiqua" w:hAnsi="Book Antiqua" w:cs="宋体"/>
          <w:b/>
          <w:bCs/>
          <w:color w:val="000000"/>
          <w:szCs w:val="24"/>
        </w:rPr>
        <w:t>65</w:t>
      </w:r>
      <w:r w:rsidRPr="004F7A6D">
        <w:rPr>
          <w:rFonts w:ascii="Book Antiqua" w:hAnsi="Book Antiqua" w:cs="宋体"/>
          <w:color w:val="000000"/>
          <w:szCs w:val="24"/>
        </w:rPr>
        <w:t>: 281-393 [PMID: 4234760]</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26 </w:t>
      </w:r>
      <w:r w:rsidRPr="005C453C">
        <w:rPr>
          <w:rFonts w:ascii="Book Antiqua" w:hAnsi="Book Antiqua" w:cs="宋体"/>
          <w:b/>
          <w:color w:val="000000"/>
          <w:szCs w:val="24"/>
        </w:rPr>
        <w:t>NHLBI Workshop.</w:t>
      </w:r>
      <w:r w:rsidRPr="004F7A6D">
        <w:rPr>
          <w:rFonts w:ascii="Book Antiqua" w:hAnsi="Book Antiqua" w:cs="宋体"/>
          <w:color w:val="000000"/>
          <w:szCs w:val="24"/>
        </w:rPr>
        <w:t xml:space="preserve"> A Case-finding Strategy for Moderate-to-Severe COPD in the United States. 2009. Available from: URL: http: //www.nhlbi.nih.gov/meetings/workshops/case-finding-exesum.htm</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27 </w:t>
      </w:r>
      <w:r w:rsidRPr="004F7A6D">
        <w:rPr>
          <w:rFonts w:ascii="Book Antiqua" w:hAnsi="Book Antiqua" w:cs="宋体"/>
          <w:b/>
          <w:bCs/>
          <w:color w:val="000000"/>
          <w:szCs w:val="24"/>
        </w:rPr>
        <w:t>Agustí A</w:t>
      </w:r>
      <w:r w:rsidRPr="004F7A6D">
        <w:rPr>
          <w:rFonts w:ascii="Book Antiqua" w:hAnsi="Book Antiqua" w:cs="宋体"/>
          <w:color w:val="000000"/>
          <w:szCs w:val="24"/>
        </w:rPr>
        <w:t>, Vestbo J. Current controversies and future perspectives in chronic obstructive pulmonary disease.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2011; </w:t>
      </w:r>
      <w:r w:rsidRPr="004F7A6D">
        <w:rPr>
          <w:rFonts w:ascii="Book Antiqua" w:hAnsi="Book Antiqua" w:cs="宋体"/>
          <w:b/>
          <w:bCs/>
          <w:color w:val="000000"/>
          <w:szCs w:val="24"/>
        </w:rPr>
        <w:t>184</w:t>
      </w:r>
      <w:r w:rsidRPr="004F7A6D">
        <w:rPr>
          <w:rFonts w:ascii="Book Antiqua" w:hAnsi="Book Antiqua" w:cs="宋体"/>
          <w:color w:val="000000"/>
          <w:szCs w:val="24"/>
        </w:rPr>
        <w:t>: 507-513 [PMID: 21680951 DOI: 10.1164/rccm.201103-0405PP]</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28 </w:t>
      </w:r>
      <w:r w:rsidRPr="004F7A6D">
        <w:rPr>
          <w:rFonts w:ascii="Book Antiqua" w:hAnsi="Book Antiqua" w:cs="宋体"/>
          <w:b/>
          <w:bCs/>
          <w:color w:val="000000"/>
          <w:szCs w:val="24"/>
        </w:rPr>
        <w:t>Casaburi R</w:t>
      </w:r>
      <w:r w:rsidRPr="004F7A6D">
        <w:rPr>
          <w:rFonts w:ascii="Book Antiqua" w:hAnsi="Book Antiqua" w:cs="宋体"/>
          <w:color w:val="000000"/>
          <w:szCs w:val="24"/>
        </w:rPr>
        <w:t>, Celli B, Crapo J, Criner G, Croxton T, Gaw A, Jones P, Kline-Leidy N, Lomas DA, Merrill D, Polkey M, Rennard S, Sciurba F, Tal-Singer R, Stockley R, Turino G, Vestbo J, Walsh J. The COPD Biomarker Qualification Consortium (CBQC). </w:t>
      </w:r>
      <w:r w:rsidRPr="004F7A6D">
        <w:rPr>
          <w:rFonts w:ascii="Book Antiqua" w:hAnsi="Book Antiqua" w:cs="宋体"/>
          <w:i/>
          <w:iCs/>
          <w:color w:val="000000"/>
          <w:szCs w:val="24"/>
        </w:rPr>
        <w:t>COPD</w:t>
      </w:r>
      <w:r w:rsidRPr="004F7A6D">
        <w:rPr>
          <w:rFonts w:ascii="Book Antiqua" w:hAnsi="Book Antiqua" w:cs="宋体"/>
          <w:color w:val="000000"/>
          <w:szCs w:val="24"/>
        </w:rPr>
        <w:t> 2013; </w:t>
      </w:r>
      <w:r w:rsidRPr="004F7A6D">
        <w:rPr>
          <w:rFonts w:ascii="Book Antiqua" w:hAnsi="Book Antiqua" w:cs="宋体"/>
          <w:b/>
          <w:bCs/>
          <w:color w:val="000000"/>
          <w:szCs w:val="24"/>
        </w:rPr>
        <w:t>10</w:t>
      </w:r>
      <w:r w:rsidRPr="004F7A6D">
        <w:rPr>
          <w:rFonts w:ascii="Book Antiqua" w:hAnsi="Book Antiqua" w:cs="宋体"/>
          <w:color w:val="000000"/>
          <w:szCs w:val="24"/>
        </w:rPr>
        <w:t>: 367-377 [PMID: 23713597 DOI: 10.3109/15412555.2012.752807]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29 </w:t>
      </w:r>
      <w:r w:rsidRPr="004F7A6D">
        <w:rPr>
          <w:rFonts w:ascii="Book Antiqua" w:hAnsi="Book Antiqua" w:cs="宋体"/>
          <w:b/>
          <w:bCs/>
          <w:color w:val="000000"/>
          <w:szCs w:val="24"/>
        </w:rPr>
        <w:t>Kostikas K</w:t>
      </w:r>
      <w:r w:rsidRPr="004F7A6D">
        <w:rPr>
          <w:rFonts w:ascii="Book Antiqua" w:hAnsi="Book Antiqua" w:cs="宋体"/>
          <w:color w:val="000000"/>
          <w:szCs w:val="24"/>
        </w:rPr>
        <w:t>, Bakakos P, Papiris S, Stolz D, Celli BR. Systemic biomarkers in the evaluation and management of COPD patients: are we getting closer to clinical application? </w:t>
      </w:r>
      <w:r w:rsidRPr="004F7A6D">
        <w:rPr>
          <w:rFonts w:ascii="Book Antiqua" w:hAnsi="Book Antiqua" w:cs="宋体"/>
          <w:i/>
          <w:iCs/>
          <w:color w:val="000000"/>
          <w:szCs w:val="24"/>
        </w:rPr>
        <w:t>Curr Drug Targets</w:t>
      </w:r>
      <w:r w:rsidRPr="004F7A6D">
        <w:rPr>
          <w:rFonts w:ascii="Book Antiqua" w:hAnsi="Book Antiqua" w:cs="宋体"/>
          <w:color w:val="000000"/>
          <w:szCs w:val="24"/>
        </w:rPr>
        <w:t> 2013; </w:t>
      </w:r>
      <w:r w:rsidRPr="004F7A6D">
        <w:rPr>
          <w:rFonts w:ascii="Book Antiqua" w:hAnsi="Book Antiqua" w:cs="宋体"/>
          <w:b/>
          <w:bCs/>
          <w:color w:val="000000"/>
          <w:szCs w:val="24"/>
        </w:rPr>
        <w:t>14</w:t>
      </w:r>
      <w:r w:rsidRPr="004F7A6D">
        <w:rPr>
          <w:rFonts w:ascii="Book Antiqua" w:hAnsi="Book Antiqua" w:cs="宋体"/>
          <w:color w:val="000000"/>
          <w:szCs w:val="24"/>
        </w:rPr>
        <w:t>: 177-191 [PMID: 23256717 DOI: CDT-EPUB-20121217-5]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30 </w:t>
      </w:r>
      <w:r w:rsidRPr="004F7A6D">
        <w:rPr>
          <w:rFonts w:ascii="Book Antiqua" w:hAnsi="Book Antiqua" w:cs="宋体"/>
          <w:b/>
          <w:bCs/>
          <w:color w:val="000000"/>
          <w:szCs w:val="24"/>
        </w:rPr>
        <w:t>Stockley RA</w:t>
      </w:r>
      <w:r w:rsidRPr="004F7A6D">
        <w:rPr>
          <w:rFonts w:ascii="Book Antiqua" w:hAnsi="Book Antiqua" w:cs="宋体"/>
          <w:color w:val="000000"/>
          <w:szCs w:val="24"/>
        </w:rPr>
        <w:t>. Biomarkers in COPD: time for a deep breath. </w:t>
      </w:r>
      <w:r w:rsidRPr="004F7A6D">
        <w:rPr>
          <w:rFonts w:ascii="Book Antiqua" w:hAnsi="Book Antiqua" w:cs="宋体"/>
          <w:i/>
          <w:iCs/>
          <w:color w:val="000000"/>
          <w:szCs w:val="24"/>
        </w:rPr>
        <w:t>Thorax</w:t>
      </w:r>
      <w:r w:rsidRPr="004F7A6D">
        <w:rPr>
          <w:rFonts w:ascii="Book Antiqua" w:hAnsi="Book Antiqua" w:cs="宋体"/>
          <w:color w:val="000000"/>
          <w:szCs w:val="24"/>
        </w:rPr>
        <w:t> 2007; </w:t>
      </w:r>
      <w:r w:rsidRPr="004F7A6D">
        <w:rPr>
          <w:rFonts w:ascii="Book Antiqua" w:hAnsi="Book Antiqua" w:cs="宋体"/>
          <w:b/>
          <w:bCs/>
          <w:color w:val="000000"/>
          <w:szCs w:val="24"/>
        </w:rPr>
        <w:t>62</w:t>
      </w:r>
      <w:r w:rsidRPr="004F7A6D">
        <w:rPr>
          <w:rFonts w:ascii="Book Antiqua" w:hAnsi="Book Antiqua" w:cs="宋体"/>
          <w:color w:val="000000"/>
          <w:szCs w:val="24"/>
        </w:rPr>
        <w:t>: 657-660 [PMID: 17687095 DOI: 10.1136/thx.2007.084228]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31 </w:t>
      </w:r>
      <w:r w:rsidRPr="004F7A6D">
        <w:rPr>
          <w:rFonts w:ascii="Book Antiqua" w:hAnsi="Book Antiqua" w:cs="宋体"/>
          <w:b/>
          <w:bCs/>
          <w:color w:val="000000"/>
          <w:szCs w:val="24"/>
        </w:rPr>
        <w:t>Decramer M</w:t>
      </w:r>
      <w:r w:rsidRPr="004F7A6D">
        <w:rPr>
          <w:rFonts w:ascii="Book Antiqua" w:hAnsi="Book Antiqua" w:cs="宋体"/>
          <w:color w:val="000000"/>
          <w:szCs w:val="24"/>
        </w:rPr>
        <w:t>, Cooper CB. Treatment of COPD: the sooner the better? </w:t>
      </w:r>
      <w:r w:rsidRPr="004F7A6D">
        <w:rPr>
          <w:rFonts w:ascii="Book Antiqua" w:hAnsi="Book Antiqua" w:cs="宋体"/>
          <w:i/>
          <w:iCs/>
          <w:color w:val="000000"/>
          <w:szCs w:val="24"/>
        </w:rPr>
        <w:t>Thorax</w:t>
      </w:r>
      <w:r w:rsidRPr="004F7A6D">
        <w:rPr>
          <w:rFonts w:ascii="Book Antiqua" w:hAnsi="Book Antiqua" w:cs="宋体"/>
          <w:color w:val="000000"/>
          <w:szCs w:val="24"/>
        </w:rPr>
        <w:t> 2010; </w:t>
      </w:r>
      <w:r w:rsidRPr="004F7A6D">
        <w:rPr>
          <w:rFonts w:ascii="Book Antiqua" w:hAnsi="Book Antiqua" w:cs="宋体"/>
          <w:b/>
          <w:bCs/>
          <w:color w:val="000000"/>
          <w:szCs w:val="24"/>
        </w:rPr>
        <w:t>65</w:t>
      </w:r>
      <w:r w:rsidRPr="004F7A6D">
        <w:rPr>
          <w:rFonts w:ascii="Book Antiqua" w:hAnsi="Book Antiqua" w:cs="宋体"/>
          <w:color w:val="000000"/>
          <w:szCs w:val="24"/>
        </w:rPr>
        <w:t>: 837-841 [PMID: 20805184 DOI: 10.1136/thx.2009.133355]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lastRenderedPageBreak/>
        <w:t>32 </w:t>
      </w:r>
      <w:r w:rsidRPr="004F7A6D">
        <w:rPr>
          <w:rFonts w:ascii="Book Antiqua" w:hAnsi="Book Antiqua" w:cs="宋体"/>
          <w:b/>
          <w:bCs/>
          <w:color w:val="000000"/>
          <w:szCs w:val="24"/>
        </w:rPr>
        <w:t>Enright P</w:t>
      </w:r>
      <w:r w:rsidRPr="004F7A6D">
        <w:rPr>
          <w:rFonts w:ascii="Book Antiqua" w:hAnsi="Book Antiqua" w:cs="宋体"/>
          <w:color w:val="000000"/>
          <w:szCs w:val="24"/>
        </w:rPr>
        <w:t>, White P. Detecting mild COPD: don't waste resources. </w:t>
      </w:r>
      <w:r w:rsidRPr="004F7A6D">
        <w:rPr>
          <w:rFonts w:ascii="Book Antiqua" w:hAnsi="Book Antiqua" w:cs="宋体"/>
          <w:i/>
          <w:iCs/>
          <w:color w:val="000000"/>
          <w:szCs w:val="24"/>
        </w:rPr>
        <w:t>Prim Care Respir J</w:t>
      </w:r>
      <w:r w:rsidRPr="004F7A6D">
        <w:rPr>
          <w:rFonts w:ascii="Book Antiqua" w:hAnsi="Book Antiqua" w:cs="宋体"/>
          <w:color w:val="000000"/>
          <w:szCs w:val="24"/>
        </w:rPr>
        <w:t> 2011; </w:t>
      </w:r>
      <w:r w:rsidRPr="004F7A6D">
        <w:rPr>
          <w:rFonts w:ascii="Book Antiqua" w:hAnsi="Book Antiqua" w:cs="宋体"/>
          <w:b/>
          <w:bCs/>
          <w:color w:val="000000"/>
          <w:szCs w:val="24"/>
        </w:rPr>
        <w:t>20</w:t>
      </w:r>
      <w:r w:rsidRPr="004F7A6D">
        <w:rPr>
          <w:rFonts w:ascii="Book Antiqua" w:hAnsi="Book Antiqua" w:cs="宋体"/>
          <w:color w:val="000000"/>
          <w:szCs w:val="24"/>
        </w:rPr>
        <w:t>: 6-8 [PMID: 21311843 DOI: 10.4104/pcrj.2011.00004]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33 </w:t>
      </w:r>
      <w:r w:rsidRPr="004F7A6D">
        <w:rPr>
          <w:rFonts w:ascii="Book Antiqua" w:hAnsi="Book Antiqua" w:cs="宋体"/>
          <w:b/>
          <w:bCs/>
          <w:color w:val="000000"/>
          <w:szCs w:val="24"/>
        </w:rPr>
        <w:t>Price D</w:t>
      </w:r>
      <w:r w:rsidRPr="004F7A6D">
        <w:rPr>
          <w:rFonts w:ascii="Book Antiqua" w:hAnsi="Book Antiqua" w:cs="宋体"/>
          <w:color w:val="000000"/>
          <w:szCs w:val="24"/>
        </w:rPr>
        <w:t>, Freeman D, Cleland J, Kaplan A, Cerasoli F. Earlier diagnosis and earlier treatment of COPD in primary care. </w:t>
      </w:r>
      <w:r w:rsidRPr="004F7A6D">
        <w:rPr>
          <w:rFonts w:ascii="Book Antiqua" w:hAnsi="Book Antiqua" w:cs="宋体"/>
          <w:i/>
          <w:iCs/>
          <w:color w:val="000000"/>
          <w:szCs w:val="24"/>
        </w:rPr>
        <w:t>Prim Care Respir J</w:t>
      </w:r>
      <w:r w:rsidRPr="004F7A6D">
        <w:rPr>
          <w:rFonts w:ascii="Book Antiqua" w:hAnsi="Book Antiqua" w:cs="宋体"/>
          <w:color w:val="000000"/>
          <w:szCs w:val="24"/>
        </w:rPr>
        <w:t> 2011; </w:t>
      </w:r>
      <w:r w:rsidRPr="004F7A6D">
        <w:rPr>
          <w:rFonts w:ascii="Book Antiqua" w:hAnsi="Book Antiqua" w:cs="宋体"/>
          <w:b/>
          <w:bCs/>
          <w:color w:val="000000"/>
          <w:szCs w:val="24"/>
        </w:rPr>
        <w:t>20</w:t>
      </w:r>
      <w:r w:rsidRPr="004F7A6D">
        <w:rPr>
          <w:rFonts w:ascii="Book Antiqua" w:hAnsi="Book Antiqua" w:cs="宋体"/>
          <w:color w:val="000000"/>
          <w:szCs w:val="24"/>
        </w:rPr>
        <w:t>: 15-22 [PMID: 20871945 DOI: 10.4104/pcrj.2010.00060]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34 </w:t>
      </w:r>
      <w:r w:rsidRPr="004F7A6D">
        <w:rPr>
          <w:rFonts w:ascii="Book Antiqua" w:hAnsi="Book Antiqua" w:cs="宋体"/>
          <w:b/>
          <w:bCs/>
          <w:color w:val="000000"/>
          <w:szCs w:val="24"/>
        </w:rPr>
        <w:t>Ohar JA</w:t>
      </w:r>
      <w:r w:rsidRPr="004F7A6D">
        <w:rPr>
          <w:rFonts w:ascii="Book Antiqua" w:hAnsi="Book Antiqua" w:cs="宋体"/>
          <w:color w:val="000000"/>
          <w:szCs w:val="24"/>
        </w:rPr>
        <w:t>, Sadeghnejad A, Meyers DA, Donohue JF, Bleecker ER. Do symptoms predict COPD in smokers? </w:t>
      </w:r>
      <w:r w:rsidRPr="004F7A6D">
        <w:rPr>
          <w:rFonts w:ascii="Book Antiqua" w:hAnsi="Book Antiqua" w:cs="宋体"/>
          <w:i/>
          <w:iCs/>
          <w:color w:val="000000"/>
          <w:szCs w:val="24"/>
        </w:rPr>
        <w:t>Chest</w:t>
      </w:r>
      <w:r w:rsidRPr="004F7A6D">
        <w:rPr>
          <w:rFonts w:ascii="Book Antiqua" w:hAnsi="Book Antiqua" w:cs="宋体"/>
          <w:color w:val="000000"/>
          <w:szCs w:val="24"/>
        </w:rPr>
        <w:t> 2010; </w:t>
      </w:r>
      <w:r w:rsidRPr="004F7A6D">
        <w:rPr>
          <w:rFonts w:ascii="Book Antiqua" w:hAnsi="Book Antiqua" w:cs="宋体"/>
          <w:b/>
          <w:bCs/>
          <w:color w:val="000000"/>
          <w:szCs w:val="24"/>
        </w:rPr>
        <w:t>137</w:t>
      </w:r>
      <w:r w:rsidRPr="004F7A6D">
        <w:rPr>
          <w:rFonts w:ascii="Book Antiqua" w:hAnsi="Book Antiqua" w:cs="宋体"/>
          <w:color w:val="000000"/>
          <w:szCs w:val="24"/>
        </w:rPr>
        <w:t>: 1345-1353 [PMID: 20363841 DOI: 10.1378/chest.09-2681]</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35 </w:t>
      </w:r>
      <w:r w:rsidRPr="004F7A6D">
        <w:rPr>
          <w:rFonts w:ascii="Book Antiqua" w:hAnsi="Book Antiqua" w:cs="宋体"/>
          <w:color w:val="000000"/>
          <w:szCs w:val="24"/>
        </w:rPr>
        <w:t>Global Initiative for Chronic Obstructive Pulmonary Disease. Global strategy for the diagnosis, managment and prevention of chronic obstructive pulmonary disease. 2001. 7-5-2013. Available from: URL: http: //www.goldcopd.org/uploads/users/files/GOLDWkshp2001.pdf</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36 </w:t>
      </w:r>
      <w:r w:rsidRPr="004F7A6D">
        <w:rPr>
          <w:rFonts w:ascii="Book Antiqua" w:hAnsi="Book Antiqua" w:cs="宋体"/>
          <w:b/>
          <w:bCs/>
          <w:color w:val="000000"/>
          <w:szCs w:val="24"/>
        </w:rPr>
        <w:t>Vestbo J</w:t>
      </w:r>
      <w:r w:rsidRPr="004F7A6D">
        <w:rPr>
          <w:rFonts w:ascii="Book Antiqua" w:hAnsi="Book Antiqua" w:cs="宋体"/>
          <w:color w:val="000000"/>
          <w:szCs w:val="24"/>
        </w:rPr>
        <w:t>, Lange P. Can GOLD Stage 0 provide information of prognostic value in chronic obstructive pulmonary disease?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2002; </w:t>
      </w:r>
      <w:r w:rsidRPr="004F7A6D">
        <w:rPr>
          <w:rFonts w:ascii="Book Antiqua" w:hAnsi="Book Antiqua" w:cs="宋体"/>
          <w:b/>
          <w:bCs/>
          <w:color w:val="000000"/>
          <w:szCs w:val="24"/>
        </w:rPr>
        <w:t>166</w:t>
      </w:r>
      <w:r w:rsidRPr="004F7A6D">
        <w:rPr>
          <w:rFonts w:ascii="Book Antiqua" w:hAnsi="Book Antiqua" w:cs="宋体"/>
          <w:color w:val="000000"/>
          <w:szCs w:val="24"/>
        </w:rPr>
        <w:t>: 329-332 [PMID: 12153965 DOI: 10.1164/rccm.2112048]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37 </w:t>
      </w:r>
      <w:r w:rsidRPr="004F7A6D">
        <w:rPr>
          <w:rFonts w:ascii="Book Antiqua" w:hAnsi="Book Antiqua" w:cs="宋体"/>
          <w:b/>
          <w:bCs/>
          <w:color w:val="000000"/>
          <w:szCs w:val="24"/>
        </w:rPr>
        <w:t>Lu M</w:t>
      </w:r>
      <w:r w:rsidRPr="004F7A6D">
        <w:rPr>
          <w:rFonts w:ascii="Book Antiqua" w:hAnsi="Book Antiqua" w:cs="宋体"/>
          <w:color w:val="000000"/>
          <w:szCs w:val="24"/>
        </w:rPr>
        <w:t>, Yao WZ, Zhong NS, Zhou YM, Wang C, Chen P, Kang J, Huang SG, Chen BY, Wang CZ, Ni DT, Wang XP, Wang DL, Liu SM, Lü JC, Shen N, Ding YL, Ran PX. Asymptomatic patients of chronic obstructive pulmonary disease in China. </w:t>
      </w:r>
      <w:r w:rsidRPr="004F7A6D">
        <w:rPr>
          <w:rFonts w:ascii="Book Antiqua" w:hAnsi="Book Antiqua" w:cs="宋体"/>
          <w:i/>
          <w:iCs/>
          <w:color w:val="000000"/>
          <w:szCs w:val="24"/>
        </w:rPr>
        <w:t>Chin Med J (Engl)</w:t>
      </w:r>
      <w:r w:rsidRPr="004F7A6D">
        <w:rPr>
          <w:rFonts w:ascii="Book Antiqua" w:hAnsi="Book Antiqua" w:cs="宋体"/>
          <w:color w:val="000000"/>
          <w:szCs w:val="24"/>
        </w:rPr>
        <w:t> 2010; </w:t>
      </w:r>
      <w:r w:rsidRPr="004F7A6D">
        <w:rPr>
          <w:rFonts w:ascii="Book Antiqua" w:hAnsi="Book Antiqua" w:cs="宋体"/>
          <w:b/>
          <w:bCs/>
          <w:color w:val="000000"/>
          <w:szCs w:val="24"/>
        </w:rPr>
        <w:t>123</w:t>
      </w:r>
      <w:r w:rsidRPr="004F7A6D">
        <w:rPr>
          <w:rFonts w:ascii="Book Antiqua" w:hAnsi="Book Antiqua" w:cs="宋体"/>
          <w:color w:val="000000"/>
          <w:szCs w:val="24"/>
        </w:rPr>
        <w:t>: 1494-1499 [PMID: 20819499]</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38 </w:t>
      </w:r>
      <w:r w:rsidRPr="004F7A6D">
        <w:rPr>
          <w:rFonts w:ascii="Book Antiqua" w:hAnsi="Book Antiqua" w:cs="宋体"/>
          <w:b/>
          <w:bCs/>
          <w:color w:val="000000"/>
          <w:szCs w:val="24"/>
        </w:rPr>
        <w:t>Bridevaux PO</w:t>
      </w:r>
      <w:r w:rsidRPr="004F7A6D">
        <w:rPr>
          <w:rFonts w:ascii="Book Antiqua" w:hAnsi="Book Antiqua" w:cs="宋体"/>
          <w:color w:val="000000"/>
          <w:szCs w:val="24"/>
        </w:rPr>
        <w:t>, Gerbase MW, Probst-Hensch NM, Schindler C, Gaspoz JM, Rochat T. Long-term decline in lung function, utilisation of care and quality of life in modified GOLD stage 1 COPD. </w:t>
      </w:r>
      <w:r w:rsidRPr="004F7A6D">
        <w:rPr>
          <w:rFonts w:ascii="Book Antiqua" w:hAnsi="Book Antiqua" w:cs="宋体"/>
          <w:i/>
          <w:iCs/>
          <w:color w:val="000000"/>
          <w:szCs w:val="24"/>
        </w:rPr>
        <w:t>Thorax</w:t>
      </w:r>
      <w:r w:rsidRPr="004F7A6D">
        <w:rPr>
          <w:rFonts w:ascii="Book Antiqua" w:hAnsi="Book Antiqua" w:cs="宋体"/>
          <w:color w:val="000000"/>
          <w:szCs w:val="24"/>
        </w:rPr>
        <w:t> 2008; </w:t>
      </w:r>
      <w:r w:rsidRPr="004F7A6D">
        <w:rPr>
          <w:rFonts w:ascii="Book Antiqua" w:hAnsi="Book Antiqua" w:cs="宋体"/>
          <w:b/>
          <w:bCs/>
          <w:color w:val="000000"/>
          <w:szCs w:val="24"/>
        </w:rPr>
        <w:t>63</w:t>
      </w:r>
      <w:r w:rsidRPr="004F7A6D">
        <w:rPr>
          <w:rFonts w:ascii="Book Antiqua" w:hAnsi="Book Antiqua" w:cs="宋体"/>
          <w:color w:val="000000"/>
          <w:szCs w:val="24"/>
        </w:rPr>
        <w:t>: 768-774 [PMID: 18505800 DOI: 10.1136/thx.2007.093724]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39 </w:t>
      </w:r>
      <w:r w:rsidRPr="004F7A6D">
        <w:rPr>
          <w:rFonts w:ascii="Book Antiqua" w:hAnsi="Book Antiqua" w:cs="宋体"/>
          <w:b/>
          <w:bCs/>
          <w:color w:val="000000"/>
          <w:szCs w:val="24"/>
        </w:rPr>
        <w:t>Tantucci C</w:t>
      </w:r>
      <w:r w:rsidRPr="004F7A6D">
        <w:rPr>
          <w:rFonts w:ascii="Book Antiqua" w:hAnsi="Book Antiqua" w:cs="宋体"/>
          <w:color w:val="000000"/>
          <w:szCs w:val="24"/>
        </w:rPr>
        <w:t>, Modina D. Lung function decline in COPD. </w:t>
      </w:r>
      <w:r w:rsidRPr="004F7A6D">
        <w:rPr>
          <w:rFonts w:ascii="Book Antiqua" w:hAnsi="Book Antiqua" w:cs="宋体"/>
          <w:i/>
          <w:iCs/>
          <w:color w:val="000000"/>
          <w:szCs w:val="24"/>
        </w:rPr>
        <w:t>Int J Chron Obstruct Pulmon Dis</w:t>
      </w:r>
      <w:r w:rsidRPr="004F7A6D">
        <w:rPr>
          <w:rFonts w:ascii="Book Antiqua" w:hAnsi="Book Antiqua" w:cs="宋体"/>
          <w:color w:val="000000"/>
          <w:szCs w:val="24"/>
        </w:rPr>
        <w:t> 2012; </w:t>
      </w:r>
      <w:r w:rsidRPr="004F7A6D">
        <w:rPr>
          <w:rFonts w:ascii="Book Antiqua" w:hAnsi="Book Antiqua" w:cs="宋体"/>
          <w:b/>
          <w:bCs/>
          <w:color w:val="000000"/>
          <w:szCs w:val="24"/>
        </w:rPr>
        <w:t>7</w:t>
      </w:r>
      <w:r w:rsidRPr="004F7A6D">
        <w:rPr>
          <w:rFonts w:ascii="Book Antiqua" w:hAnsi="Book Antiqua" w:cs="宋体"/>
          <w:color w:val="000000"/>
          <w:szCs w:val="24"/>
        </w:rPr>
        <w:t>: 95-99 [PMID: 22371650 DOI: 10.2147/COPD.S27480]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40 </w:t>
      </w:r>
      <w:r w:rsidRPr="004F7A6D">
        <w:rPr>
          <w:rFonts w:ascii="Book Antiqua" w:hAnsi="Book Antiqua" w:cs="宋体"/>
          <w:b/>
          <w:bCs/>
          <w:color w:val="000000"/>
          <w:szCs w:val="24"/>
        </w:rPr>
        <w:t>Tashkin DP</w:t>
      </w:r>
      <w:r w:rsidRPr="004F7A6D">
        <w:rPr>
          <w:rFonts w:ascii="Book Antiqua" w:hAnsi="Book Antiqua" w:cs="宋体"/>
          <w:color w:val="000000"/>
          <w:szCs w:val="24"/>
        </w:rPr>
        <w:t>. Variations in FEV</w:t>
      </w:r>
      <w:r w:rsidRPr="004F7A6D">
        <w:rPr>
          <w:rFonts w:ascii="Cambria Math" w:hAnsi="Cambria Math" w:cs="Cambria Math"/>
          <w:color w:val="000000"/>
          <w:szCs w:val="24"/>
        </w:rPr>
        <w:t>₁</w:t>
      </w:r>
      <w:r w:rsidRPr="004F7A6D">
        <w:rPr>
          <w:rFonts w:ascii="Book Antiqua" w:hAnsi="Book Antiqua" w:cs="宋体"/>
          <w:color w:val="000000"/>
          <w:szCs w:val="24"/>
        </w:rPr>
        <w:t xml:space="preserve"> decline over time in chronic obstructive pulmonary disease and its implications. </w:t>
      </w:r>
      <w:r w:rsidRPr="004F7A6D">
        <w:rPr>
          <w:rFonts w:ascii="Book Antiqua" w:hAnsi="Book Antiqua" w:cs="宋体"/>
          <w:i/>
          <w:iCs/>
          <w:color w:val="000000"/>
          <w:szCs w:val="24"/>
        </w:rPr>
        <w:t>Curr Opin Pulm Med</w:t>
      </w:r>
      <w:r w:rsidRPr="004F7A6D">
        <w:rPr>
          <w:rFonts w:ascii="Book Antiqua" w:hAnsi="Book Antiqua" w:cs="宋体"/>
          <w:color w:val="000000"/>
          <w:szCs w:val="24"/>
        </w:rPr>
        <w:t> 2013; </w:t>
      </w:r>
      <w:r w:rsidRPr="004F7A6D">
        <w:rPr>
          <w:rFonts w:ascii="Book Antiqua" w:hAnsi="Book Antiqua" w:cs="宋体"/>
          <w:b/>
          <w:bCs/>
          <w:color w:val="000000"/>
          <w:szCs w:val="24"/>
        </w:rPr>
        <w:t>19</w:t>
      </w:r>
      <w:r w:rsidRPr="004F7A6D">
        <w:rPr>
          <w:rFonts w:ascii="Book Antiqua" w:hAnsi="Book Antiqua" w:cs="宋体"/>
          <w:color w:val="000000"/>
          <w:szCs w:val="24"/>
        </w:rPr>
        <w:t>: 116-124 [PMID: 23287286 DOI: 10.1097/MCP.0b013e32835d8ea4]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41 </w:t>
      </w:r>
      <w:r w:rsidRPr="004F7A6D">
        <w:rPr>
          <w:rFonts w:ascii="Book Antiqua" w:hAnsi="Book Antiqua" w:cs="宋体"/>
          <w:b/>
          <w:bCs/>
          <w:color w:val="000000"/>
          <w:szCs w:val="24"/>
        </w:rPr>
        <w:t>Agusti A</w:t>
      </w:r>
      <w:r w:rsidRPr="004F7A6D">
        <w:rPr>
          <w:rFonts w:ascii="Book Antiqua" w:hAnsi="Book Antiqua" w:cs="宋体"/>
          <w:color w:val="000000"/>
          <w:szCs w:val="24"/>
        </w:rPr>
        <w:t xml:space="preserve">, Calverley PM, Celli B, Coxson HO, Edwards LD, Lomas DA, MacNee W, Miller BE, Rennard S, Silverman EK, Tal-Singer R, Wouters E, Yates JC, Vestbo J. </w:t>
      </w:r>
      <w:r w:rsidRPr="004F7A6D">
        <w:rPr>
          <w:rFonts w:ascii="Book Antiqua" w:hAnsi="Book Antiqua" w:cs="宋体"/>
          <w:color w:val="000000"/>
          <w:szCs w:val="24"/>
        </w:rPr>
        <w:lastRenderedPageBreak/>
        <w:t>Characterisation of COPD heterogeneity in the ECLIPSE cohort. </w:t>
      </w:r>
      <w:r w:rsidRPr="004F7A6D">
        <w:rPr>
          <w:rFonts w:ascii="Book Antiqua" w:hAnsi="Book Antiqua" w:cs="宋体"/>
          <w:i/>
          <w:iCs/>
          <w:color w:val="000000"/>
          <w:szCs w:val="24"/>
        </w:rPr>
        <w:t>Respir Res</w:t>
      </w:r>
      <w:r w:rsidRPr="004F7A6D">
        <w:rPr>
          <w:rFonts w:ascii="Book Antiqua" w:hAnsi="Book Antiqua" w:cs="宋体"/>
          <w:color w:val="000000"/>
          <w:szCs w:val="24"/>
        </w:rPr>
        <w:t> 2010; </w:t>
      </w:r>
      <w:r w:rsidRPr="004F7A6D">
        <w:rPr>
          <w:rFonts w:ascii="Book Antiqua" w:hAnsi="Book Antiqua" w:cs="宋体"/>
          <w:b/>
          <w:bCs/>
          <w:color w:val="000000"/>
          <w:szCs w:val="24"/>
        </w:rPr>
        <w:t>11</w:t>
      </w:r>
      <w:r w:rsidRPr="004F7A6D">
        <w:rPr>
          <w:rFonts w:ascii="Book Antiqua" w:hAnsi="Book Antiqua" w:cs="宋体"/>
          <w:color w:val="000000"/>
          <w:szCs w:val="24"/>
        </w:rPr>
        <w:t>: 122 [PMID: 20831787 DOI: 10.1186/1465-9921-11-122]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42 </w:t>
      </w:r>
      <w:r w:rsidRPr="004F7A6D">
        <w:rPr>
          <w:rFonts w:ascii="Book Antiqua" w:hAnsi="Book Antiqua" w:cs="宋体"/>
          <w:b/>
          <w:bCs/>
          <w:color w:val="000000"/>
          <w:szCs w:val="24"/>
        </w:rPr>
        <w:t>Han MK</w:t>
      </w:r>
      <w:r w:rsidRPr="004F7A6D">
        <w:rPr>
          <w:rFonts w:ascii="Book Antiqua" w:hAnsi="Book Antiqua" w:cs="宋体"/>
          <w:color w:val="000000"/>
          <w:szCs w:val="24"/>
        </w:rPr>
        <w:t>, Agusti A, Calverley PM, Celli BR, Criner G, Curtis JL, Fabbri LM, Goldin JG, Jones PW, Macnee W, Make BJ, Rabe KF, Rennard SI, Sciurba FC, Silverman EK, Vestbo J, Washko GR, Wouters EF, Martinez FJ. Chronic obstructive pulmonary disease phenotypes: the future of COPD.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2010; </w:t>
      </w:r>
      <w:r w:rsidRPr="004F7A6D">
        <w:rPr>
          <w:rFonts w:ascii="Book Antiqua" w:hAnsi="Book Antiqua" w:cs="宋体"/>
          <w:b/>
          <w:bCs/>
          <w:color w:val="000000"/>
          <w:szCs w:val="24"/>
        </w:rPr>
        <w:t>182</w:t>
      </w:r>
      <w:r w:rsidRPr="004F7A6D">
        <w:rPr>
          <w:rFonts w:ascii="Book Antiqua" w:hAnsi="Book Antiqua" w:cs="宋体"/>
          <w:color w:val="000000"/>
          <w:szCs w:val="24"/>
        </w:rPr>
        <w:t>: 598-604 [PMID: 20522794 DOI: 10.1164/rccm.200912-1843CC]</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43 </w:t>
      </w:r>
      <w:r w:rsidRPr="004F7A6D">
        <w:rPr>
          <w:rFonts w:ascii="Book Antiqua" w:hAnsi="Book Antiqua" w:cs="宋体"/>
          <w:b/>
          <w:bCs/>
          <w:color w:val="000000"/>
          <w:szCs w:val="24"/>
        </w:rPr>
        <w:t>Marsh SE</w:t>
      </w:r>
      <w:r w:rsidRPr="004F7A6D">
        <w:rPr>
          <w:rFonts w:ascii="Book Antiqua" w:hAnsi="Book Antiqua" w:cs="宋体"/>
          <w:color w:val="000000"/>
          <w:szCs w:val="24"/>
        </w:rPr>
        <w:t>, Travers J, Weatherall M, Williams MV, Aldington S, Shirtcliffe PM, Hansell AL, Nowitz MR, McNaughton AA, Soriano JB, Beasley RW. Proportional classifications of COPD phenotypes. </w:t>
      </w:r>
      <w:r w:rsidRPr="004F7A6D">
        <w:rPr>
          <w:rFonts w:ascii="Book Antiqua" w:hAnsi="Book Antiqua" w:cs="宋体"/>
          <w:i/>
          <w:iCs/>
          <w:color w:val="000000"/>
          <w:szCs w:val="24"/>
        </w:rPr>
        <w:t>Thorax</w:t>
      </w:r>
      <w:r w:rsidRPr="004F7A6D">
        <w:rPr>
          <w:rFonts w:ascii="Book Antiqua" w:hAnsi="Book Antiqua" w:cs="宋体"/>
          <w:color w:val="000000"/>
          <w:szCs w:val="24"/>
        </w:rPr>
        <w:t> 2008; </w:t>
      </w:r>
      <w:r w:rsidRPr="004F7A6D">
        <w:rPr>
          <w:rFonts w:ascii="Book Antiqua" w:hAnsi="Book Antiqua" w:cs="宋体"/>
          <w:b/>
          <w:bCs/>
          <w:color w:val="000000"/>
          <w:szCs w:val="24"/>
        </w:rPr>
        <w:t>63</w:t>
      </w:r>
      <w:r w:rsidRPr="004F7A6D">
        <w:rPr>
          <w:rFonts w:ascii="Book Antiqua" w:hAnsi="Book Antiqua" w:cs="宋体"/>
          <w:color w:val="000000"/>
          <w:szCs w:val="24"/>
        </w:rPr>
        <w:t>: 761-767 [PMID: 18728201 DOI: 10.1136/thx.2007.089193]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44 </w:t>
      </w:r>
      <w:r w:rsidRPr="004F7A6D">
        <w:rPr>
          <w:rFonts w:ascii="Book Antiqua" w:hAnsi="Book Antiqua" w:cs="宋体"/>
          <w:b/>
          <w:bCs/>
          <w:color w:val="000000"/>
          <w:szCs w:val="24"/>
        </w:rPr>
        <w:t>Miravitlles M</w:t>
      </w:r>
      <w:r w:rsidRPr="004F7A6D">
        <w:rPr>
          <w:rFonts w:ascii="Book Antiqua" w:hAnsi="Book Antiqua" w:cs="宋体"/>
          <w:color w:val="000000"/>
          <w:szCs w:val="24"/>
        </w:rPr>
        <w:t>, Calle M, Soler-Cataluña JJ. Clinical phenotypes of COPD: identification, definition and implications for guidelines. </w:t>
      </w:r>
      <w:r w:rsidRPr="004F7A6D">
        <w:rPr>
          <w:rFonts w:ascii="Book Antiqua" w:hAnsi="Book Antiqua" w:cs="宋体"/>
          <w:i/>
          <w:iCs/>
          <w:color w:val="000000"/>
          <w:szCs w:val="24"/>
        </w:rPr>
        <w:t>Arch Bronconeumol</w:t>
      </w:r>
      <w:r w:rsidRPr="004F7A6D">
        <w:rPr>
          <w:rFonts w:ascii="Book Antiqua" w:hAnsi="Book Antiqua" w:cs="宋体"/>
          <w:color w:val="000000"/>
          <w:szCs w:val="24"/>
        </w:rPr>
        <w:t> 2012; </w:t>
      </w:r>
      <w:r w:rsidRPr="004F7A6D">
        <w:rPr>
          <w:rFonts w:ascii="Book Antiqua" w:hAnsi="Book Antiqua" w:cs="宋体"/>
          <w:b/>
          <w:bCs/>
          <w:color w:val="000000"/>
          <w:szCs w:val="24"/>
        </w:rPr>
        <w:t>48</w:t>
      </w:r>
      <w:r w:rsidRPr="004F7A6D">
        <w:rPr>
          <w:rFonts w:ascii="Book Antiqua" w:hAnsi="Book Antiqua" w:cs="宋体"/>
          <w:color w:val="000000"/>
          <w:szCs w:val="24"/>
        </w:rPr>
        <w:t>: 86-98 [PMID: 22196477 DOI: 10.1016/j.arbres.2011.10.007]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45 </w:t>
      </w:r>
      <w:r w:rsidRPr="004F7A6D">
        <w:rPr>
          <w:rFonts w:ascii="Book Antiqua" w:hAnsi="Book Antiqua" w:cs="宋体"/>
          <w:b/>
          <w:bCs/>
          <w:color w:val="000000"/>
          <w:szCs w:val="24"/>
        </w:rPr>
        <w:t>Hurst JR</w:t>
      </w:r>
      <w:r w:rsidRPr="004F7A6D">
        <w:rPr>
          <w:rFonts w:ascii="Book Antiqua" w:hAnsi="Book Antiqua" w:cs="宋体"/>
          <w:color w:val="000000"/>
          <w:szCs w:val="24"/>
        </w:rPr>
        <w:t>, Vestbo J, Anzueto A, Locantore N, Müllerova H, Tal-Singer R, Miller B, Lomas DA, Agusti A, Macnee W, Calverley P, Rennard S, Wouters EF, Wedzicha JA. Susceptibility to exacerbation in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2010; </w:t>
      </w:r>
      <w:r w:rsidRPr="004F7A6D">
        <w:rPr>
          <w:rFonts w:ascii="Book Antiqua" w:hAnsi="Book Antiqua" w:cs="宋体"/>
          <w:b/>
          <w:bCs/>
          <w:color w:val="000000"/>
          <w:szCs w:val="24"/>
        </w:rPr>
        <w:t>363</w:t>
      </w:r>
      <w:r w:rsidRPr="004F7A6D">
        <w:rPr>
          <w:rFonts w:ascii="Book Antiqua" w:hAnsi="Book Antiqua" w:cs="宋体"/>
          <w:color w:val="000000"/>
          <w:szCs w:val="24"/>
        </w:rPr>
        <w:t>: 1128-1138 [PMID: 20843247 DOI: 10.1056/NEJMoa0909883]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46 </w:t>
      </w:r>
      <w:r w:rsidRPr="004F7A6D">
        <w:rPr>
          <w:rFonts w:ascii="Book Antiqua" w:hAnsi="Book Antiqua" w:cs="宋体"/>
          <w:b/>
          <w:bCs/>
          <w:color w:val="000000"/>
          <w:szCs w:val="24"/>
        </w:rPr>
        <w:t>Agustí A</w:t>
      </w:r>
      <w:r w:rsidRPr="004F7A6D">
        <w:rPr>
          <w:rFonts w:ascii="Book Antiqua" w:hAnsi="Book Antiqua" w:cs="宋体"/>
          <w:color w:val="000000"/>
          <w:szCs w:val="24"/>
        </w:rPr>
        <w:t>, Edwards LD, Rennard SI, MacNee W, Tal-Singer R, Miller BE, Vestbo J, Lomas DA, Calverley PM, Wouters E, Crim C, Yates JC, Silverman EK, Coxson HO, Bakke P, Mayer RJ, Celli B. Persistent systemic inflammation is associated with poor clinical outcomes in COPD: a novel phenotype. </w:t>
      </w:r>
      <w:r w:rsidRPr="004F7A6D">
        <w:rPr>
          <w:rFonts w:ascii="Book Antiqua" w:hAnsi="Book Antiqua" w:cs="宋体"/>
          <w:i/>
          <w:iCs/>
          <w:color w:val="000000"/>
          <w:szCs w:val="24"/>
        </w:rPr>
        <w:t>PLoS One</w:t>
      </w:r>
      <w:r w:rsidRPr="004F7A6D">
        <w:rPr>
          <w:rFonts w:ascii="Book Antiqua" w:hAnsi="Book Antiqua" w:cs="宋体"/>
          <w:color w:val="000000"/>
          <w:szCs w:val="24"/>
        </w:rPr>
        <w:t> 2012; </w:t>
      </w:r>
      <w:r w:rsidRPr="004F7A6D">
        <w:rPr>
          <w:rFonts w:ascii="Book Antiqua" w:hAnsi="Book Antiqua" w:cs="宋体"/>
          <w:b/>
          <w:bCs/>
          <w:color w:val="000000"/>
          <w:szCs w:val="24"/>
        </w:rPr>
        <w:t>7</w:t>
      </w:r>
      <w:r w:rsidRPr="004F7A6D">
        <w:rPr>
          <w:rFonts w:ascii="Book Antiqua" w:hAnsi="Book Antiqua" w:cs="宋体"/>
          <w:color w:val="000000"/>
          <w:szCs w:val="24"/>
        </w:rPr>
        <w:t>: e37483 [PMID: 22624038 DOI: 10.1371/journal.pone.0037483]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47 </w:t>
      </w:r>
      <w:r w:rsidRPr="004F7A6D">
        <w:rPr>
          <w:rFonts w:ascii="Book Antiqua" w:hAnsi="Book Antiqua" w:cs="宋体"/>
          <w:b/>
          <w:bCs/>
          <w:color w:val="000000"/>
          <w:szCs w:val="24"/>
        </w:rPr>
        <w:t>Fingleton J</w:t>
      </w:r>
      <w:r w:rsidRPr="004F7A6D">
        <w:rPr>
          <w:rFonts w:ascii="Book Antiqua" w:hAnsi="Book Antiqua" w:cs="宋体"/>
          <w:color w:val="000000"/>
          <w:szCs w:val="24"/>
        </w:rPr>
        <w:t>, Weatherall M, Beasley R. Towards individualised treatment in COPD. </w:t>
      </w:r>
      <w:r w:rsidRPr="004F7A6D">
        <w:rPr>
          <w:rFonts w:ascii="Book Antiqua" w:hAnsi="Book Antiqua" w:cs="宋体"/>
          <w:i/>
          <w:iCs/>
          <w:color w:val="000000"/>
          <w:szCs w:val="24"/>
        </w:rPr>
        <w:t>Thorax</w:t>
      </w:r>
      <w:r w:rsidRPr="004F7A6D">
        <w:rPr>
          <w:rFonts w:ascii="Book Antiqua" w:hAnsi="Book Antiqua" w:cs="宋体"/>
          <w:color w:val="000000"/>
          <w:szCs w:val="24"/>
        </w:rPr>
        <w:t> 2011; </w:t>
      </w:r>
      <w:r w:rsidRPr="004F7A6D">
        <w:rPr>
          <w:rFonts w:ascii="Book Antiqua" w:hAnsi="Book Antiqua" w:cs="宋体"/>
          <w:b/>
          <w:bCs/>
          <w:color w:val="000000"/>
          <w:szCs w:val="24"/>
        </w:rPr>
        <w:t>66</w:t>
      </w:r>
      <w:r w:rsidRPr="004F7A6D">
        <w:rPr>
          <w:rFonts w:ascii="Book Antiqua" w:hAnsi="Book Antiqua" w:cs="宋体"/>
          <w:color w:val="000000"/>
          <w:szCs w:val="24"/>
        </w:rPr>
        <w:t>: 363-364 [PMID: 21248321 DOI: 10.1136/thx.2010.155564]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48 </w:t>
      </w:r>
      <w:r w:rsidRPr="004F7A6D">
        <w:rPr>
          <w:rFonts w:ascii="Book Antiqua" w:hAnsi="Book Antiqua" w:cs="宋体"/>
          <w:b/>
          <w:bCs/>
          <w:color w:val="000000"/>
          <w:szCs w:val="24"/>
        </w:rPr>
        <w:t>Burgel PR</w:t>
      </w:r>
      <w:r w:rsidRPr="004F7A6D">
        <w:rPr>
          <w:rFonts w:ascii="Book Antiqua" w:hAnsi="Book Antiqua" w:cs="宋体"/>
          <w:color w:val="000000"/>
          <w:szCs w:val="24"/>
        </w:rPr>
        <w:t>, Paillasseur JL, Caillaud D, Tillie-Leblond I, Chanez P, Escamilla R, Court-Fortune I, Perez T, Carré P, Roche N. Clinical COPD phenotypes: a novel approach using principal component and cluster analyses. </w:t>
      </w:r>
      <w:r w:rsidRPr="004F7A6D">
        <w:rPr>
          <w:rFonts w:ascii="Book Antiqua" w:hAnsi="Book Antiqua" w:cs="宋体"/>
          <w:i/>
          <w:iCs/>
          <w:color w:val="000000"/>
          <w:szCs w:val="24"/>
        </w:rPr>
        <w:t>Eur Respir J</w:t>
      </w:r>
      <w:r w:rsidRPr="004F7A6D">
        <w:rPr>
          <w:rFonts w:ascii="Book Antiqua" w:hAnsi="Book Antiqua" w:cs="宋体"/>
          <w:color w:val="000000"/>
          <w:szCs w:val="24"/>
        </w:rPr>
        <w:t> 2010; </w:t>
      </w:r>
      <w:r w:rsidRPr="004F7A6D">
        <w:rPr>
          <w:rFonts w:ascii="Book Antiqua" w:hAnsi="Book Antiqua" w:cs="宋体"/>
          <w:b/>
          <w:bCs/>
          <w:color w:val="000000"/>
          <w:szCs w:val="24"/>
        </w:rPr>
        <w:t>36</w:t>
      </w:r>
      <w:r w:rsidRPr="004F7A6D">
        <w:rPr>
          <w:rFonts w:ascii="Book Antiqua" w:hAnsi="Book Antiqua" w:cs="宋体"/>
          <w:color w:val="000000"/>
          <w:szCs w:val="24"/>
        </w:rPr>
        <w:t>: 531-539 [PMID: 20075045 DOI: 10.1183/09031936.00175109]</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lastRenderedPageBreak/>
        <w:t>49 </w:t>
      </w:r>
      <w:r w:rsidRPr="004F7A6D">
        <w:rPr>
          <w:rFonts w:ascii="Book Antiqua" w:hAnsi="Book Antiqua" w:cs="宋体"/>
          <w:b/>
          <w:bCs/>
          <w:color w:val="000000"/>
          <w:szCs w:val="24"/>
        </w:rPr>
        <w:t>Roy K</w:t>
      </w:r>
      <w:r w:rsidRPr="004F7A6D">
        <w:rPr>
          <w:rFonts w:ascii="Book Antiqua" w:hAnsi="Book Antiqua" w:cs="宋体"/>
          <w:color w:val="000000"/>
          <w:szCs w:val="24"/>
        </w:rPr>
        <w:t>, Smith J, Kolsum U, Borrill Z, Vestbo J, Singh D. COPD phenotype description using principal components analysis. </w:t>
      </w:r>
      <w:r w:rsidRPr="004F7A6D">
        <w:rPr>
          <w:rFonts w:ascii="Book Antiqua" w:hAnsi="Book Antiqua" w:cs="宋体"/>
          <w:i/>
          <w:iCs/>
          <w:color w:val="000000"/>
          <w:szCs w:val="24"/>
        </w:rPr>
        <w:t>Respir Res</w:t>
      </w:r>
      <w:r w:rsidRPr="004F7A6D">
        <w:rPr>
          <w:rFonts w:ascii="Book Antiqua" w:hAnsi="Book Antiqua" w:cs="宋体"/>
          <w:color w:val="000000"/>
          <w:szCs w:val="24"/>
        </w:rPr>
        <w:t> 2009; </w:t>
      </w:r>
      <w:r w:rsidRPr="004F7A6D">
        <w:rPr>
          <w:rFonts w:ascii="Book Antiqua" w:hAnsi="Book Antiqua" w:cs="宋体"/>
          <w:b/>
          <w:bCs/>
          <w:color w:val="000000"/>
          <w:szCs w:val="24"/>
        </w:rPr>
        <w:t>10</w:t>
      </w:r>
      <w:r w:rsidRPr="004F7A6D">
        <w:rPr>
          <w:rFonts w:ascii="Book Antiqua" w:hAnsi="Book Antiqua" w:cs="宋体"/>
          <w:color w:val="000000"/>
          <w:szCs w:val="24"/>
        </w:rPr>
        <w:t>: 41 [PMID: 19480658 DOI: 10.1186/1465-9921-10-41]</w:t>
      </w:r>
    </w:p>
    <w:p w:rsidR="00B7405F" w:rsidRPr="008D7521" w:rsidRDefault="00B7405F" w:rsidP="00975C26">
      <w:pPr>
        <w:jc w:val="both"/>
        <w:rPr>
          <w:rFonts w:ascii="Book Antiqua" w:hAnsi="Book Antiqua" w:cs="宋体"/>
          <w:color w:val="000000"/>
          <w:szCs w:val="24"/>
          <w:lang w:val="fr-FR"/>
        </w:rPr>
      </w:pPr>
      <w:r w:rsidRPr="004F7A6D">
        <w:rPr>
          <w:rFonts w:ascii="Book Antiqua" w:hAnsi="Book Antiqua" w:cs="宋体"/>
          <w:color w:val="000000"/>
          <w:szCs w:val="24"/>
        </w:rPr>
        <w:t>50 </w:t>
      </w:r>
      <w:r w:rsidRPr="004F7A6D">
        <w:rPr>
          <w:rFonts w:ascii="Book Antiqua" w:hAnsi="Book Antiqua" w:cs="宋体"/>
          <w:b/>
          <w:bCs/>
          <w:color w:val="000000"/>
          <w:szCs w:val="24"/>
        </w:rPr>
        <w:t>Weatherall M</w:t>
      </w:r>
      <w:r w:rsidRPr="004F7A6D">
        <w:rPr>
          <w:rFonts w:ascii="Book Antiqua" w:hAnsi="Book Antiqua" w:cs="宋体"/>
          <w:color w:val="000000"/>
          <w:szCs w:val="24"/>
        </w:rPr>
        <w:t>, Shirtcliffe P, Travers J, Beasley R. Use of cluster analysis to define COPD phenotypes. </w:t>
      </w:r>
      <w:r w:rsidRPr="008D7521">
        <w:rPr>
          <w:rFonts w:ascii="Book Antiqua" w:hAnsi="Book Antiqua" w:cs="宋体"/>
          <w:i/>
          <w:iCs/>
          <w:color w:val="000000"/>
          <w:szCs w:val="24"/>
          <w:lang w:val="fr-FR"/>
        </w:rPr>
        <w:t>Eur Respir J</w:t>
      </w:r>
      <w:r w:rsidRPr="008D7521">
        <w:rPr>
          <w:rFonts w:ascii="Book Antiqua" w:hAnsi="Book Antiqua" w:cs="宋体"/>
          <w:color w:val="000000"/>
          <w:szCs w:val="24"/>
          <w:lang w:val="fr-FR"/>
        </w:rPr>
        <w:t> 2010; </w:t>
      </w:r>
      <w:r w:rsidRPr="008D7521">
        <w:rPr>
          <w:rFonts w:ascii="Book Antiqua" w:hAnsi="Book Antiqua" w:cs="宋体"/>
          <w:b/>
          <w:bCs/>
          <w:color w:val="000000"/>
          <w:szCs w:val="24"/>
          <w:lang w:val="fr-FR"/>
        </w:rPr>
        <w:t>36</w:t>
      </w:r>
      <w:r w:rsidRPr="008D7521">
        <w:rPr>
          <w:rFonts w:ascii="Book Antiqua" w:hAnsi="Book Antiqua" w:cs="宋体"/>
          <w:color w:val="000000"/>
          <w:szCs w:val="24"/>
          <w:lang w:val="fr-FR"/>
        </w:rPr>
        <w:t>: 472-474 [PMID: 20930198 DOI: 10.1183/09031936.00035210]</w:t>
      </w:r>
    </w:p>
    <w:p w:rsidR="00B7405F" w:rsidRPr="004F7A6D" w:rsidRDefault="00B7405F" w:rsidP="00975C26">
      <w:pPr>
        <w:jc w:val="both"/>
        <w:rPr>
          <w:rFonts w:ascii="Book Antiqua" w:hAnsi="Book Antiqua" w:cs="宋体"/>
          <w:color w:val="000000"/>
          <w:szCs w:val="24"/>
        </w:rPr>
      </w:pPr>
      <w:r w:rsidRPr="008D7521">
        <w:rPr>
          <w:rFonts w:ascii="Book Antiqua" w:hAnsi="Book Antiqua" w:cs="宋体"/>
          <w:color w:val="000000"/>
          <w:szCs w:val="24"/>
          <w:lang w:val="fr-FR"/>
        </w:rPr>
        <w:t>51 </w:t>
      </w:r>
      <w:r w:rsidRPr="008D7521">
        <w:rPr>
          <w:rFonts w:ascii="Book Antiqua" w:hAnsi="Book Antiqua" w:cs="宋体"/>
          <w:b/>
          <w:bCs/>
          <w:color w:val="000000"/>
          <w:szCs w:val="24"/>
          <w:lang w:val="fr-FR"/>
        </w:rPr>
        <w:t>Scanlon PD</w:t>
      </w:r>
      <w:r w:rsidRPr="008D7521">
        <w:rPr>
          <w:rFonts w:ascii="Book Antiqua" w:hAnsi="Book Antiqua" w:cs="宋体"/>
          <w:color w:val="000000"/>
          <w:szCs w:val="24"/>
          <w:lang w:val="fr-FR"/>
        </w:rPr>
        <w:t xml:space="preserve">, Connett JE, Waller LA, Altose MD, Bailey WC, Buist AS. </w:t>
      </w:r>
      <w:r w:rsidRPr="004F7A6D">
        <w:rPr>
          <w:rFonts w:ascii="Book Antiqua" w:hAnsi="Book Antiqua" w:cs="宋体"/>
          <w:color w:val="000000"/>
          <w:szCs w:val="24"/>
        </w:rPr>
        <w:t>Smoking cessation and lung function in mild-to-moderate chronic obstructive pulmonary disease. The Lung Health Study.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2000; </w:t>
      </w:r>
      <w:r w:rsidRPr="004F7A6D">
        <w:rPr>
          <w:rFonts w:ascii="Book Antiqua" w:hAnsi="Book Antiqua" w:cs="宋体"/>
          <w:b/>
          <w:bCs/>
          <w:color w:val="000000"/>
          <w:szCs w:val="24"/>
        </w:rPr>
        <w:t>161</w:t>
      </w:r>
      <w:r w:rsidRPr="004F7A6D">
        <w:rPr>
          <w:rFonts w:ascii="Book Antiqua" w:hAnsi="Book Antiqua" w:cs="宋体"/>
          <w:color w:val="000000"/>
          <w:szCs w:val="24"/>
        </w:rPr>
        <w:t>: 381-390 [PMID: 10673175 DOI: 10.1164/ajrccm.161.2.990104]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52 </w:t>
      </w:r>
      <w:r w:rsidRPr="004F7A6D">
        <w:rPr>
          <w:rFonts w:ascii="Book Antiqua" w:hAnsi="Book Antiqua" w:cs="宋体"/>
          <w:b/>
          <w:bCs/>
          <w:color w:val="000000"/>
          <w:szCs w:val="24"/>
        </w:rPr>
        <w:t>Agustí A</w:t>
      </w:r>
      <w:r w:rsidRPr="004F7A6D">
        <w:rPr>
          <w:rFonts w:ascii="Book Antiqua" w:hAnsi="Book Antiqua" w:cs="宋体"/>
          <w:color w:val="000000"/>
          <w:szCs w:val="24"/>
        </w:rPr>
        <w:t>, MacNee W, Donaldson K, Cosio M. Hypothesis: does COPD have an autoimmune component? </w:t>
      </w:r>
      <w:r w:rsidRPr="004F7A6D">
        <w:rPr>
          <w:rFonts w:ascii="Book Antiqua" w:hAnsi="Book Antiqua" w:cs="宋体"/>
          <w:i/>
          <w:iCs/>
          <w:color w:val="000000"/>
          <w:szCs w:val="24"/>
        </w:rPr>
        <w:t>Thorax</w:t>
      </w:r>
      <w:r w:rsidRPr="004F7A6D">
        <w:rPr>
          <w:rFonts w:ascii="Book Antiqua" w:hAnsi="Book Antiqua" w:cs="宋体"/>
          <w:color w:val="000000"/>
          <w:szCs w:val="24"/>
        </w:rPr>
        <w:t> 2003; </w:t>
      </w:r>
      <w:r w:rsidRPr="004F7A6D">
        <w:rPr>
          <w:rFonts w:ascii="Book Antiqua" w:hAnsi="Book Antiqua" w:cs="宋体"/>
          <w:b/>
          <w:bCs/>
          <w:color w:val="000000"/>
          <w:szCs w:val="24"/>
        </w:rPr>
        <w:t>58</w:t>
      </w:r>
      <w:r w:rsidRPr="004F7A6D">
        <w:rPr>
          <w:rFonts w:ascii="Book Antiqua" w:hAnsi="Book Antiqua" w:cs="宋体"/>
          <w:color w:val="000000"/>
          <w:szCs w:val="24"/>
        </w:rPr>
        <w:t>: 832-834 [PMID: 14514931]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53 </w:t>
      </w:r>
      <w:r w:rsidRPr="004F7A6D">
        <w:rPr>
          <w:rFonts w:ascii="Book Antiqua" w:hAnsi="Book Antiqua" w:cs="宋体"/>
          <w:b/>
          <w:bCs/>
          <w:color w:val="000000"/>
          <w:szCs w:val="24"/>
        </w:rPr>
        <w:t>Cosio MG</w:t>
      </w:r>
      <w:r w:rsidRPr="004F7A6D">
        <w:rPr>
          <w:rFonts w:ascii="Book Antiqua" w:hAnsi="Book Antiqua" w:cs="宋体"/>
          <w:color w:val="000000"/>
          <w:szCs w:val="24"/>
        </w:rPr>
        <w:t>, Saetta M, Agusti A. Immunologic aspects of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2009; </w:t>
      </w:r>
      <w:r w:rsidRPr="004F7A6D">
        <w:rPr>
          <w:rFonts w:ascii="Book Antiqua" w:hAnsi="Book Antiqua" w:cs="宋体"/>
          <w:b/>
          <w:bCs/>
          <w:color w:val="000000"/>
          <w:szCs w:val="24"/>
        </w:rPr>
        <w:t>360</w:t>
      </w:r>
      <w:r w:rsidRPr="004F7A6D">
        <w:rPr>
          <w:rFonts w:ascii="Book Antiqua" w:hAnsi="Book Antiqua" w:cs="宋体"/>
          <w:color w:val="000000"/>
          <w:szCs w:val="24"/>
        </w:rPr>
        <w:t>: 2445-2454 [PMID: 19494220 DOI: 10.1056/NEJMra0804752]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54 </w:t>
      </w:r>
      <w:r w:rsidRPr="004F7A6D">
        <w:rPr>
          <w:rFonts w:ascii="Book Antiqua" w:hAnsi="Book Antiqua" w:cs="宋体"/>
          <w:b/>
          <w:bCs/>
          <w:color w:val="000000"/>
          <w:szCs w:val="24"/>
        </w:rPr>
        <w:t>Stefanska AM</w:t>
      </w:r>
      <w:r w:rsidRPr="004F7A6D">
        <w:rPr>
          <w:rFonts w:ascii="Book Antiqua" w:hAnsi="Book Antiqua" w:cs="宋体"/>
          <w:color w:val="000000"/>
          <w:szCs w:val="24"/>
        </w:rPr>
        <w:t>, Walsh PT. Chronic obstructive pulmonary disease: evidence for an autoimmune component. </w:t>
      </w:r>
      <w:r w:rsidRPr="004F7A6D">
        <w:rPr>
          <w:rFonts w:ascii="Book Antiqua" w:hAnsi="Book Antiqua" w:cs="宋体"/>
          <w:i/>
          <w:iCs/>
          <w:color w:val="000000"/>
          <w:szCs w:val="24"/>
        </w:rPr>
        <w:t>Cell Mol Immunol</w:t>
      </w:r>
      <w:r w:rsidRPr="004F7A6D">
        <w:rPr>
          <w:rFonts w:ascii="Book Antiqua" w:hAnsi="Book Antiqua" w:cs="宋体"/>
          <w:color w:val="000000"/>
          <w:szCs w:val="24"/>
        </w:rPr>
        <w:t> 2009; </w:t>
      </w:r>
      <w:r w:rsidRPr="004F7A6D">
        <w:rPr>
          <w:rFonts w:ascii="Book Antiqua" w:hAnsi="Book Antiqua" w:cs="宋体"/>
          <w:b/>
          <w:bCs/>
          <w:color w:val="000000"/>
          <w:szCs w:val="24"/>
        </w:rPr>
        <w:t>6</w:t>
      </w:r>
      <w:r w:rsidRPr="004F7A6D">
        <w:rPr>
          <w:rFonts w:ascii="Book Antiqua" w:hAnsi="Book Antiqua" w:cs="宋体"/>
          <w:color w:val="000000"/>
          <w:szCs w:val="24"/>
        </w:rPr>
        <w:t>: 81-86 [PMID: 19403056 DOI: 10.1038/cmi.2009.11]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55 </w:t>
      </w:r>
      <w:r w:rsidRPr="004F7A6D">
        <w:rPr>
          <w:rFonts w:ascii="Book Antiqua" w:hAnsi="Book Antiqua" w:cs="宋体"/>
          <w:b/>
          <w:bCs/>
          <w:color w:val="000000"/>
          <w:szCs w:val="24"/>
        </w:rPr>
        <w:t>Tashkin DP</w:t>
      </w:r>
      <w:r w:rsidRPr="004F7A6D">
        <w:rPr>
          <w:rFonts w:ascii="Book Antiqua" w:hAnsi="Book Antiqua" w:cs="宋体"/>
          <w:color w:val="000000"/>
          <w:szCs w:val="24"/>
        </w:rPr>
        <w:t>, Celli B, Senn S, Burkhart D, Kesten S, Menjoge S, Decramer M. A 4-year trial of tiotropium in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2008; </w:t>
      </w:r>
      <w:r w:rsidRPr="004F7A6D">
        <w:rPr>
          <w:rFonts w:ascii="Book Antiqua" w:hAnsi="Book Antiqua" w:cs="宋体"/>
          <w:b/>
          <w:bCs/>
          <w:color w:val="000000"/>
          <w:szCs w:val="24"/>
        </w:rPr>
        <w:t>359</w:t>
      </w:r>
      <w:r w:rsidRPr="004F7A6D">
        <w:rPr>
          <w:rFonts w:ascii="Book Antiqua" w:hAnsi="Book Antiqua" w:cs="宋体"/>
          <w:color w:val="000000"/>
          <w:szCs w:val="24"/>
        </w:rPr>
        <w:t>: 1543-1554 [PMID: 18836213 DOI: 10.1056/NEJMoa0805800]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56 </w:t>
      </w:r>
      <w:r w:rsidRPr="004F7A6D">
        <w:rPr>
          <w:rFonts w:ascii="Book Antiqua" w:hAnsi="Book Antiqua" w:cs="宋体"/>
          <w:b/>
          <w:bCs/>
          <w:color w:val="000000"/>
          <w:szCs w:val="24"/>
        </w:rPr>
        <w:t>Decramer M</w:t>
      </w:r>
      <w:r w:rsidRPr="004F7A6D">
        <w:rPr>
          <w:rFonts w:ascii="Book Antiqua" w:hAnsi="Book Antiqua" w:cs="宋体"/>
          <w:color w:val="000000"/>
          <w:szCs w:val="24"/>
        </w:rPr>
        <w:t>, Celli B, Kesten S, Lystig T, Mehra S, Tashkin DP. Effect of tiotropium on outcomes in patients with moderate chronic obstructive pulmonary disease (UPLIFT): a prespecified subgroup analysis of a randomised controlled trial. </w:t>
      </w:r>
      <w:r w:rsidRPr="004F7A6D">
        <w:rPr>
          <w:rFonts w:ascii="Book Antiqua" w:hAnsi="Book Antiqua" w:cs="宋体"/>
          <w:i/>
          <w:iCs/>
          <w:color w:val="000000"/>
          <w:szCs w:val="24"/>
        </w:rPr>
        <w:t>Lancet</w:t>
      </w:r>
      <w:r w:rsidRPr="004F7A6D">
        <w:rPr>
          <w:rFonts w:ascii="Book Antiqua" w:hAnsi="Book Antiqua" w:cs="宋体"/>
          <w:color w:val="000000"/>
          <w:szCs w:val="24"/>
        </w:rPr>
        <w:t> 2009; </w:t>
      </w:r>
      <w:r w:rsidRPr="004F7A6D">
        <w:rPr>
          <w:rFonts w:ascii="Book Antiqua" w:hAnsi="Book Antiqua" w:cs="宋体"/>
          <w:b/>
          <w:bCs/>
          <w:color w:val="000000"/>
          <w:szCs w:val="24"/>
        </w:rPr>
        <w:t>374</w:t>
      </w:r>
      <w:r w:rsidRPr="004F7A6D">
        <w:rPr>
          <w:rFonts w:ascii="Book Antiqua" w:hAnsi="Book Antiqua" w:cs="宋体"/>
          <w:color w:val="000000"/>
          <w:szCs w:val="24"/>
        </w:rPr>
        <w:t>: 1171-1178 [PMID: 19716598 DOI: 10.1016/S0140-6736(09)61298-8]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57 </w:t>
      </w:r>
      <w:r w:rsidRPr="004F7A6D">
        <w:rPr>
          <w:rFonts w:ascii="Book Antiqua" w:hAnsi="Book Antiqua" w:cs="宋体"/>
          <w:b/>
          <w:bCs/>
          <w:color w:val="000000"/>
          <w:szCs w:val="24"/>
        </w:rPr>
        <w:t>Tashkin DP</w:t>
      </w:r>
      <w:r w:rsidRPr="004F7A6D">
        <w:rPr>
          <w:rFonts w:ascii="Book Antiqua" w:hAnsi="Book Antiqua" w:cs="宋体"/>
          <w:color w:val="000000"/>
          <w:szCs w:val="24"/>
        </w:rPr>
        <w:t>, Celli BR, Decramer M, Lystig T, Liu D, Kesten S. Efficacy of tiotropium in COPD patients with FEV1 ≥ 60% participating in the UPLIFT® trial. </w:t>
      </w:r>
      <w:r w:rsidRPr="004F7A6D">
        <w:rPr>
          <w:rFonts w:ascii="Book Antiqua" w:hAnsi="Book Antiqua" w:cs="宋体"/>
          <w:i/>
          <w:iCs/>
          <w:color w:val="000000"/>
          <w:szCs w:val="24"/>
        </w:rPr>
        <w:t>COPD</w:t>
      </w:r>
      <w:r w:rsidRPr="004F7A6D">
        <w:rPr>
          <w:rFonts w:ascii="Book Antiqua" w:hAnsi="Book Antiqua" w:cs="宋体"/>
          <w:color w:val="000000"/>
          <w:szCs w:val="24"/>
        </w:rPr>
        <w:t> 2012; </w:t>
      </w:r>
      <w:r w:rsidRPr="004F7A6D">
        <w:rPr>
          <w:rFonts w:ascii="Book Antiqua" w:hAnsi="Book Antiqua" w:cs="宋体"/>
          <w:b/>
          <w:bCs/>
          <w:color w:val="000000"/>
          <w:szCs w:val="24"/>
        </w:rPr>
        <w:t>9</w:t>
      </w:r>
      <w:r w:rsidRPr="004F7A6D">
        <w:rPr>
          <w:rFonts w:ascii="Book Antiqua" w:hAnsi="Book Antiqua" w:cs="宋体"/>
          <w:color w:val="000000"/>
          <w:szCs w:val="24"/>
        </w:rPr>
        <w:t>: 289-296 [PMID: 22432932 DOI: 10.3109/15412555.2012.656211]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lastRenderedPageBreak/>
        <w:t>58 </w:t>
      </w:r>
      <w:r w:rsidRPr="004F7A6D">
        <w:rPr>
          <w:rFonts w:ascii="Book Antiqua" w:hAnsi="Book Antiqua" w:cs="宋体"/>
          <w:b/>
          <w:bCs/>
          <w:color w:val="000000"/>
          <w:szCs w:val="24"/>
        </w:rPr>
        <w:t>Johansson G</w:t>
      </w:r>
      <w:r w:rsidRPr="004F7A6D">
        <w:rPr>
          <w:rFonts w:ascii="Book Antiqua" w:hAnsi="Book Antiqua" w:cs="宋体"/>
          <w:color w:val="000000"/>
          <w:szCs w:val="24"/>
        </w:rPr>
        <w:t>, Lindberg A, Romberg K, Nordström L, Gerken F, Roquet A. Bronchodilator efficacy of tiotropium in patients with mild to moderate COPD. </w:t>
      </w:r>
      <w:r w:rsidRPr="004F7A6D">
        <w:rPr>
          <w:rFonts w:ascii="Book Antiqua" w:hAnsi="Book Antiqua" w:cs="宋体"/>
          <w:i/>
          <w:iCs/>
          <w:color w:val="000000"/>
          <w:szCs w:val="24"/>
        </w:rPr>
        <w:t>Prim Care Respir J</w:t>
      </w:r>
      <w:r w:rsidRPr="004F7A6D">
        <w:rPr>
          <w:rFonts w:ascii="Book Antiqua" w:hAnsi="Book Antiqua" w:cs="宋体"/>
          <w:color w:val="000000"/>
          <w:szCs w:val="24"/>
        </w:rPr>
        <w:t> 2008; </w:t>
      </w:r>
      <w:r w:rsidRPr="004F7A6D">
        <w:rPr>
          <w:rFonts w:ascii="Book Antiqua" w:hAnsi="Book Antiqua" w:cs="宋体"/>
          <w:b/>
          <w:bCs/>
          <w:color w:val="000000"/>
          <w:szCs w:val="24"/>
        </w:rPr>
        <w:t>17</w:t>
      </w:r>
      <w:r w:rsidRPr="004F7A6D">
        <w:rPr>
          <w:rFonts w:ascii="Book Antiqua" w:hAnsi="Book Antiqua" w:cs="宋体"/>
          <w:color w:val="000000"/>
          <w:szCs w:val="24"/>
        </w:rPr>
        <w:t>: 169-175 [PMID: 18536860 DOI: 10.3132/pcrj.2008.00037]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59 </w:t>
      </w:r>
      <w:r w:rsidRPr="004F7A6D">
        <w:rPr>
          <w:rFonts w:ascii="Book Antiqua" w:hAnsi="Book Antiqua" w:cs="宋体"/>
          <w:b/>
          <w:bCs/>
          <w:color w:val="000000"/>
          <w:szCs w:val="24"/>
        </w:rPr>
        <w:t>O'Donnell DE</w:t>
      </w:r>
      <w:r w:rsidRPr="004F7A6D">
        <w:rPr>
          <w:rFonts w:ascii="Book Antiqua" w:hAnsi="Book Antiqua" w:cs="宋体"/>
          <w:color w:val="000000"/>
          <w:szCs w:val="24"/>
        </w:rPr>
        <w:t>, Laveneziana P, Ora J, Webb KA, Lam YM, Ofir D. Evaluation of acute bronchodilator reversibility in patients with symptoms of GOLD stage I COPD. </w:t>
      </w:r>
      <w:r w:rsidRPr="004F7A6D">
        <w:rPr>
          <w:rFonts w:ascii="Book Antiqua" w:hAnsi="Book Antiqua" w:cs="宋体"/>
          <w:i/>
          <w:iCs/>
          <w:color w:val="000000"/>
          <w:szCs w:val="24"/>
        </w:rPr>
        <w:t>Thorax</w:t>
      </w:r>
      <w:r w:rsidRPr="004F7A6D">
        <w:rPr>
          <w:rFonts w:ascii="Book Antiqua" w:hAnsi="Book Antiqua" w:cs="宋体"/>
          <w:color w:val="000000"/>
          <w:szCs w:val="24"/>
        </w:rPr>
        <w:t> 2009; </w:t>
      </w:r>
      <w:r w:rsidRPr="004F7A6D">
        <w:rPr>
          <w:rFonts w:ascii="Book Antiqua" w:hAnsi="Book Antiqua" w:cs="宋体"/>
          <w:b/>
          <w:bCs/>
          <w:color w:val="000000"/>
          <w:szCs w:val="24"/>
        </w:rPr>
        <w:t>64</w:t>
      </w:r>
      <w:r w:rsidRPr="004F7A6D">
        <w:rPr>
          <w:rFonts w:ascii="Book Antiqua" w:hAnsi="Book Antiqua" w:cs="宋体"/>
          <w:color w:val="000000"/>
          <w:szCs w:val="24"/>
        </w:rPr>
        <w:t>: 216-223 [PMID: 19052054 DOI: 10.1136/thx.2008.103598]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60 </w:t>
      </w:r>
      <w:r w:rsidRPr="004F7A6D">
        <w:rPr>
          <w:rFonts w:ascii="Book Antiqua" w:hAnsi="Book Antiqua" w:cs="宋体"/>
          <w:b/>
          <w:bCs/>
          <w:color w:val="000000"/>
          <w:szCs w:val="24"/>
        </w:rPr>
        <w:t>Boyd G</w:t>
      </w:r>
      <w:r w:rsidRPr="004F7A6D">
        <w:rPr>
          <w:rFonts w:ascii="Book Antiqua" w:hAnsi="Book Antiqua" w:cs="宋体"/>
          <w:color w:val="000000"/>
          <w:szCs w:val="24"/>
        </w:rPr>
        <w:t>, Morice AH, Pounsford JC, Siebert M, Peslis N, Crawford C. An evaluation of salmeterol in the treatment of chronic obstructive pulmonary disease (COPD) </w:t>
      </w:r>
      <w:r w:rsidRPr="004F7A6D">
        <w:rPr>
          <w:rFonts w:ascii="Book Antiqua" w:hAnsi="Book Antiqua" w:cs="宋体"/>
          <w:i/>
          <w:iCs/>
          <w:color w:val="000000"/>
          <w:szCs w:val="24"/>
        </w:rPr>
        <w:t>Eur Respir J</w:t>
      </w:r>
      <w:r w:rsidRPr="004F7A6D">
        <w:rPr>
          <w:rFonts w:ascii="Book Antiqua" w:hAnsi="Book Antiqua" w:cs="宋体"/>
          <w:color w:val="000000"/>
          <w:szCs w:val="24"/>
        </w:rPr>
        <w:t> 1997; </w:t>
      </w:r>
      <w:r w:rsidRPr="004F7A6D">
        <w:rPr>
          <w:rFonts w:ascii="Book Antiqua" w:hAnsi="Book Antiqua" w:cs="宋体"/>
          <w:b/>
          <w:bCs/>
          <w:color w:val="000000"/>
          <w:szCs w:val="24"/>
        </w:rPr>
        <w:t>10</w:t>
      </w:r>
      <w:r w:rsidRPr="004F7A6D">
        <w:rPr>
          <w:rFonts w:ascii="Book Antiqua" w:hAnsi="Book Antiqua" w:cs="宋体"/>
          <w:color w:val="000000"/>
          <w:szCs w:val="24"/>
        </w:rPr>
        <w:t>: 815-821 [PMID: 9150318]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61 </w:t>
      </w:r>
      <w:r w:rsidRPr="004F7A6D">
        <w:rPr>
          <w:rFonts w:ascii="Book Antiqua" w:hAnsi="Book Antiqua" w:cs="宋体"/>
          <w:b/>
          <w:bCs/>
          <w:color w:val="000000"/>
          <w:szCs w:val="24"/>
        </w:rPr>
        <w:t>Mahler DA</w:t>
      </w:r>
      <w:r w:rsidRPr="004F7A6D">
        <w:rPr>
          <w:rFonts w:ascii="Book Antiqua" w:hAnsi="Book Antiqua" w:cs="宋体"/>
          <w:color w:val="000000"/>
          <w:szCs w:val="24"/>
        </w:rPr>
        <w:t>, Donohue JF, Barbee RA, Goldman MD, Gross NJ, Wisniewski ME, Yancey SW, Zakes BA, Rickard KA, Anderson WH. Efficacy of salmeterol xinafoate in the treatment of COPD. </w:t>
      </w:r>
      <w:r w:rsidRPr="004F7A6D">
        <w:rPr>
          <w:rFonts w:ascii="Book Antiqua" w:hAnsi="Book Antiqua" w:cs="宋体"/>
          <w:i/>
          <w:iCs/>
          <w:color w:val="000000"/>
          <w:szCs w:val="24"/>
        </w:rPr>
        <w:t>Chest</w:t>
      </w:r>
      <w:r w:rsidRPr="004F7A6D">
        <w:rPr>
          <w:rFonts w:ascii="Book Antiqua" w:hAnsi="Book Antiqua" w:cs="宋体"/>
          <w:color w:val="000000"/>
          <w:szCs w:val="24"/>
        </w:rPr>
        <w:t> 1999; </w:t>
      </w:r>
      <w:r w:rsidRPr="004F7A6D">
        <w:rPr>
          <w:rFonts w:ascii="Book Antiqua" w:hAnsi="Book Antiqua" w:cs="宋体"/>
          <w:b/>
          <w:bCs/>
          <w:color w:val="000000"/>
          <w:szCs w:val="24"/>
        </w:rPr>
        <w:t>115</w:t>
      </w:r>
      <w:r w:rsidRPr="004F7A6D">
        <w:rPr>
          <w:rFonts w:ascii="Book Antiqua" w:hAnsi="Book Antiqua" w:cs="宋体"/>
          <w:color w:val="000000"/>
          <w:szCs w:val="24"/>
        </w:rPr>
        <w:t>: 957-965 [PMID: 10208192]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62 </w:t>
      </w:r>
      <w:r w:rsidRPr="004F7A6D">
        <w:rPr>
          <w:rFonts w:ascii="Book Antiqua" w:hAnsi="Book Antiqua" w:cs="宋体"/>
          <w:b/>
          <w:bCs/>
          <w:color w:val="000000"/>
          <w:szCs w:val="24"/>
        </w:rPr>
        <w:t>Aalbers R</w:t>
      </w:r>
      <w:r w:rsidRPr="004F7A6D">
        <w:rPr>
          <w:rFonts w:ascii="Book Antiqua" w:hAnsi="Book Antiqua" w:cs="宋体"/>
          <w:color w:val="000000"/>
          <w:szCs w:val="24"/>
        </w:rPr>
        <w:t>, Ayres J, Backer V, Decramer M, Lier PA, Magyar P, Malolepszy J, Ruffin R, Sybrecht GW. Formoterol in patients with chronic obstructive pulmonary disease: a randomized, controlled, 3-month trial. </w:t>
      </w:r>
      <w:r w:rsidRPr="004F7A6D">
        <w:rPr>
          <w:rFonts w:ascii="Book Antiqua" w:hAnsi="Book Antiqua" w:cs="宋体"/>
          <w:i/>
          <w:iCs/>
          <w:color w:val="000000"/>
          <w:szCs w:val="24"/>
        </w:rPr>
        <w:t>Eur Respir J</w:t>
      </w:r>
      <w:r w:rsidRPr="004F7A6D">
        <w:rPr>
          <w:rFonts w:ascii="Book Antiqua" w:hAnsi="Book Antiqua" w:cs="宋体"/>
          <w:color w:val="000000"/>
          <w:szCs w:val="24"/>
        </w:rPr>
        <w:t> 2002; </w:t>
      </w:r>
      <w:r w:rsidRPr="004F7A6D">
        <w:rPr>
          <w:rFonts w:ascii="Book Antiqua" w:hAnsi="Book Antiqua" w:cs="宋体"/>
          <w:b/>
          <w:bCs/>
          <w:color w:val="000000"/>
          <w:szCs w:val="24"/>
        </w:rPr>
        <w:t>19</w:t>
      </w:r>
      <w:r w:rsidRPr="004F7A6D">
        <w:rPr>
          <w:rFonts w:ascii="Book Antiqua" w:hAnsi="Book Antiqua" w:cs="宋体"/>
          <w:color w:val="000000"/>
          <w:szCs w:val="24"/>
        </w:rPr>
        <w:t>: 936-943 [PMID: 12030736]</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63 </w:t>
      </w:r>
      <w:r w:rsidRPr="004F7A6D">
        <w:rPr>
          <w:rFonts w:ascii="Book Antiqua" w:hAnsi="Book Antiqua" w:cs="宋体"/>
          <w:b/>
          <w:bCs/>
          <w:color w:val="000000"/>
          <w:szCs w:val="24"/>
        </w:rPr>
        <w:t>Calverley P</w:t>
      </w:r>
      <w:r w:rsidRPr="004F7A6D">
        <w:rPr>
          <w:rFonts w:ascii="Book Antiqua" w:hAnsi="Book Antiqua" w:cs="宋体"/>
          <w:color w:val="000000"/>
          <w:szCs w:val="24"/>
        </w:rPr>
        <w:t>, Pauwels R, Vestbo J, Jones P, Pride N, Gulsvik A, Anderson J, Maden C. Combined salmeterol and fluticasone in the treatment of chronic obstructive pulmonary disease: a randomised controlled trial. </w:t>
      </w:r>
      <w:r w:rsidRPr="004F7A6D">
        <w:rPr>
          <w:rFonts w:ascii="Book Antiqua" w:hAnsi="Book Antiqua" w:cs="宋体"/>
          <w:i/>
          <w:iCs/>
          <w:color w:val="000000"/>
          <w:szCs w:val="24"/>
        </w:rPr>
        <w:t>Lancet</w:t>
      </w:r>
      <w:r w:rsidRPr="004F7A6D">
        <w:rPr>
          <w:rFonts w:ascii="Book Antiqua" w:hAnsi="Book Antiqua" w:cs="宋体"/>
          <w:color w:val="000000"/>
          <w:szCs w:val="24"/>
        </w:rPr>
        <w:t> 2003; </w:t>
      </w:r>
      <w:r w:rsidRPr="004F7A6D">
        <w:rPr>
          <w:rFonts w:ascii="Book Antiqua" w:hAnsi="Book Antiqua" w:cs="宋体"/>
          <w:b/>
          <w:bCs/>
          <w:color w:val="000000"/>
          <w:szCs w:val="24"/>
        </w:rPr>
        <w:t>361</w:t>
      </w:r>
      <w:r w:rsidRPr="004F7A6D">
        <w:rPr>
          <w:rFonts w:ascii="Book Antiqua" w:hAnsi="Book Antiqua" w:cs="宋体"/>
          <w:color w:val="000000"/>
          <w:szCs w:val="24"/>
        </w:rPr>
        <w:t>: 449-456 [PMID: 12583942 DOI: 10.1016/S0140-6736(03)12459-2]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64 </w:t>
      </w:r>
      <w:r w:rsidRPr="004F7A6D">
        <w:rPr>
          <w:rFonts w:ascii="Book Antiqua" w:hAnsi="Book Antiqua" w:cs="宋体"/>
          <w:b/>
          <w:bCs/>
          <w:color w:val="000000"/>
          <w:szCs w:val="24"/>
        </w:rPr>
        <w:t>Calverley PM</w:t>
      </w:r>
      <w:r w:rsidRPr="004F7A6D">
        <w:rPr>
          <w:rFonts w:ascii="Book Antiqua" w:hAnsi="Book Antiqua" w:cs="宋体"/>
          <w:color w:val="000000"/>
          <w:szCs w:val="24"/>
        </w:rPr>
        <w:t>, Boonsawat W, Cseke Z, Zhong N, Peterson S, Olsson H. Maintenance therapy with budesonide and formoterol in chronic obstructive pulmonary disease. </w:t>
      </w:r>
      <w:r w:rsidRPr="004F7A6D">
        <w:rPr>
          <w:rFonts w:ascii="Book Antiqua" w:hAnsi="Book Antiqua" w:cs="宋体"/>
          <w:i/>
          <w:iCs/>
          <w:color w:val="000000"/>
          <w:szCs w:val="24"/>
        </w:rPr>
        <w:t>Eur Respir J</w:t>
      </w:r>
      <w:r w:rsidRPr="004F7A6D">
        <w:rPr>
          <w:rFonts w:ascii="Book Antiqua" w:hAnsi="Book Antiqua" w:cs="宋体"/>
          <w:color w:val="000000"/>
          <w:szCs w:val="24"/>
        </w:rPr>
        <w:t> 2003; </w:t>
      </w:r>
      <w:r w:rsidRPr="004F7A6D">
        <w:rPr>
          <w:rFonts w:ascii="Book Antiqua" w:hAnsi="Book Antiqua" w:cs="宋体"/>
          <w:b/>
          <w:bCs/>
          <w:color w:val="000000"/>
          <w:szCs w:val="24"/>
        </w:rPr>
        <w:t>22</w:t>
      </w:r>
      <w:r w:rsidRPr="004F7A6D">
        <w:rPr>
          <w:rFonts w:ascii="Book Antiqua" w:hAnsi="Book Antiqua" w:cs="宋体"/>
          <w:color w:val="000000"/>
          <w:szCs w:val="24"/>
        </w:rPr>
        <w:t>: 912-919 [PMID: 14680078]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65 </w:t>
      </w:r>
      <w:r w:rsidRPr="004F7A6D">
        <w:rPr>
          <w:rFonts w:ascii="Book Antiqua" w:hAnsi="Book Antiqua" w:cs="宋体"/>
          <w:b/>
          <w:bCs/>
          <w:color w:val="000000"/>
          <w:szCs w:val="24"/>
        </w:rPr>
        <w:t>Calverley PM</w:t>
      </w:r>
      <w:r w:rsidRPr="004F7A6D">
        <w:rPr>
          <w:rFonts w:ascii="Book Antiqua" w:hAnsi="Book Antiqua" w:cs="宋体"/>
          <w:color w:val="000000"/>
          <w:szCs w:val="24"/>
        </w:rPr>
        <w:t>, Anderson JA, Celli B, Ferguson GT, Jenkins C, Jones PW, Yates JC, Vestbo J. Salmeterol and fluticasone propionate and survival in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2007; </w:t>
      </w:r>
      <w:r w:rsidRPr="004F7A6D">
        <w:rPr>
          <w:rFonts w:ascii="Book Antiqua" w:hAnsi="Book Antiqua" w:cs="宋体"/>
          <w:b/>
          <w:bCs/>
          <w:color w:val="000000"/>
          <w:szCs w:val="24"/>
        </w:rPr>
        <w:t>356</w:t>
      </w:r>
      <w:r w:rsidRPr="004F7A6D">
        <w:rPr>
          <w:rFonts w:ascii="Book Antiqua" w:hAnsi="Book Antiqua" w:cs="宋体"/>
          <w:color w:val="000000"/>
          <w:szCs w:val="24"/>
        </w:rPr>
        <w:t>: 775-789 [PMID: 17314337]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66 </w:t>
      </w:r>
      <w:r w:rsidRPr="004F7A6D">
        <w:rPr>
          <w:rFonts w:ascii="Book Antiqua" w:hAnsi="Book Antiqua" w:cs="宋体"/>
          <w:b/>
          <w:bCs/>
          <w:color w:val="000000"/>
          <w:szCs w:val="24"/>
        </w:rPr>
        <w:t>Dahl R</w:t>
      </w:r>
      <w:r w:rsidRPr="004F7A6D">
        <w:rPr>
          <w:rFonts w:ascii="Book Antiqua" w:hAnsi="Book Antiqua" w:cs="宋体"/>
          <w:color w:val="000000"/>
          <w:szCs w:val="24"/>
        </w:rPr>
        <w:t>, Greefhorst LA, Nowak D, Nonikov V, Byrne AM, Thomson MH, Till D, Della Cioppa G. Inhaled formoterol dry powder versus ipratropium bromide in chronic obstructive pulmonary disease.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2001; </w:t>
      </w:r>
      <w:r w:rsidRPr="004F7A6D">
        <w:rPr>
          <w:rFonts w:ascii="Book Antiqua" w:hAnsi="Book Antiqua" w:cs="宋体"/>
          <w:b/>
          <w:bCs/>
          <w:color w:val="000000"/>
          <w:szCs w:val="24"/>
        </w:rPr>
        <w:t>164</w:t>
      </w:r>
      <w:r w:rsidRPr="004F7A6D">
        <w:rPr>
          <w:rFonts w:ascii="Book Antiqua" w:hAnsi="Book Antiqua" w:cs="宋体"/>
          <w:color w:val="000000"/>
          <w:szCs w:val="24"/>
        </w:rPr>
        <w:t>: 778-784 [PMID: 11549532 DOI: 10.1164/ajrccm.164.5.2007006]</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lastRenderedPageBreak/>
        <w:t>67 </w:t>
      </w:r>
      <w:r w:rsidRPr="004F7A6D">
        <w:rPr>
          <w:rFonts w:ascii="Book Antiqua" w:hAnsi="Book Antiqua" w:cs="宋体"/>
          <w:b/>
          <w:bCs/>
          <w:color w:val="000000"/>
          <w:szCs w:val="24"/>
        </w:rPr>
        <w:t>Rennard SI</w:t>
      </w:r>
      <w:r w:rsidRPr="004F7A6D">
        <w:rPr>
          <w:rFonts w:ascii="Book Antiqua" w:hAnsi="Book Antiqua" w:cs="宋体"/>
          <w:color w:val="000000"/>
          <w:szCs w:val="24"/>
        </w:rPr>
        <w:t>, Anderson W, ZuWallack R, Broughton J, Bailey W, Friedman M, Wisniewski M, Rickard K. Use of a long-acting inhaled beta2-adrenergic agonist, salmeterol xinafoate, in patients with chronic obstructive pulmonary disease.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2001; </w:t>
      </w:r>
      <w:r w:rsidRPr="004F7A6D">
        <w:rPr>
          <w:rFonts w:ascii="Book Antiqua" w:hAnsi="Book Antiqua" w:cs="宋体"/>
          <w:b/>
          <w:bCs/>
          <w:color w:val="000000"/>
          <w:szCs w:val="24"/>
        </w:rPr>
        <w:t>163</w:t>
      </w:r>
      <w:r w:rsidRPr="004F7A6D">
        <w:rPr>
          <w:rFonts w:ascii="Book Antiqua" w:hAnsi="Book Antiqua" w:cs="宋体"/>
          <w:color w:val="000000"/>
          <w:szCs w:val="24"/>
        </w:rPr>
        <w:t>: 1087-1092 [PMID: 11316640 DOI: 10.1164/ajrccm.163.5.9903053]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68 </w:t>
      </w:r>
      <w:r w:rsidRPr="004F7A6D">
        <w:rPr>
          <w:rFonts w:ascii="Book Antiqua" w:hAnsi="Book Antiqua" w:cs="宋体"/>
          <w:b/>
          <w:bCs/>
          <w:color w:val="000000"/>
          <w:szCs w:val="24"/>
        </w:rPr>
        <w:t>Rossi A</w:t>
      </w:r>
      <w:r w:rsidRPr="004F7A6D">
        <w:rPr>
          <w:rFonts w:ascii="Book Antiqua" w:hAnsi="Book Antiqua" w:cs="宋体"/>
          <w:color w:val="000000"/>
          <w:szCs w:val="24"/>
        </w:rPr>
        <w:t>, Kristufek P, Levine BE, Thomson MH, Till D, Kottakis J, Della Cioppa G. Comparison of the efficacy, tolerability, and safety of formoterol dry powder and oral, slow-release theophylline in the treatment of COPD. </w:t>
      </w:r>
      <w:r w:rsidRPr="004F7A6D">
        <w:rPr>
          <w:rFonts w:ascii="Book Antiqua" w:hAnsi="Book Antiqua" w:cs="宋体"/>
          <w:i/>
          <w:iCs/>
          <w:color w:val="000000"/>
          <w:szCs w:val="24"/>
        </w:rPr>
        <w:t>Chest</w:t>
      </w:r>
      <w:r w:rsidRPr="004F7A6D">
        <w:rPr>
          <w:rFonts w:ascii="Book Antiqua" w:hAnsi="Book Antiqua" w:cs="宋体"/>
          <w:color w:val="000000"/>
          <w:szCs w:val="24"/>
        </w:rPr>
        <w:t> 2002; </w:t>
      </w:r>
      <w:r w:rsidRPr="004F7A6D">
        <w:rPr>
          <w:rFonts w:ascii="Book Antiqua" w:hAnsi="Book Antiqua" w:cs="宋体"/>
          <w:b/>
          <w:bCs/>
          <w:color w:val="000000"/>
          <w:szCs w:val="24"/>
        </w:rPr>
        <w:t>121</w:t>
      </w:r>
      <w:r w:rsidRPr="004F7A6D">
        <w:rPr>
          <w:rFonts w:ascii="Book Antiqua" w:hAnsi="Book Antiqua" w:cs="宋体"/>
          <w:color w:val="000000"/>
          <w:szCs w:val="24"/>
        </w:rPr>
        <w:t>: 1058-1069 [PMID: 11948033]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69 </w:t>
      </w:r>
      <w:r w:rsidRPr="004F7A6D">
        <w:rPr>
          <w:rFonts w:ascii="Book Antiqua" w:hAnsi="Book Antiqua" w:cs="宋体"/>
          <w:b/>
          <w:bCs/>
          <w:color w:val="000000"/>
          <w:szCs w:val="24"/>
        </w:rPr>
        <w:t>Szafranski W</w:t>
      </w:r>
      <w:r w:rsidRPr="004F7A6D">
        <w:rPr>
          <w:rFonts w:ascii="Book Antiqua" w:hAnsi="Book Antiqua" w:cs="宋体"/>
          <w:color w:val="000000"/>
          <w:szCs w:val="24"/>
        </w:rPr>
        <w:t>, Cukier A, Ramirez A, Menga G, Sansores R, Nahabedian S, Peterson S, Olsson H. Efficacy and safety of budesonide/formoterol in the management of chronic obstructive pulmonary disease. </w:t>
      </w:r>
      <w:r w:rsidRPr="004F7A6D">
        <w:rPr>
          <w:rFonts w:ascii="Book Antiqua" w:hAnsi="Book Antiqua" w:cs="宋体"/>
          <w:i/>
          <w:iCs/>
          <w:color w:val="000000"/>
          <w:szCs w:val="24"/>
        </w:rPr>
        <w:t>Eur Respir J</w:t>
      </w:r>
      <w:r w:rsidRPr="004F7A6D">
        <w:rPr>
          <w:rFonts w:ascii="Book Antiqua" w:hAnsi="Book Antiqua" w:cs="宋体"/>
          <w:color w:val="000000"/>
          <w:szCs w:val="24"/>
        </w:rPr>
        <w:t> 2003; </w:t>
      </w:r>
      <w:r w:rsidRPr="004F7A6D">
        <w:rPr>
          <w:rFonts w:ascii="Book Antiqua" w:hAnsi="Book Antiqua" w:cs="宋体"/>
          <w:b/>
          <w:bCs/>
          <w:color w:val="000000"/>
          <w:szCs w:val="24"/>
        </w:rPr>
        <w:t>21</w:t>
      </w:r>
      <w:r w:rsidRPr="004F7A6D">
        <w:rPr>
          <w:rFonts w:ascii="Book Antiqua" w:hAnsi="Book Antiqua" w:cs="宋体"/>
          <w:color w:val="000000"/>
          <w:szCs w:val="24"/>
        </w:rPr>
        <w:t>: 74-81 [PMID: 12570112]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70 </w:t>
      </w:r>
      <w:r w:rsidRPr="004F7A6D">
        <w:rPr>
          <w:rFonts w:ascii="Book Antiqua" w:hAnsi="Book Antiqua" w:cs="宋体"/>
          <w:b/>
          <w:bCs/>
          <w:color w:val="000000"/>
          <w:szCs w:val="24"/>
        </w:rPr>
        <w:t>Tashkin DP</w:t>
      </w:r>
      <w:r w:rsidRPr="004F7A6D">
        <w:rPr>
          <w:rFonts w:ascii="Book Antiqua" w:hAnsi="Book Antiqua" w:cs="宋体"/>
          <w:color w:val="000000"/>
          <w:szCs w:val="24"/>
        </w:rPr>
        <w:t>, Fabbri LM. Long-acting beta-agonists in the management of chronic obstructive pulmonary disease: current and future agents. </w:t>
      </w:r>
      <w:r w:rsidRPr="004F7A6D">
        <w:rPr>
          <w:rFonts w:ascii="Book Antiqua" w:hAnsi="Book Antiqua" w:cs="宋体"/>
          <w:i/>
          <w:iCs/>
          <w:color w:val="000000"/>
          <w:szCs w:val="24"/>
        </w:rPr>
        <w:t>Respir Res</w:t>
      </w:r>
      <w:r w:rsidRPr="004F7A6D">
        <w:rPr>
          <w:rFonts w:ascii="Book Antiqua" w:hAnsi="Book Antiqua" w:cs="宋体"/>
          <w:color w:val="000000"/>
          <w:szCs w:val="24"/>
        </w:rPr>
        <w:t> 2010; </w:t>
      </w:r>
      <w:r w:rsidRPr="004F7A6D">
        <w:rPr>
          <w:rFonts w:ascii="Book Antiqua" w:hAnsi="Book Antiqua" w:cs="宋体"/>
          <w:b/>
          <w:bCs/>
          <w:color w:val="000000"/>
          <w:szCs w:val="24"/>
        </w:rPr>
        <w:t>11</w:t>
      </w:r>
      <w:r w:rsidRPr="004F7A6D">
        <w:rPr>
          <w:rFonts w:ascii="Book Antiqua" w:hAnsi="Book Antiqua" w:cs="宋体"/>
          <w:color w:val="000000"/>
          <w:szCs w:val="24"/>
        </w:rPr>
        <w:t>: 149 [PMID: 21034447 DOI: 10.1186/1465-9921-11-149]</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71 </w:t>
      </w:r>
      <w:r w:rsidRPr="004F7A6D">
        <w:rPr>
          <w:rFonts w:ascii="Book Antiqua" w:hAnsi="Book Antiqua" w:cs="宋体"/>
          <w:color w:val="000000"/>
          <w:szCs w:val="24"/>
        </w:rPr>
        <w:t>Available from: URL http: //www.clinicaltrials.gov/. 2013. 14-6-2013.</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72 </w:t>
      </w:r>
      <w:r w:rsidRPr="004F7A6D">
        <w:rPr>
          <w:rFonts w:ascii="Book Antiqua" w:hAnsi="Book Antiqua" w:cs="宋体"/>
          <w:color w:val="000000"/>
          <w:szCs w:val="24"/>
        </w:rPr>
        <w:t>NICE clinical guideline. Chronic obstructive pulmonary disease: Management of chronic obstructive pulmonary disease in adults in primary and secondary care. June 2010. 2013. Available from: URL http: //www.nice.org.uk/nicemedia/live/13029/49425/49425.pdf</w:t>
      </w:r>
    </w:p>
    <w:p w:rsidR="00B7405F" w:rsidRPr="004F7A6D" w:rsidRDefault="00B7405F" w:rsidP="00975C26">
      <w:pPr>
        <w:jc w:val="both"/>
        <w:rPr>
          <w:rFonts w:ascii="Book Antiqua" w:hAnsi="Book Antiqua" w:cs="宋体"/>
          <w:color w:val="000000"/>
          <w:szCs w:val="24"/>
        </w:rPr>
      </w:pPr>
      <w:r>
        <w:rPr>
          <w:rFonts w:ascii="Book Antiqua" w:hAnsi="Book Antiqua" w:cs="宋体"/>
          <w:color w:val="000000"/>
          <w:szCs w:val="24"/>
        </w:rPr>
        <w:t xml:space="preserve">73 </w:t>
      </w:r>
      <w:r w:rsidRPr="004F7A6D">
        <w:rPr>
          <w:rFonts w:ascii="Book Antiqua" w:hAnsi="Book Antiqua" w:cs="宋体"/>
          <w:color w:val="000000"/>
          <w:szCs w:val="24"/>
        </w:rPr>
        <w:t>Effect of inhaled triamcinolone on the decline in pulmonary function in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2000; </w:t>
      </w:r>
      <w:r w:rsidRPr="004F7A6D">
        <w:rPr>
          <w:rFonts w:ascii="Book Antiqua" w:hAnsi="Book Antiqua" w:cs="宋体"/>
          <w:b/>
          <w:bCs/>
          <w:color w:val="000000"/>
          <w:szCs w:val="24"/>
        </w:rPr>
        <w:t>343</w:t>
      </w:r>
      <w:r w:rsidRPr="004F7A6D">
        <w:rPr>
          <w:rFonts w:ascii="Book Antiqua" w:hAnsi="Book Antiqua" w:cs="宋体"/>
          <w:color w:val="000000"/>
          <w:szCs w:val="24"/>
        </w:rPr>
        <w:t>: 1902-1909 [PMID: 11136260 DOI: 10.1056/NEJM200012283432601]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74 </w:t>
      </w:r>
      <w:r w:rsidRPr="004F7A6D">
        <w:rPr>
          <w:rFonts w:ascii="Book Antiqua" w:hAnsi="Book Antiqua" w:cs="宋体"/>
          <w:b/>
          <w:bCs/>
          <w:color w:val="000000"/>
          <w:szCs w:val="24"/>
        </w:rPr>
        <w:t>Pauwels RA</w:t>
      </w:r>
      <w:r w:rsidRPr="004F7A6D">
        <w:rPr>
          <w:rFonts w:ascii="Book Antiqua" w:hAnsi="Book Antiqua" w:cs="宋体"/>
          <w:color w:val="000000"/>
          <w:szCs w:val="24"/>
        </w:rPr>
        <w:t>, Löfdahl CG, Laitinen LA, Schouten JP, Postma DS, Pride NB, Ohlsson SV. Long-term treatment with inhaled budesonide in persons with mild chronic obstructive pulmonary disease who continue smoking. European Respiratory Society Study on Chronic Obstructive Pulmonary Disease. </w:t>
      </w:r>
      <w:r w:rsidRPr="004F7A6D">
        <w:rPr>
          <w:rFonts w:ascii="Book Antiqua" w:hAnsi="Book Antiqua" w:cs="宋体"/>
          <w:i/>
          <w:iCs/>
          <w:color w:val="000000"/>
          <w:szCs w:val="24"/>
        </w:rPr>
        <w:t>N Engl J Med</w:t>
      </w:r>
      <w:r w:rsidRPr="004F7A6D">
        <w:rPr>
          <w:rFonts w:ascii="Book Antiqua" w:hAnsi="Book Antiqua" w:cs="宋体"/>
          <w:color w:val="000000"/>
          <w:szCs w:val="24"/>
        </w:rPr>
        <w:t> 1999; </w:t>
      </w:r>
      <w:r w:rsidRPr="004F7A6D">
        <w:rPr>
          <w:rFonts w:ascii="Book Antiqua" w:hAnsi="Book Antiqua" w:cs="宋体"/>
          <w:b/>
          <w:bCs/>
          <w:color w:val="000000"/>
          <w:szCs w:val="24"/>
        </w:rPr>
        <w:t>340</w:t>
      </w:r>
      <w:r w:rsidRPr="004F7A6D">
        <w:rPr>
          <w:rFonts w:ascii="Book Antiqua" w:hAnsi="Book Antiqua" w:cs="宋体"/>
          <w:color w:val="000000"/>
          <w:szCs w:val="24"/>
        </w:rPr>
        <w:t>: 1948-1953 [PMID: 10379018 DOI: 10.1056/NEJM199906243402503]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75 </w:t>
      </w:r>
      <w:r w:rsidRPr="004F7A6D">
        <w:rPr>
          <w:rFonts w:ascii="Book Antiqua" w:hAnsi="Book Antiqua" w:cs="宋体"/>
          <w:b/>
          <w:bCs/>
          <w:color w:val="000000"/>
          <w:szCs w:val="24"/>
        </w:rPr>
        <w:t>Jenkins CR</w:t>
      </w:r>
      <w:r w:rsidRPr="004F7A6D">
        <w:rPr>
          <w:rFonts w:ascii="Book Antiqua" w:hAnsi="Book Antiqua" w:cs="宋体"/>
          <w:color w:val="000000"/>
          <w:szCs w:val="24"/>
        </w:rPr>
        <w:t xml:space="preserve">, Jones PW, Calverley PM, Celli B, Anderson JA, Ferguson GT, Yates JC, Willits LR, Vestbo J. Efficacy of salmeterol/fluticasone propionate by GOLD </w:t>
      </w:r>
      <w:r w:rsidRPr="004F7A6D">
        <w:rPr>
          <w:rFonts w:ascii="Book Antiqua" w:hAnsi="Book Antiqua" w:cs="宋体"/>
          <w:color w:val="000000"/>
          <w:szCs w:val="24"/>
        </w:rPr>
        <w:lastRenderedPageBreak/>
        <w:t>stage of chronic obstructive pulmonary disease: analysis from the randomised, placebo-controlled TORCH study. </w:t>
      </w:r>
      <w:r w:rsidRPr="004F7A6D">
        <w:rPr>
          <w:rFonts w:ascii="Book Antiqua" w:hAnsi="Book Antiqua" w:cs="宋体"/>
          <w:i/>
          <w:iCs/>
          <w:color w:val="000000"/>
          <w:szCs w:val="24"/>
        </w:rPr>
        <w:t>Respir Res</w:t>
      </w:r>
      <w:r w:rsidRPr="004F7A6D">
        <w:rPr>
          <w:rFonts w:ascii="Book Antiqua" w:hAnsi="Book Antiqua" w:cs="宋体"/>
          <w:color w:val="000000"/>
          <w:szCs w:val="24"/>
        </w:rPr>
        <w:t> 2009; </w:t>
      </w:r>
      <w:r w:rsidRPr="004F7A6D">
        <w:rPr>
          <w:rFonts w:ascii="Book Antiqua" w:hAnsi="Book Antiqua" w:cs="宋体"/>
          <w:b/>
          <w:bCs/>
          <w:color w:val="000000"/>
          <w:szCs w:val="24"/>
        </w:rPr>
        <w:t>10</w:t>
      </w:r>
      <w:r w:rsidRPr="004F7A6D">
        <w:rPr>
          <w:rFonts w:ascii="Book Antiqua" w:hAnsi="Book Antiqua" w:cs="宋体"/>
          <w:color w:val="000000"/>
          <w:szCs w:val="24"/>
        </w:rPr>
        <w:t>: 59 [PMID: 19566934 DOI: 10.1186/1465-9921-10-59]</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76 </w:t>
      </w:r>
      <w:r w:rsidRPr="004F7A6D">
        <w:rPr>
          <w:rFonts w:ascii="Book Antiqua" w:hAnsi="Book Antiqua" w:cs="宋体"/>
          <w:b/>
          <w:bCs/>
          <w:color w:val="000000"/>
          <w:szCs w:val="24"/>
        </w:rPr>
        <w:t>Jung KS</w:t>
      </w:r>
      <w:r w:rsidRPr="004F7A6D">
        <w:rPr>
          <w:rFonts w:ascii="Book Antiqua" w:hAnsi="Book Antiqua" w:cs="宋体"/>
          <w:color w:val="000000"/>
          <w:szCs w:val="24"/>
        </w:rPr>
        <w:t>, Park HY, Park SY, Kim SK, Kim YK, Shim JJ, Moon HS, Lee KH, Yoo JH, Lee SD. Comparison of tiotropium plus fluticasone propionate/salmeterol with tiotropium in COPD: a randomized controlled study. </w:t>
      </w:r>
      <w:r w:rsidRPr="004F7A6D">
        <w:rPr>
          <w:rFonts w:ascii="Book Antiqua" w:hAnsi="Book Antiqua" w:cs="宋体"/>
          <w:i/>
          <w:iCs/>
          <w:color w:val="000000"/>
          <w:szCs w:val="24"/>
        </w:rPr>
        <w:t>Respir Med</w:t>
      </w:r>
      <w:r w:rsidRPr="004F7A6D">
        <w:rPr>
          <w:rFonts w:ascii="Book Antiqua" w:hAnsi="Book Antiqua" w:cs="宋体"/>
          <w:color w:val="000000"/>
          <w:szCs w:val="24"/>
        </w:rPr>
        <w:t> 2012; </w:t>
      </w:r>
      <w:r w:rsidRPr="004F7A6D">
        <w:rPr>
          <w:rFonts w:ascii="Book Antiqua" w:hAnsi="Book Antiqua" w:cs="宋体"/>
          <w:b/>
          <w:bCs/>
          <w:color w:val="000000"/>
          <w:szCs w:val="24"/>
        </w:rPr>
        <w:t>106</w:t>
      </w:r>
      <w:r w:rsidRPr="004F7A6D">
        <w:rPr>
          <w:rFonts w:ascii="Book Antiqua" w:hAnsi="Book Antiqua" w:cs="宋体"/>
          <w:color w:val="000000"/>
          <w:szCs w:val="24"/>
        </w:rPr>
        <w:t>: 382-389 [PMID: 21975275 DOI: 10.1016/j.rmed.2011.09.004]</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77 </w:t>
      </w:r>
      <w:r w:rsidRPr="004F7A6D">
        <w:rPr>
          <w:rFonts w:ascii="Book Antiqua" w:hAnsi="Book Antiqua" w:cs="宋体"/>
          <w:b/>
          <w:bCs/>
          <w:color w:val="000000"/>
          <w:szCs w:val="24"/>
        </w:rPr>
        <w:t>Guenette JA</w:t>
      </w:r>
      <w:r w:rsidRPr="004F7A6D">
        <w:rPr>
          <w:rFonts w:ascii="Book Antiqua" w:hAnsi="Book Antiqua" w:cs="宋体"/>
          <w:color w:val="000000"/>
          <w:szCs w:val="24"/>
        </w:rPr>
        <w:t>, Webb KA, O'Donnell DE. Effect of fluticasone/salmeterol combination on dyspnea and respiratory mechanics in mild-to-moderate COPD. </w:t>
      </w:r>
      <w:r w:rsidRPr="004F7A6D">
        <w:rPr>
          <w:rFonts w:ascii="Book Antiqua" w:hAnsi="Book Antiqua" w:cs="宋体"/>
          <w:i/>
          <w:iCs/>
          <w:color w:val="000000"/>
          <w:szCs w:val="24"/>
        </w:rPr>
        <w:t>Respir Med</w:t>
      </w:r>
      <w:r w:rsidRPr="004F7A6D">
        <w:rPr>
          <w:rFonts w:ascii="Book Antiqua" w:hAnsi="Book Antiqua" w:cs="宋体"/>
          <w:color w:val="000000"/>
          <w:szCs w:val="24"/>
        </w:rPr>
        <w:t> 2013; </w:t>
      </w:r>
      <w:r w:rsidRPr="004F7A6D">
        <w:rPr>
          <w:rFonts w:ascii="Book Antiqua" w:hAnsi="Book Antiqua" w:cs="宋体"/>
          <w:b/>
          <w:bCs/>
          <w:color w:val="000000"/>
          <w:szCs w:val="24"/>
        </w:rPr>
        <w:t>107</w:t>
      </w:r>
      <w:r w:rsidRPr="004F7A6D">
        <w:rPr>
          <w:rFonts w:ascii="Book Antiqua" w:hAnsi="Book Antiqua" w:cs="宋体"/>
          <w:color w:val="000000"/>
          <w:szCs w:val="24"/>
        </w:rPr>
        <w:t>: 708-716 [PMID: 23421968 DOI: 10.1016/j.rmed.2013.01.009]</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78 </w:t>
      </w:r>
      <w:r w:rsidRPr="004F7A6D">
        <w:rPr>
          <w:rFonts w:ascii="Book Antiqua" w:hAnsi="Book Antiqua" w:cs="宋体"/>
          <w:b/>
          <w:bCs/>
          <w:color w:val="000000"/>
          <w:szCs w:val="24"/>
        </w:rPr>
        <w:t>Loke YK</w:t>
      </w:r>
      <w:r w:rsidRPr="004F7A6D">
        <w:rPr>
          <w:rFonts w:ascii="Book Antiqua" w:hAnsi="Book Antiqua" w:cs="宋体"/>
          <w:color w:val="000000"/>
          <w:szCs w:val="24"/>
        </w:rPr>
        <w:t>, Cavallazzi R, Singh S. Risk of fractures with inhaled corticosteroids in COPD: systematic review and meta-analysis of randomised controlled trials and observational studies. </w:t>
      </w:r>
      <w:r w:rsidRPr="004F7A6D">
        <w:rPr>
          <w:rFonts w:ascii="Book Antiqua" w:hAnsi="Book Antiqua" w:cs="宋体"/>
          <w:i/>
          <w:iCs/>
          <w:color w:val="000000"/>
          <w:szCs w:val="24"/>
        </w:rPr>
        <w:t>Thorax</w:t>
      </w:r>
      <w:r w:rsidRPr="004F7A6D">
        <w:rPr>
          <w:rFonts w:ascii="Book Antiqua" w:hAnsi="Book Antiqua" w:cs="宋体"/>
          <w:color w:val="000000"/>
          <w:szCs w:val="24"/>
        </w:rPr>
        <w:t> 2011; </w:t>
      </w:r>
      <w:r w:rsidRPr="004F7A6D">
        <w:rPr>
          <w:rFonts w:ascii="Book Antiqua" w:hAnsi="Book Antiqua" w:cs="宋体"/>
          <w:b/>
          <w:bCs/>
          <w:color w:val="000000"/>
          <w:szCs w:val="24"/>
        </w:rPr>
        <w:t>66</w:t>
      </w:r>
      <w:r w:rsidRPr="004F7A6D">
        <w:rPr>
          <w:rFonts w:ascii="Book Antiqua" w:hAnsi="Book Antiqua" w:cs="宋体"/>
          <w:color w:val="000000"/>
          <w:szCs w:val="24"/>
        </w:rPr>
        <w:t>: 699-708 [PMID: 21602540 DOI: 10.1136/thx.2011.160028]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79 </w:t>
      </w:r>
      <w:r w:rsidRPr="004F7A6D">
        <w:rPr>
          <w:rFonts w:ascii="Book Antiqua" w:hAnsi="Book Antiqua" w:cs="宋体"/>
          <w:b/>
          <w:bCs/>
          <w:color w:val="000000"/>
          <w:szCs w:val="24"/>
        </w:rPr>
        <w:t>Tashkin DP</w:t>
      </w:r>
      <w:r w:rsidRPr="004F7A6D">
        <w:rPr>
          <w:rFonts w:ascii="Book Antiqua" w:hAnsi="Book Antiqua" w:cs="宋体"/>
          <w:color w:val="000000"/>
          <w:szCs w:val="24"/>
        </w:rPr>
        <w:t>, Murray HE, Skeans M, Murray RP. Skin manifestations of inhaled corticosteroids in COPD patients: results from Lung Health Study II. </w:t>
      </w:r>
      <w:r w:rsidRPr="004F7A6D">
        <w:rPr>
          <w:rFonts w:ascii="Book Antiqua" w:hAnsi="Book Antiqua" w:cs="宋体"/>
          <w:i/>
          <w:iCs/>
          <w:color w:val="000000"/>
          <w:szCs w:val="24"/>
        </w:rPr>
        <w:t>Chest</w:t>
      </w:r>
      <w:r w:rsidRPr="004F7A6D">
        <w:rPr>
          <w:rFonts w:ascii="Book Antiqua" w:hAnsi="Book Antiqua" w:cs="宋体"/>
          <w:color w:val="000000"/>
          <w:szCs w:val="24"/>
        </w:rPr>
        <w:t> 2004; </w:t>
      </w:r>
      <w:r w:rsidRPr="004F7A6D">
        <w:rPr>
          <w:rFonts w:ascii="Book Antiqua" w:hAnsi="Book Antiqua" w:cs="宋体"/>
          <w:b/>
          <w:bCs/>
          <w:color w:val="000000"/>
          <w:szCs w:val="24"/>
        </w:rPr>
        <w:t>126</w:t>
      </w:r>
      <w:r w:rsidRPr="004F7A6D">
        <w:rPr>
          <w:rFonts w:ascii="Book Antiqua" w:hAnsi="Book Antiqua" w:cs="宋体"/>
          <w:color w:val="000000"/>
          <w:szCs w:val="24"/>
        </w:rPr>
        <w:t>: 1123-1133 [PMID: 15486373 DOI: 10.1378/chest.126.4.1123]</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80 </w:t>
      </w:r>
      <w:r w:rsidRPr="004F7A6D">
        <w:rPr>
          <w:rFonts w:ascii="Book Antiqua" w:hAnsi="Book Antiqua" w:cs="宋体"/>
          <w:b/>
          <w:bCs/>
          <w:color w:val="000000"/>
          <w:szCs w:val="24"/>
        </w:rPr>
        <w:t>Calverley PM</w:t>
      </w:r>
      <w:r w:rsidRPr="004F7A6D">
        <w:rPr>
          <w:rFonts w:ascii="Book Antiqua" w:hAnsi="Book Antiqua" w:cs="宋体"/>
          <w:color w:val="000000"/>
          <w:szCs w:val="24"/>
        </w:rPr>
        <w:t>, Rabe KF, Goehring UM, Kristiansen S, Fabbri LM, Martinez FJ. Roflumilast in symptomatic chronic obstructive pulmonary disease: two randomised clinical trials. </w:t>
      </w:r>
      <w:r w:rsidRPr="004F7A6D">
        <w:rPr>
          <w:rFonts w:ascii="Book Antiqua" w:hAnsi="Book Antiqua" w:cs="宋体"/>
          <w:i/>
          <w:iCs/>
          <w:color w:val="000000"/>
          <w:szCs w:val="24"/>
        </w:rPr>
        <w:t>Lancet</w:t>
      </w:r>
      <w:r w:rsidRPr="004F7A6D">
        <w:rPr>
          <w:rFonts w:ascii="Book Antiqua" w:hAnsi="Book Antiqua" w:cs="宋体"/>
          <w:color w:val="000000"/>
          <w:szCs w:val="24"/>
        </w:rPr>
        <w:t> 2009; </w:t>
      </w:r>
      <w:r w:rsidRPr="004F7A6D">
        <w:rPr>
          <w:rFonts w:ascii="Book Antiqua" w:hAnsi="Book Antiqua" w:cs="宋体"/>
          <w:b/>
          <w:bCs/>
          <w:color w:val="000000"/>
          <w:szCs w:val="24"/>
        </w:rPr>
        <w:t>374</w:t>
      </w:r>
      <w:r w:rsidRPr="004F7A6D">
        <w:rPr>
          <w:rFonts w:ascii="Book Antiqua" w:hAnsi="Book Antiqua" w:cs="宋体"/>
          <w:color w:val="000000"/>
          <w:szCs w:val="24"/>
        </w:rPr>
        <w:t>: 685-694 [PMID: 19716960 DOI: 10.1016/S0140-6736(09)61255-1]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81 </w:t>
      </w:r>
      <w:r w:rsidRPr="004F7A6D">
        <w:rPr>
          <w:rFonts w:ascii="Book Antiqua" w:hAnsi="Book Antiqua" w:cs="宋体"/>
          <w:b/>
          <w:bCs/>
          <w:color w:val="000000"/>
          <w:szCs w:val="24"/>
        </w:rPr>
        <w:t>Kim V</w:t>
      </w:r>
      <w:r w:rsidRPr="004F7A6D">
        <w:rPr>
          <w:rFonts w:ascii="Book Antiqua" w:hAnsi="Book Antiqua" w:cs="宋体"/>
          <w:color w:val="000000"/>
          <w:szCs w:val="24"/>
        </w:rPr>
        <w:t>, Han MK, Vance GB, Make BJ, Newell JD, Hokanson JE, Hersh CP, Stinson D, Silverman EK, Criner GJ. The chronic bronchitic phenotype of COPD: an analysis of the COPDGene Study. </w:t>
      </w:r>
      <w:r w:rsidRPr="004F7A6D">
        <w:rPr>
          <w:rFonts w:ascii="Book Antiqua" w:hAnsi="Book Antiqua" w:cs="宋体"/>
          <w:i/>
          <w:iCs/>
          <w:color w:val="000000"/>
          <w:szCs w:val="24"/>
        </w:rPr>
        <w:t>Chest</w:t>
      </w:r>
      <w:r w:rsidRPr="004F7A6D">
        <w:rPr>
          <w:rFonts w:ascii="Book Antiqua" w:hAnsi="Book Antiqua" w:cs="宋体"/>
          <w:color w:val="000000"/>
          <w:szCs w:val="24"/>
        </w:rPr>
        <w:t> 2011; </w:t>
      </w:r>
      <w:r w:rsidRPr="004F7A6D">
        <w:rPr>
          <w:rFonts w:ascii="Book Antiqua" w:hAnsi="Book Antiqua" w:cs="宋体"/>
          <w:b/>
          <w:bCs/>
          <w:color w:val="000000"/>
          <w:szCs w:val="24"/>
        </w:rPr>
        <w:t>140</w:t>
      </w:r>
      <w:r w:rsidRPr="004F7A6D">
        <w:rPr>
          <w:rFonts w:ascii="Book Antiqua" w:hAnsi="Book Antiqua" w:cs="宋体"/>
          <w:color w:val="000000"/>
          <w:szCs w:val="24"/>
        </w:rPr>
        <w:t>: 626-633 [PMID: 21474571 DOI: 10.1378/chest.10-2948]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82 </w:t>
      </w:r>
      <w:r w:rsidRPr="004F7A6D">
        <w:rPr>
          <w:rFonts w:ascii="Book Antiqua" w:hAnsi="Book Antiqua" w:cs="宋体"/>
          <w:b/>
          <w:bCs/>
          <w:color w:val="000000"/>
          <w:szCs w:val="24"/>
        </w:rPr>
        <w:t>Donaldson GC</w:t>
      </w:r>
      <w:r w:rsidRPr="004F7A6D">
        <w:rPr>
          <w:rFonts w:ascii="Book Antiqua" w:hAnsi="Book Antiqua" w:cs="宋体"/>
          <w:color w:val="000000"/>
          <w:szCs w:val="24"/>
        </w:rPr>
        <w:t>, Seemungal TA, Bhowmik A, Wedzicha JA. Relationship between exacerbation frequency and lung function decline in chronic obstructive pulmonary disease. </w:t>
      </w:r>
      <w:r w:rsidRPr="004F7A6D">
        <w:rPr>
          <w:rFonts w:ascii="Book Antiqua" w:hAnsi="Book Antiqua" w:cs="宋体"/>
          <w:i/>
          <w:iCs/>
          <w:color w:val="000000"/>
          <w:szCs w:val="24"/>
        </w:rPr>
        <w:t>Thorax</w:t>
      </w:r>
      <w:r w:rsidRPr="004F7A6D">
        <w:rPr>
          <w:rFonts w:ascii="Book Antiqua" w:hAnsi="Book Antiqua" w:cs="宋体"/>
          <w:color w:val="000000"/>
          <w:szCs w:val="24"/>
        </w:rPr>
        <w:t> 2002; </w:t>
      </w:r>
      <w:r w:rsidRPr="004F7A6D">
        <w:rPr>
          <w:rFonts w:ascii="Book Antiqua" w:hAnsi="Book Antiqua" w:cs="宋体"/>
          <w:b/>
          <w:bCs/>
          <w:color w:val="000000"/>
          <w:szCs w:val="24"/>
        </w:rPr>
        <w:t>57</w:t>
      </w:r>
      <w:r w:rsidRPr="004F7A6D">
        <w:rPr>
          <w:rFonts w:ascii="Book Antiqua" w:hAnsi="Book Antiqua" w:cs="宋体"/>
          <w:color w:val="000000"/>
          <w:szCs w:val="24"/>
        </w:rPr>
        <w:t>: 847-852 [PMID: 12324669]</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83 </w:t>
      </w:r>
      <w:r w:rsidRPr="004F7A6D">
        <w:rPr>
          <w:rFonts w:ascii="Book Antiqua" w:hAnsi="Book Antiqua" w:cs="宋体"/>
          <w:b/>
          <w:bCs/>
          <w:color w:val="000000"/>
          <w:szCs w:val="24"/>
        </w:rPr>
        <w:t>Brightling CE</w:t>
      </w:r>
      <w:r w:rsidRPr="004F7A6D">
        <w:rPr>
          <w:rFonts w:ascii="Book Antiqua" w:hAnsi="Book Antiqua" w:cs="宋体"/>
          <w:color w:val="000000"/>
          <w:szCs w:val="24"/>
        </w:rPr>
        <w:t xml:space="preserve">, McKenna S, Hargadon B, Birring S, Green R, Siva R, Berry M, Parker D, Monteiro W, Pavord ID, Bradding P. Sputum eosinophilia and the short </w:t>
      </w:r>
      <w:r w:rsidRPr="004F7A6D">
        <w:rPr>
          <w:rFonts w:ascii="Book Antiqua" w:hAnsi="Book Antiqua" w:cs="宋体"/>
          <w:color w:val="000000"/>
          <w:szCs w:val="24"/>
        </w:rPr>
        <w:lastRenderedPageBreak/>
        <w:t>term response to inhaled mometasone in chronic obstructive pulmonary disease. </w:t>
      </w:r>
      <w:r w:rsidRPr="004F7A6D">
        <w:rPr>
          <w:rFonts w:ascii="Book Antiqua" w:hAnsi="Book Antiqua" w:cs="宋体"/>
          <w:i/>
          <w:iCs/>
          <w:color w:val="000000"/>
          <w:szCs w:val="24"/>
        </w:rPr>
        <w:t>Thorax</w:t>
      </w:r>
      <w:r w:rsidRPr="004F7A6D">
        <w:rPr>
          <w:rFonts w:ascii="Book Antiqua" w:hAnsi="Book Antiqua" w:cs="宋体"/>
          <w:color w:val="000000"/>
          <w:szCs w:val="24"/>
        </w:rPr>
        <w:t> 2005; </w:t>
      </w:r>
      <w:r w:rsidRPr="004F7A6D">
        <w:rPr>
          <w:rFonts w:ascii="Book Antiqua" w:hAnsi="Book Antiqua" w:cs="宋体"/>
          <w:b/>
          <w:bCs/>
          <w:color w:val="000000"/>
          <w:szCs w:val="24"/>
        </w:rPr>
        <w:t>60</w:t>
      </w:r>
      <w:r w:rsidRPr="004F7A6D">
        <w:rPr>
          <w:rFonts w:ascii="Book Antiqua" w:hAnsi="Book Antiqua" w:cs="宋体"/>
          <w:color w:val="000000"/>
          <w:szCs w:val="24"/>
        </w:rPr>
        <w:t>: 193-198 [PMID: 15741434 DOI: 10.1136/thx.2004.032516]</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84 </w:t>
      </w:r>
      <w:r w:rsidRPr="004F7A6D">
        <w:rPr>
          <w:rFonts w:ascii="Book Antiqua" w:hAnsi="Book Antiqua" w:cs="宋体"/>
          <w:b/>
          <w:bCs/>
          <w:color w:val="000000"/>
          <w:szCs w:val="24"/>
        </w:rPr>
        <w:t>Leigh R</w:t>
      </w:r>
      <w:r w:rsidRPr="004F7A6D">
        <w:rPr>
          <w:rFonts w:ascii="Book Antiqua" w:hAnsi="Book Antiqua" w:cs="宋体"/>
          <w:color w:val="000000"/>
          <w:szCs w:val="24"/>
        </w:rPr>
        <w:t>, Pizzichini MM, Morris MM, Maltais F, Hargreave FE, Pizzichini E. Stable COPD: predicting benefit from high-dose inhaled corticosteroid treatment. </w:t>
      </w:r>
      <w:r w:rsidRPr="004F7A6D">
        <w:rPr>
          <w:rFonts w:ascii="Book Antiqua" w:hAnsi="Book Antiqua" w:cs="宋体"/>
          <w:i/>
          <w:iCs/>
          <w:color w:val="000000"/>
          <w:szCs w:val="24"/>
        </w:rPr>
        <w:t>Eur Respir J</w:t>
      </w:r>
      <w:r w:rsidRPr="004F7A6D">
        <w:rPr>
          <w:rFonts w:ascii="Book Antiqua" w:hAnsi="Book Antiqua" w:cs="宋体"/>
          <w:color w:val="000000"/>
          <w:szCs w:val="24"/>
        </w:rPr>
        <w:t> 2006; </w:t>
      </w:r>
      <w:r w:rsidRPr="004F7A6D">
        <w:rPr>
          <w:rFonts w:ascii="Book Antiqua" w:hAnsi="Book Antiqua" w:cs="宋体"/>
          <w:b/>
          <w:bCs/>
          <w:color w:val="000000"/>
          <w:szCs w:val="24"/>
        </w:rPr>
        <w:t>27</w:t>
      </w:r>
      <w:r w:rsidRPr="004F7A6D">
        <w:rPr>
          <w:rFonts w:ascii="Book Antiqua" w:hAnsi="Book Antiqua" w:cs="宋体"/>
          <w:color w:val="000000"/>
          <w:szCs w:val="24"/>
        </w:rPr>
        <w:t>: 964-971 [PMID: 16446316 DOI: 10.1183/09031936.06.00072105]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85 </w:t>
      </w:r>
      <w:r w:rsidRPr="004F7A6D">
        <w:rPr>
          <w:rFonts w:ascii="Book Antiqua" w:hAnsi="Book Antiqua" w:cs="宋体"/>
          <w:b/>
          <w:bCs/>
          <w:color w:val="000000"/>
          <w:szCs w:val="24"/>
        </w:rPr>
        <w:t>Siva R</w:t>
      </w:r>
      <w:r w:rsidRPr="004F7A6D">
        <w:rPr>
          <w:rFonts w:ascii="Book Antiqua" w:hAnsi="Book Antiqua" w:cs="宋体"/>
          <w:color w:val="000000"/>
          <w:szCs w:val="24"/>
        </w:rPr>
        <w:t>, Green RH, Brightling CE, Shelley M, Hargadon B, McKenna S, Monteiro W, Berry M, Parker D, Wardlaw AJ, Pavord ID. Eosinophilic airway inflammation and exacerbations of COPD: a randomised controlled trial. </w:t>
      </w:r>
      <w:r w:rsidRPr="004F7A6D">
        <w:rPr>
          <w:rFonts w:ascii="Book Antiqua" w:hAnsi="Book Antiqua" w:cs="宋体"/>
          <w:i/>
          <w:iCs/>
          <w:color w:val="000000"/>
          <w:szCs w:val="24"/>
        </w:rPr>
        <w:t>Eur Respir J</w:t>
      </w:r>
      <w:r w:rsidRPr="004F7A6D">
        <w:rPr>
          <w:rFonts w:ascii="Book Antiqua" w:hAnsi="Book Antiqua" w:cs="宋体"/>
          <w:color w:val="000000"/>
          <w:szCs w:val="24"/>
        </w:rPr>
        <w:t> 2007; </w:t>
      </w:r>
      <w:r w:rsidRPr="004F7A6D">
        <w:rPr>
          <w:rFonts w:ascii="Book Antiqua" w:hAnsi="Book Antiqua" w:cs="宋体"/>
          <w:b/>
          <w:bCs/>
          <w:color w:val="000000"/>
          <w:szCs w:val="24"/>
        </w:rPr>
        <w:t>29</w:t>
      </w:r>
      <w:r w:rsidRPr="004F7A6D">
        <w:rPr>
          <w:rFonts w:ascii="Book Antiqua" w:hAnsi="Book Antiqua" w:cs="宋体"/>
          <w:color w:val="000000"/>
          <w:szCs w:val="24"/>
        </w:rPr>
        <w:t>: 906-913 [PMID: 17301099 DOI: 10.1183/09031936.00146306]</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86 </w:t>
      </w:r>
      <w:r w:rsidRPr="004F7A6D">
        <w:rPr>
          <w:rFonts w:ascii="Book Antiqua" w:hAnsi="Book Antiqua" w:cs="宋体"/>
          <w:b/>
          <w:bCs/>
          <w:color w:val="000000"/>
          <w:szCs w:val="24"/>
        </w:rPr>
        <w:t>Miravitlles M</w:t>
      </w:r>
      <w:r w:rsidRPr="004F7A6D">
        <w:rPr>
          <w:rFonts w:ascii="Book Antiqua" w:hAnsi="Book Antiqua" w:cs="宋体"/>
          <w:color w:val="000000"/>
          <w:szCs w:val="24"/>
        </w:rPr>
        <w:t>, Soler-Cataluña JJ, Calle M, Soriano JB. Treatment of COPD by clinical phenotypes: putting old evidence into clinical practice. </w:t>
      </w:r>
      <w:r w:rsidRPr="004F7A6D">
        <w:rPr>
          <w:rFonts w:ascii="Book Antiqua" w:hAnsi="Book Antiqua" w:cs="宋体"/>
          <w:i/>
          <w:iCs/>
          <w:color w:val="000000"/>
          <w:szCs w:val="24"/>
        </w:rPr>
        <w:t>Eur Respir J</w:t>
      </w:r>
      <w:r w:rsidRPr="004F7A6D">
        <w:rPr>
          <w:rFonts w:ascii="Book Antiqua" w:hAnsi="Book Antiqua" w:cs="宋体"/>
          <w:color w:val="000000"/>
          <w:szCs w:val="24"/>
        </w:rPr>
        <w:t> 2013; </w:t>
      </w:r>
      <w:r w:rsidRPr="004F7A6D">
        <w:rPr>
          <w:rFonts w:ascii="Book Antiqua" w:hAnsi="Book Antiqua" w:cs="宋体"/>
          <w:b/>
          <w:bCs/>
          <w:color w:val="000000"/>
          <w:szCs w:val="24"/>
        </w:rPr>
        <w:t>41</w:t>
      </w:r>
      <w:r w:rsidRPr="004F7A6D">
        <w:rPr>
          <w:rFonts w:ascii="Book Antiqua" w:hAnsi="Book Antiqua" w:cs="宋体"/>
          <w:color w:val="000000"/>
          <w:szCs w:val="24"/>
        </w:rPr>
        <w:t>: 1252-1256 [PMID: 23060631 DOI: 10.1183/09031936.00118912]</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87 </w:t>
      </w:r>
      <w:r w:rsidRPr="004F7A6D">
        <w:rPr>
          <w:rFonts w:ascii="Book Antiqua" w:hAnsi="Book Antiqua" w:cs="宋体"/>
          <w:b/>
          <w:bCs/>
          <w:color w:val="000000"/>
          <w:szCs w:val="24"/>
        </w:rPr>
        <w:t>Bafadhel M</w:t>
      </w:r>
      <w:r w:rsidRPr="004F7A6D">
        <w:rPr>
          <w:rFonts w:ascii="Book Antiqua" w:hAnsi="Book Antiqua" w:cs="宋体"/>
          <w:color w:val="000000"/>
          <w:szCs w:val="24"/>
        </w:rPr>
        <w:t>, McKenna S, Terry S, Mistry V, Pancholi M, Venge P, Lomas DA, Barer MR, Johnston SL, Pavord ID, Brightling CE. Blood eosinophils to direct corticosteroid treatment of exacerbations of chronic obstructive pulmonary disease: a randomized placebo-controlled trial. </w:t>
      </w:r>
      <w:r w:rsidRPr="004F7A6D">
        <w:rPr>
          <w:rFonts w:ascii="Book Antiqua" w:hAnsi="Book Antiqua" w:cs="宋体"/>
          <w:i/>
          <w:iCs/>
          <w:color w:val="000000"/>
          <w:szCs w:val="24"/>
        </w:rPr>
        <w:t>Am J Respir Crit Care Med</w:t>
      </w:r>
      <w:r w:rsidRPr="004F7A6D">
        <w:rPr>
          <w:rFonts w:ascii="Book Antiqua" w:hAnsi="Book Antiqua" w:cs="宋体"/>
          <w:color w:val="000000"/>
          <w:szCs w:val="24"/>
        </w:rPr>
        <w:t> 2012; </w:t>
      </w:r>
      <w:r w:rsidRPr="004F7A6D">
        <w:rPr>
          <w:rFonts w:ascii="Book Antiqua" w:hAnsi="Book Antiqua" w:cs="宋体"/>
          <w:b/>
          <w:bCs/>
          <w:color w:val="000000"/>
          <w:szCs w:val="24"/>
        </w:rPr>
        <w:t>186</w:t>
      </w:r>
      <w:r w:rsidRPr="004F7A6D">
        <w:rPr>
          <w:rFonts w:ascii="Book Antiqua" w:hAnsi="Book Antiqua" w:cs="宋体"/>
          <w:color w:val="000000"/>
          <w:szCs w:val="24"/>
        </w:rPr>
        <w:t>: 48-55 [PMID: 22447964 DOI: 10.1164/rccm.201108-1553OC]</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88 </w:t>
      </w:r>
      <w:r w:rsidRPr="004F7A6D">
        <w:rPr>
          <w:rFonts w:ascii="Book Antiqua" w:hAnsi="Book Antiqua" w:cs="宋体"/>
          <w:b/>
          <w:bCs/>
          <w:color w:val="000000"/>
          <w:szCs w:val="24"/>
        </w:rPr>
        <w:t>Andreassen H</w:t>
      </w:r>
      <w:r w:rsidRPr="004F7A6D">
        <w:rPr>
          <w:rFonts w:ascii="Book Antiqua" w:hAnsi="Book Antiqua" w:cs="宋体"/>
          <w:color w:val="000000"/>
          <w:szCs w:val="24"/>
        </w:rPr>
        <w:t>, Vestbo J. Chronic obstructive pulmonary disease as a systemic disease: an epidemiological perspective. </w:t>
      </w:r>
      <w:r w:rsidRPr="004F7A6D">
        <w:rPr>
          <w:rFonts w:ascii="Book Antiqua" w:hAnsi="Book Antiqua" w:cs="宋体"/>
          <w:i/>
          <w:iCs/>
          <w:color w:val="000000"/>
          <w:szCs w:val="24"/>
        </w:rPr>
        <w:t>Eur Respir J Suppl</w:t>
      </w:r>
      <w:r w:rsidRPr="004F7A6D">
        <w:rPr>
          <w:rFonts w:ascii="Book Antiqua" w:hAnsi="Book Antiqua" w:cs="宋体"/>
          <w:color w:val="000000"/>
          <w:szCs w:val="24"/>
        </w:rPr>
        <w:t> 2003; </w:t>
      </w:r>
      <w:r w:rsidRPr="004F7A6D">
        <w:rPr>
          <w:rFonts w:ascii="Book Antiqua" w:hAnsi="Book Antiqua" w:cs="宋体"/>
          <w:b/>
          <w:bCs/>
          <w:color w:val="000000"/>
          <w:szCs w:val="24"/>
        </w:rPr>
        <w:t>46</w:t>
      </w:r>
      <w:r w:rsidRPr="004F7A6D">
        <w:rPr>
          <w:rFonts w:ascii="Book Antiqua" w:hAnsi="Book Antiqua" w:cs="宋体"/>
          <w:color w:val="000000"/>
          <w:szCs w:val="24"/>
        </w:rPr>
        <w:t>: 2s-4s [PMID: 14621101]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89 </w:t>
      </w:r>
      <w:r w:rsidRPr="004F7A6D">
        <w:rPr>
          <w:rFonts w:ascii="Book Antiqua" w:hAnsi="Book Antiqua" w:cs="宋体"/>
          <w:b/>
          <w:bCs/>
          <w:color w:val="000000"/>
          <w:szCs w:val="24"/>
        </w:rPr>
        <w:t>Fabbri LM</w:t>
      </w:r>
      <w:r w:rsidRPr="004F7A6D">
        <w:rPr>
          <w:rFonts w:ascii="Book Antiqua" w:hAnsi="Book Antiqua" w:cs="宋体"/>
          <w:color w:val="000000"/>
          <w:szCs w:val="24"/>
        </w:rPr>
        <w:t>, Luppi F, Beghé B, Rabe KF. Complex chronic comorbidities of COPD. </w:t>
      </w:r>
      <w:r w:rsidRPr="004F7A6D">
        <w:rPr>
          <w:rFonts w:ascii="Book Antiqua" w:hAnsi="Book Antiqua" w:cs="宋体"/>
          <w:i/>
          <w:iCs/>
          <w:color w:val="000000"/>
          <w:szCs w:val="24"/>
        </w:rPr>
        <w:t>Eur Respir J</w:t>
      </w:r>
      <w:r w:rsidRPr="004F7A6D">
        <w:rPr>
          <w:rFonts w:ascii="Book Antiqua" w:hAnsi="Book Antiqua" w:cs="宋体"/>
          <w:color w:val="000000"/>
          <w:szCs w:val="24"/>
        </w:rPr>
        <w:t> 2008; </w:t>
      </w:r>
      <w:r w:rsidRPr="004F7A6D">
        <w:rPr>
          <w:rFonts w:ascii="Book Antiqua" w:hAnsi="Book Antiqua" w:cs="宋体"/>
          <w:b/>
          <w:bCs/>
          <w:color w:val="000000"/>
          <w:szCs w:val="24"/>
        </w:rPr>
        <w:t>31</w:t>
      </w:r>
      <w:r w:rsidRPr="004F7A6D">
        <w:rPr>
          <w:rFonts w:ascii="Book Antiqua" w:hAnsi="Book Antiqua" w:cs="宋体"/>
          <w:color w:val="000000"/>
          <w:szCs w:val="24"/>
        </w:rPr>
        <w:t>: 204-212 [PMID: 18166598 DOI: 10.1183/09031936.00114307]</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90 </w:t>
      </w:r>
      <w:r w:rsidRPr="004F7A6D">
        <w:rPr>
          <w:rFonts w:ascii="Book Antiqua" w:hAnsi="Book Antiqua" w:cs="宋体"/>
          <w:b/>
          <w:bCs/>
          <w:color w:val="000000"/>
          <w:szCs w:val="24"/>
        </w:rPr>
        <w:t>Mannino DM</w:t>
      </w:r>
      <w:r w:rsidRPr="004F7A6D">
        <w:rPr>
          <w:rFonts w:ascii="Book Antiqua" w:hAnsi="Book Antiqua" w:cs="宋体"/>
          <w:color w:val="000000"/>
          <w:szCs w:val="24"/>
        </w:rPr>
        <w:t>, Doherty DE, Sonia Buist A. Global Initiative on Obstructive Lung Disease (GOLD) classification of lung disease and mortality: findings from the Atherosclerosis Risk in Communities (ARIC) study. </w:t>
      </w:r>
      <w:r w:rsidRPr="004F7A6D">
        <w:rPr>
          <w:rFonts w:ascii="Book Antiqua" w:hAnsi="Book Antiqua" w:cs="宋体"/>
          <w:i/>
          <w:iCs/>
          <w:color w:val="000000"/>
          <w:szCs w:val="24"/>
        </w:rPr>
        <w:t>Respir Med</w:t>
      </w:r>
      <w:r w:rsidRPr="004F7A6D">
        <w:rPr>
          <w:rFonts w:ascii="Book Antiqua" w:hAnsi="Book Antiqua" w:cs="宋体"/>
          <w:color w:val="000000"/>
          <w:szCs w:val="24"/>
        </w:rPr>
        <w:t> 2006; </w:t>
      </w:r>
      <w:r w:rsidRPr="004F7A6D">
        <w:rPr>
          <w:rFonts w:ascii="Book Antiqua" w:hAnsi="Book Antiqua" w:cs="宋体"/>
          <w:b/>
          <w:bCs/>
          <w:color w:val="000000"/>
          <w:szCs w:val="24"/>
        </w:rPr>
        <w:t>100</w:t>
      </w:r>
      <w:r w:rsidRPr="004F7A6D">
        <w:rPr>
          <w:rFonts w:ascii="Book Antiqua" w:hAnsi="Book Antiqua" w:cs="宋体"/>
          <w:color w:val="000000"/>
          <w:szCs w:val="24"/>
        </w:rPr>
        <w:t>: 115-122 [PMID: 15893923 DOI: 10.1016/j.rmed.2005.03.035]</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91 </w:t>
      </w:r>
      <w:r w:rsidRPr="004F7A6D">
        <w:rPr>
          <w:rFonts w:ascii="Book Antiqua" w:hAnsi="Book Antiqua" w:cs="宋体"/>
          <w:b/>
          <w:bCs/>
          <w:color w:val="000000"/>
          <w:szCs w:val="24"/>
        </w:rPr>
        <w:t>McGarvey LP</w:t>
      </w:r>
      <w:r w:rsidRPr="004F7A6D">
        <w:rPr>
          <w:rFonts w:ascii="Book Antiqua" w:hAnsi="Book Antiqua" w:cs="宋体"/>
          <w:color w:val="000000"/>
          <w:szCs w:val="24"/>
        </w:rPr>
        <w:t>, John M, Anderson JA, Zvarich M, Wise RA. Ascertainment of cause-specific mortality in COPD: operations of the TORCH Clinical Endpoint Committee. </w:t>
      </w:r>
      <w:r w:rsidRPr="004F7A6D">
        <w:rPr>
          <w:rFonts w:ascii="Book Antiqua" w:hAnsi="Book Antiqua" w:cs="宋体"/>
          <w:i/>
          <w:iCs/>
          <w:color w:val="000000"/>
          <w:szCs w:val="24"/>
        </w:rPr>
        <w:t>Thorax</w:t>
      </w:r>
      <w:r w:rsidRPr="004F7A6D">
        <w:rPr>
          <w:rFonts w:ascii="Book Antiqua" w:hAnsi="Book Antiqua" w:cs="宋体"/>
          <w:color w:val="000000"/>
          <w:szCs w:val="24"/>
        </w:rPr>
        <w:t> 2007; </w:t>
      </w:r>
      <w:r w:rsidRPr="004F7A6D">
        <w:rPr>
          <w:rFonts w:ascii="Book Antiqua" w:hAnsi="Book Antiqua" w:cs="宋体"/>
          <w:b/>
          <w:bCs/>
          <w:color w:val="000000"/>
          <w:szCs w:val="24"/>
        </w:rPr>
        <w:t>62</w:t>
      </w:r>
      <w:r w:rsidRPr="004F7A6D">
        <w:rPr>
          <w:rFonts w:ascii="Book Antiqua" w:hAnsi="Book Antiqua" w:cs="宋体"/>
          <w:color w:val="000000"/>
          <w:szCs w:val="24"/>
        </w:rPr>
        <w:t>: 411-415 [PMID: 17311843 DOI: 10.1136/thx.2006.072348]</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lastRenderedPageBreak/>
        <w:t>92 </w:t>
      </w:r>
      <w:r w:rsidRPr="004F7A6D">
        <w:rPr>
          <w:rFonts w:ascii="Book Antiqua" w:hAnsi="Book Antiqua" w:cs="宋体"/>
          <w:b/>
          <w:bCs/>
          <w:color w:val="000000"/>
          <w:szCs w:val="24"/>
        </w:rPr>
        <w:t>Maclay JD</w:t>
      </w:r>
      <w:r w:rsidRPr="004F7A6D">
        <w:rPr>
          <w:rFonts w:ascii="Book Antiqua" w:hAnsi="Book Antiqua" w:cs="宋体"/>
          <w:color w:val="000000"/>
          <w:szCs w:val="24"/>
        </w:rPr>
        <w:t>, McAllister DA, Macnee W. Cardiovascular risk in chronic obstructive pulmonary disease. </w:t>
      </w:r>
      <w:r w:rsidRPr="004F7A6D">
        <w:rPr>
          <w:rFonts w:ascii="Book Antiqua" w:hAnsi="Book Antiqua" w:cs="宋体"/>
          <w:i/>
          <w:iCs/>
          <w:color w:val="000000"/>
          <w:szCs w:val="24"/>
        </w:rPr>
        <w:t>Respirology</w:t>
      </w:r>
      <w:r w:rsidRPr="004F7A6D">
        <w:rPr>
          <w:rFonts w:ascii="Book Antiqua" w:hAnsi="Book Antiqua" w:cs="宋体"/>
          <w:color w:val="000000"/>
          <w:szCs w:val="24"/>
        </w:rPr>
        <w:t> 2007; </w:t>
      </w:r>
      <w:r w:rsidRPr="004F7A6D">
        <w:rPr>
          <w:rFonts w:ascii="Book Antiqua" w:hAnsi="Book Antiqua" w:cs="宋体"/>
          <w:b/>
          <w:bCs/>
          <w:color w:val="000000"/>
          <w:szCs w:val="24"/>
        </w:rPr>
        <w:t>12</w:t>
      </w:r>
      <w:r w:rsidRPr="004F7A6D">
        <w:rPr>
          <w:rFonts w:ascii="Book Antiqua" w:hAnsi="Book Antiqua" w:cs="宋体"/>
          <w:color w:val="000000"/>
          <w:szCs w:val="24"/>
        </w:rPr>
        <w:t>: 634-641 [PMID: 17875049 DOI: 10.1111/j.1440-1843.2007.01136.x]</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93 </w:t>
      </w:r>
      <w:r w:rsidRPr="004F7A6D">
        <w:rPr>
          <w:rFonts w:ascii="Book Antiqua" w:hAnsi="Book Antiqua" w:cs="宋体"/>
          <w:b/>
          <w:bCs/>
          <w:color w:val="000000"/>
          <w:szCs w:val="24"/>
        </w:rPr>
        <w:t>Sevenoaks MJ</w:t>
      </w:r>
      <w:r w:rsidRPr="004F7A6D">
        <w:rPr>
          <w:rFonts w:ascii="Book Antiqua" w:hAnsi="Book Antiqua" w:cs="宋体"/>
          <w:color w:val="000000"/>
          <w:szCs w:val="24"/>
        </w:rPr>
        <w:t>, Stockley RA. Chronic Obstructive Pulmonary Disease, inflammation and co-morbidity--a common inflammatory phenotype? </w:t>
      </w:r>
      <w:r w:rsidRPr="004F7A6D">
        <w:rPr>
          <w:rFonts w:ascii="Book Antiqua" w:hAnsi="Book Antiqua" w:cs="宋体"/>
          <w:i/>
          <w:iCs/>
          <w:color w:val="000000"/>
          <w:szCs w:val="24"/>
        </w:rPr>
        <w:t>Respir Res</w:t>
      </w:r>
      <w:r w:rsidRPr="004F7A6D">
        <w:rPr>
          <w:rFonts w:ascii="Book Antiqua" w:hAnsi="Book Antiqua" w:cs="宋体"/>
          <w:color w:val="000000"/>
          <w:szCs w:val="24"/>
        </w:rPr>
        <w:t> 2006; </w:t>
      </w:r>
      <w:r w:rsidRPr="004F7A6D">
        <w:rPr>
          <w:rFonts w:ascii="Book Antiqua" w:hAnsi="Book Antiqua" w:cs="宋体"/>
          <w:b/>
          <w:bCs/>
          <w:color w:val="000000"/>
          <w:szCs w:val="24"/>
        </w:rPr>
        <w:t>7</w:t>
      </w:r>
      <w:r w:rsidRPr="004F7A6D">
        <w:rPr>
          <w:rFonts w:ascii="Book Antiqua" w:hAnsi="Book Antiqua" w:cs="宋体"/>
          <w:color w:val="000000"/>
          <w:szCs w:val="24"/>
        </w:rPr>
        <w:t>: 70 [PMID: 16669999 DOI: 10.1186/1465-9921-7-70]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94 </w:t>
      </w:r>
      <w:r w:rsidRPr="004F7A6D">
        <w:rPr>
          <w:rFonts w:ascii="Book Antiqua" w:hAnsi="Book Antiqua" w:cs="宋体"/>
          <w:b/>
          <w:bCs/>
          <w:color w:val="000000"/>
          <w:szCs w:val="24"/>
        </w:rPr>
        <w:t>Decramer M</w:t>
      </w:r>
      <w:r w:rsidRPr="004F7A6D">
        <w:rPr>
          <w:rFonts w:ascii="Book Antiqua" w:hAnsi="Book Antiqua" w:cs="宋体"/>
          <w:color w:val="000000"/>
          <w:szCs w:val="24"/>
        </w:rPr>
        <w:t>, Rennard S, Troosters T, Mapel DW, Giardino N, Mannino D, Wouters E, Sethi S, Cooper CB. COPD as a lung disease with systemic consequences--clinical impact, mechanisms, and potential for early intervention. </w:t>
      </w:r>
      <w:r w:rsidRPr="004F7A6D">
        <w:rPr>
          <w:rFonts w:ascii="Book Antiqua" w:hAnsi="Book Antiqua" w:cs="宋体"/>
          <w:i/>
          <w:iCs/>
          <w:color w:val="000000"/>
          <w:szCs w:val="24"/>
        </w:rPr>
        <w:t>COPD</w:t>
      </w:r>
      <w:r w:rsidRPr="004F7A6D">
        <w:rPr>
          <w:rFonts w:ascii="Book Antiqua" w:hAnsi="Book Antiqua" w:cs="宋体"/>
          <w:color w:val="000000"/>
          <w:szCs w:val="24"/>
        </w:rPr>
        <w:t> 2008; </w:t>
      </w:r>
      <w:r w:rsidRPr="004F7A6D">
        <w:rPr>
          <w:rFonts w:ascii="Book Antiqua" w:hAnsi="Book Antiqua" w:cs="宋体"/>
          <w:b/>
          <w:bCs/>
          <w:color w:val="000000"/>
          <w:szCs w:val="24"/>
        </w:rPr>
        <w:t>5</w:t>
      </w:r>
      <w:r w:rsidRPr="004F7A6D">
        <w:rPr>
          <w:rFonts w:ascii="Book Antiqua" w:hAnsi="Book Antiqua" w:cs="宋体"/>
          <w:color w:val="000000"/>
          <w:szCs w:val="24"/>
        </w:rPr>
        <w:t>: 235-256 [PMID: 18671149 DOI: 10.1080/15412550802237531]</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95 </w:t>
      </w:r>
      <w:r w:rsidRPr="004F7A6D">
        <w:rPr>
          <w:rFonts w:ascii="Book Antiqua" w:hAnsi="Book Antiqua" w:cs="宋体"/>
          <w:b/>
          <w:bCs/>
          <w:color w:val="000000"/>
          <w:szCs w:val="24"/>
        </w:rPr>
        <w:t>Loukides S</w:t>
      </w:r>
      <w:r w:rsidRPr="004F7A6D">
        <w:rPr>
          <w:rFonts w:ascii="Book Antiqua" w:hAnsi="Book Antiqua" w:cs="宋体"/>
          <w:color w:val="000000"/>
          <w:szCs w:val="24"/>
        </w:rPr>
        <w:t>, Bartziokas K, Vestbo J, Singh D. Novel anti-inflammatory agents in COPD: targeting lung and systemic inflammation. </w:t>
      </w:r>
      <w:r w:rsidRPr="004F7A6D">
        <w:rPr>
          <w:rFonts w:ascii="Book Antiqua" w:hAnsi="Book Antiqua" w:cs="宋体"/>
          <w:i/>
          <w:iCs/>
          <w:color w:val="000000"/>
          <w:szCs w:val="24"/>
        </w:rPr>
        <w:t>Curr Drug Targets</w:t>
      </w:r>
      <w:r w:rsidRPr="004F7A6D">
        <w:rPr>
          <w:rFonts w:ascii="Book Antiqua" w:hAnsi="Book Antiqua" w:cs="宋体"/>
          <w:color w:val="000000"/>
          <w:szCs w:val="24"/>
        </w:rPr>
        <w:t> 2013; </w:t>
      </w:r>
      <w:r w:rsidRPr="004F7A6D">
        <w:rPr>
          <w:rFonts w:ascii="Book Antiqua" w:hAnsi="Book Antiqua" w:cs="宋体"/>
          <w:b/>
          <w:bCs/>
          <w:color w:val="000000"/>
          <w:szCs w:val="24"/>
        </w:rPr>
        <w:t>14</w:t>
      </w:r>
      <w:r w:rsidRPr="004F7A6D">
        <w:rPr>
          <w:rFonts w:ascii="Book Antiqua" w:hAnsi="Book Antiqua" w:cs="宋体"/>
          <w:color w:val="000000"/>
          <w:szCs w:val="24"/>
        </w:rPr>
        <w:t>: 235-245 [PMID: 23256720]</w:t>
      </w:r>
    </w:p>
    <w:p w:rsidR="00B7405F" w:rsidRPr="004F7A6D" w:rsidRDefault="00B7405F" w:rsidP="00975C26">
      <w:pPr>
        <w:jc w:val="both"/>
        <w:rPr>
          <w:rFonts w:ascii="Book Antiqua" w:hAnsi="Book Antiqua" w:cs="宋体"/>
          <w:color w:val="000000"/>
          <w:szCs w:val="24"/>
        </w:rPr>
      </w:pPr>
      <w:r w:rsidRPr="004F7A6D">
        <w:rPr>
          <w:rFonts w:ascii="Book Antiqua" w:hAnsi="Book Antiqua" w:cs="宋体"/>
          <w:color w:val="000000"/>
          <w:szCs w:val="24"/>
        </w:rPr>
        <w:t>96 </w:t>
      </w:r>
      <w:r w:rsidRPr="004F7A6D">
        <w:rPr>
          <w:rFonts w:ascii="Book Antiqua" w:hAnsi="Book Antiqua" w:cs="宋体"/>
          <w:b/>
          <w:bCs/>
          <w:color w:val="000000"/>
          <w:szCs w:val="24"/>
        </w:rPr>
        <w:t>Sveger T</w:t>
      </w:r>
      <w:r w:rsidRPr="004F7A6D">
        <w:rPr>
          <w:rFonts w:ascii="Book Antiqua" w:hAnsi="Book Antiqua" w:cs="宋体"/>
          <w:color w:val="000000"/>
          <w:szCs w:val="24"/>
        </w:rPr>
        <w:t>, Thelin T, McNeil TF. Young adults with alpha 1-antitrypsin deficiency identified neonatally: their health, knowledge about and adaptation to the high-risk condition. </w:t>
      </w:r>
      <w:r w:rsidRPr="004F7A6D">
        <w:rPr>
          <w:rFonts w:ascii="Book Antiqua" w:hAnsi="Book Antiqua" w:cs="宋体"/>
          <w:i/>
          <w:iCs/>
          <w:color w:val="000000"/>
          <w:szCs w:val="24"/>
        </w:rPr>
        <w:t>Acta Paediatr</w:t>
      </w:r>
      <w:r w:rsidRPr="004F7A6D">
        <w:rPr>
          <w:rFonts w:ascii="Book Antiqua" w:hAnsi="Book Antiqua" w:cs="宋体"/>
          <w:color w:val="000000"/>
          <w:szCs w:val="24"/>
        </w:rPr>
        <w:t> 1997; </w:t>
      </w:r>
      <w:r w:rsidRPr="004F7A6D">
        <w:rPr>
          <w:rFonts w:ascii="Book Antiqua" w:hAnsi="Book Antiqua" w:cs="宋体"/>
          <w:b/>
          <w:bCs/>
          <w:color w:val="000000"/>
          <w:szCs w:val="24"/>
        </w:rPr>
        <w:t>86</w:t>
      </w:r>
      <w:r w:rsidRPr="004F7A6D">
        <w:rPr>
          <w:rFonts w:ascii="Book Antiqua" w:hAnsi="Book Antiqua" w:cs="宋体"/>
          <w:color w:val="000000"/>
          <w:szCs w:val="24"/>
        </w:rPr>
        <w:t>: 37-40 [PMID: 9116423]</w:t>
      </w:r>
    </w:p>
    <w:p w:rsidR="00B7405F" w:rsidRPr="004F7A6D" w:rsidRDefault="00B7405F" w:rsidP="00975C26">
      <w:pPr>
        <w:jc w:val="both"/>
        <w:rPr>
          <w:rFonts w:ascii="Book Antiqua" w:hAnsi="Book Antiqua"/>
          <w:szCs w:val="24"/>
        </w:rPr>
      </w:pPr>
    </w:p>
    <w:p w:rsidR="00B7405F" w:rsidRPr="00CE4867" w:rsidRDefault="00B7405F" w:rsidP="003D0D78">
      <w:pPr>
        <w:rPr>
          <w:rFonts w:ascii="Book Antiqua" w:hAnsi="Book Antiqua"/>
          <w:b/>
          <w:bCs/>
          <w:color w:val="000000"/>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r w:rsidRPr="00CE4867">
        <w:rPr>
          <w:rStyle w:val="ad"/>
          <w:rFonts w:ascii="Book Antiqua" w:hAnsi="Book Antiqua"/>
          <w:bCs/>
          <w:noProof/>
          <w:color w:val="000000"/>
          <w:szCs w:val="24"/>
        </w:rPr>
        <w:t>P-Reviewer</w:t>
      </w:r>
      <w:bookmarkEnd w:id="24"/>
      <w:bookmarkEnd w:id="25"/>
      <w:r>
        <w:rPr>
          <w:rStyle w:val="ad"/>
          <w:rFonts w:ascii="Book Antiqua" w:hAnsi="Book Antiqua"/>
          <w:bCs/>
          <w:noProof/>
          <w:color w:val="000000"/>
          <w:szCs w:val="24"/>
          <w:lang w:eastAsia="zh-CN"/>
        </w:rPr>
        <w:t>s</w:t>
      </w:r>
      <w:r w:rsidRPr="00CE4867">
        <w:rPr>
          <w:rFonts w:ascii="Book Antiqua" w:hAnsi="Book Antiqua"/>
          <w:b/>
          <w:bCs/>
          <w:color w:val="000000"/>
        </w:rPr>
        <w:t xml:space="preserve"> </w:t>
      </w:r>
      <w:r w:rsidRPr="00D07FEC">
        <w:rPr>
          <w:rFonts w:ascii="Book Antiqua" w:hAnsi="Book Antiqua"/>
          <w:bCs/>
          <w:color w:val="000000"/>
        </w:rPr>
        <w:t>Araya</w:t>
      </w:r>
      <w:r w:rsidRPr="00D07FEC">
        <w:rPr>
          <w:rFonts w:ascii="Book Antiqua" w:hAnsi="Book Antiqua"/>
          <w:bCs/>
          <w:color w:val="000000"/>
          <w:lang w:eastAsia="zh-CN"/>
        </w:rPr>
        <w:t xml:space="preserve"> J, </w:t>
      </w:r>
      <w:r w:rsidRPr="00D07FEC">
        <w:rPr>
          <w:rFonts w:ascii="Book Antiqua" w:hAnsi="Book Antiqua"/>
          <w:bCs/>
          <w:color w:val="000000"/>
        </w:rPr>
        <w:t xml:space="preserve">Chen </w:t>
      </w:r>
      <w:r w:rsidRPr="00D07FEC">
        <w:rPr>
          <w:rFonts w:ascii="Book Antiqua" w:hAnsi="Book Antiqua"/>
          <w:bCs/>
          <w:color w:val="000000"/>
          <w:lang w:eastAsia="zh-CN"/>
        </w:rPr>
        <w:t>YH, Hattori</w:t>
      </w:r>
      <w:r w:rsidRPr="00D07FEC">
        <w:rPr>
          <w:rFonts w:ascii="Book Antiqua" w:hAnsi="Book Antiqua"/>
          <w:bCs/>
          <w:color w:val="000000"/>
        </w:rPr>
        <w:t xml:space="preserve"> </w:t>
      </w:r>
      <w:r w:rsidRPr="00D07FEC">
        <w:rPr>
          <w:rFonts w:ascii="Book Antiqua" w:hAnsi="Book Antiqua"/>
          <w:bCs/>
          <w:color w:val="000000"/>
          <w:lang w:eastAsia="zh-CN"/>
        </w:rPr>
        <w:t xml:space="preserve">N, </w:t>
      </w:r>
      <w:r w:rsidRPr="00D07FEC">
        <w:rPr>
          <w:rFonts w:ascii="Book Antiqua" w:hAnsi="Book Antiqua"/>
          <w:bCs/>
          <w:color w:val="000000"/>
        </w:rPr>
        <w:t xml:space="preserve">Iftikhar </w:t>
      </w:r>
      <w:r w:rsidRPr="00D07FEC">
        <w:rPr>
          <w:rFonts w:ascii="Book Antiqua" w:hAnsi="Book Antiqua"/>
          <w:bCs/>
          <w:color w:val="000000"/>
          <w:lang w:eastAsia="zh-CN"/>
        </w:rPr>
        <w:t>IH</w:t>
      </w:r>
      <w:r>
        <w:rPr>
          <w:rFonts w:ascii="Book Antiqua" w:hAnsi="Book Antiqua"/>
          <w:b/>
          <w:bCs/>
          <w:color w:val="000000"/>
          <w:lang w:eastAsia="zh-CN"/>
        </w:rPr>
        <w:t xml:space="preserve">   </w:t>
      </w:r>
      <w:r w:rsidRPr="00CE4867">
        <w:rPr>
          <w:rFonts w:ascii="Book Antiqua" w:hAnsi="Book Antiqua"/>
          <w:b/>
          <w:bCs/>
          <w:color w:val="000000"/>
        </w:rPr>
        <w:t xml:space="preserve">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6"/>
    <w:bookmarkEnd w:id="27"/>
    <w:bookmarkEnd w:id="28"/>
    <w:bookmarkEnd w:id="29"/>
    <w:bookmarkEnd w:id="30"/>
    <w:bookmarkEnd w:id="31"/>
    <w:bookmarkEnd w:id="32"/>
    <w:p w:rsidR="00B7405F" w:rsidRPr="003D0D78" w:rsidRDefault="00B7405F" w:rsidP="00975C26">
      <w:pPr>
        <w:jc w:val="both"/>
        <w:rPr>
          <w:rFonts w:ascii="Book Antiqua" w:hAnsi="Book Antiqua"/>
          <w:noProof/>
          <w:color w:val="000000"/>
          <w:szCs w:val="24"/>
        </w:rPr>
      </w:pPr>
    </w:p>
    <w:p w:rsidR="00B7405F" w:rsidRPr="00527FE4" w:rsidRDefault="00B7405F" w:rsidP="00104181">
      <w:pPr>
        <w:tabs>
          <w:tab w:val="right" w:pos="540"/>
          <w:tab w:val="left" w:pos="720"/>
        </w:tabs>
        <w:ind w:left="720" w:hanging="720"/>
        <w:jc w:val="both"/>
        <w:rPr>
          <w:rFonts w:ascii="Book Antiqua" w:hAnsi="Book Antiqua"/>
          <w:noProof/>
          <w:color w:val="000000"/>
          <w:szCs w:val="24"/>
        </w:rPr>
      </w:pPr>
    </w:p>
    <w:p w:rsidR="00B7405F" w:rsidRPr="005C453C" w:rsidRDefault="00B7405F" w:rsidP="00502B08">
      <w:pPr>
        <w:jc w:val="both"/>
        <w:rPr>
          <w:rFonts w:ascii="Book Antiqua" w:hAnsi="Book Antiqua"/>
          <w:color w:val="000000"/>
          <w:szCs w:val="24"/>
        </w:rPr>
      </w:pPr>
      <w:r w:rsidRPr="00527FE4">
        <w:rPr>
          <w:rFonts w:ascii="Book Antiqua" w:hAnsi="Book Antiqua"/>
          <w:color w:val="000000"/>
          <w:szCs w:val="24"/>
        </w:rPr>
        <w:fldChar w:fldCharType="end"/>
      </w:r>
      <w:r w:rsidRPr="00502B08">
        <w:rPr>
          <w:rFonts w:ascii="Book Antiqua" w:hAnsi="Book Antiqua"/>
          <w:b/>
          <w:color w:val="000000"/>
          <w:szCs w:val="24"/>
          <w:lang w:eastAsia="zh-CN"/>
        </w:rPr>
        <w:t xml:space="preserve">Figure 1 Disease progression in </w:t>
      </w:r>
      <w:r w:rsidRPr="00502B08">
        <w:rPr>
          <w:rFonts w:ascii="Book Antiqua" w:hAnsi="Book Antiqua"/>
          <w:b/>
          <w:color w:val="000000"/>
          <w:szCs w:val="24"/>
        </w:rPr>
        <w:t>chronic obstructive pulmonary disease</w:t>
      </w:r>
      <w:r w:rsidRPr="00502B08">
        <w:rPr>
          <w:rFonts w:ascii="Book Antiqua" w:hAnsi="Book Antiqua"/>
          <w:b/>
          <w:color w:val="000000"/>
          <w:szCs w:val="24"/>
          <w:lang w:eastAsia="zh-CN"/>
        </w:rPr>
        <w:t>.</w:t>
      </w:r>
      <w:r>
        <w:rPr>
          <w:rFonts w:ascii="Book Antiqua" w:hAnsi="Book Antiqua"/>
          <w:b/>
          <w:color w:val="000000"/>
          <w:szCs w:val="24"/>
          <w:lang w:eastAsia="zh-CN"/>
        </w:rPr>
        <w:t xml:space="preserve"> </w:t>
      </w:r>
      <w:r w:rsidRPr="00502B08">
        <w:rPr>
          <w:rFonts w:ascii="Book Antiqua" w:hAnsi="Book Antiqua"/>
          <w:color w:val="000000"/>
          <w:szCs w:val="24"/>
          <w:lang w:eastAsia="zh-CN"/>
        </w:rPr>
        <w:t xml:space="preserve">Genetic factors interact with exposures, predominantly cigarette smoke, but also others such as biomass smoke to cause cellular changes in the lung, including inflammation. These cause changes that can be detected first at a pathological level – for instance subtle small airway changes or early emphysema. Later these are seen radiologically, and finally physiologically. Symptoms may occur after physiological changes occur, or in some cases earlier in the disease process. Indeed by the time symptoms develop it is likely the disease is established and may no longer be true </w:t>
      </w:r>
      <w:r>
        <w:rPr>
          <w:rFonts w:ascii="Book Antiqua" w:hAnsi="Book Antiqua"/>
          <w:color w:val="000000"/>
          <w:szCs w:val="24"/>
          <w:lang w:eastAsia="zh-CN"/>
        </w:rPr>
        <w:t>“</w:t>
      </w:r>
      <w:r w:rsidRPr="00502B08">
        <w:rPr>
          <w:rFonts w:ascii="Book Antiqua" w:hAnsi="Book Antiqua"/>
          <w:color w:val="000000"/>
          <w:szCs w:val="24"/>
          <w:lang w:eastAsia="zh-CN"/>
        </w:rPr>
        <w:t>early</w:t>
      </w:r>
      <w:r>
        <w:rPr>
          <w:rFonts w:ascii="Book Antiqua" w:hAnsi="Book Antiqua"/>
          <w:color w:val="000000"/>
          <w:szCs w:val="24"/>
          <w:lang w:eastAsia="zh-CN"/>
        </w:rPr>
        <w:t>”</w:t>
      </w:r>
      <w:r w:rsidRPr="00502B08">
        <w:rPr>
          <w:rFonts w:ascii="Book Antiqua" w:hAnsi="Book Antiqua"/>
          <w:color w:val="000000"/>
          <w:szCs w:val="24"/>
          <w:lang w:eastAsia="zh-CN"/>
        </w:rPr>
        <w:t xml:space="preserve"> </w:t>
      </w:r>
      <w:r w:rsidRPr="00527FE4">
        <w:rPr>
          <w:rFonts w:ascii="Book Antiqua" w:hAnsi="Book Antiqua"/>
          <w:color w:val="000000"/>
          <w:szCs w:val="24"/>
        </w:rPr>
        <w:t>chronic obstructive pulmonary disease</w:t>
      </w:r>
      <w:r w:rsidRPr="00502B08">
        <w:rPr>
          <w:rFonts w:ascii="Book Antiqua" w:hAnsi="Book Antiqua"/>
          <w:color w:val="000000"/>
          <w:szCs w:val="24"/>
          <w:lang w:eastAsia="zh-CN"/>
        </w:rPr>
        <w:t xml:space="preserve"> </w:t>
      </w:r>
      <w:r>
        <w:rPr>
          <w:rFonts w:ascii="Book Antiqua" w:hAnsi="Book Antiqua"/>
          <w:color w:val="000000"/>
          <w:szCs w:val="24"/>
          <w:lang w:eastAsia="zh-CN"/>
        </w:rPr>
        <w:t>(</w:t>
      </w:r>
      <w:r w:rsidRPr="00502B08">
        <w:rPr>
          <w:rFonts w:ascii="Book Antiqua" w:hAnsi="Book Antiqua"/>
          <w:color w:val="000000"/>
          <w:szCs w:val="24"/>
          <w:lang w:eastAsia="zh-CN"/>
        </w:rPr>
        <w:t>COPD</w:t>
      </w:r>
      <w:r>
        <w:rPr>
          <w:rFonts w:ascii="Book Antiqua" w:hAnsi="Book Antiqua"/>
          <w:color w:val="000000"/>
          <w:szCs w:val="24"/>
          <w:lang w:eastAsia="zh-CN"/>
        </w:rPr>
        <w:t>)</w:t>
      </w:r>
      <w:r w:rsidRPr="00502B08">
        <w:rPr>
          <w:rFonts w:ascii="Book Antiqua" w:hAnsi="Book Antiqua"/>
          <w:color w:val="000000"/>
          <w:szCs w:val="24"/>
          <w:lang w:eastAsia="zh-CN"/>
        </w:rPr>
        <w:t>.</w:t>
      </w:r>
    </w:p>
    <w:p w:rsidR="00B7405F" w:rsidRPr="00502B08" w:rsidRDefault="00B7405F" w:rsidP="00104181">
      <w:pPr>
        <w:jc w:val="both"/>
        <w:rPr>
          <w:rFonts w:ascii="Book Antiqua" w:hAnsi="Book Antiqua"/>
          <w:color w:val="000000"/>
          <w:szCs w:val="24"/>
          <w:lang w:val="en-US" w:eastAsia="zh-CN"/>
        </w:rPr>
      </w:pPr>
    </w:p>
    <w:p w:rsidR="00B7405F" w:rsidRPr="00527FE4" w:rsidRDefault="00B7405F" w:rsidP="00D03B8F">
      <w:pPr>
        <w:jc w:val="both"/>
        <w:rPr>
          <w:rFonts w:ascii="Book Antiqua" w:hAnsi="Book Antiqua"/>
          <w:color w:val="000000"/>
          <w:szCs w:val="24"/>
        </w:rPr>
      </w:pPr>
      <w:r w:rsidRPr="00D03B8F">
        <w:rPr>
          <w:rFonts w:ascii="Book Antiqua" w:hAnsi="Book Antiqua"/>
          <w:b/>
          <w:color w:val="000000"/>
          <w:szCs w:val="24"/>
        </w:rPr>
        <w:lastRenderedPageBreak/>
        <w:t>Figure 2 Lung function decline in chronic obstructive pulmonary disease</w:t>
      </w:r>
      <w:r w:rsidRPr="00D03B8F">
        <w:rPr>
          <w:rFonts w:ascii="Book Antiqua" w:hAnsi="Book Antiqua"/>
          <w:b/>
          <w:color w:val="000000"/>
          <w:szCs w:val="24"/>
          <w:lang w:eastAsia="zh-CN"/>
        </w:rPr>
        <w:t xml:space="preserve">. </w:t>
      </w:r>
      <w:r w:rsidRPr="00527FE4">
        <w:rPr>
          <w:rFonts w:ascii="Book Antiqua" w:hAnsi="Book Antiqua"/>
          <w:color w:val="000000"/>
          <w:szCs w:val="24"/>
        </w:rPr>
        <w:t>Forced expiratory volume in 1 second (FEV</w:t>
      </w:r>
      <w:r w:rsidRPr="00527FE4">
        <w:rPr>
          <w:rFonts w:ascii="Book Antiqua" w:hAnsi="Book Antiqua"/>
          <w:color w:val="000000"/>
          <w:szCs w:val="24"/>
          <w:vertAlign w:val="subscript"/>
        </w:rPr>
        <w:t>1</w:t>
      </w:r>
      <w:r w:rsidRPr="00527FE4">
        <w:rPr>
          <w:rFonts w:ascii="Book Antiqua" w:hAnsi="Book Antiqua"/>
          <w:color w:val="000000"/>
          <w:szCs w:val="24"/>
        </w:rPr>
        <w:t>)</w:t>
      </w:r>
      <w:r w:rsidRPr="00D03B8F">
        <w:rPr>
          <w:rFonts w:ascii="Book Antiqua" w:hAnsi="Book Antiqua"/>
          <w:color w:val="000000"/>
          <w:szCs w:val="24"/>
        </w:rPr>
        <w:t xml:space="preserve"> declines at a rate of about 40</w:t>
      </w:r>
      <w:r>
        <w:rPr>
          <w:rFonts w:ascii="Book Antiqua" w:hAnsi="Book Antiqua"/>
          <w:color w:val="000000"/>
          <w:szCs w:val="24"/>
          <w:lang w:eastAsia="zh-CN"/>
        </w:rPr>
        <w:t xml:space="preserve"> </w:t>
      </w:r>
      <w:r w:rsidRPr="00D03B8F">
        <w:rPr>
          <w:rFonts w:ascii="Book Antiqua" w:hAnsi="Book Antiqua"/>
          <w:color w:val="000000"/>
          <w:szCs w:val="24"/>
        </w:rPr>
        <w:t>mL/year when FEV1 is 80% or more; in some at risk populations such as those with AATD it may be much higher. When FEV1 is between 50%-80% FEV1 declines fastest, ranging 50-80</w:t>
      </w:r>
      <w:r>
        <w:rPr>
          <w:rFonts w:ascii="Book Antiqua" w:hAnsi="Book Antiqua"/>
          <w:color w:val="000000"/>
          <w:szCs w:val="24"/>
          <w:lang w:eastAsia="zh-CN"/>
        </w:rPr>
        <w:t xml:space="preserve"> </w:t>
      </w:r>
      <w:r w:rsidRPr="00D03B8F">
        <w:rPr>
          <w:rFonts w:ascii="Book Antiqua" w:hAnsi="Book Antiqua"/>
          <w:color w:val="000000"/>
          <w:szCs w:val="24"/>
        </w:rPr>
        <w:t>mL/year, then declines to a rate of 35</w:t>
      </w:r>
      <w:r>
        <w:rPr>
          <w:rFonts w:ascii="Book Antiqua" w:hAnsi="Book Antiqua"/>
          <w:color w:val="000000"/>
          <w:szCs w:val="24"/>
          <w:lang w:eastAsia="zh-CN"/>
        </w:rPr>
        <w:t xml:space="preserve"> </w:t>
      </w:r>
      <w:r w:rsidRPr="00D03B8F">
        <w:rPr>
          <w:rFonts w:ascii="Book Antiqua" w:hAnsi="Book Antiqua"/>
          <w:color w:val="000000"/>
          <w:szCs w:val="24"/>
        </w:rPr>
        <w:t>mL/year or less once FEV1 reaches 30% predicted.</w:t>
      </w:r>
    </w:p>
    <w:sectPr w:rsidR="00B7405F" w:rsidRPr="00527FE4" w:rsidSect="005726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B8" w:rsidRDefault="009A5FB8" w:rsidP="00F60B80">
      <w:pPr>
        <w:spacing w:line="240" w:lineRule="auto"/>
      </w:pPr>
      <w:r>
        <w:separator/>
      </w:r>
    </w:p>
  </w:endnote>
  <w:endnote w:type="continuationSeparator" w:id="0">
    <w:p w:rsidR="009A5FB8" w:rsidRDefault="009A5FB8" w:rsidP="00F60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5F" w:rsidRDefault="009A5FB8">
    <w:pPr>
      <w:pStyle w:val="a7"/>
      <w:jc w:val="right"/>
    </w:pPr>
    <w:r>
      <w:fldChar w:fldCharType="begin"/>
    </w:r>
    <w:r>
      <w:instrText xml:space="preserve"> PAGE   \* MERGEFORMAT </w:instrText>
    </w:r>
    <w:r>
      <w:fldChar w:fldCharType="separate"/>
    </w:r>
    <w:r w:rsidR="00932A45">
      <w:rPr>
        <w:noProof/>
      </w:rPr>
      <w:t>1</w:t>
    </w:r>
    <w:r>
      <w:rPr>
        <w:noProof/>
      </w:rPr>
      <w:fldChar w:fldCharType="end"/>
    </w:r>
  </w:p>
  <w:p w:rsidR="00B7405F" w:rsidRDefault="00B740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B8" w:rsidRDefault="009A5FB8" w:rsidP="00F60B80">
      <w:pPr>
        <w:spacing w:line="240" w:lineRule="auto"/>
      </w:pPr>
      <w:r>
        <w:separator/>
      </w:r>
    </w:p>
  </w:footnote>
  <w:footnote w:type="continuationSeparator" w:id="0">
    <w:p w:rsidR="009A5FB8" w:rsidRDefault="009A5FB8" w:rsidP="00F60B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544"/>
    <w:multiLevelType w:val="hybridMultilevel"/>
    <w:tmpl w:val="FD06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A080B"/>
    <w:multiLevelType w:val="hybridMultilevel"/>
    <w:tmpl w:val="8E1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B000D"/>
    <w:multiLevelType w:val="hybridMultilevel"/>
    <w:tmpl w:val="22FE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F321B"/>
    <w:multiLevelType w:val="hybridMultilevel"/>
    <w:tmpl w:val="FC14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73776"/>
    <w:multiLevelType w:val="hybridMultilevel"/>
    <w:tmpl w:val="B5C4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E7C5D"/>
    <w:multiLevelType w:val="hybridMultilevel"/>
    <w:tmpl w:val="C46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0421E"/>
    <w:multiLevelType w:val="hybridMultilevel"/>
    <w:tmpl w:val="60CC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A2D9A"/>
    <w:multiLevelType w:val="hybridMultilevel"/>
    <w:tmpl w:val="5C42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50DD6"/>
    <w:multiLevelType w:val="hybridMultilevel"/>
    <w:tmpl w:val="FC5C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B84669"/>
    <w:multiLevelType w:val="hybridMultilevel"/>
    <w:tmpl w:val="7E1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E3D03"/>
    <w:multiLevelType w:val="hybridMultilevel"/>
    <w:tmpl w:val="B90A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845DE2"/>
    <w:multiLevelType w:val="hybridMultilevel"/>
    <w:tmpl w:val="08B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2"/>
  </w:num>
  <w:num w:numId="6">
    <w:abstractNumId w:val="4"/>
  </w:num>
  <w:num w:numId="7">
    <w:abstractNumId w:val="5"/>
  </w:num>
  <w:num w:numId="8">
    <w:abstractNumId w:val="11"/>
  </w:num>
  <w:num w:numId="9">
    <w:abstractNumId w:val="3"/>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REFMGR.InstantFormat" w:val="&lt;ENInstantFormat&gt;&lt;Enabled&gt;0&lt;/Enabled&gt;&lt;ScanUnformatted&gt;1&lt;/ScanUnformatted&gt;&lt;ScanChanges&gt;1&lt;/ScanChanges&gt;&lt;/ENInstantFormat&gt;"/>
    <w:docVar w:name="REFMGR.Layout" w:val="&lt;ENLayout&gt;&lt;Style&gt;Respirolog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spirology&lt;/item&gt;&lt;/Libraries&gt;&lt;/ENLibraries&gt;"/>
  </w:docVars>
  <w:rsids>
    <w:rsidRoot w:val="00EF157E"/>
    <w:rsid w:val="00000527"/>
    <w:rsid w:val="00001C49"/>
    <w:rsid w:val="0000557B"/>
    <w:rsid w:val="000059E0"/>
    <w:rsid w:val="00006044"/>
    <w:rsid w:val="0000664A"/>
    <w:rsid w:val="00013E87"/>
    <w:rsid w:val="00015669"/>
    <w:rsid w:val="00020D5A"/>
    <w:rsid w:val="0002487A"/>
    <w:rsid w:val="00031950"/>
    <w:rsid w:val="00031CCE"/>
    <w:rsid w:val="00036064"/>
    <w:rsid w:val="00037B34"/>
    <w:rsid w:val="00037CE7"/>
    <w:rsid w:val="0004254F"/>
    <w:rsid w:val="00043610"/>
    <w:rsid w:val="000436DB"/>
    <w:rsid w:val="0004477C"/>
    <w:rsid w:val="00060F79"/>
    <w:rsid w:val="000611E1"/>
    <w:rsid w:val="00070336"/>
    <w:rsid w:val="000704EC"/>
    <w:rsid w:val="00072322"/>
    <w:rsid w:val="00073BCD"/>
    <w:rsid w:val="00077866"/>
    <w:rsid w:val="00080A92"/>
    <w:rsid w:val="00086DFC"/>
    <w:rsid w:val="000901CD"/>
    <w:rsid w:val="000A12BE"/>
    <w:rsid w:val="000A3BD6"/>
    <w:rsid w:val="000C3516"/>
    <w:rsid w:val="000C41B8"/>
    <w:rsid w:val="000C44E2"/>
    <w:rsid w:val="000C75AF"/>
    <w:rsid w:val="000D0822"/>
    <w:rsid w:val="000D0D8E"/>
    <w:rsid w:val="000D0ECF"/>
    <w:rsid w:val="000E16FD"/>
    <w:rsid w:val="000E3060"/>
    <w:rsid w:val="000E6746"/>
    <w:rsid w:val="000E7331"/>
    <w:rsid w:val="000F397A"/>
    <w:rsid w:val="000F64A2"/>
    <w:rsid w:val="00101E03"/>
    <w:rsid w:val="00104181"/>
    <w:rsid w:val="00112928"/>
    <w:rsid w:val="00113FF9"/>
    <w:rsid w:val="00114D04"/>
    <w:rsid w:val="00120940"/>
    <w:rsid w:val="00126E13"/>
    <w:rsid w:val="001270DB"/>
    <w:rsid w:val="00134DE0"/>
    <w:rsid w:val="00143D33"/>
    <w:rsid w:val="00144BB2"/>
    <w:rsid w:val="001466F3"/>
    <w:rsid w:val="001505A4"/>
    <w:rsid w:val="00151684"/>
    <w:rsid w:val="00153464"/>
    <w:rsid w:val="00154AE8"/>
    <w:rsid w:val="001669A7"/>
    <w:rsid w:val="00166F7F"/>
    <w:rsid w:val="00171BB4"/>
    <w:rsid w:val="00175B81"/>
    <w:rsid w:val="00182E7A"/>
    <w:rsid w:val="00184B2E"/>
    <w:rsid w:val="001909D0"/>
    <w:rsid w:val="001949E6"/>
    <w:rsid w:val="00196EE2"/>
    <w:rsid w:val="00197097"/>
    <w:rsid w:val="001A1B2D"/>
    <w:rsid w:val="001A5735"/>
    <w:rsid w:val="001A6525"/>
    <w:rsid w:val="001B1B5F"/>
    <w:rsid w:val="001B4220"/>
    <w:rsid w:val="001B6B03"/>
    <w:rsid w:val="001C34CC"/>
    <w:rsid w:val="001D02AF"/>
    <w:rsid w:val="001D577D"/>
    <w:rsid w:val="001D71DD"/>
    <w:rsid w:val="001E0EB4"/>
    <w:rsid w:val="001E32A6"/>
    <w:rsid w:val="001E3F09"/>
    <w:rsid w:val="001E4050"/>
    <w:rsid w:val="001F224E"/>
    <w:rsid w:val="00201142"/>
    <w:rsid w:val="0020559C"/>
    <w:rsid w:val="00215879"/>
    <w:rsid w:val="00222C50"/>
    <w:rsid w:val="00223615"/>
    <w:rsid w:val="002238EC"/>
    <w:rsid w:val="00232DF3"/>
    <w:rsid w:val="00233CEB"/>
    <w:rsid w:val="00237A61"/>
    <w:rsid w:val="00240155"/>
    <w:rsid w:val="002409A5"/>
    <w:rsid w:val="00240A4D"/>
    <w:rsid w:val="00242147"/>
    <w:rsid w:val="002458ED"/>
    <w:rsid w:val="0025388E"/>
    <w:rsid w:val="002548CF"/>
    <w:rsid w:val="00277DE5"/>
    <w:rsid w:val="00285CF7"/>
    <w:rsid w:val="002864B6"/>
    <w:rsid w:val="002900B5"/>
    <w:rsid w:val="00290571"/>
    <w:rsid w:val="002926BF"/>
    <w:rsid w:val="002928AF"/>
    <w:rsid w:val="002A036B"/>
    <w:rsid w:val="002A369D"/>
    <w:rsid w:val="002A3A2A"/>
    <w:rsid w:val="002A510E"/>
    <w:rsid w:val="002A6040"/>
    <w:rsid w:val="002A6F93"/>
    <w:rsid w:val="002B0A5A"/>
    <w:rsid w:val="002B0C6C"/>
    <w:rsid w:val="002B1637"/>
    <w:rsid w:val="002B43EF"/>
    <w:rsid w:val="002B5919"/>
    <w:rsid w:val="002C0A69"/>
    <w:rsid w:val="002C0C2A"/>
    <w:rsid w:val="002D019C"/>
    <w:rsid w:val="002D3AC9"/>
    <w:rsid w:val="002D3E9F"/>
    <w:rsid w:val="002D718A"/>
    <w:rsid w:val="002D759F"/>
    <w:rsid w:val="002D7847"/>
    <w:rsid w:val="002D7CA7"/>
    <w:rsid w:val="002E053C"/>
    <w:rsid w:val="002E2594"/>
    <w:rsid w:val="002E46B0"/>
    <w:rsid w:val="002E5749"/>
    <w:rsid w:val="002F054A"/>
    <w:rsid w:val="002F0AE6"/>
    <w:rsid w:val="002F0CC0"/>
    <w:rsid w:val="002F167A"/>
    <w:rsid w:val="002F5FC3"/>
    <w:rsid w:val="002F6326"/>
    <w:rsid w:val="002F6901"/>
    <w:rsid w:val="003026F8"/>
    <w:rsid w:val="003066F8"/>
    <w:rsid w:val="00311593"/>
    <w:rsid w:val="0031578D"/>
    <w:rsid w:val="00316CF7"/>
    <w:rsid w:val="003254FC"/>
    <w:rsid w:val="00325A52"/>
    <w:rsid w:val="003312F6"/>
    <w:rsid w:val="00331389"/>
    <w:rsid w:val="00331BA7"/>
    <w:rsid w:val="00332397"/>
    <w:rsid w:val="00334616"/>
    <w:rsid w:val="00336187"/>
    <w:rsid w:val="003377D4"/>
    <w:rsid w:val="00340415"/>
    <w:rsid w:val="003428C8"/>
    <w:rsid w:val="00343FD0"/>
    <w:rsid w:val="00344F1E"/>
    <w:rsid w:val="0035215D"/>
    <w:rsid w:val="00352A23"/>
    <w:rsid w:val="00353423"/>
    <w:rsid w:val="00354EAD"/>
    <w:rsid w:val="00355589"/>
    <w:rsid w:val="003609FA"/>
    <w:rsid w:val="003641E4"/>
    <w:rsid w:val="00374FD0"/>
    <w:rsid w:val="00377B12"/>
    <w:rsid w:val="003812CD"/>
    <w:rsid w:val="00382418"/>
    <w:rsid w:val="00382698"/>
    <w:rsid w:val="003874DC"/>
    <w:rsid w:val="003874E8"/>
    <w:rsid w:val="003911DC"/>
    <w:rsid w:val="00391C20"/>
    <w:rsid w:val="00393C20"/>
    <w:rsid w:val="0039499F"/>
    <w:rsid w:val="00396A8E"/>
    <w:rsid w:val="0039725A"/>
    <w:rsid w:val="003977BF"/>
    <w:rsid w:val="003A050F"/>
    <w:rsid w:val="003A05ED"/>
    <w:rsid w:val="003A2DCE"/>
    <w:rsid w:val="003A550F"/>
    <w:rsid w:val="003A741E"/>
    <w:rsid w:val="003C14C6"/>
    <w:rsid w:val="003C4868"/>
    <w:rsid w:val="003C7A65"/>
    <w:rsid w:val="003D0363"/>
    <w:rsid w:val="003D0D78"/>
    <w:rsid w:val="003D5B97"/>
    <w:rsid w:val="003D6D2B"/>
    <w:rsid w:val="003E23C6"/>
    <w:rsid w:val="003E2E41"/>
    <w:rsid w:val="003E32B7"/>
    <w:rsid w:val="003E5218"/>
    <w:rsid w:val="003E5DA0"/>
    <w:rsid w:val="003E63AC"/>
    <w:rsid w:val="003F1AED"/>
    <w:rsid w:val="003F2010"/>
    <w:rsid w:val="003F4BC6"/>
    <w:rsid w:val="003F5AA0"/>
    <w:rsid w:val="0040143A"/>
    <w:rsid w:val="00401F32"/>
    <w:rsid w:val="004063E4"/>
    <w:rsid w:val="00412237"/>
    <w:rsid w:val="00412792"/>
    <w:rsid w:val="00414454"/>
    <w:rsid w:val="00415031"/>
    <w:rsid w:val="00420E7B"/>
    <w:rsid w:val="00421E83"/>
    <w:rsid w:val="0042323D"/>
    <w:rsid w:val="0042763C"/>
    <w:rsid w:val="00432F4F"/>
    <w:rsid w:val="00437895"/>
    <w:rsid w:val="004410A7"/>
    <w:rsid w:val="004446B6"/>
    <w:rsid w:val="00447EA5"/>
    <w:rsid w:val="0045262C"/>
    <w:rsid w:val="004639BB"/>
    <w:rsid w:val="004701ED"/>
    <w:rsid w:val="00477615"/>
    <w:rsid w:val="004802FB"/>
    <w:rsid w:val="00484B6F"/>
    <w:rsid w:val="00485AB1"/>
    <w:rsid w:val="00490B42"/>
    <w:rsid w:val="00490E2B"/>
    <w:rsid w:val="00492116"/>
    <w:rsid w:val="004931E2"/>
    <w:rsid w:val="0049350A"/>
    <w:rsid w:val="004953E3"/>
    <w:rsid w:val="00495CFE"/>
    <w:rsid w:val="004A0023"/>
    <w:rsid w:val="004A4504"/>
    <w:rsid w:val="004A68E1"/>
    <w:rsid w:val="004B0F59"/>
    <w:rsid w:val="004B5D00"/>
    <w:rsid w:val="004C0E61"/>
    <w:rsid w:val="004C3663"/>
    <w:rsid w:val="004C36EC"/>
    <w:rsid w:val="004D1B05"/>
    <w:rsid w:val="004D7EDD"/>
    <w:rsid w:val="004E0BA5"/>
    <w:rsid w:val="004E331A"/>
    <w:rsid w:val="004E3D7A"/>
    <w:rsid w:val="004E46EE"/>
    <w:rsid w:val="004F0237"/>
    <w:rsid w:val="004F0D52"/>
    <w:rsid w:val="004F5AB6"/>
    <w:rsid w:val="004F7510"/>
    <w:rsid w:val="004F7A6D"/>
    <w:rsid w:val="005001BD"/>
    <w:rsid w:val="00500451"/>
    <w:rsid w:val="00501765"/>
    <w:rsid w:val="00502B08"/>
    <w:rsid w:val="005033A0"/>
    <w:rsid w:val="00505200"/>
    <w:rsid w:val="00507D31"/>
    <w:rsid w:val="00511830"/>
    <w:rsid w:val="005128D1"/>
    <w:rsid w:val="0051475A"/>
    <w:rsid w:val="00516EDD"/>
    <w:rsid w:val="0051737F"/>
    <w:rsid w:val="0052356C"/>
    <w:rsid w:val="00527FE4"/>
    <w:rsid w:val="00531AB5"/>
    <w:rsid w:val="00534051"/>
    <w:rsid w:val="005361E9"/>
    <w:rsid w:val="00540775"/>
    <w:rsid w:val="00541713"/>
    <w:rsid w:val="005420C0"/>
    <w:rsid w:val="005437A6"/>
    <w:rsid w:val="00543CD1"/>
    <w:rsid w:val="005458B0"/>
    <w:rsid w:val="00552067"/>
    <w:rsid w:val="00552ECA"/>
    <w:rsid w:val="00554A8D"/>
    <w:rsid w:val="00556D37"/>
    <w:rsid w:val="00565196"/>
    <w:rsid w:val="00566953"/>
    <w:rsid w:val="00572652"/>
    <w:rsid w:val="0057314D"/>
    <w:rsid w:val="0057450F"/>
    <w:rsid w:val="00582359"/>
    <w:rsid w:val="0058478C"/>
    <w:rsid w:val="00591BFF"/>
    <w:rsid w:val="0059208A"/>
    <w:rsid w:val="0059227C"/>
    <w:rsid w:val="00592D27"/>
    <w:rsid w:val="005939EF"/>
    <w:rsid w:val="00594EF3"/>
    <w:rsid w:val="005A4145"/>
    <w:rsid w:val="005A737A"/>
    <w:rsid w:val="005B5907"/>
    <w:rsid w:val="005B5A2E"/>
    <w:rsid w:val="005C453C"/>
    <w:rsid w:val="005C49B3"/>
    <w:rsid w:val="005C6131"/>
    <w:rsid w:val="005C69DF"/>
    <w:rsid w:val="005D286A"/>
    <w:rsid w:val="005D5A96"/>
    <w:rsid w:val="005D61FF"/>
    <w:rsid w:val="005E281A"/>
    <w:rsid w:val="005E2CCA"/>
    <w:rsid w:val="005E3635"/>
    <w:rsid w:val="005E52F8"/>
    <w:rsid w:val="005F4798"/>
    <w:rsid w:val="005F5D69"/>
    <w:rsid w:val="005F5EB5"/>
    <w:rsid w:val="005F6337"/>
    <w:rsid w:val="00604E5A"/>
    <w:rsid w:val="00605678"/>
    <w:rsid w:val="00616070"/>
    <w:rsid w:val="00616630"/>
    <w:rsid w:val="00616DCC"/>
    <w:rsid w:val="00617363"/>
    <w:rsid w:val="00620168"/>
    <w:rsid w:val="006214F5"/>
    <w:rsid w:val="006217A6"/>
    <w:rsid w:val="006316C2"/>
    <w:rsid w:val="00633103"/>
    <w:rsid w:val="006347D7"/>
    <w:rsid w:val="006357FC"/>
    <w:rsid w:val="006405D1"/>
    <w:rsid w:val="00641882"/>
    <w:rsid w:val="00641F5F"/>
    <w:rsid w:val="00642068"/>
    <w:rsid w:val="00644DE6"/>
    <w:rsid w:val="00645688"/>
    <w:rsid w:val="00647C52"/>
    <w:rsid w:val="00650695"/>
    <w:rsid w:val="006508DA"/>
    <w:rsid w:val="00655DFD"/>
    <w:rsid w:val="00661474"/>
    <w:rsid w:val="00661681"/>
    <w:rsid w:val="00661AE1"/>
    <w:rsid w:val="00664A4B"/>
    <w:rsid w:val="00667809"/>
    <w:rsid w:val="00673766"/>
    <w:rsid w:val="006754D4"/>
    <w:rsid w:val="0068295A"/>
    <w:rsid w:val="00687BFB"/>
    <w:rsid w:val="00690892"/>
    <w:rsid w:val="00691BF9"/>
    <w:rsid w:val="00695A1E"/>
    <w:rsid w:val="006A3C1C"/>
    <w:rsid w:val="006A734C"/>
    <w:rsid w:val="006B08FE"/>
    <w:rsid w:val="006B13ED"/>
    <w:rsid w:val="006B50DB"/>
    <w:rsid w:val="006B615C"/>
    <w:rsid w:val="006C668A"/>
    <w:rsid w:val="006C6B8F"/>
    <w:rsid w:val="006D1B40"/>
    <w:rsid w:val="006D28F6"/>
    <w:rsid w:val="006D336C"/>
    <w:rsid w:val="006D3B77"/>
    <w:rsid w:val="006E3024"/>
    <w:rsid w:val="006E560C"/>
    <w:rsid w:val="006F0A37"/>
    <w:rsid w:val="006F177A"/>
    <w:rsid w:val="006F5D4B"/>
    <w:rsid w:val="00700693"/>
    <w:rsid w:val="00706DA4"/>
    <w:rsid w:val="00713B27"/>
    <w:rsid w:val="007152CB"/>
    <w:rsid w:val="007170D3"/>
    <w:rsid w:val="007213DF"/>
    <w:rsid w:val="00734858"/>
    <w:rsid w:val="00734920"/>
    <w:rsid w:val="0073632F"/>
    <w:rsid w:val="00737C35"/>
    <w:rsid w:val="00740E47"/>
    <w:rsid w:val="00743F1D"/>
    <w:rsid w:val="00744328"/>
    <w:rsid w:val="00744E6C"/>
    <w:rsid w:val="00744FD9"/>
    <w:rsid w:val="00746876"/>
    <w:rsid w:val="00747D37"/>
    <w:rsid w:val="007558D8"/>
    <w:rsid w:val="007607D5"/>
    <w:rsid w:val="007613C9"/>
    <w:rsid w:val="007614F7"/>
    <w:rsid w:val="00762760"/>
    <w:rsid w:val="00763FDB"/>
    <w:rsid w:val="007748C2"/>
    <w:rsid w:val="007757E6"/>
    <w:rsid w:val="00780344"/>
    <w:rsid w:val="0079217F"/>
    <w:rsid w:val="0079304D"/>
    <w:rsid w:val="007A2B25"/>
    <w:rsid w:val="007B38B2"/>
    <w:rsid w:val="007B4E85"/>
    <w:rsid w:val="007B5232"/>
    <w:rsid w:val="007C41FB"/>
    <w:rsid w:val="007D2D0B"/>
    <w:rsid w:val="007D2E96"/>
    <w:rsid w:val="007D4C90"/>
    <w:rsid w:val="007E0C75"/>
    <w:rsid w:val="007E1EC2"/>
    <w:rsid w:val="007E3408"/>
    <w:rsid w:val="007F2DBB"/>
    <w:rsid w:val="007F48DA"/>
    <w:rsid w:val="007F627A"/>
    <w:rsid w:val="007F7897"/>
    <w:rsid w:val="008008CA"/>
    <w:rsid w:val="008020CE"/>
    <w:rsid w:val="00803036"/>
    <w:rsid w:val="00804381"/>
    <w:rsid w:val="0080525D"/>
    <w:rsid w:val="008066A5"/>
    <w:rsid w:val="008115B1"/>
    <w:rsid w:val="00812CB6"/>
    <w:rsid w:val="00814383"/>
    <w:rsid w:val="00817C6A"/>
    <w:rsid w:val="00822A0B"/>
    <w:rsid w:val="00823711"/>
    <w:rsid w:val="00824781"/>
    <w:rsid w:val="00827E4A"/>
    <w:rsid w:val="008301DC"/>
    <w:rsid w:val="0083597D"/>
    <w:rsid w:val="00847707"/>
    <w:rsid w:val="008504B0"/>
    <w:rsid w:val="00850A50"/>
    <w:rsid w:val="008541CA"/>
    <w:rsid w:val="0085453B"/>
    <w:rsid w:val="00855031"/>
    <w:rsid w:val="00860A1A"/>
    <w:rsid w:val="00861A9D"/>
    <w:rsid w:val="008646E1"/>
    <w:rsid w:val="00865B64"/>
    <w:rsid w:val="00870243"/>
    <w:rsid w:val="00872A8F"/>
    <w:rsid w:val="00882914"/>
    <w:rsid w:val="00882AAC"/>
    <w:rsid w:val="00883FF0"/>
    <w:rsid w:val="008866B0"/>
    <w:rsid w:val="008868DD"/>
    <w:rsid w:val="008A2A40"/>
    <w:rsid w:val="008A33CF"/>
    <w:rsid w:val="008B3683"/>
    <w:rsid w:val="008C0593"/>
    <w:rsid w:val="008C13B9"/>
    <w:rsid w:val="008C4F0F"/>
    <w:rsid w:val="008D177E"/>
    <w:rsid w:val="008D4A08"/>
    <w:rsid w:val="008D5203"/>
    <w:rsid w:val="008D6346"/>
    <w:rsid w:val="008D7521"/>
    <w:rsid w:val="008E24D5"/>
    <w:rsid w:val="008E2D79"/>
    <w:rsid w:val="008E5F35"/>
    <w:rsid w:val="008F046B"/>
    <w:rsid w:val="008F4112"/>
    <w:rsid w:val="008F7C87"/>
    <w:rsid w:val="0090388B"/>
    <w:rsid w:val="009065BC"/>
    <w:rsid w:val="009248CB"/>
    <w:rsid w:val="00925B7A"/>
    <w:rsid w:val="00927465"/>
    <w:rsid w:val="00927EBC"/>
    <w:rsid w:val="00930A38"/>
    <w:rsid w:val="00932A45"/>
    <w:rsid w:val="00937C02"/>
    <w:rsid w:val="00941108"/>
    <w:rsid w:val="00942745"/>
    <w:rsid w:val="0094417F"/>
    <w:rsid w:val="009450F4"/>
    <w:rsid w:val="00947607"/>
    <w:rsid w:val="00951813"/>
    <w:rsid w:val="00955030"/>
    <w:rsid w:val="0095660F"/>
    <w:rsid w:val="00962A61"/>
    <w:rsid w:val="00962D03"/>
    <w:rsid w:val="00966A22"/>
    <w:rsid w:val="00967435"/>
    <w:rsid w:val="00967894"/>
    <w:rsid w:val="0097257C"/>
    <w:rsid w:val="009742F0"/>
    <w:rsid w:val="009757BA"/>
    <w:rsid w:val="00975C26"/>
    <w:rsid w:val="00976054"/>
    <w:rsid w:val="009765C9"/>
    <w:rsid w:val="009765ED"/>
    <w:rsid w:val="00977359"/>
    <w:rsid w:val="00977AAF"/>
    <w:rsid w:val="009815B9"/>
    <w:rsid w:val="00981BAC"/>
    <w:rsid w:val="00981CED"/>
    <w:rsid w:val="009825DB"/>
    <w:rsid w:val="009838AB"/>
    <w:rsid w:val="009863D6"/>
    <w:rsid w:val="009878C4"/>
    <w:rsid w:val="00987F95"/>
    <w:rsid w:val="00991B2B"/>
    <w:rsid w:val="009957DC"/>
    <w:rsid w:val="009A0801"/>
    <w:rsid w:val="009A084F"/>
    <w:rsid w:val="009A19DB"/>
    <w:rsid w:val="009A1B5D"/>
    <w:rsid w:val="009A30E8"/>
    <w:rsid w:val="009A424E"/>
    <w:rsid w:val="009A4273"/>
    <w:rsid w:val="009A5FB8"/>
    <w:rsid w:val="009A695B"/>
    <w:rsid w:val="009B47CD"/>
    <w:rsid w:val="009B6CD3"/>
    <w:rsid w:val="009B719B"/>
    <w:rsid w:val="009C2C16"/>
    <w:rsid w:val="009C748F"/>
    <w:rsid w:val="009D11A1"/>
    <w:rsid w:val="009D55AD"/>
    <w:rsid w:val="009D6CAF"/>
    <w:rsid w:val="009D72D5"/>
    <w:rsid w:val="009D7512"/>
    <w:rsid w:val="009D7E23"/>
    <w:rsid w:val="009E00F6"/>
    <w:rsid w:val="009E5324"/>
    <w:rsid w:val="009E7540"/>
    <w:rsid w:val="009E7DF5"/>
    <w:rsid w:val="009F1A16"/>
    <w:rsid w:val="009F4823"/>
    <w:rsid w:val="009F4D68"/>
    <w:rsid w:val="009F64F4"/>
    <w:rsid w:val="009F7F6E"/>
    <w:rsid w:val="00A0023D"/>
    <w:rsid w:val="00A139C6"/>
    <w:rsid w:val="00A14C8A"/>
    <w:rsid w:val="00A14CD4"/>
    <w:rsid w:val="00A25784"/>
    <w:rsid w:val="00A27FD1"/>
    <w:rsid w:val="00A33F4A"/>
    <w:rsid w:val="00A40A1A"/>
    <w:rsid w:val="00A42B22"/>
    <w:rsid w:val="00A459CD"/>
    <w:rsid w:val="00A51DE1"/>
    <w:rsid w:val="00A54EE5"/>
    <w:rsid w:val="00A57DD1"/>
    <w:rsid w:val="00A644D7"/>
    <w:rsid w:val="00A67C2C"/>
    <w:rsid w:val="00A712DF"/>
    <w:rsid w:val="00A8039A"/>
    <w:rsid w:val="00A804D0"/>
    <w:rsid w:val="00A85102"/>
    <w:rsid w:val="00A865B2"/>
    <w:rsid w:val="00A86651"/>
    <w:rsid w:val="00A8702A"/>
    <w:rsid w:val="00A87F63"/>
    <w:rsid w:val="00A93C41"/>
    <w:rsid w:val="00A945A8"/>
    <w:rsid w:val="00A96292"/>
    <w:rsid w:val="00A9742A"/>
    <w:rsid w:val="00AA2645"/>
    <w:rsid w:val="00AA2973"/>
    <w:rsid w:val="00AA4179"/>
    <w:rsid w:val="00AB2FAA"/>
    <w:rsid w:val="00AB6C9D"/>
    <w:rsid w:val="00AC0DCA"/>
    <w:rsid w:val="00AC182D"/>
    <w:rsid w:val="00AC2D17"/>
    <w:rsid w:val="00AC3C1E"/>
    <w:rsid w:val="00AC4E2D"/>
    <w:rsid w:val="00AD3971"/>
    <w:rsid w:val="00AD5EA0"/>
    <w:rsid w:val="00AD64B7"/>
    <w:rsid w:val="00AE5352"/>
    <w:rsid w:val="00AF2395"/>
    <w:rsid w:val="00AF75F4"/>
    <w:rsid w:val="00B010E7"/>
    <w:rsid w:val="00B02951"/>
    <w:rsid w:val="00B0500B"/>
    <w:rsid w:val="00B06CEF"/>
    <w:rsid w:val="00B0783A"/>
    <w:rsid w:val="00B07ECC"/>
    <w:rsid w:val="00B11675"/>
    <w:rsid w:val="00B11B39"/>
    <w:rsid w:val="00B11ED2"/>
    <w:rsid w:val="00B13A6F"/>
    <w:rsid w:val="00B17998"/>
    <w:rsid w:val="00B17B02"/>
    <w:rsid w:val="00B20DE5"/>
    <w:rsid w:val="00B22E61"/>
    <w:rsid w:val="00B232C7"/>
    <w:rsid w:val="00B247C9"/>
    <w:rsid w:val="00B24DBE"/>
    <w:rsid w:val="00B3299D"/>
    <w:rsid w:val="00B33F1D"/>
    <w:rsid w:val="00B4262F"/>
    <w:rsid w:val="00B47585"/>
    <w:rsid w:val="00B538A0"/>
    <w:rsid w:val="00B53C05"/>
    <w:rsid w:val="00B60E11"/>
    <w:rsid w:val="00B61A00"/>
    <w:rsid w:val="00B633AF"/>
    <w:rsid w:val="00B72BF8"/>
    <w:rsid w:val="00B7405F"/>
    <w:rsid w:val="00B75D75"/>
    <w:rsid w:val="00B777BA"/>
    <w:rsid w:val="00B8042D"/>
    <w:rsid w:val="00B851CF"/>
    <w:rsid w:val="00B97498"/>
    <w:rsid w:val="00BA036D"/>
    <w:rsid w:val="00BA2049"/>
    <w:rsid w:val="00BB1EE7"/>
    <w:rsid w:val="00BB2C62"/>
    <w:rsid w:val="00BB322D"/>
    <w:rsid w:val="00BB4F12"/>
    <w:rsid w:val="00BB7E56"/>
    <w:rsid w:val="00BC2C9A"/>
    <w:rsid w:val="00BC4698"/>
    <w:rsid w:val="00BE1690"/>
    <w:rsid w:val="00BF0228"/>
    <w:rsid w:val="00BF0F6E"/>
    <w:rsid w:val="00BF17E4"/>
    <w:rsid w:val="00BF754C"/>
    <w:rsid w:val="00C00B62"/>
    <w:rsid w:val="00C00E8E"/>
    <w:rsid w:val="00C01489"/>
    <w:rsid w:val="00C03256"/>
    <w:rsid w:val="00C03EDC"/>
    <w:rsid w:val="00C04B17"/>
    <w:rsid w:val="00C0722F"/>
    <w:rsid w:val="00C11310"/>
    <w:rsid w:val="00C154BA"/>
    <w:rsid w:val="00C15B20"/>
    <w:rsid w:val="00C169AB"/>
    <w:rsid w:val="00C17423"/>
    <w:rsid w:val="00C2184A"/>
    <w:rsid w:val="00C2260D"/>
    <w:rsid w:val="00C23B18"/>
    <w:rsid w:val="00C24137"/>
    <w:rsid w:val="00C2644E"/>
    <w:rsid w:val="00C26FC5"/>
    <w:rsid w:val="00C2788B"/>
    <w:rsid w:val="00C35AA9"/>
    <w:rsid w:val="00C541B3"/>
    <w:rsid w:val="00C54E1D"/>
    <w:rsid w:val="00C56653"/>
    <w:rsid w:val="00C56BDA"/>
    <w:rsid w:val="00C60859"/>
    <w:rsid w:val="00C620E4"/>
    <w:rsid w:val="00C634CB"/>
    <w:rsid w:val="00C64DDC"/>
    <w:rsid w:val="00C65937"/>
    <w:rsid w:val="00C70571"/>
    <w:rsid w:val="00C73560"/>
    <w:rsid w:val="00C8380B"/>
    <w:rsid w:val="00C85DDD"/>
    <w:rsid w:val="00C9408D"/>
    <w:rsid w:val="00C95DE8"/>
    <w:rsid w:val="00C968B1"/>
    <w:rsid w:val="00C97208"/>
    <w:rsid w:val="00CA17F3"/>
    <w:rsid w:val="00CA693F"/>
    <w:rsid w:val="00CA7D23"/>
    <w:rsid w:val="00CB3AE8"/>
    <w:rsid w:val="00CC065D"/>
    <w:rsid w:val="00CC1F77"/>
    <w:rsid w:val="00CC2747"/>
    <w:rsid w:val="00CC316E"/>
    <w:rsid w:val="00CC5285"/>
    <w:rsid w:val="00CD38A2"/>
    <w:rsid w:val="00CE4867"/>
    <w:rsid w:val="00CE4FCA"/>
    <w:rsid w:val="00CE5750"/>
    <w:rsid w:val="00CE6493"/>
    <w:rsid w:val="00CF233E"/>
    <w:rsid w:val="00CF66B8"/>
    <w:rsid w:val="00CF66F0"/>
    <w:rsid w:val="00D01948"/>
    <w:rsid w:val="00D03B8F"/>
    <w:rsid w:val="00D0606D"/>
    <w:rsid w:val="00D07FEC"/>
    <w:rsid w:val="00D11C94"/>
    <w:rsid w:val="00D14C0A"/>
    <w:rsid w:val="00D14ECD"/>
    <w:rsid w:val="00D159A1"/>
    <w:rsid w:val="00D1659C"/>
    <w:rsid w:val="00D16A7C"/>
    <w:rsid w:val="00D21824"/>
    <w:rsid w:val="00D2192F"/>
    <w:rsid w:val="00D23425"/>
    <w:rsid w:val="00D23EDF"/>
    <w:rsid w:val="00D25BDE"/>
    <w:rsid w:val="00D32D04"/>
    <w:rsid w:val="00D33FDE"/>
    <w:rsid w:val="00D35AE8"/>
    <w:rsid w:val="00D35B12"/>
    <w:rsid w:val="00D40594"/>
    <w:rsid w:val="00D40839"/>
    <w:rsid w:val="00D51B70"/>
    <w:rsid w:val="00D54729"/>
    <w:rsid w:val="00D55364"/>
    <w:rsid w:val="00D64611"/>
    <w:rsid w:val="00D6689D"/>
    <w:rsid w:val="00D72ABF"/>
    <w:rsid w:val="00D74AFC"/>
    <w:rsid w:val="00D81435"/>
    <w:rsid w:val="00D82CBA"/>
    <w:rsid w:val="00D8463E"/>
    <w:rsid w:val="00D93F8C"/>
    <w:rsid w:val="00D93F94"/>
    <w:rsid w:val="00D977B5"/>
    <w:rsid w:val="00DA0F37"/>
    <w:rsid w:val="00DA7E67"/>
    <w:rsid w:val="00DB1D48"/>
    <w:rsid w:val="00DB2737"/>
    <w:rsid w:val="00DB47C6"/>
    <w:rsid w:val="00DB4881"/>
    <w:rsid w:val="00DB54F2"/>
    <w:rsid w:val="00DB73C2"/>
    <w:rsid w:val="00DC186A"/>
    <w:rsid w:val="00DC3656"/>
    <w:rsid w:val="00DC39FB"/>
    <w:rsid w:val="00DD0242"/>
    <w:rsid w:val="00DD082E"/>
    <w:rsid w:val="00DD17C4"/>
    <w:rsid w:val="00DD5CBF"/>
    <w:rsid w:val="00DD6990"/>
    <w:rsid w:val="00DD73D8"/>
    <w:rsid w:val="00DE01B1"/>
    <w:rsid w:val="00DE17CB"/>
    <w:rsid w:val="00DE2989"/>
    <w:rsid w:val="00DE5BEC"/>
    <w:rsid w:val="00DF6E24"/>
    <w:rsid w:val="00E012A2"/>
    <w:rsid w:val="00E0211B"/>
    <w:rsid w:val="00E02668"/>
    <w:rsid w:val="00E026B5"/>
    <w:rsid w:val="00E035B1"/>
    <w:rsid w:val="00E07FC1"/>
    <w:rsid w:val="00E11AC2"/>
    <w:rsid w:val="00E12824"/>
    <w:rsid w:val="00E17A84"/>
    <w:rsid w:val="00E17D46"/>
    <w:rsid w:val="00E2034D"/>
    <w:rsid w:val="00E20708"/>
    <w:rsid w:val="00E2282C"/>
    <w:rsid w:val="00E22DD9"/>
    <w:rsid w:val="00E25578"/>
    <w:rsid w:val="00E272F5"/>
    <w:rsid w:val="00E27411"/>
    <w:rsid w:val="00E308E0"/>
    <w:rsid w:val="00E336E9"/>
    <w:rsid w:val="00E34397"/>
    <w:rsid w:val="00E36078"/>
    <w:rsid w:val="00E43512"/>
    <w:rsid w:val="00E462C5"/>
    <w:rsid w:val="00E463A8"/>
    <w:rsid w:val="00E50B31"/>
    <w:rsid w:val="00E52A5B"/>
    <w:rsid w:val="00E53194"/>
    <w:rsid w:val="00E56179"/>
    <w:rsid w:val="00E601FE"/>
    <w:rsid w:val="00E65F0A"/>
    <w:rsid w:val="00E73342"/>
    <w:rsid w:val="00E762A5"/>
    <w:rsid w:val="00E779A9"/>
    <w:rsid w:val="00E779D6"/>
    <w:rsid w:val="00E80AE9"/>
    <w:rsid w:val="00E836BA"/>
    <w:rsid w:val="00E84BA1"/>
    <w:rsid w:val="00E87E4D"/>
    <w:rsid w:val="00E90CA9"/>
    <w:rsid w:val="00E91426"/>
    <w:rsid w:val="00E95878"/>
    <w:rsid w:val="00EA13F8"/>
    <w:rsid w:val="00EA170E"/>
    <w:rsid w:val="00EA6533"/>
    <w:rsid w:val="00EA6E05"/>
    <w:rsid w:val="00EB0FD0"/>
    <w:rsid w:val="00EB34D5"/>
    <w:rsid w:val="00EC5CA0"/>
    <w:rsid w:val="00ED393F"/>
    <w:rsid w:val="00ED4746"/>
    <w:rsid w:val="00ED7CCC"/>
    <w:rsid w:val="00EE78DC"/>
    <w:rsid w:val="00EF157E"/>
    <w:rsid w:val="00EF3714"/>
    <w:rsid w:val="00EF46CC"/>
    <w:rsid w:val="00EF5C6E"/>
    <w:rsid w:val="00EF7E40"/>
    <w:rsid w:val="00F00456"/>
    <w:rsid w:val="00F00904"/>
    <w:rsid w:val="00F00C21"/>
    <w:rsid w:val="00F07D86"/>
    <w:rsid w:val="00F11CDB"/>
    <w:rsid w:val="00F20937"/>
    <w:rsid w:val="00F22593"/>
    <w:rsid w:val="00F24A1E"/>
    <w:rsid w:val="00F26515"/>
    <w:rsid w:val="00F325B1"/>
    <w:rsid w:val="00F33EFB"/>
    <w:rsid w:val="00F34BE0"/>
    <w:rsid w:val="00F35E64"/>
    <w:rsid w:val="00F365E8"/>
    <w:rsid w:val="00F3709C"/>
    <w:rsid w:val="00F4019D"/>
    <w:rsid w:val="00F44AF9"/>
    <w:rsid w:val="00F47DA0"/>
    <w:rsid w:val="00F50EFC"/>
    <w:rsid w:val="00F53BAB"/>
    <w:rsid w:val="00F57149"/>
    <w:rsid w:val="00F60B80"/>
    <w:rsid w:val="00F615FF"/>
    <w:rsid w:val="00F61EAD"/>
    <w:rsid w:val="00F64F2F"/>
    <w:rsid w:val="00F6749D"/>
    <w:rsid w:val="00F70E3B"/>
    <w:rsid w:val="00F71912"/>
    <w:rsid w:val="00F87BC5"/>
    <w:rsid w:val="00F95B92"/>
    <w:rsid w:val="00FA4099"/>
    <w:rsid w:val="00FA7054"/>
    <w:rsid w:val="00FB0687"/>
    <w:rsid w:val="00FB07B0"/>
    <w:rsid w:val="00FC02F4"/>
    <w:rsid w:val="00FC18FC"/>
    <w:rsid w:val="00FC6CDE"/>
    <w:rsid w:val="00FD60D1"/>
    <w:rsid w:val="00FE2665"/>
    <w:rsid w:val="00FE30F8"/>
    <w:rsid w:val="00FE7BA7"/>
    <w:rsid w:val="00FF00B5"/>
    <w:rsid w:val="00FF024D"/>
    <w:rsid w:val="00FF0E90"/>
    <w:rsid w:val="00FF16E8"/>
    <w:rsid w:val="00FF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78"/>
    <w:pPr>
      <w:spacing w:line="360" w:lineRule="auto"/>
    </w:pPr>
    <w:rPr>
      <w:kern w:val="0"/>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157E"/>
    <w:pPr>
      <w:ind w:left="720"/>
      <w:contextualSpacing/>
    </w:pPr>
  </w:style>
  <w:style w:type="character" w:styleId="a4">
    <w:name w:val="Emphasis"/>
    <w:basedOn w:val="a0"/>
    <w:uiPriority w:val="99"/>
    <w:qFormat/>
    <w:rsid w:val="002E053C"/>
    <w:rPr>
      <w:rFonts w:cs="Times New Roman"/>
      <w:i/>
      <w:iCs/>
    </w:rPr>
  </w:style>
  <w:style w:type="paragraph" w:styleId="a5">
    <w:name w:val="Balloon Text"/>
    <w:basedOn w:val="a"/>
    <w:link w:val="Char"/>
    <w:uiPriority w:val="99"/>
    <w:semiHidden/>
    <w:rsid w:val="00EB0FD0"/>
    <w:pPr>
      <w:spacing w:line="240" w:lineRule="auto"/>
    </w:pPr>
    <w:rPr>
      <w:rFonts w:ascii="Tahoma" w:hAnsi="Tahoma" w:cs="Tahoma"/>
      <w:sz w:val="16"/>
      <w:szCs w:val="16"/>
    </w:rPr>
  </w:style>
  <w:style w:type="character" w:customStyle="1" w:styleId="Char">
    <w:name w:val="批注框文本 Char"/>
    <w:basedOn w:val="a0"/>
    <w:link w:val="a5"/>
    <w:uiPriority w:val="99"/>
    <w:semiHidden/>
    <w:locked/>
    <w:rsid w:val="00EB0FD0"/>
    <w:rPr>
      <w:rFonts w:ascii="Tahoma" w:hAnsi="Tahoma" w:cs="Tahoma"/>
      <w:sz w:val="16"/>
      <w:szCs w:val="16"/>
    </w:rPr>
  </w:style>
  <w:style w:type="paragraph" w:styleId="a6">
    <w:name w:val="header"/>
    <w:basedOn w:val="a"/>
    <w:link w:val="Char0"/>
    <w:uiPriority w:val="99"/>
    <w:rsid w:val="00F60B80"/>
    <w:pPr>
      <w:tabs>
        <w:tab w:val="center" w:pos="4513"/>
        <w:tab w:val="right" w:pos="9026"/>
      </w:tabs>
      <w:spacing w:line="240" w:lineRule="auto"/>
    </w:pPr>
  </w:style>
  <w:style w:type="character" w:customStyle="1" w:styleId="Char0">
    <w:name w:val="页眉 Char"/>
    <w:basedOn w:val="a0"/>
    <w:link w:val="a6"/>
    <w:uiPriority w:val="99"/>
    <w:locked/>
    <w:rsid w:val="00F60B80"/>
    <w:rPr>
      <w:rFonts w:cs="Times New Roman"/>
    </w:rPr>
  </w:style>
  <w:style w:type="paragraph" w:styleId="a7">
    <w:name w:val="footer"/>
    <w:basedOn w:val="a"/>
    <w:link w:val="Char1"/>
    <w:uiPriority w:val="99"/>
    <w:rsid w:val="00F60B80"/>
    <w:pPr>
      <w:tabs>
        <w:tab w:val="center" w:pos="4513"/>
        <w:tab w:val="right" w:pos="9026"/>
      </w:tabs>
      <w:spacing w:line="240" w:lineRule="auto"/>
    </w:pPr>
  </w:style>
  <w:style w:type="character" w:customStyle="1" w:styleId="Char1">
    <w:name w:val="页脚 Char"/>
    <w:basedOn w:val="a0"/>
    <w:link w:val="a7"/>
    <w:uiPriority w:val="99"/>
    <w:locked/>
    <w:rsid w:val="00F60B80"/>
    <w:rPr>
      <w:rFonts w:cs="Times New Roman"/>
    </w:rPr>
  </w:style>
  <w:style w:type="character" w:styleId="a8">
    <w:name w:val="Hyperlink"/>
    <w:basedOn w:val="a0"/>
    <w:uiPriority w:val="99"/>
    <w:rsid w:val="00882AAC"/>
    <w:rPr>
      <w:rFonts w:cs="Times New Roman"/>
      <w:color w:val="0000FF"/>
      <w:u w:val="single"/>
    </w:rPr>
  </w:style>
  <w:style w:type="character" w:styleId="a9">
    <w:name w:val="annotation reference"/>
    <w:basedOn w:val="a0"/>
    <w:uiPriority w:val="99"/>
    <w:rsid w:val="00B247C9"/>
    <w:rPr>
      <w:rFonts w:cs="Times New Roman"/>
      <w:sz w:val="16"/>
      <w:szCs w:val="16"/>
    </w:rPr>
  </w:style>
  <w:style w:type="paragraph" w:styleId="aa">
    <w:name w:val="annotation text"/>
    <w:basedOn w:val="a"/>
    <w:link w:val="Char2"/>
    <w:uiPriority w:val="99"/>
    <w:rsid w:val="00B247C9"/>
    <w:pPr>
      <w:spacing w:line="240" w:lineRule="auto"/>
    </w:pPr>
    <w:rPr>
      <w:sz w:val="20"/>
      <w:szCs w:val="20"/>
    </w:rPr>
  </w:style>
  <w:style w:type="character" w:customStyle="1" w:styleId="Char2">
    <w:name w:val="批注文字 Char"/>
    <w:basedOn w:val="a0"/>
    <w:link w:val="aa"/>
    <w:uiPriority w:val="99"/>
    <w:locked/>
    <w:rsid w:val="00B247C9"/>
    <w:rPr>
      <w:rFonts w:cs="Times New Roman"/>
      <w:sz w:val="20"/>
      <w:szCs w:val="20"/>
    </w:rPr>
  </w:style>
  <w:style w:type="paragraph" w:styleId="ab">
    <w:name w:val="annotation subject"/>
    <w:basedOn w:val="aa"/>
    <w:next w:val="aa"/>
    <w:link w:val="Char3"/>
    <w:uiPriority w:val="99"/>
    <w:semiHidden/>
    <w:rsid w:val="00B247C9"/>
    <w:rPr>
      <w:b/>
      <w:bCs/>
    </w:rPr>
  </w:style>
  <w:style w:type="character" w:customStyle="1" w:styleId="Char3">
    <w:name w:val="批注主题 Char"/>
    <w:basedOn w:val="Char2"/>
    <w:link w:val="ab"/>
    <w:uiPriority w:val="99"/>
    <w:semiHidden/>
    <w:locked/>
    <w:rsid w:val="00B247C9"/>
    <w:rPr>
      <w:rFonts w:cs="Times New Roman"/>
      <w:b/>
      <w:bCs/>
      <w:sz w:val="20"/>
      <w:szCs w:val="20"/>
    </w:rPr>
  </w:style>
  <w:style w:type="paragraph" w:styleId="ac">
    <w:name w:val="Normal (Web)"/>
    <w:basedOn w:val="a"/>
    <w:uiPriority w:val="99"/>
    <w:rsid w:val="00414454"/>
    <w:pPr>
      <w:spacing w:before="100" w:beforeAutospacing="1" w:after="100" w:afterAutospacing="1" w:line="240" w:lineRule="auto"/>
    </w:pPr>
    <w:rPr>
      <w:rFonts w:ascii="Times New Roman" w:hAnsi="Times New Roman"/>
      <w:szCs w:val="24"/>
      <w:lang w:eastAsia="en-GB"/>
    </w:rPr>
  </w:style>
  <w:style w:type="paragraph" w:customStyle="1" w:styleId="Pa1">
    <w:name w:val="Pa1"/>
    <w:basedOn w:val="a"/>
    <w:next w:val="a"/>
    <w:uiPriority w:val="99"/>
    <w:rsid w:val="00C24137"/>
    <w:pPr>
      <w:autoSpaceDE w:val="0"/>
      <w:autoSpaceDN w:val="0"/>
      <w:adjustRightInd w:val="0"/>
      <w:spacing w:line="181" w:lineRule="atLeast"/>
    </w:pPr>
    <w:rPr>
      <w:rFonts w:ascii="Garamond" w:hAnsi="Garamond"/>
      <w:szCs w:val="24"/>
    </w:rPr>
  </w:style>
  <w:style w:type="character" w:customStyle="1" w:styleId="hui12181">
    <w:name w:val="hui12181"/>
    <w:basedOn w:val="a0"/>
    <w:uiPriority w:val="99"/>
    <w:rsid w:val="00D8463E"/>
    <w:rPr>
      <w:rFonts w:ascii="Arial" w:hAnsi="Arial" w:cs="Arial"/>
      <w:color w:val="333333"/>
      <w:sz w:val="18"/>
      <w:szCs w:val="18"/>
      <w:u w:val="none"/>
      <w:effect w:val="none"/>
    </w:rPr>
  </w:style>
  <w:style w:type="character" w:styleId="ad">
    <w:name w:val="Strong"/>
    <w:basedOn w:val="a0"/>
    <w:uiPriority w:val="99"/>
    <w:qFormat/>
    <w:rsid w:val="003D0D7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78"/>
    <w:pPr>
      <w:spacing w:line="360" w:lineRule="auto"/>
    </w:pPr>
    <w:rPr>
      <w:kern w:val="0"/>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157E"/>
    <w:pPr>
      <w:ind w:left="720"/>
      <w:contextualSpacing/>
    </w:pPr>
  </w:style>
  <w:style w:type="character" w:styleId="a4">
    <w:name w:val="Emphasis"/>
    <w:basedOn w:val="a0"/>
    <w:uiPriority w:val="99"/>
    <w:qFormat/>
    <w:rsid w:val="002E053C"/>
    <w:rPr>
      <w:rFonts w:cs="Times New Roman"/>
      <w:i/>
      <w:iCs/>
    </w:rPr>
  </w:style>
  <w:style w:type="paragraph" w:styleId="a5">
    <w:name w:val="Balloon Text"/>
    <w:basedOn w:val="a"/>
    <w:link w:val="Char"/>
    <w:uiPriority w:val="99"/>
    <w:semiHidden/>
    <w:rsid w:val="00EB0FD0"/>
    <w:pPr>
      <w:spacing w:line="240" w:lineRule="auto"/>
    </w:pPr>
    <w:rPr>
      <w:rFonts w:ascii="Tahoma" w:hAnsi="Tahoma" w:cs="Tahoma"/>
      <w:sz w:val="16"/>
      <w:szCs w:val="16"/>
    </w:rPr>
  </w:style>
  <w:style w:type="character" w:customStyle="1" w:styleId="Char">
    <w:name w:val="批注框文本 Char"/>
    <w:basedOn w:val="a0"/>
    <w:link w:val="a5"/>
    <w:uiPriority w:val="99"/>
    <w:semiHidden/>
    <w:locked/>
    <w:rsid w:val="00EB0FD0"/>
    <w:rPr>
      <w:rFonts w:ascii="Tahoma" w:hAnsi="Tahoma" w:cs="Tahoma"/>
      <w:sz w:val="16"/>
      <w:szCs w:val="16"/>
    </w:rPr>
  </w:style>
  <w:style w:type="paragraph" w:styleId="a6">
    <w:name w:val="header"/>
    <w:basedOn w:val="a"/>
    <w:link w:val="Char0"/>
    <w:uiPriority w:val="99"/>
    <w:rsid w:val="00F60B80"/>
    <w:pPr>
      <w:tabs>
        <w:tab w:val="center" w:pos="4513"/>
        <w:tab w:val="right" w:pos="9026"/>
      </w:tabs>
      <w:spacing w:line="240" w:lineRule="auto"/>
    </w:pPr>
  </w:style>
  <w:style w:type="character" w:customStyle="1" w:styleId="Char0">
    <w:name w:val="页眉 Char"/>
    <w:basedOn w:val="a0"/>
    <w:link w:val="a6"/>
    <w:uiPriority w:val="99"/>
    <w:locked/>
    <w:rsid w:val="00F60B80"/>
    <w:rPr>
      <w:rFonts w:cs="Times New Roman"/>
    </w:rPr>
  </w:style>
  <w:style w:type="paragraph" w:styleId="a7">
    <w:name w:val="footer"/>
    <w:basedOn w:val="a"/>
    <w:link w:val="Char1"/>
    <w:uiPriority w:val="99"/>
    <w:rsid w:val="00F60B80"/>
    <w:pPr>
      <w:tabs>
        <w:tab w:val="center" w:pos="4513"/>
        <w:tab w:val="right" w:pos="9026"/>
      </w:tabs>
      <w:spacing w:line="240" w:lineRule="auto"/>
    </w:pPr>
  </w:style>
  <w:style w:type="character" w:customStyle="1" w:styleId="Char1">
    <w:name w:val="页脚 Char"/>
    <w:basedOn w:val="a0"/>
    <w:link w:val="a7"/>
    <w:uiPriority w:val="99"/>
    <w:locked/>
    <w:rsid w:val="00F60B80"/>
    <w:rPr>
      <w:rFonts w:cs="Times New Roman"/>
    </w:rPr>
  </w:style>
  <w:style w:type="character" w:styleId="a8">
    <w:name w:val="Hyperlink"/>
    <w:basedOn w:val="a0"/>
    <w:uiPriority w:val="99"/>
    <w:rsid w:val="00882AAC"/>
    <w:rPr>
      <w:rFonts w:cs="Times New Roman"/>
      <w:color w:val="0000FF"/>
      <w:u w:val="single"/>
    </w:rPr>
  </w:style>
  <w:style w:type="character" w:styleId="a9">
    <w:name w:val="annotation reference"/>
    <w:basedOn w:val="a0"/>
    <w:uiPriority w:val="99"/>
    <w:rsid w:val="00B247C9"/>
    <w:rPr>
      <w:rFonts w:cs="Times New Roman"/>
      <w:sz w:val="16"/>
      <w:szCs w:val="16"/>
    </w:rPr>
  </w:style>
  <w:style w:type="paragraph" w:styleId="aa">
    <w:name w:val="annotation text"/>
    <w:basedOn w:val="a"/>
    <w:link w:val="Char2"/>
    <w:uiPriority w:val="99"/>
    <w:rsid w:val="00B247C9"/>
    <w:pPr>
      <w:spacing w:line="240" w:lineRule="auto"/>
    </w:pPr>
    <w:rPr>
      <w:sz w:val="20"/>
      <w:szCs w:val="20"/>
    </w:rPr>
  </w:style>
  <w:style w:type="character" w:customStyle="1" w:styleId="Char2">
    <w:name w:val="批注文字 Char"/>
    <w:basedOn w:val="a0"/>
    <w:link w:val="aa"/>
    <w:uiPriority w:val="99"/>
    <w:locked/>
    <w:rsid w:val="00B247C9"/>
    <w:rPr>
      <w:rFonts w:cs="Times New Roman"/>
      <w:sz w:val="20"/>
      <w:szCs w:val="20"/>
    </w:rPr>
  </w:style>
  <w:style w:type="paragraph" w:styleId="ab">
    <w:name w:val="annotation subject"/>
    <w:basedOn w:val="aa"/>
    <w:next w:val="aa"/>
    <w:link w:val="Char3"/>
    <w:uiPriority w:val="99"/>
    <w:semiHidden/>
    <w:rsid w:val="00B247C9"/>
    <w:rPr>
      <w:b/>
      <w:bCs/>
    </w:rPr>
  </w:style>
  <w:style w:type="character" w:customStyle="1" w:styleId="Char3">
    <w:name w:val="批注主题 Char"/>
    <w:basedOn w:val="Char2"/>
    <w:link w:val="ab"/>
    <w:uiPriority w:val="99"/>
    <w:semiHidden/>
    <w:locked/>
    <w:rsid w:val="00B247C9"/>
    <w:rPr>
      <w:rFonts w:cs="Times New Roman"/>
      <w:b/>
      <w:bCs/>
      <w:sz w:val="20"/>
      <w:szCs w:val="20"/>
    </w:rPr>
  </w:style>
  <w:style w:type="paragraph" w:styleId="ac">
    <w:name w:val="Normal (Web)"/>
    <w:basedOn w:val="a"/>
    <w:uiPriority w:val="99"/>
    <w:rsid w:val="00414454"/>
    <w:pPr>
      <w:spacing w:before="100" w:beforeAutospacing="1" w:after="100" w:afterAutospacing="1" w:line="240" w:lineRule="auto"/>
    </w:pPr>
    <w:rPr>
      <w:rFonts w:ascii="Times New Roman" w:hAnsi="Times New Roman"/>
      <w:szCs w:val="24"/>
      <w:lang w:eastAsia="en-GB"/>
    </w:rPr>
  </w:style>
  <w:style w:type="paragraph" w:customStyle="1" w:styleId="Pa1">
    <w:name w:val="Pa1"/>
    <w:basedOn w:val="a"/>
    <w:next w:val="a"/>
    <w:uiPriority w:val="99"/>
    <w:rsid w:val="00C24137"/>
    <w:pPr>
      <w:autoSpaceDE w:val="0"/>
      <w:autoSpaceDN w:val="0"/>
      <w:adjustRightInd w:val="0"/>
      <w:spacing w:line="181" w:lineRule="atLeast"/>
    </w:pPr>
    <w:rPr>
      <w:rFonts w:ascii="Garamond" w:hAnsi="Garamond"/>
      <w:szCs w:val="24"/>
    </w:rPr>
  </w:style>
  <w:style w:type="character" w:customStyle="1" w:styleId="hui12181">
    <w:name w:val="hui12181"/>
    <w:basedOn w:val="a0"/>
    <w:uiPriority w:val="99"/>
    <w:rsid w:val="00D8463E"/>
    <w:rPr>
      <w:rFonts w:ascii="Arial" w:hAnsi="Arial" w:cs="Arial"/>
      <w:color w:val="333333"/>
      <w:sz w:val="18"/>
      <w:szCs w:val="18"/>
      <w:u w:val="none"/>
      <w:effect w:val="none"/>
    </w:rPr>
  </w:style>
  <w:style w:type="character" w:styleId="ad">
    <w:name w:val="Strong"/>
    <w:basedOn w:val="a0"/>
    <w:uiPriority w:val="99"/>
    <w:qFormat/>
    <w:rsid w:val="003D0D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8603">
      <w:marLeft w:val="0"/>
      <w:marRight w:val="0"/>
      <w:marTop w:val="0"/>
      <w:marBottom w:val="0"/>
      <w:divBdr>
        <w:top w:val="none" w:sz="0" w:space="0" w:color="auto"/>
        <w:left w:val="none" w:sz="0" w:space="0" w:color="auto"/>
        <w:bottom w:val="none" w:sz="0" w:space="0" w:color="auto"/>
        <w:right w:val="none" w:sz="0" w:space="0" w:color="auto"/>
      </w:divBdr>
    </w:div>
    <w:div w:id="749618604">
      <w:marLeft w:val="0"/>
      <w:marRight w:val="0"/>
      <w:marTop w:val="0"/>
      <w:marBottom w:val="0"/>
      <w:divBdr>
        <w:top w:val="none" w:sz="0" w:space="0" w:color="auto"/>
        <w:left w:val="none" w:sz="0" w:space="0" w:color="auto"/>
        <w:bottom w:val="none" w:sz="0" w:space="0" w:color="auto"/>
        <w:right w:val="none" w:sz="0" w:space="0" w:color="auto"/>
      </w:divBdr>
    </w:div>
    <w:div w:id="749618605">
      <w:marLeft w:val="0"/>
      <w:marRight w:val="0"/>
      <w:marTop w:val="0"/>
      <w:marBottom w:val="0"/>
      <w:divBdr>
        <w:top w:val="none" w:sz="0" w:space="0" w:color="auto"/>
        <w:left w:val="none" w:sz="0" w:space="0" w:color="auto"/>
        <w:bottom w:val="none" w:sz="0" w:space="0" w:color="auto"/>
        <w:right w:val="none" w:sz="0" w:space="0" w:color="auto"/>
      </w:divBdr>
    </w:div>
    <w:div w:id="749618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17354</Words>
  <Characters>98920</Characters>
  <Application>Microsoft Office Word</Application>
  <DocSecurity>0</DocSecurity>
  <Lines>824</Lines>
  <Paragraphs>232</Paragraphs>
  <ScaleCrop>false</ScaleCrop>
  <Company>Hewlett-Packard Company</Company>
  <LinksUpToDate>false</LinksUpToDate>
  <CharactersWithSpaces>116042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Brebner</dc:creator>
  <cp:lastModifiedBy>LS Ma</cp:lastModifiedBy>
  <cp:revision>2</cp:revision>
  <cp:lastPrinted>2013-07-17T13:48:00Z</cp:lastPrinted>
  <dcterms:created xsi:type="dcterms:W3CDTF">2013-08-16T05:29:00Z</dcterms:created>
  <dcterms:modified xsi:type="dcterms:W3CDTF">2013-08-16T05:29:00Z</dcterms:modified>
</cp:coreProperties>
</file>