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65BB2" w14:textId="77777777" w:rsidR="00297BB1" w:rsidRPr="004A326F" w:rsidRDefault="00297BB1" w:rsidP="00DA6C0B">
      <w:pPr>
        <w:spacing w:line="360" w:lineRule="auto"/>
        <w:jc w:val="both"/>
        <w:rPr>
          <w:rFonts w:ascii="Book Antiqua" w:eastAsia="SimSun" w:hAnsi="Book Antiqua"/>
          <w:i/>
          <w:lang w:eastAsia="zh-CN"/>
        </w:rPr>
      </w:pPr>
      <w:r w:rsidRPr="004A326F">
        <w:rPr>
          <w:rFonts w:ascii="Book Antiqua" w:hAnsi="Book Antiqua"/>
          <w:b/>
        </w:rPr>
        <w:t xml:space="preserve">Name of Journal: </w:t>
      </w:r>
      <w:r w:rsidRPr="004A326F">
        <w:rPr>
          <w:rFonts w:ascii="Book Antiqua" w:hAnsi="Book Antiqua"/>
          <w:i/>
        </w:rPr>
        <w:t>World Journal of Hepatology</w:t>
      </w:r>
    </w:p>
    <w:p w14:paraId="2CA8B3B3" w14:textId="77777777" w:rsidR="00297BB1" w:rsidRPr="004A326F" w:rsidRDefault="00297BB1" w:rsidP="00DA6C0B">
      <w:pPr>
        <w:spacing w:line="360" w:lineRule="auto"/>
        <w:jc w:val="both"/>
        <w:rPr>
          <w:rFonts w:ascii="Book Antiqua" w:eastAsia="SimSun" w:hAnsi="Book Antiqua"/>
          <w:i/>
          <w:lang w:eastAsia="zh-CN"/>
        </w:rPr>
      </w:pPr>
      <w:r w:rsidRPr="004A326F">
        <w:rPr>
          <w:rFonts w:ascii="Book Antiqua" w:hAnsi="Book Antiqua"/>
          <w:b/>
        </w:rPr>
        <w:t>Manuscript</w:t>
      </w:r>
      <w:r w:rsidRPr="004A326F">
        <w:rPr>
          <w:rFonts w:ascii="Book Antiqua" w:eastAsia="SimSun" w:hAnsi="Book Antiqua"/>
          <w:b/>
          <w:lang w:eastAsia="zh-CN"/>
        </w:rPr>
        <w:t xml:space="preserve"> NO: </w:t>
      </w:r>
      <w:r w:rsidRPr="004A326F">
        <w:rPr>
          <w:rFonts w:ascii="Book Antiqua" w:eastAsia="SimSun" w:hAnsi="Book Antiqua"/>
          <w:lang w:eastAsia="zh-CN"/>
        </w:rPr>
        <w:t>42196</w:t>
      </w:r>
    </w:p>
    <w:p w14:paraId="5F02B36A" w14:textId="64DF5A67" w:rsidR="00297BB1" w:rsidRPr="004A326F" w:rsidRDefault="00297BB1" w:rsidP="00DA6C0B">
      <w:pPr>
        <w:spacing w:line="360" w:lineRule="auto"/>
        <w:jc w:val="both"/>
        <w:rPr>
          <w:rFonts w:ascii="Book Antiqua" w:eastAsia="SimSun" w:hAnsi="Book Antiqua"/>
          <w:b/>
          <w:lang w:eastAsia="zh-CN"/>
        </w:rPr>
      </w:pPr>
      <w:r w:rsidRPr="004A326F">
        <w:rPr>
          <w:rFonts w:ascii="Book Antiqua" w:hAnsi="Book Antiqua"/>
          <w:b/>
        </w:rPr>
        <w:t xml:space="preserve">Manuscript Type: </w:t>
      </w:r>
      <w:r w:rsidR="00DA6C0B" w:rsidRPr="004A326F">
        <w:rPr>
          <w:rFonts w:ascii="Book Antiqua" w:eastAsia="SimSun" w:hAnsi="Book Antiqua" w:hint="eastAsia"/>
          <w:lang w:eastAsia="zh-CN"/>
        </w:rPr>
        <w:t>EDITORIAL</w:t>
      </w:r>
    </w:p>
    <w:p w14:paraId="05A9DE1A" w14:textId="77777777" w:rsidR="00297BB1" w:rsidRPr="004A326F" w:rsidRDefault="00297BB1" w:rsidP="00DA6C0B">
      <w:pPr>
        <w:pStyle w:val="ListParagraph"/>
        <w:tabs>
          <w:tab w:val="left" w:pos="-900"/>
          <w:tab w:val="left" w:pos="-240"/>
          <w:tab w:val="left" w:pos="-120"/>
          <w:tab w:val="left" w:pos="120"/>
          <w:tab w:val="left" w:pos="480"/>
          <w:tab w:val="left" w:pos="10800"/>
        </w:tabs>
        <w:spacing w:after="0" w:line="360" w:lineRule="auto"/>
        <w:ind w:left="0"/>
        <w:jc w:val="both"/>
        <w:rPr>
          <w:rFonts w:ascii="Book Antiqua" w:hAnsi="Book Antiqua"/>
          <w:b/>
          <w:sz w:val="24"/>
          <w:szCs w:val="24"/>
          <w:lang w:val="hr-HR"/>
        </w:rPr>
      </w:pPr>
    </w:p>
    <w:p w14:paraId="60BA30D5" w14:textId="77777777" w:rsidR="009D63CE" w:rsidRPr="004A326F" w:rsidRDefault="00012EBD" w:rsidP="00DA6C0B">
      <w:pPr>
        <w:pStyle w:val="ListParagraph"/>
        <w:tabs>
          <w:tab w:val="left" w:pos="-900"/>
          <w:tab w:val="left" w:pos="-240"/>
          <w:tab w:val="left" w:pos="-120"/>
          <w:tab w:val="left" w:pos="120"/>
          <w:tab w:val="left" w:pos="480"/>
          <w:tab w:val="left" w:pos="10800"/>
        </w:tabs>
        <w:spacing w:after="0" w:line="360" w:lineRule="auto"/>
        <w:ind w:left="0"/>
        <w:jc w:val="both"/>
        <w:rPr>
          <w:rFonts w:ascii="Book Antiqua" w:eastAsia="SimSun" w:hAnsi="Book Antiqua"/>
          <w:b/>
          <w:sz w:val="24"/>
          <w:szCs w:val="24"/>
          <w:lang w:eastAsia="zh-CN"/>
        </w:rPr>
      </w:pPr>
      <w:r w:rsidRPr="004A326F">
        <w:rPr>
          <w:rFonts w:ascii="Book Antiqua" w:hAnsi="Book Antiqua"/>
          <w:b/>
          <w:sz w:val="24"/>
          <w:szCs w:val="24"/>
        </w:rPr>
        <w:t xml:space="preserve">Hepatitis C virus-associated hepatocellular carcinoma after </w:t>
      </w:r>
      <w:bookmarkStart w:id="0" w:name="_Hlk522727399"/>
      <w:r w:rsidRPr="004A326F">
        <w:rPr>
          <w:rFonts w:ascii="Book Antiqua" w:hAnsi="Book Antiqua"/>
          <w:b/>
          <w:sz w:val="24"/>
          <w:szCs w:val="24"/>
        </w:rPr>
        <w:t>sustained virologic response</w:t>
      </w:r>
      <w:bookmarkEnd w:id="0"/>
    </w:p>
    <w:p w14:paraId="11C70671" w14:textId="77777777" w:rsidR="004A326F" w:rsidRPr="004A326F" w:rsidRDefault="004A326F" w:rsidP="00DA6C0B">
      <w:pPr>
        <w:pStyle w:val="ListParagraph"/>
        <w:tabs>
          <w:tab w:val="left" w:pos="-900"/>
          <w:tab w:val="left" w:pos="-240"/>
          <w:tab w:val="left" w:pos="-120"/>
          <w:tab w:val="left" w:pos="120"/>
          <w:tab w:val="left" w:pos="480"/>
          <w:tab w:val="left" w:pos="10800"/>
        </w:tabs>
        <w:spacing w:after="0" w:line="360" w:lineRule="auto"/>
        <w:ind w:left="0"/>
        <w:jc w:val="both"/>
        <w:rPr>
          <w:rFonts w:ascii="Book Antiqua" w:eastAsia="SimSun" w:hAnsi="Book Antiqua"/>
          <w:b/>
          <w:sz w:val="24"/>
          <w:szCs w:val="24"/>
          <w:lang w:eastAsia="zh-CN"/>
        </w:rPr>
      </w:pPr>
    </w:p>
    <w:p w14:paraId="61F04DB8" w14:textId="48ADD6C1" w:rsidR="002726A4" w:rsidRPr="004A326F" w:rsidRDefault="004A326F" w:rsidP="00DA6C0B">
      <w:pPr>
        <w:tabs>
          <w:tab w:val="left" w:pos="-900"/>
        </w:tabs>
        <w:spacing w:line="360" w:lineRule="auto"/>
        <w:jc w:val="both"/>
        <w:rPr>
          <w:rFonts w:ascii="Book Antiqua" w:eastAsia="SimSun" w:hAnsi="Book Antiqua"/>
          <w:lang w:eastAsia="zh-CN"/>
        </w:rPr>
      </w:pPr>
      <w:r w:rsidRPr="004A326F">
        <w:rPr>
          <w:rFonts w:ascii="Book Antiqua" w:eastAsia="MS Mincho" w:hAnsi="Book Antiqua"/>
          <w:lang w:eastAsia="ko-KR"/>
        </w:rPr>
        <w:t>Sasaki</w:t>
      </w:r>
      <w:r w:rsidRPr="004A326F">
        <w:rPr>
          <w:rFonts w:ascii="Book Antiqua" w:eastAsia="SimSun" w:hAnsi="Book Antiqua" w:hint="eastAsia"/>
          <w:lang w:eastAsia="zh-CN"/>
        </w:rPr>
        <w:t xml:space="preserve"> R </w:t>
      </w:r>
      <w:r w:rsidRPr="004A326F">
        <w:rPr>
          <w:rFonts w:ascii="Book Antiqua" w:eastAsia="SimSun" w:hAnsi="Book Antiqua" w:hint="eastAsia"/>
          <w:i/>
          <w:lang w:eastAsia="zh-CN"/>
        </w:rPr>
        <w:t>et al</w:t>
      </w:r>
      <w:r w:rsidRPr="004A326F">
        <w:rPr>
          <w:rFonts w:ascii="Book Antiqua" w:eastAsia="SimSun" w:hAnsi="Book Antiqua" w:hint="eastAsia"/>
          <w:lang w:eastAsia="zh-CN"/>
        </w:rPr>
        <w:t>.</w:t>
      </w:r>
      <w:r w:rsidR="002726A4" w:rsidRPr="004A326F">
        <w:rPr>
          <w:rFonts w:ascii="Book Antiqua" w:hAnsi="Book Antiqua"/>
        </w:rPr>
        <w:t xml:space="preserve"> HCV </w:t>
      </w:r>
      <w:r w:rsidR="00FC2BAC" w:rsidRPr="004A326F">
        <w:rPr>
          <w:rFonts w:ascii="Book Antiqua" w:hAnsi="Book Antiqua"/>
        </w:rPr>
        <w:t xml:space="preserve">and HCC in </w:t>
      </w:r>
      <w:r w:rsidR="00C82FAD" w:rsidRPr="004A326F">
        <w:rPr>
          <w:rFonts w:ascii="Book Antiqua" w:hAnsi="Book Antiqua"/>
        </w:rPr>
        <w:t xml:space="preserve">an </w:t>
      </w:r>
      <w:r w:rsidR="00FC2BAC" w:rsidRPr="004A326F">
        <w:rPr>
          <w:rFonts w:ascii="Book Antiqua" w:hAnsi="Book Antiqua"/>
        </w:rPr>
        <w:t>interferon-free era</w:t>
      </w:r>
    </w:p>
    <w:p w14:paraId="5AE26CBA" w14:textId="77777777" w:rsidR="002726A4" w:rsidRPr="004A326F" w:rsidRDefault="002726A4" w:rsidP="00DA6C0B">
      <w:pPr>
        <w:pStyle w:val="ListParagraph"/>
        <w:tabs>
          <w:tab w:val="left" w:pos="-900"/>
          <w:tab w:val="left" w:pos="-240"/>
          <w:tab w:val="left" w:pos="-120"/>
          <w:tab w:val="left" w:pos="120"/>
          <w:tab w:val="left" w:pos="480"/>
          <w:tab w:val="left" w:pos="10800"/>
        </w:tabs>
        <w:spacing w:after="0" w:line="360" w:lineRule="auto"/>
        <w:ind w:left="0"/>
        <w:jc w:val="both"/>
        <w:rPr>
          <w:rFonts w:ascii="Book Antiqua" w:hAnsi="Book Antiqua"/>
          <w:b/>
          <w:bCs/>
          <w:sz w:val="24"/>
          <w:szCs w:val="24"/>
          <w:shd w:val="clear" w:color="auto" w:fill="FFFFFF"/>
          <w:lang w:val="hr-HR"/>
        </w:rPr>
      </w:pPr>
    </w:p>
    <w:p w14:paraId="4A2F57AD" w14:textId="35E1147B" w:rsidR="008207A3" w:rsidRPr="004A326F" w:rsidRDefault="008D4453" w:rsidP="00DA6C0B">
      <w:pPr>
        <w:tabs>
          <w:tab w:val="left" w:pos="-900"/>
          <w:tab w:val="left" w:pos="-240"/>
          <w:tab w:val="left" w:pos="-120"/>
          <w:tab w:val="left" w:pos="120"/>
          <w:tab w:val="left" w:pos="480"/>
          <w:tab w:val="left" w:pos="10800"/>
        </w:tabs>
        <w:spacing w:line="360" w:lineRule="auto"/>
        <w:jc w:val="both"/>
        <w:rPr>
          <w:rFonts w:ascii="Book Antiqua" w:eastAsia="SimSun" w:hAnsi="Book Antiqua"/>
          <w:vertAlign w:val="superscript"/>
          <w:lang w:eastAsia="zh-CN"/>
        </w:rPr>
      </w:pPr>
      <w:r w:rsidRPr="004A326F">
        <w:rPr>
          <w:rFonts w:ascii="Book Antiqua" w:eastAsia="MS Mincho" w:hAnsi="Book Antiqua"/>
          <w:lang w:eastAsia="ko-KR"/>
        </w:rPr>
        <w:t xml:space="preserve">Reina Sasaki, </w:t>
      </w:r>
      <w:r w:rsidR="009F7EBD" w:rsidRPr="004A326F">
        <w:rPr>
          <w:rFonts w:ascii="Book Antiqua" w:eastAsia="MS Mincho" w:hAnsi="Book Antiqua"/>
          <w:lang w:eastAsia="ko-KR"/>
        </w:rPr>
        <w:t>Tatsuo</w:t>
      </w:r>
      <w:r w:rsidRPr="004A326F">
        <w:rPr>
          <w:rFonts w:ascii="Book Antiqua" w:eastAsia="MS Mincho" w:hAnsi="Book Antiqua"/>
          <w:lang w:eastAsia="ko-KR"/>
        </w:rPr>
        <w:t xml:space="preserve"> </w:t>
      </w:r>
      <w:r w:rsidR="009F7EBD" w:rsidRPr="004A326F">
        <w:rPr>
          <w:rFonts w:ascii="Book Antiqua" w:eastAsia="MS Mincho" w:hAnsi="Book Antiqua"/>
          <w:lang w:eastAsia="ko-KR"/>
        </w:rPr>
        <w:t>Kanda</w:t>
      </w:r>
      <w:r w:rsidR="0072608D" w:rsidRPr="004A326F">
        <w:rPr>
          <w:rFonts w:ascii="Book Antiqua" w:eastAsia="MS Mincho" w:hAnsi="Book Antiqua"/>
          <w:lang w:eastAsia="ko-KR" w:bidi="bn-IN"/>
        </w:rPr>
        <w:t>,</w:t>
      </w:r>
      <w:r w:rsidR="0072608D" w:rsidRPr="004A326F">
        <w:rPr>
          <w:rFonts w:ascii="Book Antiqua" w:eastAsia="MS Mincho" w:hAnsi="Book Antiqua"/>
          <w:lang w:eastAsia="ko-KR"/>
        </w:rPr>
        <w:t xml:space="preserve"> </w:t>
      </w:r>
      <w:r w:rsidR="00712114" w:rsidRPr="004A326F">
        <w:rPr>
          <w:rFonts w:ascii="Book Antiqua" w:eastAsia="MS Mincho" w:hAnsi="Book Antiqua"/>
          <w:lang w:eastAsia="ja-JP"/>
        </w:rPr>
        <w:t>Naoya</w:t>
      </w:r>
      <w:r w:rsidR="00712114" w:rsidRPr="004A326F">
        <w:rPr>
          <w:rFonts w:ascii="Book Antiqua" w:eastAsia="MS Mincho" w:hAnsi="Book Antiqua"/>
          <w:lang w:eastAsia="ko-KR"/>
        </w:rPr>
        <w:t xml:space="preserve"> Kato</w:t>
      </w:r>
      <w:r w:rsidR="00AE126B" w:rsidRPr="004A326F">
        <w:rPr>
          <w:rFonts w:ascii="Book Antiqua" w:eastAsia="MS Mincho" w:hAnsi="Book Antiqua"/>
          <w:lang w:eastAsia="ko-KR"/>
        </w:rPr>
        <w:t xml:space="preserve">, </w:t>
      </w:r>
      <w:r w:rsidR="00225CBF" w:rsidRPr="004A326F">
        <w:rPr>
          <w:rFonts w:ascii="Book Antiqua" w:eastAsia="MS Mincho" w:hAnsi="Book Antiqua"/>
          <w:lang w:eastAsia="ja-JP"/>
        </w:rPr>
        <w:t>Osamu Yokosuka</w:t>
      </w:r>
      <w:r w:rsidR="00225CBF" w:rsidRPr="004A326F">
        <w:rPr>
          <w:rFonts w:ascii="Book Antiqua" w:eastAsia="MS Mincho" w:hAnsi="Book Antiqua"/>
          <w:lang w:eastAsia="ko-KR"/>
        </w:rPr>
        <w:t xml:space="preserve">, </w:t>
      </w:r>
      <w:r w:rsidR="004A326F" w:rsidRPr="004A326F">
        <w:rPr>
          <w:rFonts w:ascii="Book Antiqua" w:eastAsia="MS Mincho" w:hAnsi="Book Antiqua"/>
          <w:lang w:eastAsia="ko-KR"/>
        </w:rPr>
        <w:t>Mitsuhiko Moriyama</w:t>
      </w:r>
    </w:p>
    <w:p w14:paraId="3B71F017" w14:textId="2AA0DEE0" w:rsidR="008D4453" w:rsidRPr="004A326F" w:rsidRDefault="008D4453" w:rsidP="00DA6C0B">
      <w:pPr>
        <w:tabs>
          <w:tab w:val="left" w:pos="-900"/>
          <w:tab w:val="left" w:pos="-240"/>
          <w:tab w:val="left" w:pos="-120"/>
          <w:tab w:val="left" w:pos="120"/>
          <w:tab w:val="left" w:pos="480"/>
          <w:tab w:val="left" w:pos="10800"/>
        </w:tabs>
        <w:spacing w:line="360" w:lineRule="auto"/>
        <w:jc w:val="both"/>
        <w:rPr>
          <w:rFonts w:ascii="Book Antiqua" w:eastAsia="Malgun Gothic" w:hAnsi="Book Antiqua"/>
          <w:vertAlign w:val="superscript"/>
          <w:lang w:eastAsia="ko-KR"/>
        </w:rPr>
      </w:pPr>
    </w:p>
    <w:p w14:paraId="6244428C" w14:textId="5E77D4FC" w:rsidR="004A326F" w:rsidRPr="004A326F" w:rsidRDefault="004A326F" w:rsidP="00DA6C0B">
      <w:pPr>
        <w:spacing w:line="360" w:lineRule="auto"/>
        <w:jc w:val="both"/>
        <w:rPr>
          <w:rFonts w:ascii="Book Antiqua" w:eastAsia="SimSun" w:hAnsi="Book Antiqua"/>
          <w:bCs/>
          <w:lang w:eastAsia="zh-CN"/>
        </w:rPr>
      </w:pPr>
      <w:r w:rsidRPr="004A326F">
        <w:rPr>
          <w:rFonts w:ascii="Book Antiqua" w:eastAsia="MS Mincho" w:hAnsi="Book Antiqua"/>
          <w:b/>
          <w:lang w:eastAsia="ko-KR"/>
        </w:rPr>
        <w:t>Reina Sasaki, Tatsuo Kanda</w:t>
      </w:r>
      <w:r w:rsidRPr="004A326F">
        <w:rPr>
          <w:rFonts w:ascii="Book Antiqua" w:eastAsia="MS Mincho" w:hAnsi="Book Antiqua"/>
          <w:b/>
          <w:lang w:eastAsia="ko-KR" w:bidi="bn-IN"/>
        </w:rPr>
        <w:t>,</w:t>
      </w:r>
      <w:r w:rsidRPr="004A326F">
        <w:rPr>
          <w:rFonts w:ascii="Book Antiqua" w:eastAsia="MS Mincho" w:hAnsi="Book Antiqua"/>
          <w:b/>
          <w:lang w:eastAsia="ko-KR"/>
        </w:rPr>
        <w:t xml:space="preserve"> </w:t>
      </w:r>
      <w:r w:rsidRPr="004A326F">
        <w:rPr>
          <w:rFonts w:ascii="Book Antiqua" w:eastAsia="MS Mincho" w:hAnsi="Book Antiqua"/>
          <w:b/>
          <w:lang w:eastAsia="ja-JP"/>
        </w:rPr>
        <w:t>Naoya</w:t>
      </w:r>
      <w:r w:rsidRPr="004A326F">
        <w:rPr>
          <w:rFonts w:ascii="Book Antiqua" w:eastAsia="MS Mincho" w:hAnsi="Book Antiqua"/>
          <w:b/>
          <w:lang w:eastAsia="ko-KR"/>
        </w:rPr>
        <w:t xml:space="preserve"> Kato, </w:t>
      </w:r>
      <w:r w:rsidRPr="004A326F">
        <w:rPr>
          <w:rFonts w:ascii="Book Antiqua" w:eastAsia="MS Mincho" w:hAnsi="Book Antiqua"/>
          <w:b/>
          <w:lang w:eastAsia="ja-JP"/>
        </w:rPr>
        <w:t>Osamu Yokosuka</w:t>
      </w:r>
      <w:r w:rsidRPr="004A326F">
        <w:rPr>
          <w:rFonts w:ascii="Book Antiqua" w:eastAsia="MS Mincho" w:hAnsi="Book Antiqua"/>
          <w:b/>
          <w:lang w:eastAsia="ko-KR"/>
        </w:rPr>
        <w:t>,</w:t>
      </w:r>
      <w:r>
        <w:rPr>
          <w:rFonts w:ascii="Book Antiqua" w:eastAsia="SimSun" w:hAnsi="Book Antiqua" w:hint="eastAsia"/>
          <w:bCs/>
          <w:lang w:eastAsia="zh-CN"/>
        </w:rPr>
        <w:t xml:space="preserve"> </w:t>
      </w:r>
      <w:r w:rsidR="009F7EBD" w:rsidRPr="004A326F">
        <w:rPr>
          <w:rFonts w:ascii="Book Antiqua" w:eastAsia="MS Mincho" w:hAnsi="Book Antiqua"/>
          <w:bCs/>
          <w:lang w:eastAsia="ja-JP"/>
        </w:rPr>
        <w:t>Department of Gastroenterology and Nephrology, Chiba University, Graduate School of Medicine</w:t>
      </w:r>
      <w:r>
        <w:rPr>
          <w:rFonts w:ascii="Book Antiqua" w:eastAsia="MS Mincho" w:hAnsi="Book Antiqua"/>
          <w:bCs/>
          <w:lang w:eastAsia="ja-JP"/>
        </w:rPr>
        <w:t>, Chiba</w:t>
      </w:r>
      <w:r w:rsidRPr="004A326F">
        <w:t xml:space="preserve"> </w:t>
      </w:r>
      <w:r w:rsidRPr="004A326F">
        <w:rPr>
          <w:rFonts w:ascii="Book Antiqua" w:eastAsia="MS Mincho" w:hAnsi="Book Antiqua"/>
          <w:bCs/>
          <w:lang w:eastAsia="ja-JP"/>
        </w:rPr>
        <w:t>260-8670</w:t>
      </w:r>
      <w:r>
        <w:rPr>
          <w:rFonts w:ascii="Book Antiqua" w:eastAsia="MS Mincho" w:hAnsi="Book Antiqua"/>
          <w:bCs/>
          <w:lang w:eastAsia="ja-JP"/>
        </w:rPr>
        <w:t>, Japan</w:t>
      </w:r>
    </w:p>
    <w:p w14:paraId="4ADEA54A" w14:textId="77777777" w:rsidR="004A326F" w:rsidRDefault="004A326F" w:rsidP="00DA6C0B">
      <w:pPr>
        <w:spacing w:line="360" w:lineRule="auto"/>
        <w:jc w:val="both"/>
        <w:rPr>
          <w:rFonts w:ascii="Book Antiqua" w:eastAsia="SimSun" w:hAnsi="Book Antiqua"/>
          <w:bCs/>
          <w:lang w:eastAsia="zh-CN"/>
        </w:rPr>
      </w:pPr>
    </w:p>
    <w:p w14:paraId="354C6314" w14:textId="0A251F72" w:rsidR="009F7EBD" w:rsidRPr="004A326F" w:rsidRDefault="004A326F" w:rsidP="00DA6C0B">
      <w:pPr>
        <w:spacing w:line="360" w:lineRule="auto"/>
        <w:jc w:val="both"/>
        <w:rPr>
          <w:rFonts w:ascii="Book Antiqua" w:eastAsia="SimSun" w:hAnsi="Book Antiqua"/>
          <w:bCs/>
          <w:lang w:eastAsia="zh-CN"/>
        </w:rPr>
      </w:pPr>
      <w:r w:rsidRPr="004A326F">
        <w:rPr>
          <w:rFonts w:ascii="Book Antiqua" w:eastAsia="MS Mincho" w:hAnsi="Book Antiqua"/>
          <w:b/>
          <w:lang w:eastAsia="ko-KR"/>
        </w:rPr>
        <w:t>Tatsuo Kanda</w:t>
      </w:r>
      <w:r w:rsidRPr="004A326F">
        <w:rPr>
          <w:rFonts w:ascii="Book Antiqua" w:eastAsia="MS Mincho" w:hAnsi="Book Antiqua"/>
          <w:b/>
          <w:lang w:eastAsia="ko-KR" w:bidi="bn-IN"/>
        </w:rPr>
        <w:t>,</w:t>
      </w:r>
      <w:r>
        <w:rPr>
          <w:rFonts w:ascii="Book Antiqua" w:eastAsia="SimSun" w:hAnsi="Book Antiqua" w:hint="eastAsia"/>
          <w:b/>
          <w:lang w:eastAsia="zh-CN" w:bidi="bn-IN"/>
        </w:rPr>
        <w:t xml:space="preserve"> </w:t>
      </w:r>
      <w:r w:rsidRPr="004A326F">
        <w:rPr>
          <w:rFonts w:ascii="Book Antiqua" w:eastAsia="MS Mincho" w:hAnsi="Book Antiqua"/>
          <w:b/>
          <w:lang w:eastAsia="ko-KR"/>
        </w:rPr>
        <w:t>Mitsuhiko Moriyama</w:t>
      </w:r>
      <w:r w:rsidRPr="004A326F">
        <w:rPr>
          <w:rFonts w:ascii="Book Antiqua" w:eastAsia="SimSun" w:hAnsi="Book Antiqua" w:hint="eastAsia"/>
          <w:b/>
          <w:lang w:eastAsia="zh-CN"/>
        </w:rPr>
        <w:t>,</w:t>
      </w:r>
      <w:r w:rsidRPr="004A326F">
        <w:rPr>
          <w:rFonts w:ascii="Book Antiqua" w:eastAsia="MS Mincho" w:hAnsi="Book Antiqua"/>
          <w:b/>
          <w:bCs/>
          <w:lang w:eastAsia="ja-JP"/>
        </w:rPr>
        <w:t xml:space="preserve"> </w:t>
      </w:r>
      <w:r w:rsidR="009F7EBD" w:rsidRPr="004A326F">
        <w:rPr>
          <w:rFonts w:ascii="Book Antiqua" w:eastAsia="MS Mincho" w:hAnsi="Book Antiqua"/>
          <w:bCs/>
          <w:lang w:eastAsia="ja-JP"/>
        </w:rPr>
        <w:t>Division of Gastroenterology and Hepatology, Department of Medicine, Nihon University School of Medicine</w:t>
      </w:r>
      <w:r w:rsidRPr="004A326F">
        <w:rPr>
          <w:rFonts w:ascii="Book Antiqua" w:eastAsia="MS Mincho" w:hAnsi="Book Antiqua"/>
          <w:bCs/>
          <w:lang w:eastAsia="ja-JP"/>
        </w:rPr>
        <w:t>, Tokyo</w:t>
      </w:r>
      <w:r>
        <w:rPr>
          <w:rFonts w:ascii="Book Antiqua" w:eastAsia="SimSun" w:hAnsi="Book Antiqua" w:hint="eastAsia"/>
          <w:bCs/>
          <w:lang w:eastAsia="zh-CN"/>
        </w:rPr>
        <w:t>,</w:t>
      </w:r>
      <w:r w:rsidRPr="004A326F">
        <w:rPr>
          <w:rFonts w:ascii="Book Antiqua" w:eastAsia="MS Mincho" w:hAnsi="Book Antiqua"/>
          <w:lang w:eastAsia="ko-KR" w:bidi="bn-IN"/>
        </w:rPr>
        <w:t xml:space="preserve"> Itabashi-ku</w:t>
      </w:r>
      <w:r w:rsidRPr="004A326F">
        <w:t xml:space="preserve"> </w:t>
      </w:r>
      <w:r w:rsidRPr="004A326F">
        <w:rPr>
          <w:rFonts w:ascii="Book Antiqua" w:eastAsia="MS Mincho" w:hAnsi="Book Antiqua"/>
          <w:bCs/>
          <w:lang w:eastAsia="ja-JP"/>
        </w:rPr>
        <w:t>173</w:t>
      </w:r>
      <w:r>
        <w:rPr>
          <w:rFonts w:ascii="Book Antiqua" w:eastAsia="SimSun" w:hAnsi="Book Antiqua" w:hint="eastAsia"/>
          <w:bCs/>
          <w:lang w:eastAsia="zh-CN"/>
        </w:rPr>
        <w:t>-</w:t>
      </w:r>
      <w:r w:rsidRPr="004A326F">
        <w:rPr>
          <w:rFonts w:ascii="Book Antiqua" w:eastAsia="MS Mincho" w:hAnsi="Book Antiqua"/>
          <w:bCs/>
          <w:lang w:eastAsia="ja-JP"/>
        </w:rPr>
        <w:t>8610, Japan</w:t>
      </w:r>
    </w:p>
    <w:p w14:paraId="18794EF8" w14:textId="77777777" w:rsidR="004A326F" w:rsidRPr="004A326F" w:rsidRDefault="004A326F" w:rsidP="00DA6C0B">
      <w:pPr>
        <w:spacing w:line="360" w:lineRule="auto"/>
        <w:jc w:val="both"/>
        <w:rPr>
          <w:rFonts w:ascii="Book Antiqua" w:eastAsia="SimSun" w:hAnsi="Book Antiqua"/>
          <w:bCs/>
          <w:lang w:eastAsia="zh-CN"/>
        </w:rPr>
      </w:pPr>
    </w:p>
    <w:p w14:paraId="4E81D041" w14:textId="10758EFA" w:rsidR="00D827A4" w:rsidRDefault="004A326F" w:rsidP="00DA6C0B">
      <w:pPr>
        <w:tabs>
          <w:tab w:val="left" w:pos="-900"/>
        </w:tabs>
        <w:spacing w:line="360" w:lineRule="auto"/>
        <w:jc w:val="both"/>
        <w:rPr>
          <w:rFonts w:ascii="Book Antiqua" w:eastAsia="SimSun" w:hAnsi="Book Antiqua"/>
          <w:bCs/>
          <w:lang w:eastAsia="zh-CN"/>
        </w:rPr>
      </w:pPr>
      <w:r w:rsidRPr="0070045D">
        <w:rPr>
          <w:rFonts w:ascii="Book Antiqua" w:hAnsi="Book Antiqua"/>
          <w:b/>
        </w:rPr>
        <w:t>ORCID number:</w:t>
      </w:r>
      <w:r w:rsidR="00012EBD" w:rsidRPr="004A326F">
        <w:rPr>
          <w:rFonts w:ascii="Book Antiqua" w:eastAsiaTheme="minorEastAsia" w:hAnsi="Book Antiqua"/>
          <w:bCs/>
          <w:lang w:eastAsia="ja-JP"/>
        </w:rPr>
        <w:t xml:space="preserve"> Reina Sasaki</w:t>
      </w:r>
      <w:r w:rsidR="00C10C21" w:rsidRPr="004A326F">
        <w:rPr>
          <w:rFonts w:ascii="Book Antiqua" w:eastAsiaTheme="minorEastAsia" w:hAnsi="Book Antiqua"/>
          <w:bCs/>
          <w:lang w:eastAsia="ja-JP"/>
        </w:rPr>
        <w:t xml:space="preserve"> (0000-000</w:t>
      </w:r>
      <w:r w:rsidR="00AA24F0" w:rsidRPr="004A326F">
        <w:rPr>
          <w:rFonts w:ascii="Book Antiqua" w:eastAsiaTheme="minorEastAsia" w:hAnsi="Book Antiqua"/>
          <w:bCs/>
          <w:lang w:eastAsia="ja-JP"/>
        </w:rPr>
        <w:t>2</w:t>
      </w:r>
      <w:r w:rsidR="00C10C21" w:rsidRPr="004A326F">
        <w:rPr>
          <w:rFonts w:ascii="Book Antiqua" w:eastAsiaTheme="minorEastAsia" w:hAnsi="Book Antiqua"/>
          <w:bCs/>
          <w:lang w:eastAsia="ja-JP"/>
        </w:rPr>
        <w:t>-</w:t>
      </w:r>
      <w:r w:rsidR="00AA24F0" w:rsidRPr="004A326F">
        <w:rPr>
          <w:rFonts w:ascii="Book Antiqua" w:eastAsiaTheme="minorEastAsia" w:hAnsi="Book Antiqua"/>
          <w:bCs/>
          <w:lang w:eastAsia="ja-JP"/>
        </w:rPr>
        <w:t>5968</w:t>
      </w:r>
      <w:r w:rsidR="00C10C21" w:rsidRPr="004A326F">
        <w:rPr>
          <w:rFonts w:ascii="Book Antiqua" w:eastAsiaTheme="minorEastAsia" w:hAnsi="Book Antiqua"/>
          <w:bCs/>
          <w:lang w:eastAsia="ja-JP"/>
        </w:rPr>
        <w:t>-</w:t>
      </w:r>
      <w:r w:rsidR="00AA24F0" w:rsidRPr="004A326F">
        <w:rPr>
          <w:rFonts w:ascii="Book Antiqua" w:eastAsiaTheme="minorEastAsia" w:hAnsi="Book Antiqua"/>
          <w:bCs/>
          <w:lang w:eastAsia="ja-JP"/>
        </w:rPr>
        <w:t>8124</w:t>
      </w:r>
      <w:r w:rsidR="00C10C21" w:rsidRPr="004A326F">
        <w:rPr>
          <w:rFonts w:ascii="Book Antiqua" w:eastAsiaTheme="minorEastAsia" w:hAnsi="Book Antiqua"/>
          <w:bCs/>
          <w:lang w:eastAsia="ja-JP"/>
        </w:rPr>
        <w:t>)</w:t>
      </w:r>
      <w:r w:rsidR="00012EBD" w:rsidRPr="004A326F">
        <w:rPr>
          <w:rFonts w:ascii="Book Antiqua" w:eastAsiaTheme="minorEastAsia" w:hAnsi="Book Antiqua"/>
          <w:bCs/>
          <w:lang w:eastAsia="ja-JP"/>
        </w:rPr>
        <w:t>;</w:t>
      </w:r>
      <w:r w:rsidR="00012EBD" w:rsidRPr="004A326F">
        <w:rPr>
          <w:rFonts w:ascii="Book Antiqua" w:eastAsiaTheme="minorEastAsia" w:hAnsi="Book Antiqua"/>
          <w:b/>
          <w:bCs/>
          <w:lang w:eastAsia="ja-JP"/>
        </w:rPr>
        <w:t xml:space="preserve"> </w:t>
      </w:r>
      <w:r w:rsidR="00012EBD" w:rsidRPr="004A326F">
        <w:rPr>
          <w:rFonts w:ascii="Book Antiqua" w:eastAsiaTheme="minorEastAsia" w:hAnsi="Book Antiqua"/>
          <w:bCs/>
          <w:lang w:eastAsia="ja-JP"/>
        </w:rPr>
        <w:t>Tatsuo Kanda (0000-0002-9565-4669)</w:t>
      </w:r>
      <w:r w:rsidR="0072608D" w:rsidRPr="004A326F">
        <w:rPr>
          <w:rFonts w:ascii="Book Antiqua" w:eastAsiaTheme="minorEastAsia" w:hAnsi="Book Antiqua"/>
          <w:bCs/>
          <w:lang w:eastAsia="ja-JP"/>
        </w:rPr>
        <w:t xml:space="preserve">; </w:t>
      </w:r>
      <w:r w:rsidR="0004619A" w:rsidRPr="004A326F">
        <w:rPr>
          <w:rFonts w:ascii="Book Antiqua" w:eastAsiaTheme="minorEastAsia" w:hAnsi="Book Antiqua"/>
          <w:bCs/>
          <w:lang w:eastAsia="ja-JP"/>
        </w:rPr>
        <w:t xml:space="preserve">Naoya Kato (0000-0001-5812-2818); </w:t>
      </w:r>
      <w:r w:rsidR="00225CBF" w:rsidRPr="004A326F">
        <w:rPr>
          <w:rFonts w:ascii="Book Antiqua" w:eastAsiaTheme="minorEastAsia" w:hAnsi="Book Antiqua"/>
          <w:bCs/>
          <w:lang w:eastAsia="ja-JP"/>
        </w:rPr>
        <w:t xml:space="preserve">Osamu Yokosuka (0000-0002-1763-9439); </w:t>
      </w:r>
      <w:r w:rsidR="0072608D" w:rsidRPr="004A326F">
        <w:rPr>
          <w:rFonts w:ascii="Book Antiqua" w:eastAsiaTheme="minorEastAsia" w:hAnsi="Book Antiqua"/>
          <w:bCs/>
          <w:lang w:eastAsia="ja-JP"/>
        </w:rPr>
        <w:t>Mitsuhiko Moriyama (0000-0002-4617-508</w:t>
      </w:r>
      <w:r w:rsidRPr="004A326F">
        <w:rPr>
          <w:rFonts w:ascii="Book Antiqua" w:eastAsiaTheme="minorEastAsia" w:hAnsi="Book Antiqua"/>
          <w:bCs/>
          <w:lang w:eastAsia="ja-JP"/>
        </w:rPr>
        <w:t>X</w:t>
      </w:r>
      <w:r w:rsidR="0072608D" w:rsidRPr="004A326F">
        <w:rPr>
          <w:rFonts w:ascii="Book Antiqua" w:eastAsiaTheme="minorEastAsia" w:hAnsi="Book Antiqua"/>
          <w:bCs/>
          <w:lang w:eastAsia="ja-JP"/>
        </w:rPr>
        <w:t>)</w:t>
      </w:r>
      <w:r>
        <w:rPr>
          <w:rFonts w:ascii="Book Antiqua" w:eastAsia="SimSun" w:hAnsi="Book Antiqua" w:hint="eastAsia"/>
          <w:bCs/>
          <w:lang w:eastAsia="zh-CN"/>
        </w:rPr>
        <w:t>.</w:t>
      </w:r>
    </w:p>
    <w:p w14:paraId="2808C3E0" w14:textId="77777777" w:rsidR="004A326F" w:rsidRPr="004A326F" w:rsidRDefault="004A326F" w:rsidP="00DA6C0B">
      <w:pPr>
        <w:tabs>
          <w:tab w:val="left" w:pos="-900"/>
        </w:tabs>
        <w:spacing w:line="360" w:lineRule="auto"/>
        <w:jc w:val="both"/>
        <w:rPr>
          <w:rFonts w:ascii="Book Antiqua" w:eastAsia="SimSun" w:hAnsi="Book Antiqua"/>
          <w:b/>
          <w:bCs/>
          <w:lang w:eastAsia="zh-CN"/>
        </w:rPr>
      </w:pPr>
    </w:p>
    <w:p w14:paraId="651F2D38" w14:textId="4719E1F3" w:rsidR="00990FB5" w:rsidRDefault="004A326F" w:rsidP="00DA6C0B">
      <w:pPr>
        <w:tabs>
          <w:tab w:val="left" w:pos="-900"/>
        </w:tabs>
        <w:spacing w:line="360" w:lineRule="auto"/>
        <w:jc w:val="both"/>
        <w:rPr>
          <w:rFonts w:ascii="Book Antiqua" w:eastAsia="SimSun" w:hAnsi="Book Antiqua"/>
          <w:bCs/>
          <w:lang w:eastAsia="zh-CN"/>
        </w:rPr>
      </w:pPr>
      <w:r w:rsidRPr="0070045D">
        <w:rPr>
          <w:rFonts w:ascii="Book Antiqua" w:hAnsi="Book Antiqua"/>
          <w:b/>
        </w:rPr>
        <w:t>Author contributions:</w:t>
      </w:r>
      <w:r w:rsidR="00012EBD" w:rsidRPr="004A326F">
        <w:rPr>
          <w:rFonts w:ascii="Book Antiqua" w:eastAsiaTheme="minorEastAsia" w:hAnsi="Book Antiqua"/>
          <w:bCs/>
          <w:lang w:eastAsia="ja-JP"/>
        </w:rPr>
        <w:t xml:space="preserve"> </w:t>
      </w:r>
      <w:r w:rsidR="00BF79C2" w:rsidRPr="004A326F">
        <w:rPr>
          <w:rFonts w:ascii="Book Antiqua" w:eastAsiaTheme="minorEastAsia" w:hAnsi="Book Antiqua"/>
          <w:bCs/>
          <w:lang w:eastAsia="ja-JP"/>
        </w:rPr>
        <w:t>All authors</w:t>
      </w:r>
      <w:r w:rsidR="00012EBD" w:rsidRPr="004A326F">
        <w:rPr>
          <w:rFonts w:ascii="Book Antiqua" w:eastAsiaTheme="minorEastAsia" w:hAnsi="Book Antiqua"/>
          <w:bCs/>
          <w:lang w:eastAsia="ja-JP"/>
        </w:rPr>
        <w:t xml:space="preserve"> contributed to all aspects of this paper.</w:t>
      </w:r>
    </w:p>
    <w:p w14:paraId="734F309A" w14:textId="77777777" w:rsidR="004A326F" w:rsidRPr="004A326F" w:rsidRDefault="004A326F" w:rsidP="00DA6C0B">
      <w:pPr>
        <w:tabs>
          <w:tab w:val="left" w:pos="-900"/>
        </w:tabs>
        <w:spacing w:line="360" w:lineRule="auto"/>
        <w:jc w:val="both"/>
        <w:rPr>
          <w:rFonts w:ascii="Book Antiqua" w:eastAsia="SimSun" w:hAnsi="Book Antiqua"/>
          <w:bCs/>
          <w:lang w:eastAsia="zh-CN"/>
        </w:rPr>
      </w:pPr>
    </w:p>
    <w:p w14:paraId="69AF1F8E" w14:textId="2F8461AD" w:rsidR="00AE126B" w:rsidRDefault="004A326F" w:rsidP="00DA6C0B">
      <w:pPr>
        <w:tabs>
          <w:tab w:val="left" w:pos="-900"/>
        </w:tabs>
        <w:spacing w:line="360" w:lineRule="auto"/>
        <w:jc w:val="both"/>
        <w:rPr>
          <w:rFonts w:ascii="Book Antiqua" w:eastAsia="SimSun" w:hAnsi="Book Antiqua"/>
          <w:bCs/>
          <w:lang w:eastAsia="zh-CN"/>
        </w:rPr>
      </w:pPr>
      <w:r w:rsidRPr="0070045D">
        <w:rPr>
          <w:rFonts w:ascii="Book Antiqua" w:eastAsia="Arial Unicode MS" w:hAnsi="Book Antiqua"/>
          <w:b/>
        </w:rPr>
        <w:t>Conflict-of-interest statement:</w:t>
      </w:r>
      <w:r w:rsidR="00D25B9D" w:rsidRPr="004A326F">
        <w:rPr>
          <w:rFonts w:ascii="Book Antiqua" w:eastAsiaTheme="minorEastAsia" w:hAnsi="Book Antiqua"/>
          <w:b/>
          <w:bCs/>
          <w:lang w:eastAsia="ja-JP"/>
        </w:rPr>
        <w:t xml:space="preserve"> </w:t>
      </w:r>
      <w:r w:rsidR="00D25B9D" w:rsidRPr="004A326F">
        <w:rPr>
          <w:rFonts w:ascii="Book Antiqua" w:eastAsiaTheme="minorEastAsia" w:hAnsi="Book Antiqua"/>
          <w:bCs/>
          <w:lang w:eastAsia="ja-JP"/>
        </w:rPr>
        <w:t>Sasaki R</w:t>
      </w:r>
      <w:r w:rsidR="00BF79C2" w:rsidRPr="004A326F">
        <w:rPr>
          <w:rFonts w:ascii="Book Antiqua" w:eastAsiaTheme="minorEastAsia" w:hAnsi="Book Antiqua"/>
          <w:bCs/>
          <w:lang w:eastAsia="ja-JP"/>
        </w:rPr>
        <w:t>, Yokosuka O</w:t>
      </w:r>
      <w:r w:rsidR="0087299C" w:rsidRPr="004A326F">
        <w:rPr>
          <w:rFonts w:ascii="Book Antiqua" w:eastAsiaTheme="minorEastAsia" w:hAnsi="Book Antiqua"/>
          <w:bCs/>
          <w:lang w:eastAsia="ja-JP"/>
        </w:rPr>
        <w:t xml:space="preserve"> </w:t>
      </w:r>
      <w:r w:rsidR="00AE126B" w:rsidRPr="004A326F">
        <w:rPr>
          <w:rFonts w:ascii="Book Antiqua" w:eastAsiaTheme="minorEastAsia" w:hAnsi="Book Antiqua"/>
          <w:bCs/>
          <w:lang w:eastAsia="ja-JP"/>
        </w:rPr>
        <w:t xml:space="preserve">and Moriyama M </w:t>
      </w:r>
      <w:r w:rsidR="00D25B9D" w:rsidRPr="004A326F">
        <w:rPr>
          <w:rFonts w:ascii="Book Antiqua" w:eastAsiaTheme="minorEastAsia" w:hAnsi="Book Antiqua"/>
          <w:bCs/>
          <w:lang w:eastAsia="ja-JP"/>
        </w:rPr>
        <w:t>declare no conflict of interest related to this publication.</w:t>
      </w:r>
      <w:r w:rsidR="0087299C" w:rsidRPr="004A326F">
        <w:rPr>
          <w:rFonts w:ascii="Book Antiqua" w:hAnsi="Book Antiqua"/>
        </w:rPr>
        <w:t xml:space="preserve"> </w:t>
      </w:r>
      <w:r w:rsidR="00FE0B9F" w:rsidRPr="004A326F">
        <w:rPr>
          <w:rFonts w:ascii="Book Antiqua" w:eastAsiaTheme="minorEastAsia" w:hAnsi="Book Antiqua"/>
          <w:bCs/>
          <w:lang w:eastAsia="ja-JP"/>
        </w:rPr>
        <w:t>Kanda T</w:t>
      </w:r>
      <w:r w:rsidR="0087299C" w:rsidRPr="004A326F">
        <w:rPr>
          <w:rFonts w:ascii="Book Antiqua" w:eastAsiaTheme="minorEastAsia" w:hAnsi="Book Antiqua"/>
          <w:bCs/>
          <w:lang w:eastAsia="ja-JP"/>
        </w:rPr>
        <w:t xml:space="preserve"> reports grants and other from Abbvie, grants and other from MSD K.K., grants and other from Chugai Pharmaceutical CO., LTD., grants from Sysmex, other from Gilead Sciences, other from Bristol-Myers Squibb, other from Ot</w:t>
      </w:r>
      <w:r>
        <w:rPr>
          <w:rFonts w:ascii="Book Antiqua" w:eastAsiaTheme="minorEastAsia" w:hAnsi="Book Antiqua"/>
          <w:bCs/>
          <w:lang w:eastAsia="ja-JP"/>
        </w:rPr>
        <w:t>suka Pharmaceutical</w:t>
      </w:r>
      <w:r w:rsidR="0087299C" w:rsidRPr="004A326F">
        <w:rPr>
          <w:rFonts w:ascii="Book Antiqua" w:eastAsiaTheme="minorEastAsia" w:hAnsi="Book Antiqua"/>
          <w:bCs/>
          <w:lang w:eastAsia="ja-JP"/>
        </w:rPr>
        <w:t xml:space="preserve">, grants from Daiichi-Sankyo, grants from </w:t>
      </w:r>
      <w:r w:rsidR="0087299C" w:rsidRPr="004A326F">
        <w:rPr>
          <w:rFonts w:ascii="Book Antiqua" w:eastAsiaTheme="minorEastAsia" w:hAnsi="Book Antiqua"/>
          <w:bCs/>
          <w:lang w:eastAsia="ja-JP"/>
        </w:rPr>
        <w:lastRenderedPageBreak/>
        <w:t>Shionogi, other from PharmaEssentia, outside the submitted work.</w:t>
      </w:r>
      <w:r w:rsidR="00B32CA3" w:rsidRPr="004A326F">
        <w:rPr>
          <w:rFonts w:ascii="Book Antiqua" w:eastAsiaTheme="minorEastAsia" w:hAnsi="Book Antiqua"/>
          <w:bCs/>
          <w:lang w:eastAsia="ja-JP"/>
        </w:rPr>
        <w:t xml:space="preserve"> </w:t>
      </w:r>
      <w:r w:rsidR="00AE126B" w:rsidRPr="004A326F">
        <w:rPr>
          <w:rFonts w:ascii="Book Antiqua" w:eastAsiaTheme="minorEastAsia" w:hAnsi="Book Antiqua"/>
          <w:bCs/>
          <w:lang w:eastAsia="ja-JP"/>
        </w:rPr>
        <w:t>Kato N reports grants and other from Abbvie, grants and other from MSD K.K., grants and other from Chugai Pharmaceutical CO., LTD., grants and other from Mitsubishi Tanabe Pharma, grants and other from Gilead Sciences, grants and ot</w:t>
      </w:r>
      <w:r w:rsidR="00316AC9">
        <w:rPr>
          <w:rFonts w:ascii="Book Antiqua" w:eastAsiaTheme="minorEastAsia" w:hAnsi="Book Antiqua"/>
          <w:bCs/>
          <w:lang w:eastAsia="ja-JP"/>
        </w:rPr>
        <w:t xml:space="preserve">her from Bristol-Myers Squibb, </w:t>
      </w:r>
      <w:r w:rsidR="00AE126B" w:rsidRPr="004A326F">
        <w:rPr>
          <w:rFonts w:ascii="Book Antiqua" w:eastAsiaTheme="minorEastAsia" w:hAnsi="Book Antiqua"/>
          <w:bCs/>
          <w:lang w:eastAsia="ja-JP"/>
        </w:rPr>
        <w:t>outside the submitted work.</w:t>
      </w:r>
    </w:p>
    <w:p w14:paraId="10621AE6" w14:textId="77777777" w:rsidR="004A326F" w:rsidRDefault="004A326F" w:rsidP="00DA6C0B">
      <w:pPr>
        <w:tabs>
          <w:tab w:val="left" w:pos="-900"/>
        </w:tabs>
        <w:spacing w:line="360" w:lineRule="auto"/>
        <w:jc w:val="both"/>
        <w:rPr>
          <w:rFonts w:ascii="Book Antiqua" w:eastAsia="SimSun" w:hAnsi="Book Antiqua"/>
          <w:bCs/>
          <w:lang w:eastAsia="zh-CN"/>
        </w:rPr>
      </w:pPr>
    </w:p>
    <w:p w14:paraId="61D4975C" w14:textId="77777777" w:rsidR="004A326F" w:rsidRPr="0070045D" w:rsidRDefault="004A326F" w:rsidP="004A326F">
      <w:pPr>
        <w:spacing w:line="360" w:lineRule="auto"/>
        <w:jc w:val="both"/>
        <w:rPr>
          <w:rStyle w:val="Hyperlink"/>
          <w:rFonts w:ascii="Book Antiqua" w:hAnsi="Book Antiqua"/>
          <w:bCs/>
          <w:color w:val="auto"/>
          <w:u w:val="none"/>
          <w:lang w:eastAsia="zh-CN"/>
        </w:rPr>
      </w:pPr>
      <w:r w:rsidRPr="0070045D">
        <w:rPr>
          <w:rStyle w:val="Hyperlink"/>
          <w:rFonts w:ascii="Book Antiqua" w:hAnsi="Book Antiqua"/>
          <w:b/>
          <w:color w:val="auto"/>
          <w:u w:val="none"/>
          <w:lang w:eastAsia="zh-CN"/>
        </w:rPr>
        <w:t>Open-Access:</w:t>
      </w:r>
      <w:r w:rsidRPr="0070045D">
        <w:rPr>
          <w:rStyle w:val="Hyperlink"/>
          <w:rFonts w:ascii="Book Antiqua" w:hAnsi="Book Antiqua"/>
          <w:color w:val="auto"/>
          <w:u w:val="none"/>
          <w:lang w:eastAsia="zh-CN"/>
        </w:rPr>
        <w:t xml:space="preserve"> </w:t>
      </w:r>
      <w:bookmarkStart w:id="1" w:name="OLE_LINK479"/>
      <w:bookmarkStart w:id="2" w:name="OLE_LINK496"/>
      <w:bookmarkStart w:id="3" w:name="OLE_LINK506"/>
      <w:bookmarkStart w:id="4" w:name="OLE_LINK507"/>
      <w:r w:rsidRPr="0070045D">
        <w:rPr>
          <w:rStyle w:val="Hyperlink"/>
          <w:rFonts w:ascii="Book Antiqua" w:hAnsi="Book Antiqua"/>
          <w:color w:val="auto"/>
          <w:u w:val="none"/>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w:t>
      </w:r>
      <w:proofErr w:type="spellStart"/>
      <w:r w:rsidRPr="0070045D">
        <w:rPr>
          <w:rStyle w:val="Hyperlink"/>
          <w:rFonts w:ascii="Book Antiqua" w:hAnsi="Book Antiqua"/>
          <w:color w:val="auto"/>
          <w:u w:val="none"/>
          <w:lang w:eastAsia="zh-CN"/>
        </w:rPr>
        <w:t>See</w:t>
      </w:r>
      <w:proofErr w:type="spellEnd"/>
      <w:r w:rsidRPr="0070045D">
        <w:rPr>
          <w:rStyle w:val="Hyperlink"/>
          <w:rFonts w:ascii="Book Antiqua" w:hAnsi="Book Antiqua"/>
          <w:color w:val="auto"/>
          <w:u w:val="none"/>
          <w:lang w:eastAsia="zh-CN"/>
        </w:rPr>
        <w:t xml:space="preserve">: </w:t>
      </w:r>
      <w:hyperlink r:id="rId8" w:history="1">
        <w:r w:rsidRPr="004011F4">
          <w:rPr>
            <w:rStyle w:val="Hyperlink"/>
            <w:rFonts w:ascii="Book Antiqua" w:hAnsi="Book Antiqua"/>
            <w:bCs/>
            <w:color w:val="auto"/>
            <w:u w:val="none"/>
            <w:lang w:eastAsia="zh-CN"/>
          </w:rPr>
          <w:t>http://creativecommons.org/licenses/by-nc/4.0/</w:t>
        </w:r>
      </w:hyperlink>
      <w:bookmarkEnd w:id="1"/>
      <w:bookmarkEnd w:id="2"/>
      <w:bookmarkEnd w:id="3"/>
      <w:bookmarkEnd w:id="4"/>
    </w:p>
    <w:p w14:paraId="33BFA261" w14:textId="77777777" w:rsidR="004A326F" w:rsidRPr="0070045D" w:rsidRDefault="004A326F" w:rsidP="004A326F">
      <w:pPr>
        <w:spacing w:line="360" w:lineRule="auto"/>
        <w:jc w:val="both"/>
        <w:rPr>
          <w:rStyle w:val="Hyperlink"/>
          <w:rFonts w:ascii="Book Antiqua" w:hAnsi="Book Antiqua"/>
          <w:bCs/>
          <w:color w:val="auto"/>
          <w:u w:val="none"/>
          <w:lang w:eastAsia="zh-CN"/>
        </w:rPr>
      </w:pPr>
    </w:p>
    <w:p w14:paraId="59C523AD" w14:textId="09FD973E" w:rsidR="004A326F" w:rsidRPr="0070045D" w:rsidRDefault="004A326F" w:rsidP="004A326F">
      <w:pPr>
        <w:spacing w:line="360" w:lineRule="auto"/>
        <w:contextualSpacing/>
        <w:jc w:val="both"/>
        <w:rPr>
          <w:rFonts w:ascii="Book Antiqua" w:eastAsia="Arial Unicode MS" w:hAnsi="Book Antiqua"/>
          <w:lang w:eastAsia="zh-CN"/>
        </w:rPr>
      </w:pPr>
      <w:r w:rsidRPr="0070045D">
        <w:rPr>
          <w:rFonts w:ascii="Book Antiqua" w:eastAsia="Arial Unicode MS" w:hAnsi="Book Antiqua"/>
          <w:b/>
        </w:rPr>
        <w:t xml:space="preserve">Manuscript source: </w:t>
      </w:r>
      <w:r w:rsidRPr="0070045D">
        <w:rPr>
          <w:rFonts w:ascii="Book Antiqua" w:eastAsia="Arial Unicode MS" w:hAnsi="Book Antiqua"/>
        </w:rPr>
        <w:t>Invited manuscript</w:t>
      </w:r>
    </w:p>
    <w:p w14:paraId="0A7C68FE" w14:textId="77777777" w:rsidR="004A326F" w:rsidRPr="004A326F" w:rsidRDefault="004A326F" w:rsidP="00DA6C0B">
      <w:pPr>
        <w:tabs>
          <w:tab w:val="left" w:pos="-900"/>
        </w:tabs>
        <w:spacing w:line="360" w:lineRule="auto"/>
        <w:jc w:val="both"/>
        <w:rPr>
          <w:rFonts w:ascii="Book Antiqua" w:eastAsia="SimSun" w:hAnsi="Book Antiqua"/>
          <w:bCs/>
          <w:lang w:eastAsia="zh-CN"/>
        </w:rPr>
      </w:pPr>
    </w:p>
    <w:p w14:paraId="1A250489" w14:textId="03425BB6" w:rsidR="007F5949" w:rsidRPr="006A2452" w:rsidRDefault="00012EBD" w:rsidP="00DA6C0B">
      <w:pPr>
        <w:spacing w:line="360" w:lineRule="auto"/>
        <w:jc w:val="both"/>
        <w:rPr>
          <w:rFonts w:ascii="Book Antiqua" w:eastAsia="MS Mincho" w:hAnsi="Book Antiqua"/>
          <w:lang w:eastAsia="ko-KR" w:bidi="bn-IN"/>
        </w:rPr>
      </w:pPr>
      <w:r w:rsidRPr="004A326F">
        <w:rPr>
          <w:rFonts w:ascii="Book Antiqua" w:eastAsia="MS Mincho" w:hAnsi="Book Antiqua"/>
          <w:b/>
          <w:lang w:eastAsia="ko-KR" w:bidi="bn-IN"/>
        </w:rPr>
        <w:t>Correspond</w:t>
      </w:r>
      <w:r w:rsidR="004A326F">
        <w:rPr>
          <w:rFonts w:ascii="Book Antiqua" w:eastAsia="SimSun" w:hAnsi="Book Antiqua" w:hint="eastAsia"/>
          <w:b/>
          <w:lang w:eastAsia="zh-CN" w:bidi="bn-IN"/>
        </w:rPr>
        <w:t>ing author</w:t>
      </w:r>
      <w:r w:rsidRPr="004A326F">
        <w:rPr>
          <w:rFonts w:ascii="Book Antiqua" w:eastAsia="MS Mincho" w:hAnsi="Book Antiqua"/>
          <w:b/>
          <w:lang w:eastAsia="ko-KR" w:bidi="bn-IN"/>
        </w:rPr>
        <w:t xml:space="preserve"> to: </w:t>
      </w:r>
      <w:r w:rsidR="00403225" w:rsidRPr="004A326F">
        <w:rPr>
          <w:rFonts w:ascii="Book Antiqua" w:eastAsia="MS Mincho" w:hAnsi="Book Antiqua"/>
          <w:b/>
          <w:lang w:eastAsia="ko-KR" w:bidi="bn-IN"/>
        </w:rPr>
        <w:t>Tatsuo Kanda</w:t>
      </w:r>
      <w:r w:rsidR="008D4453" w:rsidRPr="004A326F">
        <w:rPr>
          <w:rFonts w:ascii="Book Antiqua" w:eastAsia="MS Mincho" w:hAnsi="Book Antiqua"/>
          <w:b/>
          <w:lang w:eastAsia="ko-KR" w:bidi="bn-IN"/>
        </w:rPr>
        <w:t>,</w:t>
      </w:r>
      <w:r w:rsidR="004A326F" w:rsidRPr="004A326F">
        <w:rPr>
          <w:rFonts w:ascii="Book Antiqua" w:eastAsia="MS Mincho" w:hAnsi="Book Antiqua"/>
          <w:b/>
          <w:lang w:eastAsia="ko-KR" w:bidi="bn-IN"/>
        </w:rPr>
        <w:t xml:space="preserve"> MD, PhD, Associate Professor,</w:t>
      </w:r>
      <w:r w:rsidRPr="004A326F">
        <w:rPr>
          <w:rFonts w:ascii="Book Antiqua" w:eastAsia="MS Mincho" w:hAnsi="Book Antiqua"/>
          <w:b/>
          <w:lang w:eastAsia="ko-KR" w:bidi="bn-IN"/>
        </w:rPr>
        <w:t xml:space="preserve"> </w:t>
      </w:r>
      <w:r w:rsidR="00FD70AF" w:rsidRPr="004A326F">
        <w:rPr>
          <w:rFonts w:ascii="Book Antiqua" w:eastAsia="MS Mincho" w:hAnsi="Book Antiqua"/>
          <w:lang w:eastAsia="ko-KR" w:bidi="bn-IN"/>
        </w:rPr>
        <w:t>Division of Gastroenterology and Hepatology, Department of Medicine, Nihon University School of Medicine, 30-1 Oyaguchi-</w:t>
      </w:r>
      <w:r w:rsidR="004A326F" w:rsidRPr="004A326F">
        <w:rPr>
          <w:rFonts w:ascii="Book Antiqua" w:eastAsia="MS Mincho" w:hAnsi="Book Antiqua"/>
          <w:lang w:eastAsia="ko-KR" w:bidi="bn-IN"/>
        </w:rPr>
        <w:t>K</w:t>
      </w:r>
      <w:r w:rsidR="00FD70AF" w:rsidRPr="004A326F">
        <w:rPr>
          <w:rFonts w:ascii="Book Antiqua" w:eastAsia="MS Mincho" w:hAnsi="Book Antiqua"/>
          <w:lang w:eastAsia="ko-KR" w:bidi="bn-IN"/>
        </w:rPr>
        <w:t>amicho, Tokyo</w:t>
      </w:r>
      <w:r w:rsidR="004A326F">
        <w:rPr>
          <w:rFonts w:ascii="Book Antiqua" w:eastAsia="SimSun" w:hAnsi="Book Antiqua" w:hint="eastAsia"/>
          <w:lang w:eastAsia="zh-CN" w:bidi="bn-IN"/>
        </w:rPr>
        <w:t>,</w:t>
      </w:r>
      <w:r w:rsidR="004A326F" w:rsidRPr="004A326F">
        <w:rPr>
          <w:rFonts w:ascii="Book Antiqua" w:eastAsia="MS Mincho" w:hAnsi="Book Antiqua"/>
          <w:lang w:eastAsia="ko-KR" w:bidi="bn-IN"/>
        </w:rPr>
        <w:t xml:space="preserve"> Itabashi-ku</w:t>
      </w:r>
      <w:r w:rsidR="00FD70AF" w:rsidRPr="004A326F">
        <w:rPr>
          <w:rFonts w:ascii="Book Antiqua" w:eastAsia="MS Mincho" w:hAnsi="Book Antiqua"/>
          <w:lang w:eastAsia="ko-KR" w:bidi="bn-IN"/>
        </w:rPr>
        <w:t xml:space="preserve"> 173-8610, Japan</w:t>
      </w:r>
      <w:r w:rsidR="008D4453" w:rsidRPr="004A326F">
        <w:rPr>
          <w:rFonts w:ascii="Book Antiqua" w:eastAsia="MS Mincho" w:hAnsi="Book Antiqua"/>
          <w:lang w:eastAsia="ko-KR" w:bidi="bn-IN"/>
        </w:rPr>
        <w:t>.</w:t>
      </w:r>
      <w:r w:rsidR="00AA24F0" w:rsidRPr="004A326F">
        <w:rPr>
          <w:rFonts w:ascii="Book Antiqua" w:eastAsia="MS Mincho" w:hAnsi="Book Antiqua"/>
          <w:lang w:eastAsia="ko-KR" w:bidi="bn-IN"/>
        </w:rPr>
        <w:t xml:space="preserve"> </w:t>
      </w:r>
      <w:bookmarkStart w:id="5" w:name="_GoBack"/>
      <w:del w:id="6" w:author="Li Ma" w:date="2018-11-15T22:06:00Z">
        <w:r w:rsidR="004A326F" w:rsidRPr="006A2452" w:rsidDel="006A2452">
          <w:rPr>
            <w:rFonts w:ascii="Book Antiqua" w:eastAsia="MS Mincho" w:hAnsi="Book Antiqua"/>
            <w:lang w:eastAsia="ko-KR" w:bidi="bn-IN"/>
          </w:rPr>
          <w:fldChar w:fldCharType="begin"/>
        </w:r>
        <w:r w:rsidR="0078326A" w:rsidRPr="006A2452" w:rsidDel="006A2452">
          <w:rPr>
            <w:rFonts w:ascii="Book Antiqua" w:eastAsia="MS Mincho" w:hAnsi="Book Antiqua"/>
            <w:lang w:eastAsia="ko-KR" w:bidi="bn-IN"/>
          </w:rPr>
          <w:delInstrText xml:space="preserve">HYPERLINK </w:delInstrText>
        </w:r>
        <w:r w:rsidR="0078326A" w:rsidRPr="006A2452" w:rsidDel="006A2452">
          <w:rPr>
            <w:rFonts w:ascii="Book Antiqua" w:eastAsia="MS Mincho" w:hAnsi="Book Antiqua"/>
            <w:lang w:eastAsia="ko-KR" w:bidi="bn-IN"/>
            <w:rPrChange w:id="7" w:author="Li Ma" w:date="2018-11-15T22:07:00Z">
              <w:rPr>
                <w:rFonts w:ascii="Book Antiqua" w:eastAsia="MS Mincho" w:hAnsi="Book Antiqua"/>
                <w:lang w:eastAsia="ko-KR" w:bidi="bn-IN"/>
              </w:rPr>
            </w:rPrChange>
          </w:rPr>
          <w:delInstrText>"file:///Users/lima/Downloads/2018-11-14_New_Journals_Send_to_Ma_L(1)/42196/kandat-cib@umin.ac.jp"</w:delInstrText>
        </w:r>
        <w:r w:rsidR="0078326A" w:rsidRPr="006A2452" w:rsidDel="006A2452">
          <w:rPr>
            <w:rFonts w:ascii="Book Antiqua" w:eastAsia="MS Mincho" w:hAnsi="Book Antiqua"/>
            <w:lang w:eastAsia="ko-KR" w:bidi="bn-IN"/>
          </w:rPr>
        </w:r>
        <w:r w:rsidR="004A326F" w:rsidRPr="006A2452" w:rsidDel="006A2452">
          <w:rPr>
            <w:rFonts w:ascii="Book Antiqua" w:eastAsia="MS Mincho" w:hAnsi="Book Antiqua"/>
            <w:lang w:eastAsia="ko-KR" w:bidi="bn-IN"/>
          </w:rPr>
          <w:fldChar w:fldCharType="separate"/>
        </w:r>
        <w:r w:rsidR="00AA24F0" w:rsidRPr="006A2452" w:rsidDel="006A2452">
          <w:rPr>
            <w:rFonts w:ascii="Book Antiqua" w:eastAsia="MS Mincho" w:hAnsi="Book Antiqua"/>
            <w:lang w:eastAsia="ko-KR" w:bidi="bn-IN"/>
            <w:rPrChange w:id="8" w:author="Li Ma" w:date="2018-11-15T22:07:00Z">
              <w:rPr>
                <w:rStyle w:val="Hyperlink"/>
                <w:rFonts w:ascii="Book Antiqua" w:eastAsia="MS Mincho" w:hAnsi="Book Antiqua"/>
                <w:lang w:eastAsia="ko-KR" w:bidi="bn-IN"/>
              </w:rPr>
            </w:rPrChange>
          </w:rPr>
          <w:delText>kandat-cib@umin.ac.jp</w:delText>
        </w:r>
        <w:r w:rsidR="004A326F" w:rsidRPr="006A2452" w:rsidDel="006A2452">
          <w:rPr>
            <w:rFonts w:ascii="Book Antiqua" w:eastAsia="MS Mincho" w:hAnsi="Book Antiqua"/>
            <w:lang w:eastAsia="ko-KR" w:bidi="bn-IN"/>
          </w:rPr>
          <w:fldChar w:fldCharType="end"/>
        </w:r>
      </w:del>
      <w:ins w:id="9" w:author="Li Ma" w:date="2018-11-15T22:06:00Z">
        <w:r w:rsidR="006A2452" w:rsidRPr="006A2452">
          <w:rPr>
            <w:rFonts w:ascii="Book Antiqua" w:eastAsia="MS Mincho" w:hAnsi="Book Antiqua"/>
            <w:lang w:eastAsia="ko-KR" w:bidi="bn-IN"/>
            <w:rPrChange w:id="10" w:author="Li Ma" w:date="2018-11-15T22:07:00Z">
              <w:rPr>
                <w:rStyle w:val="Hyperlink"/>
                <w:rFonts w:ascii="Book Antiqua" w:eastAsia="MS Mincho" w:hAnsi="Book Antiqua"/>
                <w:lang w:eastAsia="ko-KR" w:bidi="bn-IN"/>
              </w:rPr>
            </w:rPrChange>
          </w:rPr>
          <w:t>kandat-cib@umin.ac.jp</w:t>
        </w:r>
      </w:ins>
    </w:p>
    <w:bookmarkEnd w:id="5"/>
    <w:p w14:paraId="1EAE9EAE" w14:textId="706B7137" w:rsidR="004A326F" w:rsidRPr="004A326F" w:rsidRDefault="00012EBD" w:rsidP="00DA6C0B">
      <w:pPr>
        <w:spacing w:line="360" w:lineRule="auto"/>
        <w:jc w:val="both"/>
        <w:rPr>
          <w:rFonts w:ascii="Book Antiqua" w:eastAsia="SimSun" w:hAnsi="Book Antiqua"/>
          <w:lang w:eastAsia="zh-CN" w:bidi="bn-IN"/>
        </w:rPr>
      </w:pPr>
      <w:r w:rsidRPr="004A326F">
        <w:rPr>
          <w:rFonts w:ascii="Book Antiqua" w:eastAsia="Malgun Gothic" w:hAnsi="Book Antiqua"/>
          <w:b/>
          <w:lang w:eastAsia="ko-KR" w:bidi="bn-IN"/>
        </w:rPr>
        <w:t>Telephone:</w:t>
      </w:r>
      <w:r w:rsidR="004A326F">
        <w:rPr>
          <w:rFonts w:ascii="Book Antiqua" w:eastAsia="Malgun Gothic" w:hAnsi="Book Antiqua"/>
          <w:lang w:eastAsia="ko-KR" w:bidi="bn-IN"/>
        </w:rPr>
        <w:t xml:space="preserve"> +81-3-39728111</w:t>
      </w:r>
    </w:p>
    <w:p w14:paraId="192BC0A2" w14:textId="2C0A4ABC" w:rsidR="00012EBD" w:rsidRDefault="00012EBD" w:rsidP="00DA6C0B">
      <w:pPr>
        <w:spacing w:line="360" w:lineRule="auto"/>
        <w:jc w:val="both"/>
        <w:rPr>
          <w:rFonts w:ascii="Book Antiqua" w:eastAsia="SimSun" w:hAnsi="Book Antiqua"/>
          <w:lang w:eastAsia="zh-CN" w:bidi="bn-IN"/>
        </w:rPr>
      </w:pPr>
      <w:r w:rsidRPr="004A326F">
        <w:rPr>
          <w:rFonts w:ascii="Book Antiqua" w:eastAsia="Malgun Gothic" w:hAnsi="Book Antiqua"/>
          <w:b/>
          <w:lang w:eastAsia="ko-KR" w:bidi="bn-IN"/>
        </w:rPr>
        <w:t>Fax:</w:t>
      </w:r>
      <w:r w:rsidRPr="004A326F">
        <w:rPr>
          <w:rFonts w:ascii="Book Antiqua" w:eastAsia="Malgun Gothic" w:hAnsi="Book Antiqua"/>
          <w:lang w:eastAsia="ko-KR" w:bidi="bn-IN"/>
        </w:rPr>
        <w:t xml:space="preserve"> +81-3-39568496</w:t>
      </w:r>
    </w:p>
    <w:p w14:paraId="4D340239" w14:textId="77777777" w:rsidR="004A326F" w:rsidRDefault="004A326F" w:rsidP="00DA6C0B">
      <w:pPr>
        <w:spacing w:line="360" w:lineRule="auto"/>
        <w:jc w:val="both"/>
        <w:rPr>
          <w:rFonts w:ascii="Book Antiqua" w:eastAsia="SimSun" w:hAnsi="Book Antiqua"/>
          <w:lang w:eastAsia="zh-CN" w:bidi="bn-IN"/>
        </w:rPr>
      </w:pPr>
    </w:p>
    <w:p w14:paraId="38C5BD90" w14:textId="387F5EFC" w:rsidR="004A326F" w:rsidRPr="0070045D" w:rsidRDefault="004A326F" w:rsidP="004A326F">
      <w:pPr>
        <w:snapToGrid w:val="0"/>
        <w:spacing w:line="360" w:lineRule="auto"/>
        <w:jc w:val="both"/>
        <w:rPr>
          <w:rFonts w:ascii="Book Antiqua" w:hAnsi="Book Antiqua"/>
        </w:rPr>
      </w:pPr>
      <w:r w:rsidRPr="0070045D">
        <w:rPr>
          <w:rFonts w:ascii="Book Antiqua" w:hAnsi="Book Antiqua"/>
          <w:b/>
        </w:rPr>
        <w:t xml:space="preserve">Received: </w:t>
      </w:r>
      <w:r>
        <w:rPr>
          <w:rFonts w:ascii="Book Antiqua" w:eastAsia="SimSun" w:hAnsi="Book Antiqua" w:hint="eastAsia"/>
          <w:lang w:eastAsia="zh-CN"/>
        </w:rPr>
        <w:t>September</w:t>
      </w:r>
      <w:r w:rsidRPr="0070045D">
        <w:rPr>
          <w:rFonts w:ascii="Book Antiqua" w:hAnsi="Book Antiqua"/>
        </w:rPr>
        <w:t xml:space="preserve"> </w:t>
      </w:r>
      <w:r>
        <w:rPr>
          <w:rFonts w:ascii="Book Antiqua" w:eastAsia="SimSun" w:hAnsi="Book Antiqua" w:hint="eastAsia"/>
          <w:lang w:eastAsia="zh-CN"/>
        </w:rPr>
        <w:t>13</w:t>
      </w:r>
      <w:r w:rsidRPr="0070045D">
        <w:rPr>
          <w:rFonts w:ascii="Book Antiqua" w:hAnsi="Book Antiqua"/>
        </w:rPr>
        <w:t>, 2018</w:t>
      </w:r>
    </w:p>
    <w:p w14:paraId="1505FD61" w14:textId="5D7837B4" w:rsidR="004A326F" w:rsidRPr="0070045D" w:rsidRDefault="004A326F" w:rsidP="004A326F">
      <w:pPr>
        <w:snapToGrid w:val="0"/>
        <w:spacing w:line="360" w:lineRule="auto"/>
        <w:jc w:val="both"/>
        <w:rPr>
          <w:rFonts w:ascii="Book Antiqua" w:hAnsi="Book Antiqua"/>
        </w:rPr>
      </w:pPr>
      <w:r w:rsidRPr="0070045D">
        <w:rPr>
          <w:rFonts w:ascii="Book Antiqua" w:hAnsi="Book Antiqua"/>
          <w:b/>
        </w:rPr>
        <w:t>Peer-review started:</w:t>
      </w:r>
      <w:r w:rsidRPr="007609AF">
        <w:rPr>
          <w:rFonts w:ascii="Book Antiqua" w:hAnsi="Book Antiqua"/>
          <w:lang w:eastAsia="zh-CN"/>
        </w:rPr>
        <w:t xml:space="preserve"> </w:t>
      </w:r>
      <w:r>
        <w:rPr>
          <w:rFonts w:ascii="Book Antiqua" w:eastAsia="SimSun" w:hAnsi="Book Antiqua" w:hint="eastAsia"/>
          <w:lang w:eastAsia="zh-CN"/>
        </w:rPr>
        <w:t>September</w:t>
      </w:r>
      <w:r w:rsidRPr="0070045D">
        <w:rPr>
          <w:rFonts w:ascii="Book Antiqua" w:hAnsi="Book Antiqua"/>
        </w:rPr>
        <w:t xml:space="preserve"> </w:t>
      </w:r>
      <w:r>
        <w:rPr>
          <w:rFonts w:ascii="Book Antiqua" w:eastAsia="SimSun" w:hAnsi="Book Antiqua" w:hint="eastAsia"/>
          <w:lang w:eastAsia="zh-CN"/>
        </w:rPr>
        <w:t>13</w:t>
      </w:r>
      <w:r w:rsidRPr="0070045D">
        <w:rPr>
          <w:rFonts w:ascii="Book Antiqua" w:hAnsi="Book Antiqua"/>
        </w:rPr>
        <w:t>, 2018</w:t>
      </w:r>
    </w:p>
    <w:p w14:paraId="21D63154" w14:textId="5C8C6A68" w:rsidR="004A326F" w:rsidRPr="0070045D" w:rsidRDefault="004A326F" w:rsidP="004A326F">
      <w:pPr>
        <w:snapToGrid w:val="0"/>
        <w:spacing w:line="360" w:lineRule="auto"/>
        <w:jc w:val="both"/>
        <w:rPr>
          <w:rFonts w:ascii="Book Antiqua" w:hAnsi="Book Antiqua"/>
        </w:rPr>
      </w:pPr>
      <w:r w:rsidRPr="0070045D">
        <w:rPr>
          <w:rFonts w:ascii="Book Antiqua" w:hAnsi="Book Antiqua"/>
          <w:b/>
        </w:rPr>
        <w:t xml:space="preserve">First decision: </w:t>
      </w:r>
      <w:r>
        <w:rPr>
          <w:rFonts w:ascii="Book Antiqua" w:hAnsi="Book Antiqua" w:hint="eastAsia"/>
          <w:lang w:eastAsia="zh-CN"/>
        </w:rPr>
        <w:t>October</w:t>
      </w:r>
      <w:r w:rsidRPr="0070045D">
        <w:rPr>
          <w:rFonts w:ascii="Book Antiqua" w:hAnsi="Book Antiqua"/>
        </w:rPr>
        <w:t xml:space="preserve"> </w:t>
      </w:r>
      <w:r w:rsidR="001B4F79">
        <w:rPr>
          <w:rFonts w:ascii="Book Antiqua" w:eastAsia="SimSun" w:hAnsi="Book Antiqua" w:hint="eastAsia"/>
          <w:lang w:eastAsia="zh-CN"/>
        </w:rPr>
        <w:t>5</w:t>
      </w:r>
      <w:r w:rsidRPr="0070045D">
        <w:rPr>
          <w:rFonts w:ascii="Book Antiqua" w:hAnsi="Book Antiqua"/>
        </w:rPr>
        <w:t>, 2018</w:t>
      </w:r>
    </w:p>
    <w:p w14:paraId="312F3B1C" w14:textId="19CCF768" w:rsidR="004A326F" w:rsidRPr="0070045D" w:rsidRDefault="004A326F" w:rsidP="004A326F">
      <w:pPr>
        <w:snapToGrid w:val="0"/>
        <w:spacing w:line="360" w:lineRule="auto"/>
        <w:jc w:val="both"/>
        <w:rPr>
          <w:rFonts w:ascii="Book Antiqua" w:hAnsi="Book Antiqua"/>
          <w:lang w:eastAsia="zh-CN"/>
        </w:rPr>
      </w:pPr>
      <w:r w:rsidRPr="0070045D">
        <w:rPr>
          <w:rFonts w:ascii="Book Antiqua" w:hAnsi="Book Antiqua"/>
          <w:b/>
        </w:rPr>
        <w:t>Revised:</w:t>
      </w:r>
      <w:r w:rsidRPr="0070045D">
        <w:rPr>
          <w:rFonts w:ascii="Book Antiqua" w:hAnsi="Book Antiqua"/>
          <w:lang w:eastAsia="zh-CN"/>
        </w:rPr>
        <w:t xml:space="preserve"> </w:t>
      </w:r>
      <w:r>
        <w:rPr>
          <w:rFonts w:ascii="Book Antiqua" w:hAnsi="Book Antiqua" w:hint="eastAsia"/>
          <w:lang w:eastAsia="zh-CN"/>
        </w:rPr>
        <w:t>November</w:t>
      </w:r>
      <w:r w:rsidRPr="0070045D">
        <w:rPr>
          <w:rFonts w:ascii="Book Antiqua" w:hAnsi="Book Antiqua"/>
        </w:rPr>
        <w:t xml:space="preserve"> </w:t>
      </w:r>
      <w:r w:rsidR="001B4F79">
        <w:rPr>
          <w:rFonts w:ascii="Book Antiqua" w:eastAsia="SimSun" w:hAnsi="Book Antiqua" w:hint="eastAsia"/>
          <w:lang w:eastAsia="zh-CN"/>
        </w:rPr>
        <w:t>8</w:t>
      </w:r>
      <w:r w:rsidRPr="0070045D">
        <w:rPr>
          <w:rFonts w:ascii="Book Antiqua" w:hAnsi="Book Antiqua"/>
        </w:rPr>
        <w:t>, 2018</w:t>
      </w:r>
    </w:p>
    <w:p w14:paraId="7BFB619B" w14:textId="122C03CD" w:rsidR="004A326F" w:rsidRPr="0070045D" w:rsidRDefault="004A326F" w:rsidP="004A326F">
      <w:pPr>
        <w:snapToGrid w:val="0"/>
        <w:spacing w:line="360" w:lineRule="auto"/>
        <w:jc w:val="both"/>
        <w:rPr>
          <w:rFonts w:ascii="Book Antiqua" w:hAnsi="Book Antiqua"/>
          <w:b/>
        </w:rPr>
      </w:pPr>
      <w:proofErr w:type="spellStart"/>
      <w:r w:rsidRPr="0070045D">
        <w:rPr>
          <w:rFonts w:ascii="Book Antiqua" w:hAnsi="Book Antiqua"/>
          <w:b/>
        </w:rPr>
        <w:t>Accepted</w:t>
      </w:r>
      <w:proofErr w:type="spellEnd"/>
      <w:r w:rsidRPr="0070045D">
        <w:rPr>
          <w:rFonts w:ascii="Book Antiqua" w:hAnsi="Book Antiqua"/>
          <w:b/>
        </w:rPr>
        <w:t>:</w:t>
      </w:r>
      <w:r w:rsidRPr="0070045D">
        <w:rPr>
          <w:rFonts w:ascii="Book Antiqua" w:hAnsi="Book Antiqua"/>
        </w:rPr>
        <w:t xml:space="preserve"> </w:t>
      </w:r>
      <w:proofErr w:type="spellStart"/>
      <w:ins w:id="11" w:author="Li Ma" w:date="2018-11-15T22:03:00Z">
        <w:r w:rsidR="0031134F">
          <w:rPr>
            <w:rFonts w:ascii="Book Antiqua" w:hAnsi="Book Antiqua"/>
          </w:rPr>
          <w:t>November</w:t>
        </w:r>
        <w:proofErr w:type="spellEnd"/>
        <w:r w:rsidR="0031134F">
          <w:rPr>
            <w:rFonts w:ascii="Book Antiqua" w:hAnsi="Book Antiqua"/>
          </w:rPr>
          <w:t xml:space="preserve"> 15, 2018</w:t>
        </w:r>
      </w:ins>
    </w:p>
    <w:p w14:paraId="75DC7F9A" w14:textId="77777777" w:rsidR="004A326F" w:rsidRPr="0070045D" w:rsidRDefault="004A326F" w:rsidP="004A326F">
      <w:pPr>
        <w:snapToGrid w:val="0"/>
        <w:spacing w:line="360" w:lineRule="auto"/>
        <w:jc w:val="both"/>
        <w:rPr>
          <w:rFonts w:ascii="Book Antiqua" w:hAnsi="Book Antiqua"/>
          <w:b/>
        </w:rPr>
      </w:pPr>
      <w:r w:rsidRPr="0070045D">
        <w:rPr>
          <w:rFonts w:ascii="Book Antiqua" w:hAnsi="Book Antiqua"/>
          <w:b/>
        </w:rPr>
        <w:t>Article in press:</w:t>
      </w:r>
    </w:p>
    <w:p w14:paraId="5F462C2E" w14:textId="673C18DC" w:rsidR="004A326F" w:rsidRPr="001B4F79" w:rsidRDefault="004A326F" w:rsidP="001B4F79">
      <w:pPr>
        <w:snapToGrid w:val="0"/>
        <w:spacing w:line="360" w:lineRule="auto"/>
        <w:contextualSpacing/>
        <w:jc w:val="both"/>
        <w:rPr>
          <w:rFonts w:ascii="Book Antiqua" w:eastAsia="SimSun" w:hAnsi="Book Antiqua" w:cs="Arial"/>
          <w:b/>
          <w:lang w:val="pl-PL" w:eastAsia="zh-CN"/>
        </w:rPr>
      </w:pPr>
      <w:r w:rsidRPr="0070045D">
        <w:rPr>
          <w:rFonts w:ascii="Book Antiqua" w:hAnsi="Book Antiqua" w:cs="Arial"/>
          <w:b/>
          <w:lang w:val="pl-PL" w:eastAsia="pl-PL"/>
        </w:rPr>
        <w:t>Published online:</w:t>
      </w:r>
    </w:p>
    <w:p w14:paraId="3E89B78E" w14:textId="77777777" w:rsidR="0002106E" w:rsidRPr="004A326F" w:rsidRDefault="0002106E" w:rsidP="00DA6C0B">
      <w:pPr>
        <w:spacing w:line="360" w:lineRule="auto"/>
        <w:jc w:val="both"/>
        <w:rPr>
          <w:rFonts w:ascii="Book Antiqua" w:hAnsi="Book Antiqua"/>
          <w:b/>
          <w:bCs/>
        </w:rPr>
      </w:pPr>
      <w:r w:rsidRPr="004A326F">
        <w:rPr>
          <w:rFonts w:ascii="Book Antiqua" w:hAnsi="Book Antiqua"/>
          <w:b/>
          <w:bCs/>
        </w:rPr>
        <w:lastRenderedPageBreak/>
        <w:br w:type="page"/>
      </w:r>
    </w:p>
    <w:p w14:paraId="630D08A6" w14:textId="77777777" w:rsidR="001B4F79" w:rsidRPr="0070045D" w:rsidRDefault="001B4F79" w:rsidP="001B4F79">
      <w:pPr>
        <w:spacing w:line="360" w:lineRule="auto"/>
        <w:jc w:val="both"/>
        <w:rPr>
          <w:rFonts w:ascii="Book Antiqua" w:hAnsi="Book Antiqua"/>
          <w:b/>
        </w:rPr>
      </w:pPr>
      <w:r w:rsidRPr="0070045D">
        <w:rPr>
          <w:rFonts w:ascii="Book Antiqua" w:hAnsi="Book Antiqua"/>
          <w:b/>
        </w:rPr>
        <w:lastRenderedPageBreak/>
        <w:t>Abstract</w:t>
      </w:r>
    </w:p>
    <w:p w14:paraId="57068EDF" w14:textId="57496A8C" w:rsidR="005E67C4" w:rsidRPr="004A326F" w:rsidRDefault="00C82FAD" w:rsidP="00DA6C0B">
      <w:pPr>
        <w:spacing w:line="360" w:lineRule="auto"/>
        <w:jc w:val="both"/>
        <w:rPr>
          <w:rFonts w:ascii="Book Antiqua" w:eastAsiaTheme="minorEastAsia" w:hAnsi="Book Antiqua"/>
          <w:bCs/>
          <w:lang w:eastAsia="ja-JP"/>
        </w:rPr>
      </w:pPr>
      <w:r w:rsidRPr="004A326F">
        <w:rPr>
          <w:rFonts w:ascii="Book Antiqua" w:eastAsiaTheme="minorEastAsia" w:hAnsi="Book Antiqua"/>
          <w:bCs/>
          <w:lang w:eastAsia="ja-JP"/>
        </w:rPr>
        <w:t>The i</w:t>
      </w:r>
      <w:r w:rsidR="00B6051B" w:rsidRPr="004A326F">
        <w:rPr>
          <w:rFonts w:ascii="Book Antiqua" w:eastAsiaTheme="minorEastAsia" w:hAnsi="Book Antiqua"/>
          <w:bCs/>
          <w:lang w:eastAsia="ja-JP"/>
        </w:rPr>
        <w:t xml:space="preserve">ntroduction of </w:t>
      </w:r>
      <w:r w:rsidRPr="004A326F">
        <w:rPr>
          <w:rFonts w:ascii="Book Antiqua" w:eastAsiaTheme="minorEastAsia" w:hAnsi="Book Antiqua"/>
          <w:bCs/>
          <w:lang w:eastAsia="ja-JP"/>
        </w:rPr>
        <w:t xml:space="preserve">a </w:t>
      </w:r>
      <w:r w:rsidR="00B6051B" w:rsidRPr="004A326F">
        <w:rPr>
          <w:rFonts w:ascii="Book Antiqua" w:eastAsiaTheme="minorEastAsia" w:hAnsi="Book Antiqua"/>
          <w:bCs/>
          <w:lang w:eastAsia="ja-JP"/>
        </w:rPr>
        <w:t xml:space="preserve">direct-acting antiviral (DAA) for patients with hepatitis </w:t>
      </w:r>
      <w:r w:rsidR="00B57720" w:rsidRPr="004A326F">
        <w:rPr>
          <w:rFonts w:ascii="Book Antiqua" w:eastAsiaTheme="minorEastAsia" w:hAnsi="Book Antiqua"/>
          <w:bCs/>
          <w:lang w:eastAsia="ja-JP"/>
        </w:rPr>
        <w:t xml:space="preserve">C </w:t>
      </w:r>
      <w:r w:rsidR="00B6051B" w:rsidRPr="004A326F">
        <w:rPr>
          <w:rFonts w:ascii="Book Antiqua" w:eastAsiaTheme="minorEastAsia" w:hAnsi="Book Antiqua"/>
          <w:bCs/>
          <w:lang w:eastAsia="ja-JP"/>
        </w:rPr>
        <w:t xml:space="preserve">virus (HCV) infection, could lead to higher sustained virologic response (SVR) rates with </w:t>
      </w:r>
      <w:r w:rsidRPr="004A326F">
        <w:rPr>
          <w:rFonts w:ascii="Book Antiqua" w:eastAsiaTheme="minorEastAsia" w:hAnsi="Book Antiqua"/>
          <w:bCs/>
          <w:lang w:eastAsia="ja-JP"/>
        </w:rPr>
        <w:t>fewer</w:t>
      </w:r>
      <w:r w:rsidR="00B6051B" w:rsidRPr="004A326F">
        <w:rPr>
          <w:rFonts w:ascii="Book Antiqua" w:eastAsiaTheme="minorEastAsia" w:hAnsi="Book Antiqua"/>
          <w:bCs/>
          <w:lang w:eastAsia="ja-JP"/>
        </w:rPr>
        <w:t xml:space="preserve"> adverse events, and it could </w:t>
      </w:r>
      <w:r w:rsidRPr="004A326F">
        <w:rPr>
          <w:rFonts w:ascii="Book Antiqua" w:eastAsiaTheme="minorEastAsia" w:hAnsi="Book Antiqua"/>
          <w:bCs/>
          <w:lang w:eastAsia="ja-JP"/>
        </w:rPr>
        <w:t xml:space="preserve">shorten the </w:t>
      </w:r>
      <w:r w:rsidR="00B6051B" w:rsidRPr="004A326F">
        <w:rPr>
          <w:rFonts w:ascii="Book Antiqua" w:eastAsiaTheme="minorEastAsia" w:hAnsi="Book Antiqua"/>
          <w:bCs/>
          <w:lang w:eastAsia="ja-JP"/>
        </w:rPr>
        <w:t xml:space="preserve">treatment duration </w:t>
      </w:r>
      <w:r w:rsidRPr="004A326F">
        <w:rPr>
          <w:rFonts w:ascii="Book Antiqua" w:eastAsiaTheme="minorEastAsia" w:hAnsi="Book Antiqua"/>
          <w:bCs/>
          <w:lang w:eastAsia="ja-JP"/>
        </w:rPr>
        <w:t>relative to</w:t>
      </w:r>
      <w:r w:rsidR="00B6051B" w:rsidRPr="004A326F">
        <w:rPr>
          <w:rFonts w:ascii="Book Antiqua" w:eastAsiaTheme="minorEastAsia" w:hAnsi="Book Antiqua"/>
          <w:bCs/>
          <w:lang w:eastAsia="ja-JP"/>
        </w:rPr>
        <w:t xml:space="preserve"> </w:t>
      </w:r>
      <w:r w:rsidRPr="004A326F">
        <w:rPr>
          <w:rFonts w:ascii="Book Antiqua" w:eastAsiaTheme="minorEastAsia" w:hAnsi="Book Antiqua"/>
          <w:bCs/>
          <w:lang w:eastAsia="ja-JP"/>
        </w:rPr>
        <w:t xml:space="preserve">the </w:t>
      </w:r>
      <w:r w:rsidR="00B6051B" w:rsidRPr="004A326F">
        <w:rPr>
          <w:rFonts w:ascii="Book Antiqua" w:eastAsiaTheme="minorEastAsia" w:hAnsi="Book Antiqua"/>
          <w:bCs/>
          <w:lang w:eastAsia="ja-JP"/>
        </w:rPr>
        <w:t>interferon</w:t>
      </w:r>
      <w:r w:rsidRPr="004A326F">
        <w:rPr>
          <w:rFonts w:ascii="Book Antiqua" w:eastAsiaTheme="minorEastAsia" w:hAnsi="Book Antiqua"/>
          <w:bCs/>
          <w:lang w:eastAsia="ja-JP"/>
        </w:rPr>
        <w:t xml:space="preserve"> </w:t>
      </w:r>
      <w:r w:rsidR="00B6051B" w:rsidRPr="004A326F">
        <w:rPr>
          <w:rFonts w:ascii="Book Antiqua" w:eastAsiaTheme="minorEastAsia" w:hAnsi="Book Antiqua"/>
          <w:bCs/>
          <w:lang w:eastAsia="ja-JP"/>
        </w:rPr>
        <w:t>era. Although most</w:t>
      </w:r>
      <w:r w:rsidRPr="004A326F">
        <w:rPr>
          <w:rFonts w:ascii="Book Antiqua" w:eastAsiaTheme="minorEastAsia" w:hAnsi="Book Antiqua"/>
          <w:bCs/>
          <w:lang w:eastAsia="ja-JP"/>
        </w:rPr>
        <w:t xml:space="preserve"> </w:t>
      </w:r>
      <w:r w:rsidR="00B6051B" w:rsidRPr="004A326F">
        <w:rPr>
          <w:rFonts w:ascii="Book Antiqua" w:eastAsiaTheme="minorEastAsia" w:hAnsi="Book Antiqua"/>
          <w:bCs/>
          <w:lang w:eastAsia="ja-JP"/>
        </w:rPr>
        <w:t xml:space="preserve">recent clinical studies </w:t>
      </w:r>
      <w:r w:rsidRPr="004A326F">
        <w:rPr>
          <w:rFonts w:ascii="Book Antiqua" w:eastAsiaTheme="minorEastAsia" w:hAnsi="Book Antiqua"/>
          <w:bCs/>
          <w:lang w:eastAsia="ja-JP"/>
        </w:rPr>
        <w:t xml:space="preserve">have </w:t>
      </w:r>
      <w:r w:rsidR="00B6051B" w:rsidRPr="004A326F">
        <w:rPr>
          <w:rFonts w:ascii="Book Antiqua" w:eastAsiaTheme="minorEastAsia" w:hAnsi="Book Antiqua"/>
          <w:bCs/>
          <w:lang w:eastAsia="ja-JP"/>
        </w:rPr>
        <w:t xml:space="preserve">demonstrated </w:t>
      </w:r>
      <w:r w:rsidRPr="004A326F">
        <w:rPr>
          <w:rFonts w:ascii="Book Antiqua" w:eastAsiaTheme="minorEastAsia" w:hAnsi="Book Antiqua"/>
          <w:bCs/>
          <w:lang w:eastAsia="ja-JP"/>
        </w:rPr>
        <w:t xml:space="preserve">that </w:t>
      </w:r>
      <w:r w:rsidR="00B6051B" w:rsidRPr="004A326F">
        <w:rPr>
          <w:rFonts w:ascii="Book Antiqua" w:eastAsiaTheme="minorEastAsia" w:hAnsi="Book Antiqua"/>
          <w:bCs/>
          <w:lang w:eastAsia="ja-JP"/>
        </w:rPr>
        <w:t xml:space="preserve">the </w:t>
      </w:r>
      <w:r w:rsidR="00FC2BAC" w:rsidRPr="004A326F">
        <w:rPr>
          <w:rFonts w:ascii="Book Antiqua" w:eastAsiaTheme="minorEastAsia" w:hAnsi="Book Antiqua"/>
          <w:bCs/>
          <w:lang w:eastAsia="ja-JP"/>
        </w:rPr>
        <w:t xml:space="preserve">occurrence </w:t>
      </w:r>
      <w:r w:rsidR="00B6051B" w:rsidRPr="004A326F">
        <w:rPr>
          <w:rFonts w:ascii="Book Antiqua" w:eastAsiaTheme="minorEastAsia" w:hAnsi="Book Antiqua"/>
          <w:bCs/>
          <w:lang w:eastAsia="ja-JP"/>
        </w:rPr>
        <w:t xml:space="preserve">rates of </w:t>
      </w:r>
      <w:r w:rsidR="00FC2BAC" w:rsidRPr="004A326F">
        <w:rPr>
          <w:rFonts w:ascii="Book Antiqua" w:eastAsiaTheme="minorEastAsia" w:hAnsi="Book Antiqua"/>
          <w:bCs/>
          <w:lang w:eastAsia="ja-JP"/>
        </w:rPr>
        <w:t>hepatocellular carcinoma (</w:t>
      </w:r>
      <w:r w:rsidR="00B6051B" w:rsidRPr="004A326F">
        <w:rPr>
          <w:rFonts w:ascii="Book Antiqua" w:eastAsiaTheme="minorEastAsia" w:hAnsi="Book Antiqua"/>
          <w:bCs/>
          <w:lang w:eastAsia="ja-JP"/>
        </w:rPr>
        <w:t>HCC</w:t>
      </w:r>
      <w:r w:rsidR="00FC2BAC" w:rsidRPr="004A326F">
        <w:rPr>
          <w:rFonts w:ascii="Book Antiqua" w:eastAsiaTheme="minorEastAsia" w:hAnsi="Book Antiqua"/>
          <w:bCs/>
          <w:lang w:eastAsia="ja-JP"/>
        </w:rPr>
        <w:t>)</w:t>
      </w:r>
      <w:r w:rsidR="00B6051B" w:rsidRPr="004A326F">
        <w:rPr>
          <w:rFonts w:ascii="Book Antiqua" w:eastAsiaTheme="minorEastAsia" w:hAnsi="Book Antiqua"/>
          <w:bCs/>
          <w:lang w:eastAsia="ja-JP"/>
        </w:rPr>
        <w:t xml:space="preserve"> </w:t>
      </w:r>
      <w:r w:rsidRPr="004A326F">
        <w:rPr>
          <w:rFonts w:ascii="Book Antiqua" w:eastAsiaTheme="minorEastAsia" w:hAnsi="Book Antiqua"/>
          <w:bCs/>
          <w:lang w:eastAsia="ja-JP"/>
        </w:rPr>
        <w:t>are decreased</w:t>
      </w:r>
      <w:r w:rsidR="00B6051B" w:rsidRPr="004A326F">
        <w:rPr>
          <w:rFonts w:ascii="Book Antiqua" w:eastAsiaTheme="minorEastAsia" w:hAnsi="Book Antiqua"/>
          <w:bCs/>
          <w:lang w:eastAsia="ja-JP"/>
        </w:rPr>
        <w:t xml:space="preserve"> by SVR with both interferon-</w:t>
      </w:r>
      <w:r w:rsidR="000E59F5" w:rsidRPr="004A326F">
        <w:rPr>
          <w:rFonts w:ascii="Book Antiqua" w:eastAsiaTheme="minorEastAsia" w:hAnsi="Book Antiqua"/>
          <w:bCs/>
          <w:lang w:eastAsia="ja-JP"/>
        </w:rPr>
        <w:t>based</w:t>
      </w:r>
      <w:r w:rsidR="00B6051B" w:rsidRPr="004A326F">
        <w:rPr>
          <w:rFonts w:ascii="Book Antiqua" w:eastAsiaTheme="minorEastAsia" w:hAnsi="Book Antiqua"/>
          <w:bCs/>
          <w:lang w:eastAsia="ja-JP"/>
        </w:rPr>
        <w:t xml:space="preserve"> and interferon-free-regimens, </w:t>
      </w:r>
      <w:r w:rsidR="005E67C4" w:rsidRPr="004A326F">
        <w:rPr>
          <w:rFonts w:ascii="Book Antiqua" w:eastAsiaTheme="minorEastAsia" w:hAnsi="Book Antiqua"/>
          <w:bCs/>
          <w:lang w:eastAsia="ja-JP"/>
        </w:rPr>
        <w:t xml:space="preserve">there are several reports about </w:t>
      </w:r>
      <w:r w:rsidRPr="004A326F">
        <w:rPr>
          <w:rFonts w:ascii="Book Antiqua" w:eastAsiaTheme="minorEastAsia" w:hAnsi="Book Antiqua"/>
          <w:bCs/>
          <w:lang w:eastAsia="ja-JP"/>
        </w:rPr>
        <w:t xml:space="preserve">the </w:t>
      </w:r>
      <w:r w:rsidR="005E67C4" w:rsidRPr="004A326F">
        <w:rPr>
          <w:rFonts w:ascii="Book Antiqua" w:eastAsiaTheme="minorEastAsia" w:hAnsi="Book Antiqua"/>
          <w:bCs/>
          <w:lang w:eastAsia="ja-JP"/>
        </w:rPr>
        <w:t xml:space="preserve">unexpected observation of </w:t>
      </w:r>
      <w:r w:rsidR="005E67C4" w:rsidRPr="004A326F">
        <w:rPr>
          <w:rFonts w:ascii="Book Antiqua" w:eastAsiaTheme="minorEastAsia" w:hAnsi="Book Antiqua"/>
          <w:shd w:val="clear" w:color="auto" w:fill="FFFFFF"/>
        </w:rPr>
        <w:t>high rate</w:t>
      </w:r>
      <w:r w:rsidRPr="004A326F">
        <w:rPr>
          <w:rFonts w:ascii="Book Antiqua" w:eastAsiaTheme="minorEastAsia" w:hAnsi="Book Antiqua"/>
          <w:shd w:val="clear" w:color="auto" w:fill="FFFFFF"/>
        </w:rPr>
        <w:t>s</w:t>
      </w:r>
      <w:r w:rsidR="005E67C4" w:rsidRPr="004A326F">
        <w:rPr>
          <w:rFonts w:ascii="Book Antiqua" w:eastAsiaTheme="minorEastAsia" w:hAnsi="Book Antiqua"/>
          <w:shd w:val="clear" w:color="auto" w:fill="FFFFFF"/>
        </w:rPr>
        <w:t xml:space="preserve"> of early tumor </w:t>
      </w:r>
      <w:r w:rsidR="005E67C4" w:rsidRPr="004A326F">
        <w:rPr>
          <w:rFonts w:ascii="Book Antiqua" w:eastAsiaTheme="minorEastAsia" w:hAnsi="Book Antiqua"/>
          <w:bCs/>
          <w:lang w:eastAsia="ja-JP"/>
        </w:rPr>
        <w:t>occurrence</w:t>
      </w:r>
      <w:r w:rsidR="00FC2BAC" w:rsidRPr="004A326F">
        <w:rPr>
          <w:rFonts w:ascii="Book Antiqua" w:eastAsiaTheme="minorEastAsia" w:hAnsi="Book Antiqua"/>
          <w:bCs/>
          <w:lang w:eastAsia="ja-JP"/>
        </w:rPr>
        <w:t xml:space="preserve"> and </w:t>
      </w:r>
      <w:r w:rsidR="005E67C4" w:rsidRPr="004A326F">
        <w:rPr>
          <w:rFonts w:ascii="Book Antiqua" w:eastAsiaTheme="minorEastAsia" w:hAnsi="Book Antiqua"/>
          <w:shd w:val="clear" w:color="auto" w:fill="FFFFFF"/>
        </w:rPr>
        <w:t xml:space="preserve">recurrence in patients with HCV-related HCC undergoing interferon-free therapy </w:t>
      </w:r>
      <w:r w:rsidR="003C72E8" w:rsidRPr="004A326F">
        <w:rPr>
          <w:rFonts w:ascii="Book Antiqua" w:eastAsiaTheme="minorEastAsia" w:hAnsi="Book Antiqua"/>
          <w:shd w:val="clear" w:color="auto" w:fill="FFFFFF"/>
          <w:lang w:eastAsia="ja-JP"/>
        </w:rPr>
        <w:t xml:space="preserve">despite </w:t>
      </w:r>
      <w:r w:rsidR="005E67C4" w:rsidRPr="004A326F">
        <w:rPr>
          <w:rFonts w:ascii="Book Antiqua" w:eastAsiaTheme="minorEastAsia" w:hAnsi="Book Antiqua"/>
          <w:shd w:val="clear" w:color="auto" w:fill="FFFFFF"/>
        </w:rPr>
        <w:t>SVR. Several mechanism</w:t>
      </w:r>
      <w:r w:rsidR="00880F1B" w:rsidRPr="004A326F">
        <w:rPr>
          <w:rFonts w:ascii="Book Antiqua" w:eastAsiaTheme="minorEastAsia" w:hAnsi="Book Antiqua"/>
          <w:shd w:val="clear" w:color="auto" w:fill="FFFFFF"/>
        </w:rPr>
        <w:t>s</w:t>
      </w:r>
      <w:r w:rsidR="005E67C4" w:rsidRPr="004A326F">
        <w:rPr>
          <w:rFonts w:ascii="Book Antiqua" w:eastAsiaTheme="minorEastAsia" w:hAnsi="Book Antiqua"/>
          <w:shd w:val="clear" w:color="auto" w:fill="FFFFFF"/>
        </w:rPr>
        <w:t xml:space="preserve"> of HCC </w:t>
      </w:r>
      <w:r w:rsidR="005E67C4" w:rsidRPr="004A326F">
        <w:rPr>
          <w:rFonts w:ascii="Book Antiqua" w:eastAsiaTheme="minorEastAsia" w:hAnsi="Book Antiqua"/>
          <w:bCs/>
          <w:lang w:eastAsia="ja-JP"/>
        </w:rPr>
        <w:t>occurrence</w:t>
      </w:r>
      <w:r w:rsidR="005E67C4" w:rsidRPr="004A326F">
        <w:rPr>
          <w:rFonts w:ascii="Book Antiqua" w:eastAsiaTheme="minorEastAsia" w:hAnsi="Book Antiqua"/>
          <w:shd w:val="clear" w:color="auto" w:fill="FFFFFF"/>
        </w:rPr>
        <w:t xml:space="preserve"> and </w:t>
      </w:r>
      <w:r w:rsidR="00877891" w:rsidRPr="004A326F">
        <w:rPr>
          <w:rFonts w:ascii="Book Antiqua" w:eastAsiaTheme="minorEastAsia" w:hAnsi="Book Antiqua"/>
          <w:shd w:val="clear" w:color="auto" w:fill="FFFFFF"/>
        </w:rPr>
        <w:t xml:space="preserve">rapid </w:t>
      </w:r>
      <w:r w:rsidR="005E67C4" w:rsidRPr="004A326F">
        <w:rPr>
          <w:rFonts w:ascii="Book Antiqua" w:eastAsiaTheme="minorEastAsia" w:hAnsi="Book Antiqua"/>
          <w:shd w:val="clear" w:color="auto" w:fill="FFFFFF"/>
        </w:rPr>
        <w:t>immunological changes</w:t>
      </w:r>
      <w:r w:rsidR="00880F1B" w:rsidRPr="004A326F">
        <w:rPr>
          <w:rFonts w:ascii="Book Antiqua" w:eastAsiaTheme="minorEastAsia" w:hAnsi="Book Antiqua"/>
          <w:shd w:val="clear" w:color="auto" w:fill="FFFFFF"/>
        </w:rPr>
        <w:t>,</w:t>
      </w:r>
      <w:r w:rsidR="005E67C4" w:rsidRPr="004A326F">
        <w:rPr>
          <w:rFonts w:ascii="Book Antiqua" w:eastAsiaTheme="minorEastAsia" w:hAnsi="Book Antiqua"/>
          <w:shd w:val="clear" w:color="auto" w:fill="FFFFFF"/>
        </w:rPr>
        <w:t xml:space="preserve"> including cytokines and chemo</w:t>
      </w:r>
      <w:r w:rsidR="00880F1B" w:rsidRPr="004A326F">
        <w:rPr>
          <w:rFonts w:ascii="Book Antiqua" w:eastAsiaTheme="minorEastAsia" w:hAnsi="Book Antiqua"/>
          <w:shd w:val="clear" w:color="auto" w:fill="FFFFFF"/>
        </w:rPr>
        <w:t>k</w:t>
      </w:r>
      <w:r w:rsidR="005E67C4" w:rsidRPr="004A326F">
        <w:rPr>
          <w:rFonts w:ascii="Book Antiqua" w:eastAsiaTheme="minorEastAsia" w:hAnsi="Book Antiqua"/>
          <w:shd w:val="clear" w:color="auto" w:fill="FFFFFF"/>
        </w:rPr>
        <w:t>ines during and after DAA</w:t>
      </w:r>
      <w:r w:rsidR="00871F95" w:rsidRPr="004A326F">
        <w:rPr>
          <w:rFonts w:ascii="Book Antiqua" w:eastAsiaTheme="minorEastAsia" w:hAnsi="Book Antiqua"/>
          <w:shd w:val="clear" w:color="auto" w:fill="FFFFFF"/>
        </w:rPr>
        <w:t xml:space="preserve"> treatment</w:t>
      </w:r>
      <w:r w:rsidR="00FC2BAC" w:rsidRPr="004A326F">
        <w:rPr>
          <w:rFonts w:ascii="Book Antiqua" w:eastAsiaTheme="minorEastAsia" w:hAnsi="Book Antiqua"/>
          <w:shd w:val="clear" w:color="auto" w:fill="FFFFFF"/>
        </w:rPr>
        <w:t>,</w:t>
      </w:r>
      <w:r w:rsidR="005E67C4" w:rsidRPr="004A326F">
        <w:rPr>
          <w:rFonts w:ascii="Book Antiqua" w:eastAsiaTheme="minorEastAsia" w:hAnsi="Book Antiqua"/>
          <w:shd w:val="clear" w:color="auto" w:fill="FFFFFF"/>
        </w:rPr>
        <w:t xml:space="preserve"> have also been reported. We focused on </w:t>
      </w:r>
      <w:r w:rsidR="001232A9" w:rsidRPr="004A326F">
        <w:rPr>
          <w:rFonts w:ascii="Book Antiqua" w:eastAsiaTheme="minorEastAsia" w:hAnsi="Book Antiqua"/>
          <w:shd w:val="clear" w:color="auto" w:fill="FFFFFF"/>
        </w:rPr>
        <w:t>the possibilities that</w:t>
      </w:r>
      <w:r w:rsidR="00377095" w:rsidRPr="004A326F">
        <w:rPr>
          <w:rFonts w:ascii="Book Antiqua" w:eastAsiaTheme="minorEastAsia" w:hAnsi="Book Antiqua"/>
          <w:shd w:val="clear" w:color="auto" w:fill="FFFFFF"/>
        </w:rPr>
        <w:t xml:space="preserve"> </w:t>
      </w:r>
      <w:r w:rsidR="00377095" w:rsidRPr="004A326F">
        <w:rPr>
          <w:rFonts w:ascii="Book Antiqua" w:eastAsiaTheme="minorEastAsia" w:hAnsi="Book Antiqua"/>
          <w:bCs/>
          <w:lang w:eastAsia="ja-JP"/>
        </w:rPr>
        <w:t xml:space="preserve">HCC occurs or recurs </w:t>
      </w:r>
      <w:r w:rsidR="00377095" w:rsidRPr="004A326F">
        <w:rPr>
          <w:rFonts w:ascii="Book Antiqua" w:eastAsiaTheme="minorEastAsia" w:hAnsi="Book Antiqua"/>
          <w:shd w:val="clear" w:color="auto" w:fill="FFFFFF"/>
        </w:rPr>
        <w:t>during and after DAA treatment, b</w:t>
      </w:r>
      <w:r w:rsidR="00880F1B" w:rsidRPr="004A326F">
        <w:rPr>
          <w:rFonts w:ascii="Book Antiqua" w:eastAsiaTheme="minorEastAsia" w:hAnsi="Book Antiqua"/>
          <w:shd w:val="clear" w:color="auto" w:fill="FFFFFF"/>
        </w:rPr>
        <w:t>a</w:t>
      </w:r>
      <w:r w:rsidR="00377095" w:rsidRPr="004A326F">
        <w:rPr>
          <w:rFonts w:ascii="Book Antiqua" w:eastAsiaTheme="minorEastAsia" w:hAnsi="Book Antiqua"/>
          <w:shd w:val="clear" w:color="auto" w:fill="FFFFFF"/>
        </w:rPr>
        <w:t xml:space="preserve">sed on the </w:t>
      </w:r>
      <w:r w:rsidR="00FC2BAC" w:rsidRPr="004A326F">
        <w:rPr>
          <w:rFonts w:ascii="Book Antiqua" w:eastAsiaTheme="minorEastAsia" w:hAnsi="Book Antiqua"/>
          <w:shd w:val="clear" w:color="auto" w:fill="FFFFFF"/>
        </w:rPr>
        <w:t xml:space="preserve">reported clinical and </w:t>
      </w:r>
      <w:r w:rsidR="00377095" w:rsidRPr="004A326F">
        <w:rPr>
          <w:rFonts w:ascii="Book Antiqua" w:eastAsiaTheme="minorEastAsia" w:hAnsi="Book Antiqua"/>
          <w:shd w:val="clear" w:color="auto" w:fill="FFFFFF"/>
        </w:rPr>
        <w:t>basic studies.</w:t>
      </w:r>
      <w:r w:rsidR="00FC2BAC" w:rsidRPr="004A326F">
        <w:rPr>
          <w:rFonts w:ascii="Book Antiqua" w:eastAsia="MS Mincho" w:hAnsi="Book Antiqua"/>
          <w:bCs/>
          <w:lang w:eastAsia="ja-JP"/>
        </w:rPr>
        <w:t xml:space="preserve"> Further studies and observations will be needed to determine the short-term and long-term effects on hepatocarcinogenesis caused by </w:t>
      </w:r>
      <w:r w:rsidR="00880F1B" w:rsidRPr="004A326F">
        <w:rPr>
          <w:rFonts w:ascii="Book Antiqua" w:eastAsia="MS Mincho" w:hAnsi="Book Antiqua"/>
          <w:bCs/>
          <w:lang w:eastAsia="ja-JP"/>
        </w:rPr>
        <w:t xml:space="preserve">the </w:t>
      </w:r>
      <w:r w:rsidR="00FC2BAC" w:rsidRPr="004A326F">
        <w:rPr>
          <w:rFonts w:ascii="Book Antiqua" w:eastAsia="MS Mincho" w:hAnsi="Book Antiqua"/>
          <w:bCs/>
          <w:lang w:eastAsia="ja-JP"/>
        </w:rPr>
        <w:t>eradication of HCV with DAAs.</w:t>
      </w:r>
      <w:r w:rsidR="00A517D2" w:rsidRPr="004A326F">
        <w:rPr>
          <w:rFonts w:ascii="Book Antiqua" w:eastAsia="Malgun Gothic" w:hAnsi="Book Antiqua"/>
          <w:shd w:val="clear" w:color="auto" w:fill="FFFFFF"/>
          <w:lang w:val="en-US" w:eastAsia="ko-KR"/>
        </w:rPr>
        <w:t xml:space="preserve"> New </w:t>
      </w:r>
      <w:r w:rsidR="00A517D2" w:rsidRPr="004A326F">
        <w:rPr>
          <w:rFonts w:ascii="Book Antiqua" w:eastAsiaTheme="minorHAnsi" w:hAnsi="Book Antiqua"/>
          <w:lang w:val="en-US" w:eastAsia="en-US"/>
        </w:rPr>
        <w:t xml:space="preserve">serum biomarkers and </w:t>
      </w:r>
      <w:r w:rsidR="00880F1B" w:rsidRPr="004A326F">
        <w:rPr>
          <w:rFonts w:ascii="Book Antiqua" w:eastAsiaTheme="minorHAnsi" w:hAnsi="Book Antiqua"/>
          <w:lang w:val="en-US" w:eastAsia="en-US"/>
        </w:rPr>
        <w:t>a</w:t>
      </w:r>
      <w:r w:rsidR="00A517D2" w:rsidRPr="004A326F">
        <w:rPr>
          <w:rFonts w:ascii="Book Antiqua" w:eastAsiaTheme="minorHAnsi" w:hAnsi="Book Antiqua"/>
          <w:lang w:val="en-US" w:eastAsia="en-US"/>
        </w:rPr>
        <w:t xml:space="preserve"> follow-up system for HCV-patients with SVR should be </w:t>
      </w:r>
      <w:r w:rsidR="00880F1B" w:rsidRPr="004A326F">
        <w:rPr>
          <w:rFonts w:ascii="Book Antiqua" w:eastAsiaTheme="minorHAnsi" w:hAnsi="Book Antiqua"/>
          <w:lang w:val="en-US" w:eastAsia="en-US"/>
        </w:rPr>
        <w:t>e</w:t>
      </w:r>
      <w:r w:rsidR="00871F95" w:rsidRPr="004A326F">
        <w:rPr>
          <w:rFonts w:ascii="Book Antiqua" w:eastAsiaTheme="minorHAnsi" w:hAnsi="Book Antiqua"/>
          <w:lang w:val="en-US" w:eastAsia="en-US"/>
        </w:rPr>
        <w:t>stablished</w:t>
      </w:r>
      <w:r w:rsidR="00A517D2" w:rsidRPr="004A326F">
        <w:rPr>
          <w:rFonts w:ascii="Book Antiqua" w:eastAsiaTheme="minorHAnsi" w:hAnsi="Book Antiqua"/>
          <w:lang w:val="en-US" w:eastAsia="en-US"/>
        </w:rPr>
        <w:t>.</w:t>
      </w:r>
    </w:p>
    <w:p w14:paraId="31A3E7BD" w14:textId="77777777" w:rsidR="00A517D2" w:rsidRPr="004A326F" w:rsidRDefault="00A517D2" w:rsidP="00DA6C0B">
      <w:pPr>
        <w:tabs>
          <w:tab w:val="left" w:pos="-900"/>
        </w:tabs>
        <w:spacing w:line="360" w:lineRule="auto"/>
        <w:jc w:val="both"/>
        <w:rPr>
          <w:rFonts w:ascii="Book Antiqua" w:hAnsi="Book Antiqua"/>
          <w:b/>
          <w:bCs/>
        </w:rPr>
      </w:pPr>
    </w:p>
    <w:p w14:paraId="77FE189F" w14:textId="5137C336" w:rsidR="00D25B9D" w:rsidRPr="004A326F" w:rsidRDefault="001B4F79" w:rsidP="00DA6C0B">
      <w:pPr>
        <w:tabs>
          <w:tab w:val="left" w:pos="-900"/>
        </w:tabs>
        <w:spacing w:line="360" w:lineRule="auto"/>
        <w:jc w:val="both"/>
        <w:rPr>
          <w:rFonts w:ascii="Book Antiqua" w:eastAsiaTheme="minorEastAsia" w:hAnsi="Book Antiqua"/>
          <w:lang w:eastAsia="ko-KR"/>
        </w:rPr>
      </w:pPr>
      <w:r w:rsidRPr="0070045D">
        <w:rPr>
          <w:rFonts w:ascii="Book Antiqua" w:hAnsi="Book Antiqua"/>
          <w:b/>
        </w:rPr>
        <w:t xml:space="preserve">Key words: </w:t>
      </w:r>
      <w:r w:rsidR="00D25B9D" w:rsidRPr="004A326F">
        <w:rPr>
          <w:rFonts w:ascii="Book Antiqua" w:eastAsiaTheme="minorEastAsia" w:hAnsi="Book Antiqua"/>
          <w:lang w:eastAsia="ko-KR"/>
        </w:rPr>
        <w:t>Hepatitis C virus</w:t>
      </w:r>
      <w:r>
        <w:rPr>
          <w:rFonts w:ascii="Book Antiqua" w:eastAsia="SimSun" w:hAnsi="Book Antiqua" w:hint="eastAsia"/>
          <w:lang w:eastAsia="zh-CN"/>
        </w:rPr>
        <w:t>;</w:t>
      </w:r>
      <w:r w:rsidR="00D25B9D" w:rsidRPr="004A326F">
        <w:rPr>
          <w:rFonts w:ascii="Book Antiqua" w:eastAsiaTheme="minorEastAsia" w:hAnsi="Book Antiqua"/>
          <w:lang w:eastAsia="ko-KR"/>
        </w:rPr>
        <w:t xml:space="preserve"> Hepatocellular carcinoma</w:t>
      </w:r>
      <w:r>
        <w:rPr>
          <w:rFonts w:ascii="Book Antiqua" w:eastAsia="SimSun" w:hAnsi="Book Antiqua" w:hint="eastAsia"/>
          <w:lang w:eastAsia="zh-CN"/>
        </w:rPr>
        <w:t>;</w:t>
      </w:r>
      <w:r w:rsidR="00D25B9D" w:rsidRPr="004A326F">
        <w:rPr>
          <w:rFonts w:ascii="Book Antiqua" w:eastAsiaTheme="minorEastAsia" w:hAnsi="Book Antiqua"/>
          <w:lang w:eastAsia="ko-KR"/>
        </w:rPr>
        <w:t xml:space="preserve"> </w:t>
      </w:r>
      <w:r w:rsidR="002726A4" w:rsidRPr="004A326F">
        <w:rPr>
          <w:rFonts w:ascii="Book Antiqua" w:eastAsiaTheme="minorEastAsia" w:hAnsi="Book Antiqua"/>
          <w:lang w:eastAsia="ja-JP"/>
        </w:rPr>
        <w:t>S</w:t>
      </w:r>
      <w:r w:rsidR="00D25B9D" w:rsidRPr="004A326F">
        <w:rPr>
          <w:rFonts w:ascii="Book Antiqua" w:eastAsiaTheme="minorEastAsia" w:hAnsi="Book Antiqua"/>
          <w:lang w:eastAsia="ko-KR"/>
        </w:rPr>
        <w:t>ustained virologic response</w:t>
      </w:r>
      <w:r>
        <w:rPr>
          <w:rFonts w:ascii="Book Antiqua" w:eastAsia="SimSun" w:hAnsi="Book Antiqua" w:hint="eastAsia"/>
          <w:lang w:eastAsia="zh-CN"/>
        </w:rPr>
        <w:t>;</w:t>
      </w:r>
      <w:r w:rsidR="00D25B9D" w:rsidRPr="004A326F">
        <w:rPr>
          <w:rFonts w:ascii="Book Antiqua" w:eastAsiaTheme="minorEastAsia" w:hAnsi="Book Antiqua"/>
          <w:lang w:eastAsia="ko-KR"/>
        </w:rPr>
        <w:t xml:space="preserve"> Direct-acting antiviral agents</w:t>
      </w:r>
    </w:p>
    <w:p w14:paraId="6A03793B" w14:textId="77777777" w:rsidR="00D25B9D" w:rsidRPr="004A326F" w:rsidRDefault="00D25B9D" w:rsidP="00DA6C0B">
      <w:pPr>
        <w:tabs>
          <w:tab w:val="left" w:pos="-900"/>
        </w:tabs>
        <w:spacing w:line="360" w:lineRule="auto"/>
        <w:jc w:val="both"/>
        <w:rPr>
          <w:rFonts w:ascii="Book Antiqua" w:hAnsi="Book Antiqua"/>
          <w:b/>
          <w:bCs/>
        </w:rPr>
      </w:pPr>
    </w:p>
    <w:p w14:paraId="01A2C192" w14:textId="77777777" w:rsidR="001B4F79" w:rsidRPr="0070045D" w:rsidRDefault="001B4F79" w:rsidP="001B4F79">
      <w:pPr>
        <w:snapToGrid w:val="0"/>
        <w:spacing w:line="360" w:lineRule="auto"/>
        <w:jc w:val="both"/>
        <w:rPr>
          <w:rFonts w:ascii="Book Antiqua" w:hAnsi="Book Antiqua" w:cs="Book Antiqua"/>
          <w:b/>
          <w:bCs/>
          <w:lang w:eastAsia="zh-CN"/>
        </w:rPr>
      </w:pPr>
      <w:bookmarkStart w:id="12" w:name="OLE_LINK363"/>
      <w:bookmarkStart w:id="13" w:name="OLE_LINK364"/>
      <w:bookmarkStart w:id="14" w:name="OLE_LINK359"/>
      <w:bookmarkStart w:id="15" w:name="OLE_LINK1037"/>
      <w:bookmarkStart w:id="16" w:name="OLE_LINK1195"/>
      <w:bookmarkStart w:id="17" w:name="OLE_LINK1140"/>
      <w:bookmarkStart w:id="18" w:name="OLE_LINK1062"/>
      <w:bookmarkStart w:id="19" w:name="OLE_LINK500"/>
      <w:bookmarkStart w:id="20" w:name="OLE_LINK916"/>
      <w:bookmarkStart w:id="21" w:name="OLE_LINK956"/>
      <w:bookmarkStart w:id="22" w:name="OLE_LINK994"/>
      <w:r w:rsidRPr="0070045D">
        <w:rPr>
          <w:rFonts w:ascii="Book Antiqua" w:hAnsi="Book Antiqua" w:cs="Book Antiqua"/>
          <w:b/>
          <w:bCs/>
        </w:rPr>
        <w:t>© The Author(s) 2018.</w:t>
      </w:r>
      <w:r w:rsidRPr="0070045D">
        <w:rPr>
          <w:rFonts w:ascii="Book Antiqua" w:hAnsi="Book Antiqua" w:cs="Book Antiqua"/>
          <w:bCs/>
        </w:rPr>
        <w:t xml:space="preserve"> Published by Baishideng Publishing Group Inc. All rights reserved.</w:t>
      </w:r>
      <w:bookmarkEnd w:id="12"/>
      <w:bookmarkEnd w:id="13"/>
      <w:bookmarkEnd w:id="14"/>
      <w:bookmarkEnd w:id="15"/>
      <w:bookmarkEnd w:id="16"/>
      <w:bookmarkEnd w:id="17"/>
      <w:bookmarkEnd w:id="18"/>
      <w:bookmarkEnd w:id="19"/>
      <w:bookmarkEnd w:id="20"/>
      <w:bookmarkEnd w:id="21"/>
      <w:bookmarkEnd w:id="22"/>
    </w:p>
    <w:p w14:paraId="5BE89C4F" w14:textId="77777777" w:rsidR="001B4F79" w:rsidRPr="0070045D" w:rsidRDefault="001B4F79" w:rsidP="001B4F79">
      <w:pPr>
        <w:spacing w:line="360" w:lineRule="auto"/>
        <w:jc w:val="both"/>
        <w:rPr>
          <w:rFonts w:ascii="Book Antiqua" w:hAnsi="Book Antiqua"/>
          <w:u w:val="single"/>
        </w:rPr>
      </w:pPr>
    </w:p>
    <w:p w14:paraId="224EB4D0" w14:textId="05C16B3B" w:rsidR="00D25B9D" w:rsidRDefault="001B4F79" w:rsidP="001B4F79">
      <w:pPr>
        <w:tabs>
          <w:tab w:val="left" w:pos="-900"/>
        </w:tabs>
        <w:spacing w:line="360" w:lineRule="auto"/>
        <w:jc w:val="both"/>
        <w:rPr>
          <w:rFonts w:ascii="Book Antiqua" w:eastAsia="SimSun" w:hAnsi="Book Antiqua"/>
          <w:bCs/>
          <w:lang w:eastAsia="zh-CN"/>
        </w:rPr>
      </w:pPr>
      <w:r w:rsidRPr="0070045D">
        <w:rPr>
          <w:rFonts w:ascii="Book Antiqua" w:hAnsi="Book Antiqua"/>
          <w:b/>
        </w:rPr>
        <w:t>Core tip</w:t>
      </w:r>
      <w:r w:rsidRPr="0070045D">
        <w:rPr>
          <w:rFonts w:ascii="Book Antiqua" w:hAnsi="Book Antiqua"/>
        </w:rPr>
        <w:t xml:space="preserve">: </w:t>
      </w:r>
      <w:r w:rsidR="00483033" w:rsidRPr="004A326F">
        <w:rPr>
          <w:rFonts w:ascii="Book Antiqua" w:hAnsi="Book Antiqua"/>
          <w:bCs/>
        </w:rPr>
        <w:t>The i</w:t>
      </w:r>
      <w:r w:rsidR="00D25B9D" w:rsidRPr="004A326F">
        <w:rPr>
          <w:rFonts w:ascii="Book Antiqua" w:hAnsi="Book Antiqua"/>
          <w:bCs/>
        </w:rPr>
        <w:t xml:space="preserve">ncidence of hepatocellular carcinoma (HCC) in hepatitis C virus (HCV) patients </w:t>
      </w:r>
      <w:r w:rsidR="00483033" w:rsidRPr="004A326F">
        <w:rPr>
          <w:rFonts w:ascii="Book Antiqua" w:hAnsi="Book Antiqua"/>
          <w:bCs/>
        </w:rPr>
        <w:t>with</w:t>
      </w:r>
      <w:r w:rsidR="00D25B9D" w:rsidRPr="004A326F">
        <w:rPr>
          <w:rFonts w:ascii="Book Antiqua" w:hAnsi="Book Antiqua"/>
          <w:bCs/>
        </w:rPr>
        <w:t xml:space="preserve"> sustained virologic response (SVR) after direct-acting antiviral (DAA) treatment </w:t>
      </w:r>
      <w:r w:rsidR="00483033" w:rsidRPr="004A326F">
        <w:rPr>
          <w:rFonts w:ascii="Book Antiqua" w:hAnsi="Book Antiqua"/>
          <w:bCs/>
        </w:rPr>
        <w:t>is a</w:t>
      </w:r>
      <w:r w:rsidR="00D25B9D" w:rsidRPr="004A326F">
        <w:rPr>
          <w:rFonts w:ascii="Book Antiqua" w:hAnsi="Book Antiqua"/>
          <w:bCs/>
        </w:rPr>
        <w:t xml:space="preserve"> serious health issue. </w:t>
      </w:r>
      <w:r w:rsidR="00906DFC" w:rsidRPr="004A326F">
        <w:rPr>
          <w:rFonts w:ascii="Book Antiqua" w:hAnsi="Book Antiqua"/>
          <w:bCs/>
        </w:rPr>
        <w:t>W</w:t>
      </w:r>
      <w:r w:rsidR="00D25B9D" w:rsidRPr="004A326F">
        <w:rPr>
          <w:rFonts w:ascii="Book Antiqua" w:hAnsi="Book Antiqua"/>
          <w:bCs/>
        </w:rPr>
        <w:t xml:space="preserve">e </w:t>
      </w:r>
      <w:r w:rsidR="00906DFC" w:rsidRPr="004A326F">
        <w:rPr>
          <w:rFonts w:ascii="Book Antiqua" w:hAnsi="Book Antiqua"/>
          <w:bCs/>
        </w:rPr>
        <w:t>focus</w:t>
      </w:r>
      <w:r w:rsidR="00877891" w:rsidRPr="004A326F">
        <w:rPr>
          <w:rFonts w:ascii="Book Antiqua" w:hAnsi="Book Antiqua"/>
          <w:bCs/>
        </w:rPr>
        <w:t>e</w:t>
      </w:r>
      <w:r w:rsidR="00716275" w:rsidRPr="004A326F">
        <w:rPr>
          <w:rFonts w:ascii="Book Antiqua" w:hAnsi="Book Antiqua"/>
          <w:bCs/>
        </w:rPr>
        <w:t>d</w:t>
      </w:r>
      <w:r w:rsidR="00906DFC" w:rsidRPr="004A326F">
        <w:rPr>
          <w:rFonts w:ascii="Book Antiqua" w:hAnsi="Book Antiqua"/>
          <w:bCs/>
        </w:rPr>
        <w:t xml:space="preserve"> </w:t>
      </w:r>
      <w:r w:rsidR="00FA5555" w:rsidRPr="004A326F">
        <w:rPr>
          <w:rFonts w:ascii="Book Antiqua" w:hAnsi="Book Antiqua"/>
          <w:bCs/>
        </w:rPr>
        <w:t>on</w:t>
      </w:r>
      <w:r w:rsidR="00D25B9D" w:rsidRPr="004A326F">
        <w:rPr>
          <w:rFonts w:ascii="Book Antiqua" w:hAnsi="Book Antiqua"/>
          <w:bCs/>
        </w:rPr>
        <w:t xml:space="preserve"> the role of DAA treatment in hepatocarcinogenesis. </w:t>
      </w:r>
      <w:r w:rsidR="0071306F" w:rsidRPr="004A326F">
        <w:rPr>
          <w:rFonts w:ascii="Book Antiqua" w:hAnsi="Book Antiqua"/>
          <w:bCs/>
        </w:rPr>
        <w:t>DAAs</w:t>
      </w:r>
      <w:r w:rsidR="00D25B9D" w:rsidRPr="004A326F">
        <w:rPr>
          <w:rFonts w:ascii="Book Antiqua" w:hAnsi="Book Antiqua"/>
          <w:bCs/>
        </w:rPr>
        <w:t xml:space="preserve"> </w:t>
      </w:r>
      <w:r w:rsidR="00716275" w:rsidRPr="004A326F">
        <w:rPr>
          <w:rFonts w:ascii="Book Antiqua" w:hAnsi="Book Antiqua"/>
          <w:bCs/>
        </w:rPr>
        <w:t>may</w:t>
      </w:r>
      <w:r w:rsidR="0071306F" w:rsidRPr="004A326F">
        <w:rPr>
          <w:rFonts w:ascii="Book Antiqua" w:hAnsi="Book Antiqua"/>
          <w:bCs/>
        </w:rPr>
        <w:t xml:space="preserve"> </w:t>
      </w:r>
      <w:r w:rsidR="00877891" w:rsidRPr="004A326F">
        <w:rPr>
          <w:rFonts w:ascii="Book Antiqua" w:hAnsi="Book Antiqua"/>
          <w:bCs/>
        </w:rPr>
        <w:t xml:space="preserve">also </w:t>
      </w:r>
      <w:r w:rsidR="0071306F" w:rsidRPr="004A326F">
        <w:rPr>
          <w:rFonts w:ascii="Book Antiqua" w:hAnsi="Book Antiqua"/>
          <w:bCs/>
        </w:rPr>
        <w:t xml:space="preserve">lead to </w:t>
      </w:r>
      <w:r w:rsidR="00877891" w:rsidRPr="004A326F">
        <w:rPr>
          <w:rFonts w:ascii="Book Antiqua" w:hAnsi="Book Antiqua"/>
          <w:bCs/>
        </w:rPr>
        <w:t xml:space="preserve">rapid </w:t>
      </w:r>
      <w:r w:rsidR="00D25B9D" w:rsidRPr="004A326F">
        <w:rPr>
          <w:rFonts w:ascii="Book Antiqua" w:hAnsi="Book Antiqua"/>
          <w:bCs/>
        </w:rPr>
        <w:t xml:space="preserve">changes </w:t>
      </w:r>
      <w:r w:rsidR="00716275" w:rsidRPr="004A326F">
        <w:rPr>
          <w:rFonts w:ascii="Book Antiqua" w:hAnsi="Book Antiqua"/>
          <w:bCs/>
        </w:rPr>
        <w:t>in</w:t>
      </w:r>
      <w:r w:rsidR="00D25B9D" w:rsidRPr="004A326F">
        <w:rPr>
          <w:rFonts w:ascii="Book Antiqua" w:hAnsi="Book Antiqua"/>
          <w:bCs/>
        </w:rPr>
        <w:t xml:space="preserve"> immune status</w:t>
      </w:r>
      <w:r w:rsidR="0071306F" w:rsidRPr="004A326F">
        <w:rPr>
          <w:rFonts w:ascii="Book Antiqua" w:hAnsi="Book Antiqua"/>
          <w:bCs/>
        </w:rPr>
        <w:t xml:space="preserve"> </w:t>
      </w:r>
      <w:r w:rsidR="00FA5555" w:rsidRPr="004A326F">
        <w:rPr>
          <w:rFonts w:ascii="Book Antiqua" w:hAnsi="Book Antiqua"/>
          <w:bCs/>
        </w:rPr>
        <w:t>through interaction</w:t>
      </w:r>
      <w:r w:rsidR="00716275" w:rsidRPr="004A326F">
        <w:rPr>
          <w:rFonts w:ascii="Book Antiqua" w:hAnsi="Book Antiqua"/>
          <w:bCs/>
        </w:rPr>
        <w:t>s</w:t>
      </w:r>
      <w:r w:rsidR="00FA5555" w:rsidRPr="004A326F">
        <w:rPr>
          <w:rFonts w:ascii="Book Antiqua" w:hAnsi="Book Antiqua"/>
          <w:bCs/>
        </w:rPr>
        <w:t xml:space="preserve"> </w:t>
      </w:r>
      <w:r w:rsidR="0071306F" w:rsidRPr="004A326F">
        <w:rPr>
          <w:rFonts w:ascii="Book Antiqua" w:hAnsi="Book Antiqua"/>
          <w:bCs/>
        </w:rPr>
        <w:t xml:space="preserve">between </w:t>
      </w:r>
      <w:r w:rsidR="00716275" w:rsidRPr="004A326F">
        <w:rPr>
          <w:rFonts w:ascii="Book Antiqua" w:hAnsi="Book Antiqua"/>
          <w:bCs/>
        </w:rPr>
        <w:t xml:space="preserve">the </w:t>
      </w:r>
      <w:r w:rsidR="0071306F" w:rsidRPr="004A326F">
        <w:rPr>
          <w:rFonts w:ascii="Book Antiqua" w:hAnsi="Book Antiqua"/>
          <w:bCs/>
        </w:rPr>
        <w:t>host and HCV</w:t>
      </w:r>
      <w:r w:rsidR="00D25B9D" w:rsidRPr="004A326F">
        <w:rPr>
          <w:rFonts w:ascii="Book Antiqua" w:hAnsi="Book Antiqua"/>
          <w:bCs/>
        </w:rPr>
        <w:t xml:space="preserve">. </w:t>
      </w:r>
      <w:r w:rsidR="00FA5555" w:rsidRPr="004A326F">
        <w:rPr>
          <w:rFonts w:ascii="Book Antiqua" w:hAnsi="Book Antiqua"/>
          <w:bCs/>
        </w:rPr>
        <w:t>Chang</w:t>
      </w:r>
      <w:r w:rsidR="00716275" w:rsidRPr="004A326F">
        <w:rPr>
          <w:rFonts w:ascii="Book Antiqua" w:hAnsi="Book Antiqua"/>
          <w:bCs/>
        </w:rPr>
        <w:t>es</w:t>
      </w:r>
      <w:r w:rsidR="00FA5555" w:rsidRPr="004A326F">
        <w:rPr>
          <w:rFonts w:ascii="Book Antiqua" w:hAnsi="Book Antiqua"/>
          <w:bCs/>
        </w:rPr>
        <w:t xml:space="preserve"> </w:t>
      </w:r>
      <w:r w:rsidR="00716275" w:rsidRPr="004A326F">
        <w:rPr>
          <w:rFonts w:ascii="Book Antiqua" w:hAnsi="Book Antiqua"/>
          <w:bCs/>
        </w:rPr>
        <w:t>in the</w:t>
      </w:r>
      <w:r w:rsidR="00FA5555" w:rsidRPr="004A326F">
        <w:rPr>
          <w:rFonts w:ascii="Book Antiqua" w:hAnsi="Book Antiqua"/>
          <w:bCs/>
        </w:rPr>
        <w:t xml:space="preserve"> </w:t>
      </w:r>
      <w:r w:rsidR="00D25B9D" w:rsidRPr="004A326F">
        <w:rPr>
          <w:rFonts w:ascii="Book Antiqua" w:hAnsi="Book Antiqua"/>
          <w:bCs/>
        </w:rPr>
        <w:t xml:space="preserve">immune system </w:t>
      </w:r>
      <w:r w:rsidR="00FA5555" w:rsidRPr="004A326F">
        <w:rPr>
          <w:rFonts w:ascii="Book Antiqua" w:hAnsi="Book Antiqua"/>
          <w:bCs/>
        </w:rPr>
        <w:t xml:space="preserve">may play a role </w:t>
      </w:r>
      <w:r w:rsidR="00D25B9D" w:rsidRPr="004A326F">
        <w:rPr>
          <w:rFonts w:ascii="Book Antiqua" w:hAnsi="Book Antiqua"/>
          <w:bCs/>
        </w:rPr>
        <w:t>in the progression of HCC.</w:t>
      </w:r>
      <w:r w:rsidR="00D25B9D" w:rsidRPr="004A326F">
        <w:rPr>
          <w:rFonts w:ascii="Book Antiqua" w:eastAsia="MS Mincho" w:hAnsi="Book Antiqua"/>
          <w:bCs/>
          <w:lang w:eastAsia="ja-JP"/>
        </w:rPr>
        <w:t xml:space="preserve"> </w:t>
      </w:r>
      <w:r w:rsidR="00FA5555" w:rsidRPr="004A326F">
        <w:rPr>
          <w:rFonts w:ascii="Book Antiqua" w:eastAsia="MS Mincho" w:hAnsi="Book Antiqua"/>
          <w:bCs/>
          <w:lang w:eastAsia="ja-JP"/>
        </w:rPr>
        <w:t xml:space="preserve">Further observations are needed to determine the effects on hepatocarcinogenesis caused by </w:t>
      </w:r>
      <w:r w:rsidR="00716275" w:rsidRPr="004A326F">
        <w:rPr>
          <w:rFonts w:ascii="Book Antiqua" w:eastAsia="MS Mincho" w:hAnsi="Book Antiqua"/>
          <w:bCs/>
          <w:lang w:eastAsia="ja-JP"/>
        </w:rPr>
        <w:t xml:space="preserve">the </w:t>
      </w:r>
      <w:r w:rsidR="00FA5555" w:rsidRPr="004A326F">
        <w:rPr>
          <w:rFonts w:ascii="Book Antiqua" w:eastAsia="MS Mincho" w:hAnsi="Book Antiqua"/>
          <w:bCs/>
          <w:lang w:eastAsia="ja-JP"/>
        </w:rPr>
        <w:t>eradication of HCV</w:t>
      </w:r>
      <w:r w:rsidR="00FC2BAC" w:rsidRPr="004A326F">
        <w:rPr>
          <w:rFonts w:ascii="Book Antiqua" w:eastAsia="MS Mincho" w:hAnsi="Book Antiqua"/>
          <w:bCs/>
          <w:lang w:eastAsia="ja-JP"/>
        </w:rPr>
        <w:t xml:space="preserve"> with DAAs</w:t>
      </w:r>
      <w:r w:rsidR="00FA5555" w:rsidRPr="004A326F">
        <w:rPr>
          <w:rFonts w:ascii="Book Antiqua" w:eastAsia="MS Mincho" w:hAnsi="Book Antiqua"/>
          <w:bCs/>
          <w:lang w:eastAsia="ja-JP"/>
        </w:rPr>
        <w:t>.</w:t>
      </w:r>
    </w:p>
    <w:p w14:paraId="683B5DEB" w14:textId="77777777" w:rsidR="001B4F79" w:rsidRDefault="001B4F79" w:rsidP="001B4F79">
      <w:pPr>
        <w:tabs>
          <w:tab w:val="left" w:pos="-900"/>
        </w:tabs>
        <w:spacing w:line="360" w:lineRule="auto"/>
        <w:jc w:val="both"/>
        <w:rPr>
          <w:rFonts w:ascii="Book Antiqua" w:eastAsia="SimSun" w:hAnsi="Book Antiqua"/>
          <w:bCs/>
          <w:lang w:eastAsia="zh-CN"/>
        </w:rPr>
      </w:pPr>
    </w:p>
    <w:p w14:paraId="01052036" w14:textId="08BB6AB6" w:rsidR="001B4F79" w:rsidRPr="0070045D" w:rsidRDefault="001B4F79" w:rsidP="001B4F79">
      <w:pPr>
        <w:spacing w:line="360" w:lineRule="auto"/>
        <w:jc w:val="both"/>
        <w:rPr>
          <w:rFonts w:ascii="Book Antiqua" w:hAnsi="Book Antiqua"/>
          <w:lang w:eastAsia="zh-CN"/>
        </w:rPr>
      </w:pPr>
      <w:r w:rsidRPr="004A326F">
        <w:rPr>
          <w:rFonts w:ascii="Book Antiqua" w:eastAsia="MS Mincho" w:hAnsi="Book Antiqua"/>
          <w:lang w:eastAsia="ko-KR"/>
        </w:rPr>
        <w:t>Sasaki</w:t>
      </w:r>
      <w:r>
        <w:rPr>
          <w:rFonts w:ascii="Book Antiqua" w:eastAsia="SimSun" w:hAnsi="Book Antiqua" w:hint="eastAsia"/>
          <w:lang w:eastAsia="zh-CN"/>
        </w:rPr>
        <w:t xml:space="preserve"> R</w:t>
      </w:r>
      <w:r w:rsidRPr="004A326F">
        <w:rPr>
          <w:rFonts w:ascii="Book Antiqua" w:eastAsia="MS Mincho" w:hAnsi="Book Antiqua"/>
          <w:lang w:eastAsia="ko-KR"/>
        </w:rPr>
        <w:t>, Kanda</w:t>
      </w:r>
      <w:r>
        <w:rPr>
          <w:rFonts w:ascii="Book Antiqua" w:eastAsia="SimSun" w:hAnsi="Book Antiqua" w:hint="eastAsia"/>
          <w:lang w:eastAsia="zh-CN"/>
        </w:rPr>
        <w:t xml:space="preserve"> T</w:t>
      </w:r>
      <w:r w:rsidRPr="004A326F">
        <w:rPr>
          <w:rFonts w:ascii="Book Antiqua" w:eastAsia="MS Mincho" w:hAnsi="Book Antiqua"/>
          <w:lang w:eastAsia="ko-KR" w:bidi="bn-IN"/>
        </w:rPr>
        <w:t>,</w:t>
      </w:r>
      <w:r w:rsidRPr="004A326F">
        <w:rPr>
          <w:rFonts w:ascii="Book Antiqua" w:eastAsia="MS Mincho" w:hAnsi="Book Antiqua"/>
          <w:lang w:eastAsia="ko-KR"/>
        </w:rPr>
        <w:t xml:space="preserve"> Kato</w:t>
      </w:r>
      <w:r>
        <w:rPr>
          <w:rFonts w:ascii="Book Antiqua" w:eastAsia="SimSun" w:hAnsi="Book Antiqua" w:hint="eastAsia"/>
          <w:lang w:eastAsia="zh-CN"/>
        </w:rPr>
        <w:t xml:space="preserve"> N</w:t>
      </w:r>
      <w:r w:rsidRPr="004A326F">
        <w:rPr>
          <w:rFonts w:ascii="Book Antiqua" w:eastAsia="MS Mincho" w:hAnsi="Book Antiqua"/>
          <w:lang w:eastAsia="ko-KR"/>
        </w:rPr>
        <w:t xml:space="preserve">, </w:t>
      </w:r>
      <w:r w:rsidRPr="004A326F">
        <w:rPr>
          <w:rFonts w:ascii="Book Antiqua" w:eastAsia="MS Mincho" w:hAnsi="Book Antiqua"/>
          <w:lang w:eastAsia="ja-JP"/>
        </w:rPr>
        <w:t>Yokosuka</w:t>
      </w:r>
      <w:r>
        <w:rPr>
          <w:rFonts w:ascii="Book Antiqua" w:eastAsia="SimSun" w:hAnsi="Book Antiqua" w:hint="eastAsia"/>
          <w:lang w:eastAsia="zh-CN"/>
        </w:rPr>
        <w:t xml:space="preserve"> O</w:t>
      </w:r>
      <w:r w:rsidRPr="004A326F">
        <w:rPr>
          <w:rFonts w:ascii="Book Antiqua" w:eastAsia="MS Mincho" w:hAnsi="Book Antiqua"/>
          <w:lang w:eastAsia="ko-KR"/>
        </w:rPr>
        <w:t>, Moriyama</w:t>
      </w:r>
      <w:r>
        <w:rPr>
          <w:rFonts w:ascii="Book Antiqua" w:eastAsia="SimSun" w:hAnsi="Book Antiqua" w:hint="eastAsia"/>
          <w:lang w:eastAsia="zh-CN"/>
        </w:rPr>
        <w:t xml:space="preserve"> M. </w:t>
      </w:r>
      <w:r w:rsidRPr="001B4F79">
        <w:rPr>
          <w:rFonts w:ascii="Book Antiqua" w:hAnsi="Book Antiqua"/>
        </w:rPr>
        <w:t>Hepatitis C virus-associated hepatocellular carcinoma after sustained virologic response</w:t>
      </w:r>
      <w:r>
        <w:rPr>
          <w:rFonts w:ascii="Book Antiqua" w:eastAsia="SimSun" w:hAnsi="Book Antiqua" w:hint="eastAsia"/>
          <w:lang w:eastAsia="zh-CN"/>
        </w:rPr>
        <w:t xml:space="preserve">. </w:t>
      </w:r>
      <w:r w:rsidRPr="001B4F79">
        <w:rPr>
          <w:rFonts w:ascii="Book Antiqua" w:hAnsi="Book Antiqua"/>
          <w:i/>
          <w:lang w:eastAsia="zh-CN"/>
        </w:rPr>
        <w:t>World J Hepatol</w:t>
      </w:r>
      <w:r w:rsidRPr="0070045D">
        <w:rPr>
          <w:rFonts w:ascii="Book Antiqua" w:hAnsi="Book Antiqua"/>
          <w:lang w:eastAsia="zh-CN"/>
        </w:rPr>
        <w:t xml:space="preserve"> </w:t>
      </w:r>
      <w:r w:rsidRPr="0070045D">
        <w:rPr>
          <w:rFonts w:ascii="Book Antiqua" w:hAnsi="Book Antiqua" w:cs="Book Antiqua"/>
        </w:rPr>
        <w:t>2018; In press</w:t>
      </w:r>
    </w:p>
    <w:p w14:paraId="407B4403" w14:textId="77777777" w:rsidR="0002106E" w:rsidRPr="004A326F" w:rsidRDefault="0002106E" w:rsidP="00DA6C0B">
      <w:pPr>
        <w:spacing w:line="360" w:lineRule="auto"/>
        <w:jc w:val="both"/>
        <w:rPr>
          <w:rFonts w:ascii="Book Antiqua" w:hAnsi="Book Antiqua"/>
          <w:b/>
          <w:caps/>
          <w:lang w:val="en-US"/>
        </w:rPr>
      </w:pPr>
      <w:r w:rsidRPr="004A326F">
        <w:rPr>
          <w:rFonts w:ascii="Book Antiqua" w:hAnsi="Book Antiqua"/>
          <w:b/>
          <w:caps/>
          <w:lang w:val="en-US"/>
        </w:rPr>
        <w:br w:type="page"/>
      </w:r>
    </w:p>
    <w:p w14:paraId="71F4B903" w14:textId="77777777" w:rsidR="001B4F79" w:rsidRPr="0070045D" w:rsidRDefault="001B4F79" w:rsidP="001B4F79">
      <w:pPr>
        <w:spacing w:line="360" w:lineRule="auto"/>
        <w:jc w:val="both"/>
        <w:rPr>
          <w:rFonts w:ascii="Book Antiqua" w:hAnsi="Book Antiqua"/>
          <w:b/>
        </w:rPr>
      </w:pPr>
      <w:r w:rsidRPr="0070045D">
        <w:rPr>
          <w:rFonts w:ascii="Book Antiqua" w:hAnsi="Book Antiqua"/>
          <w:b/>
        </w:rPr>
        <w:lastRenderedPageBreak/>
        <w:t>INTRODUCTION</w:t>
      </w:r>
    </w:p>
    <w:p w14:paraId="0314FE66" w14:textId="213D0195" w:rsidR="008049DF" w:rsidRPr="004A326F" w:rsidRDefault="00956AB7" w:rsidP="00DA6C0B">
      <w:pPr>
        <w:spacing w:line="360" w:lineRule="auto"/>
        <w:jc w:val="both"/>
        <w:rPr>
          <w:rFonts w:ascii="Book Antiqua" w:hAnsi="Book Antiqua"/>
          <w:b/>
          <w:caps/>
          <w:lang w:val="en-US"/>
        </w:rPr>
      </w:pPr>
      <w:r w:rsidRPr="004A326F">
        <w:rPr>
          <w:rFonts w:ascii="Book Antiqua" w:hAnsi="Book Antiqua"/>
        </w:rPr>
        <w:t xml:space="preserve">Hepatocellular carcinoma (HCC) is </w:t>
      </w:r>
      <w:r w:rsidR="00806EDA" w:rsidRPr="004A326F">
        <w:rPr>
          <w:rFonts w:ascii="Book Antiqua" w:hAnsi="Book Antiqua"/>
        </w:rPr>
        <w:t>the sixth most common cancer type</w:t>
      </w:r>
      <w:r w:rsidR="00C25359" w:rsidRPr="004A326F">
        <w:rPr>
          <w:rFonts w:ascii="Book Antiqua" w:hAnsi="Book Antiqua"/>
          <w:vertAlign w:val="superscript"/>
        </w:rPr>
        <w:t>[1]</w:t>
      </w:r>
      <w:r w:rsidR="00806EDA" w:rsidRPr="004A326F">
        <w:rPr>
          <w:rFonts w:ascii="Book Antiqua" w:hAnsi="Book Antiqua"/>
        </w:rPr>
        <w:t xml:space="preserve"> and </w:t>
      </w:r>
      <w:r w:rsidRPr="004A326F">
        <w:rPr>
          <w:rFonts w:ascii="Book Antiqua" w:hAnsi="Book Antiqua"/>
        </w:rPr>
        <w:t xml:space="preserve">the </w:t>
      </w:r>
      <w:r w:rsidR="00B65047" w:rsidRPr="004A326F">
        <w:rPr>
          <w:rFonts w:ascii="Book Antiqua" w:hAnsi="Book Antiqua"/>
        </w:rPr>
        <w:t>third</w:t>
      </w:r>
      <w:r w:rsidRPr="004A326F">
        <w:rPr>
          <w:rFonts w:ascii="Book Antiqua" w:hAnsi="Book Antiqua"/>
        </w:rPr>
        <w:t xml:space="preserve"> most likely cause of cancer related deaths</w:t>
      </w:r>
      <w:r w:rsidR="0044183F" w:rsidRPr="004A326F">
        <w:rPr>
          <w:rFonts w:ascii="Book Antiqua" w:hAnsi="Book Antiqua"/>
          <w:vertAlign w:val="superscript"/>
        </w:rPr>
        <w:t>[2]</w:t>
      </w:r>
      <w:r w:rsidRPr="004A326F">
        <w:rPr>
          <w:rFonts w:ascii="Book Antiqua" w:hAnsi="Book Antiqua"/>
        </w:rPr>
        <w:t xml:space="preserve">. </w:t>
      </w:r>
      <w:r w:rsidR="00AA283C" w:rsidRPr="004A326F">
        <w:rPr>
          <w:rFonts w:ascii="Book Antiqua" w:hAnsi="Book Antiqua"/>
        </w:rPr>
        <w:t>HCC</w:t>
      </w:r>
      <w:r w:rsidRPr="004A326F">
        <w:rPr>
          <w:rFonts w:ascii="Book Antiqua" w:hAnsi="Book Antiqua"/>
        </w:rPr>
        <w:t xml:space="preserve"> is associated with chronic </w:t>
      </w:r>
      <w:r w:rsidR="00C84DB6" w:rsidRPr="004A326F">
        <w:rPr>
          <w:rFonts w:ascii="Book Antiqua" w:hAnsi="Book Antiqua"/>
        </w:rPr>
        <w:t>liver disease</w:t>
      </w:r>
      <w:r w:rsidRPr="004A326F">
        <w:rPr>
          <w:rFonts w:ascii="Book Antiqua" w:hAnsi="Book Antiqua"/>
        </w:rPr>
        <w:t xml:space="preserve"> and cirrhosis in &gt;</w:t>
      </w:r>
      <w:r w:rsidR="001B4F79">
        <w:rPr>
          <w:rFonts w:ascii="Book Antiqua" w:eastAsia="SimSun" w:hAnsi="Book Antiqua" w:hint="eastAsia"/>
          <w:lang w:eastAsia="zh-CN"/>
        </w:rPr>
        <w:t xml:space="preserve"> </w:t>
      </w:r>
      <w:r w:rsidRPr="004A326F">
        <w:rPr>
          <w:rFonts w:ascii="Book Antiqua" w:hAnsi="Book Antiqua"/>
        </w:rPr>
        <w:t>90% of cases</w:t>
      </w:r>
      <w:r w:rsidR="0044183F" w:rsidRPr="004A326F">
        <w:rPr>
          <w:rFonts w:ascii="Book Antiqua" w:hAnsi="Book Antiqua"/>
          <w:vertAlign w:val="superscript"/>
        </w:rPr>
        <w:t>[3]</w:t>
      </w:r>
      <w:r w:rsidRPr="004A326F">
        <w:rPr>
          <w:rFonts w:ascii="Book Antiqua" w:hAnsi="Book Antiqua"/>
        </w:rPr>
        <w:t xml:space="preserve">. In </w:t>
      </w:r>
      <w:r w:rsidR="000B4876" w:rsidRPr="004A326F">
        <w:rPr>
          <w:rFonts w:ascii="Book Antiqua" w:hAnsi="Book Antiqua"/>
        </w:rPr>
        <w:t>the West and Japan</w:t>
      </w:r>
      <w:r w:rsidRPr="004A326F">
        <w:rPr>
          <w:rFonts w:ascii="Book Antiqua" w:hAnsi="Book Antiqua"/>
        </w:rPr>
        <w:t>,</w:t>
      </w:r>
      <w:r w:rsidR="009E7298" w:rsidRPr="004A326F">
        <w:rPr>
          <w:rFonts w:ascii="Book Antiqua" w:hAnsi="Book Antiqua"/>
        </w:rPr>
        <w:t xml:space="preserve"> h</w:t>
      </w:r>
      <w:r w:rsidR="000B4876" w:rsidRPr="004A326F">
        <w:rPr>
          <w:rFonts w:ascii="Book Antiqua" w:hAnsi="Book Antiqua"/>
        </w:rPr>
        <w:t>epatitis C virus (HCV)</w:t>
      </w:r>
      <w:r w:rsidRPr="004A326F">
        <w:rPr>
          <w:rFonts w:ascii="Book Antiqua" w:hAnsi="Book Antiqua"/>
        </w:rPr>
        <w:t xml:space="preserve"> </w:t>
      </w:r>
      <w:r w:rsidR="00C84DB6" w:rsidRPr="004A326F">
        <w:rPr>
          <w:rFonts w:ascii="Book Antiqua" w:hAnsi="Book Antiqua"/>
        </w:rPr>
        <w:t xml:space="preserve">infection </w:t>
      </w:r>
      <w:r w:rsidRPr="004A326F">
        <w:rPr>
          <w:rFonts w:ascii="Book Antiqua" w:hAnsi="Book Antiqua"/>
        </w:rPr>
        <w:t>is</w:t>
      </w:r>
      <w:r w:rsidR="000B4876" w:rsidRPr="004A326F">
        <w:rPr>
          <w:rFonts w:ascii="Book Antiqua" w:hAnsi="Book Antiqua"/>
        </w:rPr>
        <w:t xml:space="preserve"> one of the leading causes of chronic hepatitis, cirrhosis, and HCC</w:t>
      </w:r>
      <w:r w:rsidRPr="004A326F">
        <w:rPr>
          <w:rFonts w:ascii="Book Antiqua" w:hAnsi="Book Antiqua"/>
        </w:rPr>
        <w:t>.</w:t>
      </w:r>
      <w:r w:rsidR="000B4876" w:rsidRPr="004A326F">
        <w:rPr>
          <w:rFonts w:ascii="Book Antiqua" w:eastAsiaTheme="minorEastAsia" w:hAnsi="Book Antiqua"/>
          <w:lang w:eastAsia="ja-JP"/>
        </w:rPr>
        <w:t xml:space="preserve"> </w:t>
      </w:r>
      <w:r w:rsidRPr="004A326F">
        <w:rPr>
          <w:rFonts w:ascii="Book Antiqua" w:hAnsi="Book Antiqua"/>
        </w:rPr>
        <w:t>HCV affects approximately 130</w:t>
      </w:r>
      <w:r w:rsidR="000B4876" w:rsidRPr="004A326F">
        <w:rPr>
          <w:rFonts w:ascii="Book Antiqua" w:hAnsi="Book Antiqua"/>
        </w:rPr>
        <w:t>-</w:t>
      </w:r>
      <w:r w:rsidRPr="004A326F">
        <w:rPr>
          <w:rFonts w:ascii="Book Antiqua" w:hAnsi="Book Antiqua"/>
        </w:rPr>
        <w:t>210 million people worldwide, or 2</w:t>
      </w:r>
      <w:r w:rsidR="001B4F79">
        <w:rPr>
          <w:rFonts w:ascii="Book Antiqua" w:eastAsia="SimSun" w:hAnsi="Book Antiqua" w:hint="eastAsia"/>
          <w:lang w:eastAsia="zh-CN"/>
        </w:rPr>
        <w:t>%</w:t>
      </w:r>
      <w:r w:rsidR="000B4876" w:rsidRPr="004A326F">
        <w:rPr>
          <w:rFonts w:ascii="Book Antiqua" w:hAnsi="Book Antiqua"/>
        </w:rPr>
        <w:t>-</w:t>
      </w:r>
      <w:r w:rsidRPr="004A326F">
        <w:rPr>
          <w:rFonts w:ascii="Book Antiqua" w:hAnsi="Book Antiqua"/>
        </w:rPr>
        <w:t>3% of the world’s population</w:t>
      </w:r>
      <w:r w:rsidR="001E69A4" w:rsidRPr="004A326F">
        <w:rPr>
          <w:rFonts w:ascii="Book Antiqua" w:hAnsi="Book Antiqua"/>
          <w:vertAlign w:val="superscript"/>
        </w:rPr>
        <w:t>[4]</w:t>
      </w:r>
      <w:r w:rsidRPr="004A326F">
        <w:rPr>
          <w:rFonts w:ascii="Book Antiqua" w:hAnsi="Book Antiqua"/>
        </w:rPr>
        <w:t xml:space="preserve">. </w:t>
      </w:r>
      <w:r w:rsidR="00B65047" w:rsidRPr="004A326F">
        <w:rPr>
          <w:rFonts w:ascii="Book Antiqua" w:hAnsi="Book Antiqua"/>
        </w:rPr>
        <w:t>Approximately</w:t>
      </w:r>
      <w:r w:rsidR="000B4876" w:rsidRPr="004A326F">
        <w:rPr>
          <w:rFonts w:ascii="Book Antiqua" w:hAnsi="Book Antiqua"/>
        </w:rPr>
        <w:t xml:space="preserve"> 20</w:t>
      </w:r>
      <w:r w:rsidR="001B4F79">
        <w:rPr>
          <w:rFonts w:ascii="Book Antiqua" w:eastAsia="SimSun" w:hAnsi="Book Antiqua" w:hint="eastAsia"/>
          <w:lang w:eastAsia="zh-CN"/>
        </w:rPr>
        <w:t>%</w:t>
      </w:r>
      <w:r w:rsidR="000B4876" w:rsidRPr="004A326F">
        <w:rPr>
          <w:rFonts w:ascii="Book Antiqua" w:hAnsi="Book Antiqua"/>
        </w:rPr>
        <w:t>-30</w:t>
      </w:r>
      <w:r w:rsidR="00B65047" w:rsidRPr="004A326F">
        <w:rPr>
          <w:rFonts w:ascii="Book Antiqua" w:hAnsi="Book Antiqua"/>
        </w:rPr>
        <w:t>% of</w:t>
      </w:r>
      <w:r w:rsidRPr="004A326F">
        <w:rPr>
          <w:rFonts w:ascii="Book Antiqua" w:hAnsi="Book Antiqua"/>
        </w:rPr>
        <w:t xml:space="preserve"> chronically </w:t>
      </w:r>
      <w:r w:rsidR="000B4876" w:rsidRPr="004A326F">
        <w:rPr>
          <w:rFonts w:ascii="Book Antiqua" w:hAnsi="Book Antiqua"/>
        </w:rPr>
        <w:t xml:space="preserve">HCV </w:t>
      </w:r>
      <w:r w:rsidRPr="004A326F">
        <w:rPr>
          <w:rFonts w:ascii="Book Antiqua" w:hAnsi="Book Antiqua"/>
        </w:rPr>
        <w:t xml:space="preserve">infected </w:t>
      </w:r>
      <w:r w:rsidR="000B4876" w:rsidRPr="004A326F">
        <w:rPr>
          <w:rFonts w:ascii="Book Antiqua" w:hAnsi="Book Antiqua"/>
        </w:rPr>
        <w:t>patients</w:t>
      </w:r>
      <w:r w:rsidRPr="004A326F">
        <w:rPr>
          <w:rFonts w:ascii="Book Antiqua" w:hAnsi="Book Antiqua"/>
        </w:rPr>
        <w:t xml:space="preserve"> </w:t>
      </w:r>
      <w:r w:rsidR="00B65047" w:rsidRPr="004A326F">
        <w:rPr>
          <w:rFonts w:ascii="Book Antiqua" w:hAnsi="Book Antiqua"/>
        </w:rPr>
        <w:t xml:space="preserve">show </w:t>
      </w:r>
      <w:r w:rsidR="000B4876" w:rsidRPr="004A326F">
        <w:rPr>
          <w:rFonts w:ascii="Book Antiqua" w:hAnsi="Book Antiqua"/>
        </w:rPr>
        <w:t xml:space="preserve">liver </w:t>
      </w:r>
      <w:r w:rsidRPr="004A326F">
        <w:rPr>
          <w:rFonts w:ascii="Book Antiqua" w:hAnsi="Book Antiqua"/>
        </w:rPr>
        <w:t>cirrhos</w:t>
      </w:r>
      <w:r w:rsidR="000B4876" w:rsidRPr="004A326F">
        <w:rPr>
          <w:rFonts w:ascii="Book Antiqua" w:hAnsi="Book Antiqua"/>
        </w:rPr>
        <w:t>is</w:t>
      </w:r>
      <w:r w:rsidR="00CF64D7" w:rsidRPr="004A326F">
        <w:rPr>
          <w:rFonts w:ascii="Book Antiqua" w:hAnsi="Book Antiqua"/>
          <w:vertAlign w:val="superscript"/>
        </w:rPr>
        <w:t>[5]</w:t>
      </w:r>
      <w:r w:rsidR="000B4876" w:rsidRPr="004A326F">
        <w:rPr>
          <w:rFonts w:ascii="Book Antiqua" w:hAnsi="Book Antiqua"/>
        </w:rPr>
        <w:t xml:space="preserve">, and </w:t>
      </w:r>
      <w:r w:rsidR="00B65047" w:rsidRPr="004A326F">
        <w:rPr>
          <w:rFonts w:ascii="Book Antiqua" w:hAnsi="Book Antiqua"/>
        </w:rPr>
        <w:t>1</w:t>
      </w:r>
      <w:r w:rsidR="001B4F79">
        <w:rPr>
          <w:rFonts w:ascii="Book Antiqua" w:eastAsia="SimSun" w:hAnsi="Book Antiqua" w:hint="eastAsia"/>
          <w:lang w:eastAsia="zh-CN"/>
        </w:rPr>
        <w:t>%</w:t>
      </w:r>
      <w:r w:rsidR="00B65047" w:rsidRPr="004A326F">
        <w:rPr>
          <w:rFonts w:ascii="Book Antiqua" w:hAnsi="Book Antiqua"/>
        </w:rPr>
        <w:t xml:space="preserve">-4% of </w:t>
      </w:r>
      <w:r w:rsidR="000B4876" w:rsidRPr="004A326F">
        <w:rPr>
          <w:rFonts w:ascii="Book Antiqua" w:hAnsi="Book Antiqua"/>
        </w:rPr>
        <w:t>cirrhotic patients develop</w:t>
      </w:r>
      <w:r w:rsidRPr="004A326F">
        <w:rPr>
          <w:rFonts w:ascii="Book Antiqua" w:hAnsi="Book Antiqua"/>
        </w:rPr>
        <w:t xml:space="preserve"> </w:t>
      </w:r>
      <w:r w:rsidR="000B4876" w:rsidRPr="004A326F">
        <w:rPr>
          <w:rFonts w:ascii="Book Antiqua" w:hAnsi="Book Antiqua"/>
        </w:rPr>
        <w:t>HCC</w:t>
      </w:r>
      <w:r w:rsidRPr="004A326F">
        <w:rPr>
          <w:rFonts w:ascii="Book Antiqua" w:hAnsi="Book Antiqua"/>
        </w:rPr>
        <w:t xml:space="preserve"> per year</w:t>
      </w:r>
      <w:r w:rsidR="00442806" w:rsidRPr="004A326F">
        <w:rPr>
          <w:rFonts w:ascii="Book Antiqua" w:hAnsi="Book Antiqua"/>
          <w:vertAlign w:val="superscript"/>
        </w:rPr>
        <w:t>[6]</w:t>
      </w:r>
      <w:r w:rsidRPr="004A326F">
        <w:rPr>
          <w:rFonts w:ascii="Book Antiqua" w:hAnsi="Book Antiqua"/>
        </w:rPr>
        <w:t xml:space="preserve">. </w:t>
      </w:r>
      <w:r w:rsidR="00806EDA" w:rsidRPr="004A326F">
        <w:rPr>
          <w:rFonts w:ascii="Book Antiqua" w:hAnsi="Book Antiqua"/>
        </w:rPr>
        <w:t>HCC is characterized by a 5-year survival rate of 10</w:t>
      </w:r>
      <w:r w:rsidR="001B4F79">
        <w:rPr>
          <w:rFonts w:ascii="Book Antiqua" w:eastAsia="SimSun" w:hAnsi="Book Antiqua" w:hint="eastAsia"/>
          <w:lang w:eastAsia="zh-CN"/>
        </w:rPr>
        <w:t>%</w:t>
      </w:r>
      <w:r w:rsidR="00806EDA" w:rsidRPr="004A326F">
        <w:rPr>
          <w:rFonts w:ascii="Book Antiqua" w:hAnsi="Book Antiqua"/>
        </w:rPr>
        <w:t>-12%</w:t>
      </w:r>
      <w:r w:rsidR="00442806" w:rsidRPr="004A326F">
        <w:rPr>
          <w:rFonts w:ascii="Book Antiqua" w:hAnsi="Book Antiqua"/>
          <w:vertAlign w:val="superscript"/>
        </w:rPr>
        <w:t>[</w:t>
      </w:r>
      <w:r w:rsidR="006A0ABB" w:rsidRPr="004A326F">
        <w:rPr>
          <w:rFonts w:ascii="Book Antiqua" w:hAnsi="Book Antiqua"/>
          <w:vertAlign w:val="superscript"/>
        </w:rPr>
        <w:t>7]</w:t>
      </w:r>
      <w:r w:rsidR="00806EDA" w:rsidRPr="004A326F">
        <w:rPr>
          <w:rFonts w:ascii="Book Antiqua" w:hAnsi="Book Antiqua"/>
        </w:rPr>
        <w:t>.</w:t>
      </w:r>
    </w:p>
    <w:p w14:paraId="0029360A" w14:textId="231DFC56" w:rsidR="008049DF" w:rsidRPr="004A326F" w:rsidRDefault="008103B6" w:rsidP="001B4F79">
      <w:pPr>
        <w:spacing w:line="360" w:lineRule="auto"/>
        <w:ind w:firstLineChars="100" w:firstLine="240"/>
        <w:jc w:val="both"/>
        <w:rPr>
          <w:rFonts w:ascii="Book Antiqua" w:hAnsi="Book Antiqua"/>
          <w:b/>
          <w:caps/>
          <w:lang w:val="en-US"/>
        </w:rPr>
      </w:pPr>
      <w:r w:rsidRPr="004A326F">
        <w:rPr>
          <w:rFonts w:ascii="Book Antiqua" w:hAnsi="Book Antiqua"/>
        </w:rPr>
        <w:t xml:space="preserve">Recently, several regimens of </w:t>
      </w:r>
      <w:r w:rsidR="001B4F79" w:rsidRPr="004A326F">
        <w:rPr>
          <w:rFonts w:ascii="Book Antiqua" w:eastAsiaTheme="minorEastAsia" w:hAnsi="Book Antiqua"/>
          <w:bCs/>
          <w:lang w:eastAsia="ja-JP"/>
        </w:rPr>
        <w:t>direct-acting antiviral (DAA)</w:t>
      </w:r>
      <w:r w:rsidRPr="004A326F">
        <w:rPr>
          <w:rFonts w:ascii="Book Antiqua" w:hAnsi="Book Antiqua"/>
        </w:rPr>
        <w:t xml:space="preserve"> combinations have been developed for </w:t>
      </w:r>
      <w:r w:rsidR="00B65047" w:rsidRPr="004A326F">
        <w:rPr>
          <w:rFonts w:ascii="Book Antiqua" w:hAnsi="Book Antiqua"/>
        </w:rPr>
        <w:t xml:space="preserve">the </w:t>
      </w:r>
      <w:r w:rsidRPr="004A326F">
        <w:rPr>
          <w:rFonts w:ascii="Book Antiqua" w:hAnsi="Book Antiqua"/>
        </w:rPr>
        <w:t>treatment of chronic HCV infection</w:t>
      </w:r>
      <w:r w:rsidR="00B8732E" w:rsidRPr="004A326F">
        <w:rPr>
          <w:rFonts w:ascii="Book Antiqua" w:hAnsi="Book Antiqua"/>
          <w:vertAlign w:val="superscript"/>
        </w:rPr>
        <w:t>[8]</w:t>
      </w:r>
      <w:r w:rsidRPr="004A326F">
        <w:rPr>
          <w:rFonts w:ascii="Book Antiqua" w:hAnsi="Book Antiqua"/>
        </w:rPr>
        <w:t xml:space="preserve">. </w:t>
      </w:r>
      <w:r w:rsidR="00897659" w:rsidRPr="004A326F">
        <w:rPr>
          <w:rFonts w:ascii="Book Antiqua" w:hAnsi="Book Antiqua"/>
        </w:rPr>
        <w:t>The introduction of DAA agents has improved sustained virologic response (SVR) rates</w:t>
      </w:r>
      <w:r w:rsidR="00B65047" w:rsidRPr="004A326F">
        <w:rPr>
          <w:rFonts w:ascii="Book Antiqua" w:hAnsi="Book Antiqua"/>
        </w:rPr>
        <w:t xml:space="preserve"> to</w:t>
      </w:r>
      <w:r w:rsidR="00897659" w:rsidRPr="004A326F">
        <w:rPr>
          <w:rFonts w:ascii="Book Antiqua" w:hAnsi="Book Antiqua"/>
        </w:rPr>
        <w:t xml:space="preserve"> approximately 90% and </w:t>
      </w:r>
      <w:r w:rsidR="00B65047" w:rsidRPr="004A326F">
        <w:rPr>
          <w:rFonts w:ascii="Book Antiqua" w:hAnsi="Book Antiqua"/>
        </w:rPr>
        <w:t xml:space="preserve">shortened </w:t>
      </w:r>
      <w:r w:rsidR="00897659" w:rsidRPr="004A326F">
        <w:rPr>
          <w:rFonts w:ascii="Book Antiqua" w:hAnsi="Book Antiqua"/>
        </w:rPr>
        <w:t>treatment duration</w:t>
      </w:r>
      <w:r w:rsidR="00CA68D8" w:rsidRPr="004A326F">
        <w:rPr>
          <w:rFonts w:ascii="Book Antiqua" w:hAnsi="Book Antiqua"/>
          <w:vertAlign w:val="superscript"/>
        </w:rPr>
        <w:t>[9]</w:t>
      </w:r>
      <w:r w:rsidR="00897659" w:rsidRPr="004A326F">
        <w:rPr>
          <w:rFonts w:ascii="Book Antiqua" w:hAnsi="Book Antiqua"/>
        </w:rPr>
        <w:t>. DAAs also help to overcome interferon non-responsiveness</w:t>
      </w:r>
      <w:r w:rsidR="003214EC" w:rsidRPr="004A326F">
        <w:rPr>
          <w:rFonts w:ascii="Book Antiqua" w:hAnsi="Book Antiqua"/>
          <w:vertAlign w:val="superscript"/>
        </w:rPr>
        <w:t>[10]</w:t>
      </w:r>
      <w:r w:rsidR="00897659" w:rsidRPr="004A326F">
        <w:rPr>
          <w:rFonts w:ascii="Book Antiqua" w:eastAsia="MS Mincho" w:hAnsi="Book Antiqua"/>
          <w:lang w:eastAsia="ja-JP"/>
        </w:rPr>
        <w:t>.</w:t>
      </w:r>
      <w:r w:rsidR="00897659" w:rsidRPr="004A326F">
        <w:rPr>
          <w:rFonts w:ascii="Book Antiqua" w:eastAsiaTheme="minorEastAsia" w:hAnsi="Book Antiqua"/>
          <w:lang w:eastAsia="ja-JP"/>
        </w:rPr>
        <w:t xml:space="preserve"> SVR is associated with improved </w:t>
      </w:r>
      <w:r w:rsidR="000608B7" w:rsidRPr="004A326F">
        <w:rPr>
          <w:rFonts w:ascii="Book Antiqua" w:eastAsiaTheme="minorEastAsia" w:hAnsi="Book Antiqua"/>
          <w:lang w:eastAsia="ja-JP"/>
        </w:rPr>
        <w:t xml:space="preserve">overall survival </w:t>
      </w:r>
      <w:r w:rsidR="00110A1D" w:rsidRPr="004A326F">
        <w:rPr>
          <w:rFonts w:ascii="Book Antiqua" w:eastAsiaTheme="minorEastAsia" w:hAnsi="Book Antiqua"/>
          <w:lang w:eastAsia="ja-JP"/>
        </w:rPr>
        <w:t>in HCV infected patients. R</w:t>
      </w:r>
      <w:r w:rsidR="000608B7" w:rsidRPr="004A326F">
        <w:rPr>
          <w:rFonts w:ascii="Book Antiqua" w:eastAsiaTheme="minorEastAsia" w:hAnsi="Book Antiqua"/>
          <w:lang w:eastAsia="ja-JP"/>
        </w:rPr>
        <w:t>ecurrence-free survival</w:t>
      </w:r>
      <w:r w:rsidR="00897659" w:rsidRPr="004A326F">
        <w:rPr>
          <w:rFonts w:ascii="Book Antiqua" w:eastAsiaTheme="minorEastAsia" w:hAnsi="Book Antiqua"/>
          <w:lang w:eastAsia="ja-JP"/>
        </w:rPr>
        <w:t xml:space="preserve"> in HCV infected patients who have undergone resection or locoregional therapy for HCC</w:t>
      </w:r>
      <w:r w:rsidR="00110A1D" w:rsidRPr="004A326F">
        <w:rPr>
          <w:rFonts w:ascii="Book Antiqua" w:eastAsiaTheme="minorEastAsia" w:hAnsi="Book Antiqua"/>
          <w:lang w:eastAsia="ja-JP"/>
        </w:rPr>
        <w:t xml:space="preserve"> is also improved by SVR</w:t>
      </w:r>
      <w:r w:rsidR="003214EC" w:rsidRPr="004A326F">
        <w:rPr>
          <w:rFonts w:ascii="Book Antiqua" w:eastAsiaTheme="minorEastAsia" w:hAnsi="Book Antiqua"/>
          <w:vertAlign w:val="superscript"/>
          <w:lang w:eastAsia="ja-JP"/>
        </w:rPr>
        <w:t>[11]</w:t>
      </w:r>
      <w:r w:rsidR="00897659" w:rsidRPr="004A326F">
        <w:rPr>
          <w:rFonts w:ascii="Book Antiqua" w:eastAsiaTheme="minorEastAsia" w:hAnsi="Book Antiqua"/>
          <w:lang w:eastAsia="ja-JP"/>
        </w:rPr>
        <w:t>.</w:t>
      </w:r>
    </w:p>
    <w:p w14:paraId="0959FFAA" w14:textId="7A49EB33" w:rsidR="0002106E" w:rsidRPr="004A326F" w:rsidRDefault="00516571" w:rsidP="001B4F79">
      <w:pPr>
        <w:spacing w:line="360" w:lineRule="auto"/>
        <w:ind w:firstLineChars="100" w:firstLine="240"/>
        <w:jc w:val="both"/>
        <w:rPr>
          <w:rFonts w:ascii="Book Antiqua" w:hAnsi="Book Antiqua"/>
          <w:b/>
          <w:caps/>
          <w:lang w:val="en-US"/>
        </w:rPr>
      </w:pPr>
      <w:r w:rsidRPr="004A326F">
        <w:rPr>
          <w:rFonts w:ascii="Book Antiqua" w:eastAsiaTheme="minorEastAsia" w:hAnsi="Book Antiqua"/>
          <w:lang w:eastAsia="ja-JP"/>
        </w:rPr>
        <w:t>According to s</w:t>
      </w:r>
      <w:r w:rsidR="000608B7" w:rsidRPr="004A326F">
        <w:rPr>
          <w:rFonts w:ascii="Book Antiqua" w:eastAsiaTheme="minorEastAsia" w:hAnsi="Book Antiqua"/>
          <w:lang w:eastAsia="ja-JP"/>
        </w:rPr>
        <w:t>tudies from the interferon</w:t>
      </w:r>
      <w:r w:rsidRPr="004A326F">
        <w:rPr>
          <w:rFonts w:ascii="Book Antiqua" w:eastAsiaTheme="minorEastAsia" w:hAnsi="Book Antiqua"/>
          <w:lang w:eastAsia="ja-JP"/>
        </w:rPr>
        <w:t xml:space="preserve"> </w:t>
      </w:r>
      <w:r w:rsidR="000608B7" w:rsidRPr="004A326F">
        <w:rPr>
          <w:rFonts w:ascii="Book Antiqua" w:eastAsiaTheme="minorEastAsia" w:hAnsi="Book Antiqua"/>
          <w:lang w:eastAsia="ja-JP"/>
        </w:rPr>
        <w:t>era, the survival beneﬁt in HCC</w:t>
      </w:r>
      <w:r w:rsidRPr="004A326F">
        <w:rPr>
          <w:rFonts w:ascii="Book Antiqua" w:eastAsiaTheme="minorEastAsia" w:hAnsi="Book Antiqua"/>
          <w:lang w:eastAsia="ja-JP"/>
        </w:rPr>
        <w:t xml:space="preserve"> </w:t>
      </w:r>
      <w:r w:rsidR="00F555DC" w:rsidRPr="004A326F">
        <w:rPr>
          <w:rFonts w:ascii="Book Antiqua" w:eastAsiaTheme="minorEastAsia" w:hAnsi="Book Antiqua"/>
          <w:lang w:eastAsia="ja-JP"/>
        </w:rPr>
        <w:t>patients</w:t>
      </w:r>
      <w:r w:rsidR="000608B7" w:rsidRPr="004A326F">
        <w:rPr>
          <w:rFonts w:ascii="Book Antiqua" w:eastAsiaTheme="minorEastAsia" w:hAnsi="Book Antiqua"/>
          <w:lang w:eastAsia="ja-JP"/>
        </w:rPr>
        <w:t xml:space="preserve"> infected with HCV has been postulated to occur through anti-inﬂammatory, antiangiogenic, and antiviral propert</w:t>
      </w:r>
      <w:r w:rsidRPr="004A326F">
        <w:rPr>
          <w:rFonts w:ascii="Book Antiqua" w:eastAsiaTheme="minorEastAsia" w:hAnsi="Book Antiqua"/>
          <w:lang w:eastAsia="ja-JP"/>
        </w:rPr>
        <w:t>ies</w:t>
      </w:r>
      <w:r w:rsidR="000608B7" w:rsidRPr="004A326F">
        <w:rPr>
          <w:rFonts w:ascii="Book Antiqua" w:eastAsiaTheme="minorEastAsia" w:hAnsi="Book Antiqua"/>
          <w:lang w:eastAsia="ja-JP"/>
        </w:rPr>
        <w:t xml:space="preserve">, and </w:t>
      </w:r>
      <w:r w:rsidR="003214EC" w:rsidRPr="004A326F">
        <w:rPr>
          <w:rFonts w:ascii="Book Antiqua" w:eastAsiaTheme="minorEastAsia" w:hAnsi="Book Antiqua"/>
          <w:lang w:eastAsia="ja-JP"/>
        </w:rPr>
        <w:t>interferon</w:t>
      </w:r>
      <w:r w:rsidR="000608B7" w:rsidRPr="004A326F">
        <w:rPr>
          <w:rFonts w:ascii="Book Antiqua" w:eastAsiaTheme="minorEastAsia" w:hAnsi="Book Antiqua"/>
          <w:lang w:eastAsia="ja-JP"/>
        </w:rPr>
        <w:t xml:space="preserve">-based antiviral therapies were associated with improved outcomes in HCC </w:t>
      </w:r>
      <w:r w:rsidRPr="004A326F">
        <w:rPr>
          <w:rFonts w:ascii="Book Antiqua" w:eastAsiaTheme="minorEastAsia" w:hAnsi="Book Antiqua"/>
          <w:lang w:eastAsia="ja-JP"/>
        </w:rPr>
        <w:t xml:space="preserve">patients </w:t>
      </w:r>
      <w:r w:rsidR="000608B7" w:rsidRPr="004A326F">
        <w:rPr>
          <w:rFonts w:ascii="Book Antiqua" w:eastAsiaTheme="minorEastAsia" w:hAnsi="Book Antiqua"/>
          <w:lang w:eastAsia="ja-JP"/>
        </w:rPr>
        <w:t xml:space="preserve">who were infected with HCV </w:t>
      </w:r>
      <w:r w:rsidR="005B68E0" w:rsidRPr="004A326F">
        <w:rPr>
          <w:rFonts w:ascii="Book Antiqua" w:eastAsiaTheme="minorEastAsia" w:hAnsi="Book Antiqua"/>
          <w:lang w:eastAsia="ja-JP"/>
        </w:rPr>
        <w:t>during long</w:t>
      </w:r>
      <w:r w:rsidRPr="004A326F">
        <w:rPr>
          <w:rFonts w:ascii="Book Antiqua" w:eastAsiaTheme="minorEastAsia" w:hAnsi="Book Antiqua"/>
          <w:lang w:eastAsia="ja-JP"/>
        </w:rPr>
        <w:t>-</w:t>
      </w:r>
      <w:r w:rsidR="005B68E0" w:rsidRPr="004A326F">
        <w:rPr>
          <w:rFonts w:ascii="Book Antiqua" w:eastAsiaTheme="minorEastAsia" w:hAnsi="Book Antiqua"/>
          <w:lang w:eastAsia="ja-JP"/>
        </w:rPr>
        <w:t>term observation</w:t>
      </w:r>
      <w:r w:rsidR="00CA477A" w:rsidRPr="004A326F">
        <w:rPr>
          <w:rFonts w:ascii="Book Antiqua" w:eastAsiaTheme="minorEastAsia" w:hAnsi="Book Antiqua"/>
          <w:vertAlign w:val="superscript"/>
          <w:lang w:eastAsia="ja-JP"/>
        </w:rPr>
        <w:t>[12,13]</w:t>
      </w:r>
      <w:r w:rsidR="000608B7" w:rsidRPr="004A326F">
        <w:rPr>
          <w:rFonts w:ascii="Book Antiqua" w:eastAsiaTheme="minorEastAsia" w:hAnsi="Book Antiqua"/>
          <w:lang w:eastAsia="ja-JP"/>
        </w:rPr>
        <w:t xml:space="preserve">. </w:t>
      </w:r>
      <w:r w:rsidR="005B68E0" w:rsidRPr="004A326F">
        <w:rPr>
          <w:rFonts w:ascii="Book Antiqua" w:eastAsiaTheme="minorEastAsia" w:hAnsi="Book Antiqua"/>
          <w:lang w:eastAsia="ja-JP"/>
        </w:rPr>
        <w:t xml:space="preserve">However, </w:t>
      </w:r>
      <w:r w:rsidR="005B68E0" w:rsidRPr="004A326F">
        <w:rPr>
          <w:rFonts w:ascii="Book Antiqua" w:hAnsi="Book Antiqua"/>
        </w:rPr>
        <w:t>t</w:t>
      </w:r>
      <w:r w:rsidR="008103B6" w:rsidRPr="004A326F">
        <w:rPr>
          <w:rFonts w:ascii="Book Antiqua" w:hAnsi="Book Antiqua"/>
        </w:rPr>
        <w:t xml:space="preserve">reatment with </w:t>
      </w:r>
      <w:r w:rsidR="009F108B" w:rsidRPr="004A326F">
        <w:rPr>
          <w:rFonts w:ascii="Book Antiqua" w:eastAsiaTheme="minorEastAsia" w:hAnsi="Book Antiqua"/>
          <w:lang w:eastAsia="ja-JP"/>
        </w:rPr>
        <w:t xml:space="preserve">DAA </w:t>
      </w:r>
      <w:r w:rsidR="005B68E0" w:rsidRPr="004A326F">
        <w:rPr>
          <w:rFonts w:ascii="Book Antiqua" w:hAnsi="Book Antiqua"/>
        </w:rPr>
        <w:t>therapy</w:t>
      </w:r>
      <w:r w:rsidR="008103B6" w:rsidRPr="004A326F">
        <w:rPr>
          <w:rFonts w:ascii="Book Antiqua" w:hAnsi="Book Antiqua"/>
        </w:rPr>
        <w:t xml:space="preserve"> can </w:t>
      </w:r>
      <w:r w:rsidRPr="004A326F">
        <w:rPr>
          <w:rFonts w:ascii="Book Antiqua" w:hAnsi="Book Antiqua"/>
        </w:rPr>
        <w:t xml:space="preserve">promptly </w:t>
      </w:r>
      <w:r w:rsidR="008103B6" w:rsidRPr="004A326F">
        <w:rPr>
          <w:rFonts w:ascii="Book Antiqua" w:hAnsi="Book Antiqua"/>
        </w:rPr>
        <w:t xml:space="preserve">eradicate serum HCV </w:t>
      </w:r>
      <w:r w:rsidR="001B4F79" w:rsidRPr="001B4F79">
        <w:rPr>
          <w:rFonts w:ascii="Book Antiqua" w:hAnsi="Book Antiqua"/>
        </w:rPr>
        <w:t xml:space="preserve">ribose nucleic acid </w:t>
      </w:r>
      <w:r w:rsidR="001B4F79">
        <w:rPr>
          <w:rFonts w:ascii="Book Antiqua" w:eastAsia="SimSun" w:hAnsi="Book Antiqua" w:hint="eastAsia"/>
          <w:lang w:eastAsia="zh-CN"/>
        </w:rPr>
        <w:t>(</w:t>
      </w:r>
      <w:r w:rsidR="008103B6" w:rsidRPr="004A326F">
        <w:rPr>
          <w:rFonts w:ascii="Book Antiqua" w:hAnsi="Book Antiqua"/>
        </w:rPr>
        <w:t>RNA</w:t>
      </w:r>
      <w:r w:rsidR="001B4F79">
        <w:rPr>
          <w:rFonts w:ascii="Book Antiqua" w:eastAsia="SimSun" w:hAnsi="Book Antiqua" w:hint="eastAsia"/>
          <w:lang w:eastAsia="zh-CN"/>
        </w:rPr>
        <w:t>)</w:t>
      </w:r>
      <w:r w:rsidR="008103B6" w:rsidRPr="004A326F">
        <w:rPr>
          <w:rFonts w:ascii="Book Antiqua" w:hAnsi="Book Antiqua"/>
        </w:rPr>
        <w:t xml:space="preserve">, </w:t>
      </w:r>
      <w:r w:rsidRPr="004A326F">
        <w:rPr>
          <w:rFonts w:ascii="Book Antiqua" w:hAnsi="Book Antiqua"/>
        </w:rPr>
        <w:t xml:space="preserve">and </w:t>
      </w:r>
      <w:r w:rsidR="008103B6" w:rsidRPr="004A326F">
        <w:rPr>
          <w:rFonts w:ascii="Book Antiqua" w:hAnsi="Book Antiqua"/>
        </w:rPr>
        <w:t>liver failure</w:t>
      </w:r>
      <w:r w:rsidRPr="004A326F">
        <w:rPr>
          <w:rFonts w:ascii="Book Antiqua" w:hAnsi="Book Antiqua"/>
        </w:rPr>
        <w:t>,</w:t>
      </w:r>
      <w:r w:rsidR="008103B6" w:rsidRPr="004A326F">
        <w:rPr>
          <w:rFonts w:ascii="Book Antiqua" w:hAnsi="Book Antiqua"/>
        </w:rPr>
        <w:t xml:space="preserve"> </w:t>
      </w:r>
      <w:r w:rsidR="00806EDA" w:rsidRPr="004A326F">
        <w:rPr>
          <w:rFonts w:ascii="Book Antiqua" w:hAnsi="Book Antiqua"/>
        </w:rPr>
        <w:t>including HCC</w:t>
      </w:r>
      <w:r w:rsidRPr="004A326F">
        <w:rPr>
          <w:rFonts w:ascii="Book Antiqua" w:hAnsi="Book Antiqua"/>
        </w:rPr>
        <w:t>,</w:t>
      </w:r>
      <w:r w:rsidR="00806EDA" w:rsidRPr="004A326F">
        <w:rPr>
          <w:rFonts w:ascii="Book Antiqua" w:hAnsi="Book Antiqua"/>
        </w:rPr>
        <w:t xml:space="preserve"> </w:t>
      </w:r>
      <w:r w:rsidR="008103B6" w:rsidRPr="004A326F">
        <w:rPr>
          <w:rFonts w:ascii="Book Antiqua" w:hAnsi="Book Antiqua"/>
        </w:rPr>
        <w:t xml:space="preserve">may occur after </w:t>
      </w:r>
      <w:r w:rsidRPr="004A326F">
        <w:rPr>
          <w:rFonts w:ascii="Book Antiqua" w:hAnsi="Book Antiqua"/>
        </w:rPr>
        <w:t xml:space="preserve">the </w:t>
      </w:r>
      <w:r w:rsidR="008103B6" w:rsidRPr="004A326F">
        <w:rPr>
          <w:rFonts w:ascii="Book Antiqua" w:hAnsi="Book Antiqua"/>
        </w:rPr>
        <w:t xml:space="preserve">achievement of </w:t>
      </w:r>
      <w:bookmarkStart w:id="23" w:name="_Hlk523041750"/>
      <w:r w:rsidR="008103B6" w:rsidRPr="004A326F">
        <w:rPr>
          <w:rFonts w:ascii="Book Antiqua" w:hAnsi="Book Antiqua"/>
        </w:rPr>
        <w:t>SVR</w:t>
      </w:r>
      <w:bookmarkEnd w:id="23"/>
      <w:r w:rsidR="00900BCE" w:rsidRPr="004A326F">
        <w:rPr>
          <w:rFonts w:ascii="Book Antiqua" w:hAnsi="Book Antiqua"/>
          <w:vertAlign w:val="superscript"/>
        </w:rPr>
        <w:t>[14]</w:t>
      </w:r>
      <w:r w:rsidR="00A46004" w:rsidRPr="004A326F">
        <w:rPr>
          <w:rFonts w:ascii="Book Antiqua" w:eastAsia="Yu Mincho" w:hAnsi="Book Antiqua"/>
          <w:bCs/>
          <w:noProof/>
        </w:rPr>
        <w:t>.</w:t>
      </w:r>
      <w:r w:rsidR="00897659" w:rsidRPr="004A326F">
        <w:rPr>
          <w:rFonts w:ascii="Book Antiqua" w:eastAsia="Yu Mincho" w:hAnsi="Book Antiqua"/>
          <w:bCs/>
          <w:noProof/>
        </w:rPr>
        <w:t xml:space="preserve"> </w:t>
      </w:r>
      <w:r w:rsidR="00BE14BC" w:rsidRPr="004A326F">
        <w:rPr>
          <w:rFonts w:ascii="Book Antiqua" w:eastAsia="Yu Mincho" w:hAnsi="Book Antiqua"/>
          <w:bCs/>
          <w:noProof/>
        </w:rPr>
        <w:t xml:space="preserve">In 2016, two articles suggested </w:t>
      </w:r>
      <w:r w:rsidRPr="004A326F">
        <w:rPr>
          <w:rFonts w:ascii="Book Antiqua" w:eastAsia="Yu Mincho" w:hAnsi="Book Antiqua"/>
          <w:bCs/>
          <w:noProof/>
        </w:rPr>
        <w:t xml:space="preserve">an </w:t>
      </w:r>
      <w:r w:rsidR="00BE14BC" w:rsidRPr="004A326F">
        <w:rPr>
          <w:rFonts w:ascii="Book Antiqua" w:eastAsia="Yu Mincho" w:hAnsi="Book Antiqua"/>
          <w:bCs/>
          <w:noProof/>
        </w:rPr>
        <w:t>unexpected</w:t>
      </w:r>
      <w:r w:rsidRPr="004A326F">
        <w:rPr>
          <w:rFonts w:ascii="Book Antiqua" w:eastAsia="Yu Mincho" w:hAnsi="Book Antiqua"/>
          <w:bCs/>
          <w:noProof/>
        </w:rPr>
        <w:t>ly</w:t>
      </w:r>
      <w:r w:rsidR="00BE14BC" w:rsidRPr="004A326F">
        <w:rPr>
          <w:rFonts w:ascii="Book Antiqua" w:eastAsia="Yu Mincho" w:hAnsi="Book Antiqua"/>
          <w:bCs/>
          <w:noProof/>
        </w:rPr>
        <w:t xml:space="preserve"> higher rate </w:t>
      </w:r>
      <w:r w:rsidRPr="004A326F">
        <w:rPr>
          <w:rFonts w:ascii="Book Antiqua" w:eastAsia="Yu Mincho" w:hAnsi="Book Antiqua"/>
          <w:bCs/>
          <w:noProof/>
        </w:rPr>
        <w:t>of</w:t>
      </w:r>
      <w:r w:rsidR="00BE14BC" w:rsidRPr="004A326F">
        <w:rPr>
          <w:rFonts w:ascii="Book Antiqua" w:eastAsia="Yu Mincho" w:hAnsi="Book Antiqua"/>
          <w:bCs/>
          <w:noProof/>
        </w:rPr>
        <w:t xml:space="preserve"> early occurrence and</w:t>
      </w:r>
      <w:r w:rsidRPr="004A326F">
        <w:rPr>
          <w:rFonts w:ascii="Book Antiqua" w:eastAsia="Yu Mincho" w:hAnsi="Book Antiqua"/>
          <w:bCs/>
          <w:noProof/>
        </w:rPr>
        <w:t xml:space="preserve"> </w:t>
      </w:r>
      <w:r w:rsidR="00BE14BC" w:rsidRPr="004A326F">
        <w:rPr>
          <w:rFonts w:ascii="Book Antiqua" w:eastAsia="Yu Mincho" w:hAnsi="Book Antiqua"/>
          <w:bCs/>
          <w:noProof/>
        </w:rPr>
        <w:t>recurrence of HCC in HCV</w:t>
      </w:r>
      <w:r w:rsidRPr="004A326F">
        <w:rPr>
          <w:rFonts w:ascii="Book Antiqua" w:eastAsia="Yu Mincho" w:hAnsi="Book Antiqua"/>
          <w:bCs/>
          <w:noProof/>
        </w:rPr>
        <w:t>-</w:t>
      </w:r>
      <w:r w:rsidR="00BE14BC" w:rsidRPr="004A326F">
        <w:rPr>
          <w:rFonts w:ascii="Book Antiqua" w:eastAsia="Yu Mincho" w:hAnsi="Book Antiqua"/>
          <w:bCs/>
          <w:noProof/>
        </w:rPr>
        <w:t>infected patients who were treated with DAAs</w:t>
      </w:r>
      <w:r w:rsidR="00900BCE" w:rsidRPr="004A326F">
        <w:rPr>
          <w:rFonts w:ascii="Book Antiqua" w:eastAsia="Yu Mincho" w:hAnsi="Book Antiqua"/>
          <w:bCs/>
          <w:noProof/>
          <w:vertAlign w:val="superscript"/>
        </w:rPr>
        <w:t>[15,16]</w:t>
      </w:r>
      <w:r w:rsidR="00BE14BC" w:rsidRPr="004A326F">
        <w:rPr>
          <w:rFonts w:ascii="Book Antiqua" w:eastAsia="Yu Mincho" w:hAnsi="Book Antiqua"/>
          <w:bCs/>
          <w:noProof/>
        </w:rPr>
        <w:t xml:space="preserve">. Both </w:t>
      </w:r>
      <w:r w:rsidR="005D744F" w:rsidRPr="004A326F">
        <w:rPr>
          <w:rFonts w:ascii="Book Antiqua" w:eastAsia="Yu Mincho" w:hAnsi="Book Antiqua"/>
          <w:bCs/>
          <w:noProof/>
        </w:rPr>
        <w:t>had</w:t>
      </w:r>
      <w:r w:rsidR="00BE14BC" w:rsidRPr="004A326F">
        <w:rPr>
          <w:rFonts w:ascii="Book Antiqua" w:eastAsia="Yu Mincho" w:hAnsi="Book Antiqua"/>
          <w:bCs/>
          <w:noProof/>
        </w:rPr>
        <w:t xml:space="preserve"> </w:t>
      </w:r>
      <w:r w:rsidR="00110A1D" w:rsidRPr="004A326F">
        <w:rPr>
          <w:rFonts w:ascii="Book Antiqua" w:eastAsia="Yu Mincho" w:hAnsi="Book Antiqua"/>
          <w:bCs/>
          <w:noProof/>
        </w:rPr>
        <w:t xml:space="preserve">relatively </w:t>
      </w:r>
      <w:r w:rsidR="00BE14BC" w:rsidRPr="004A326F">
        <w:rPr>
          <w:rFonts w:ascii="Book Antiqua" w:eastAsia="Yu Mincho" w:hAnsi="Book Antiqua"/>
          <w:bCs/>
          <w:noProof/>
        </w:rPr>
        <w:t>short</w:t>
      </w:r>
      <w:r w:rsidR="00110A1D" w:rsidRPr="004A326F">
        <w:rPr>
          <w:rFonts w:ascii="Book Antiqua" w:eastAsia="Yu Mincho" w:hAnsi="Book Antiqua"/>
          <w:bCs/>
          <w:noProof/>
        </w:rPr>
        <w:t>er</w:t>
      </w:r>
      <w:r w:rsidR="005D744F" w:rsidRPr="004A326F">
        <w:rPr>
          <w:rFonts w:ascii="Book Antiqua" w:eastAsia="Yu Mincho" w:hAnsi="Book Antiqua"/>
          <w:bCs/>
          <w:noProof/>
        </w:rPr>
        <w:t>-</w:t>
      </w:r>
      <w:r w:rsidR="00BE14BC" w:rsidRPr="004A326F">
        <w:rPr>
          <w:rFonts w:ascii="Book Antiqua" w:eastAsia="Yu Mincho" w:hAnsi="Book Antiqua"/>
          <w:bCs/>
          <w:noProof/>
        </w:rPr>
        <w:t>term follow</w:t>
      </w:r>
      <w:r w:rsidR="005D744F" w:rsidRPr="004A326F">
        <w:rPr>
          <w:rFonts w:ascii="Book Antiqua" w:eastAsia="Yu Mincho" w:hAnsi="Book Antiqua"/>
          <w:bCs/>
          <w:noProof/>
        </w:rPr>
        <w:t>-</w:t>
      </w:r>
      <w:r w:rsidR="00BE14BC" w:rsidRPr="004A326F">
        <w:rPr>
          <w:rFonts w:ascii="Book Antiqua" w:eastAsia="Yu Mincho" w:hAnsi="Book Antiqua"/>
          <w:bCs/>
          <w:noProof/>
        </w:rPr>
        <w:t xml:space="preserve">up </w:t>
      </w:r>
      <w:r w:rsidR="005D744F" w:rsidRPr="004A326F">
        <w:rPr>
          <w:rFonts w:ascii="Book Antiqua" w:eastAsia="Yu Mincho" w:hAnsi="Book Antiqua"/>
          <w:bCs/>
          <w:noProof/>
        </w:rPr>
        <w:t xml:space="preserve">periods </w:t>
      </w:r>
      <w:r w:rsidR="00BE14BC" w:rsidRPr="004A326F">
        <w:rPr>
          <w:rFonts w:ascii="Book Antiqua" w:eastAsia="Yu Mincho" w:hAnsi="Book Antiqua"/>
          <w:bCs/>
          <w:noProof/>
        </w:rPr>
        <w:t xml:space="preserve">after </w:t>
      </w:r>
      <w:r w:rsidR="00110A1D" w:rsidRPr="004A326F">
        <w:rPr>
          <w:rFonts w:ascii="Book Antiqua" w:eastAsia="Yu Mincho" w:hAnsi="Book Antiqua"/>
          <w:bCs/>
          <w:noProof/>
        </w:rPr>
        <w:t>the end of treatment (</w:t>
      </w:r>
      <w:r w:rsidR="00BE14BC" w:rsidRPr="004A326F">
        <w:rPr>
          <w:rFonts w:ascii="Book Antiqua" w:eastAsia="Yu Mincho" w:hAnsi="Book Antiqua"/>
          <w:bCs/>
          <w:noProof/>
        </w:rPr>
        <w:t>EOT</w:t>
      </w:r>
      <w:r w:rsidR="00110A1D" w:rsidRPr="004A326F">
        <w:rPr>
          <w:rFonts w:ascii="Book Antiqua" w:eastAsia="Yu Mincho" w:hAnsi="Book Antiqua"/>
          <w:bCs/>
          <w:noProof/>
        </w:rPr>
        <w:t>)</w:t>
      </w:r>
      <w:r w:rsidR="00BE14BC" w:rsidRPr="004A326F">
        <w:rPr>
          <w:rFonts w:ascii="Book Antiqua" w:eastAsia="Yu Mincho" w:hAnsi="Book Antiqua"/>
          <w:bCs/>
          <w:noProof/>
        </w:rPr>
        <w:t xml:space="preserve">. </w:t>
      </w:r>
      <w:r w:rsidR="005D744F" w:rsidRPr="004A326F">
        <w:rPr>
          <w:rFonts w:ascii="Book Antiqua" w:eastAsia="Yu Mincho" w:hAnsi="Book Antiqua"/>
          <w:bCs/>
          <w:noProof/>
        </w:rPr>
        <w:t>However</w:t>
      </w:r>
      <w:r w:rsidR="006B5BA9" w:rsidRPr="004A326F">
        <w:rPr>
          <w:rFonts w:ascii="Book Antiqua" w:eastAsia="Yu Mincho" w:hAnsi="Book Antiqua"/>
          <w:bCs/>
          <w:noProof/>
        </w:rPr>
        <w:t xml:space="preserve">, </w:t>
      </w:r>
      <w:r w:rsidR="001435B2" w:rsidRPr="004A326F">
        <w:rPr>
          <w:rFonts w:ascii="Book Antiqua" w:eastAsia="Yu Mincho" w:hAnsi="Book Antiqua"/>
          <w:bCs/>
          <w:noProof/>
        </w:rPr>
        <w:t xml:space="preserve">several </w:t>
      </w:r>
      <w:r w:rsidR="006B5BA9" w:rsidRPr="004A326F">
        <w:rPr>
          <w:rFonts w:ascii="Book Antiqua" w:eastAsia="Yu Mincho" w:hAnsi="Book Antiqua"/>
          <w:bCs/>
          <w:noProof/>
        </w:rPr>
        <w:t xml:space="preserve">articles </w:t>
      </w:r>
      <w:r w:rsidR="001435B2" w:rsidRPr="004A326F">
        <w:rPr>
          <w:rFonts w:ascii="Book Antiqua" w:eastAsia="Yu Mincho" w:hAnsi="Book Antiqua"/>
          <w:bCs/>
          <w:noProof/>
        </w:rPr>
        <w:t>presenting</w:t>
      </w:r>
      <w:r w:rsidR="006B5BA9" w:rsidRPr="004A326F">
        <w:rPr>
          <w:rFonts w:ascii="Book Antiqua" w:eastAsia="Yu Mincho" w:hAnsi="Book Antiqua"/>
          <w:bCs/>
          <w:noProof/>
        </w:rPr>
        <w:t xml:space="preserve"> </w:t>
      </w:r>
      <w:r w:rsidR="001435B2" w:rsidRPr="004A326F">
        <w:rPr>
          <w:rFonts w:ascii="Book Antiqua" w:eastAsia="Yu Mincho" w:hAnsi="Book Antiqua"/>
          <w:bCs/>
          <w:noProof/>
        </w:rPr>
        <w:t xml:space="preserve">the </w:t>
      </w:r>
      <w:r w:rsidR="006B5BA9" w:rsidRPr="004A326F">
        <w:rPr>
          <w:rFonts w:ascii="Book Antiqua" w:eastAsia="Yu Mincho" w:hAnsi="Book Antiqua"/>
          <w:bCs/>
          <w:noProof/>
        </w:rPr>
        <w:t>opposit</w:t>
      </w:r>
      <w:r w:rsidR="005D744F" w:rsidRPr="004A326F">
        <w:rPr>
          <w:rFonts w:ascii="Book Antiqua" w:eastAsia="Yu Mincho" w:hAnsi="Book Antiqua"/>
          <w:bCs/>
          <w:noProof/>
        </w:rPr>
        <w:t>e</w:t>
      </w:r>
      <w:r w:rsidR="006B5BA9" w:rsidRPr="004A326F">
        <w:rPr>
          <w:rFonts w:ascii="Book Antiqua" w:eastAsia="Yu Mincho" w:hAnsi="Book Antiqua"/>
          <w:bCs/>
          <w:noProof/>
        </w:rPr>
        <w:t xml:space="preserve"> data or the data </w:t>
      </w:r>
      <w:r w:rsidR="004B53F9" w:rsidRPr="004A326F">
        <w:rPr>
          <w:rFonts w:ascii="Book Antiqua" w:eastAsia="Yu Mincho" w:hAnsi="Book Antiqua"/>
          <w:bCs/>
          <w:noProof/>
        </w:rPr>
        <w:t>from</w:t>
      </w:r>
      <w:r w:rsidR="006B5BA9" w:rsidRPr="004A326F">
        <w:rPr>
          <w:rFonts w:ascii="Book Antiqua" w:eastAsia="Yu Mincho" w:hAnsi="Book Antiqua"/>
          <w:bCs/>
          <w:noProof/>
        </w:rPr>
        <w:t xml:space="preserve"> longer</w:t>
      </w:r>
      <w:r w:rsidR="004B53F9" w:rsidRPr="004A326F">
        <w:rPr>
          <w:rFonts w:ascii="Book Antiqua" w:eastAsia="Yu Mincho" w:hAnsi="Book Antiqua"/>
          <w:bCs/>
          <w:noProof/>
        </w:rPr>
        <w:t>-</w:t>
      </w:r>
      <w:r w:rsidR="006B5BA9" w:rsidRPr="004A326F">
        <w:rPr>
          <w:rFonts w:ascii="Book Antiqua" w:eastAsia="Yu Mincho" w:hAnsi="Book Antiqua"/>
          <w:bCs/>
          <w:noProof/>
        </w:rPr>
        <w:t>term follow</w:t>
      </w:r>
      <w:r w:rsidR="004B53F9" w:rsidRPr="004A326F">
        <w:rPr>
          <w:rFonts w:ascii="Book Antiqua" w:eastAsia="Yu Mincho" w:hAnsi="Book Antiqua"/>
          <w:bCs/>
          <w:noProof/>
        </w:rPr>
        <w:t>-</w:t>
      </w:r>
      <w:r w:rsidR="006B5BA9" w:rsidRPr="004A326F">
        <w:rPr>
          <w:rFonts w:ascii="Book Antiqua" w:eastAsia="Yu Mincho" w:hAnsi="Book Antiqua"/>
          <w:bCs/>
          <w:noProof/>
        </w:rPr>
        <w:t>up</w:t>
      </w:r>
      <w:r w:rsidR="001435B2" w:rsidRPr="004A326F">
        <w:rPr>
          <w:rFonts w:ascii="Book Antiqua" w:eastAsia="Yu Mincho" w:hAnsi="Book Antiqua"/>
          <w:bCs/>
          <w:noProof/>
        </w:rPr>
        <w:t xml:space="preserve"> </w:t>
      </w:r>
      <w:r w:rsidR="004B53F9" w:rsidRPr="004A326F">
        <w:rPr>
          <w:rFonts w:ascii="Book Antiqua" w:eastAsia="Yu Mincho" w:hAnsi="Book Antiqua"/>
          <w:bCs/>
          <w:noProof/>
        </w:rPr>
        <w:t xml:space="preserve">periods </w:t>
      </w:r>
      <w:r w:rsidR="001435B2" w:rsidRPr="004A326F">
        <w:rPr>
          <w:rFonts w:ascii="Book Antiqua" w:eastAsia="Yu Mincho" w:hAnsi="Book Antiqua"/>
          <w:bCs/>
          <w:noProof/>
        </w:rPr>
        <w:t>have been published.</w:t>
      </w:r>
      <w:r w:rsidR="0071306F" w:rsidRPr="004A326F">
        <w:rPr>
          <w:rFonts w:ascii="Book Antiqua" w:eastAsiaTheme="minorEastAsia" w:hAnsi="Book Antiqua"/>
          <w:lang w:eastAsia="ja-JP"/>
        </w:rPr>
        <w:t xml:space="preserve"> </w:t>
      </w:r>
      <w:r w:rsidR="004B53F9" w:rsidRPr="004A326F">
        <w:rPr>
          <w:rFonts w:ascii="Book Antiqua" w:hAnsi="Book Antiqua"/>
        </w:rPr>
        <w:t>A</w:t>
      </w:r>
      <w:r w:rsidR="00597AC1" w:rsidRPr="004A326F">
        <w:rPr>
          <w:rFonts w:ascii="Book Antiqua" w:hAnsi="Book Antiqua"/>
        </w:rPr>
        <w:t xml:space="preserve"> </w:t>
      </w:r>
      <w:r w:rsidR="006B5BA9" w:rsidRPr="004A326F">
        <w:rPr>
          <w:rFonts w:ascii="Book Antiqua" w:hAnsi="Book Antiqua"/>
        </w:rPr>
        <w:t xml:space="preserve">conclusion has not been reached </w:t>
      </w:r>
      <w:r w:rsidR="004B53F9" w:rsidRPr="004A326F">
        <w:rPr>
          <w:rFonts w:ascii="Book Antiqua" w:hAnsi="Book Antiqua"/>
        </w:rPr>
        <w:t>in</w:t>
      </w:r>
      <w:r w:rsidR="006B5BA9" w:rsidRPr="004A326F">
        <w:rPr>
          <w:rFonts w:ascii="Book Antiqua" w:hAnsi="Book Antiqua"/>
        </w:rPr>
        <w:t xml:space="preserve"> this matter and </w:t>
      </w:r>
      <w:r w:rsidR="00EA3A3B" w:rsidRPr="004A326F">
        <w:rPr>
          <w:rFonts w:ascii="Book Antiqua" w:hAnsi="Book Antiqua"/>
        </w:rPr>
        <w:t>several</w:t>
      </w:r>
      <w:r w:rsidR="006B5BA9" w:rsidRPr="004A326F">
        <w:rPr>
          <w:rFonts w:ascii="Book Antiqua" w:hAnsi="Book Antiqua"/>
        </w:rPr>
        <w:t xml:space="preserve"> stud</w:t>
      </w:r>
      <w:r w:rsidR="009F108B" w:rsidRPr="004A326F">
        <w:rPr>
          <w:rFonts w:ascii="Book Antiqua" w:hAnsi="Book Antiqua"/>
        </w:rPr>
        <w:t>ies</w:t>
      </w:r>
      <w:r w:rsidR="006B5BA9" w:rsidRPr="004A326F">
        <w:rPr>
          <w:rFonts w:ascii="Book Antiqua" w:hAnsi="Book Antiqua"/>
        </w:rPr>
        <w:t xml:space="preserve"> </w:t>
      </w:r>
      <w:r w:rsidR="009F108B" w:rsidRPr="004A326F">
        <w:rPr>
          <w:rFonts w:ascii="Book Antiqua" w:hAnsi="Book Antiqua"/>
        </w:rPr>
        <w:t>are</w:t>
      </w:r>
      <w:r w:rsidR="00597AC1" w:rsidRPr="004A326F">
        <w:rPr>
          <w:rFonts w:ascii="Book Antiqua" w:hAnsi="Book Antiqua"/>
        </w:rPr>
        <w:t xml:space="preserve"> still ongoing. </w:t>
      </w:r>
      <w:r w:rsidR="006B5BA9" w:rsidRPr="004A326F">
        <w:rPr>
          <w:rFonts w:ascii="Book Antiqua" w:hAnsi="Book Antiqua"/>
        </w:rPr>
        <w:t xml:space="preserve">Considering </w:t>
      </w:r>
      <w:r w:rsidR="00877891" w:rsidRPr="004A326F">
        <w:rPr>
          <w:rFonts w:ascii="Book Antiqua" w:hAnsi="Book Antiqua"/>
        </w:rPr>
        <w:t>these</w:t>
      </w:r>
      <w:r w:rsidR="006B5BA9" w:rsidRPr="004A326F">
        <w:rPr>
          <w:rFonts w:ascii="Book Antiqua" w:hAnsi="Book Antiqua"/>
        </w:rPr>
        <w:t xml:space="preserve"> circumstances</w:t>
      </w:r>
      <w:r w:rsidR="00597AC1" w:rsidRPr="004A326F">
        <w:rPr>
          <w:rFonts w:ascii="Book Antiqua" w:hAnsi="Book Antiqua"/>
        </w:rPr>
        <w:t xml:space="preserve">, this </w:t>
      </w:r>
      <w:r w:rsidR="00877891" w:rsidRPr="004A326F">
        <w:rPr>
          <w:rFonts w:ascii="Book Antiqua" w:hAnsi="Book Antiqua"/>
        </w:rPr>
        <w:t>report</w:t>
      </w:r>
      <w:r w:rsidR="0071306F" w:rsidRPr="004A326F">
        <w:rPr>
          <w:rFonts w:ascii="Book Antiqua" w:hAnsi="Book Antiqua"/>
        </w:rPr>
        <w:t xml:space="preserve"> focuse</w:t>
      </w:r>
      <w:r w:rsidR="00877891" w:rsidRPr="004A326F">
        <w:rPr>
          <w:rFonts w:ascii="Book Antiqua" w:hAnsi="Book Antiqua"/>
        </w:rPr>
        <w:t>s</w:t>
      </w:r>
      <w:r w:rsidR="0071306F" w:rsidRPr="004A326F">
        <w:rPr>
          <w:rFonts w:ascii="Book Antiqua" w:hAnsi="Book Antiqua"/>
        </w:rPr>
        <w:t xml:space="preserve"> </w:t>
      </w:r>
      <w:r w:rsidR="00877891" w:rsidRPr="004A326F">
        <w:rPr>
          <w:rFonts w:ascii="Book Antiqua" w:hAnsi="Book Antiqua"/>
        </w:rPr>
        <w:t xml:space="preserve">on </w:t>
      </w:r>
      <w:r w:rsidR="006B5BA9" w:rsidRPr="004A326F">
        <w:rPr>
          <w:rFonts w:ascii="Book Antiqua" w:hAnsi="Book Antiqua"/>
        </w:rPr>
        <w:t>hepatocarcinogenesis</w:t>
      </w:r>
      <w:r w:rsidR="00597AC1" w:rsidRPr="004A326F">
        <w:rPr>
          <w:rFonts w:ascii="Book Antiqua" w:hAnsi="Book Antiqua"/>
        </w:rPr>
        <w:t xml:space="preserve"> after DAA treatment</w:t>
      </w:r>
      <w:r w:rsidR="004B53F9" w:rsidRPr="004A326F">
        <w:rPr>
          <w:rFonts w:ascii="Book Antiqua" w:hAnsi="Book Antiqua"/>
        </w:rPr>
        <w:t xml:space="preserve">, which will be </w:t>
      </w:r>
      <w:r w:rsidR="00877891" w:rsidRPr="004A326F">
        <w:rPr>
          <w:rFonts w:ascii="Book Antiqua" w:hAnsi="Book Antiqua"/>
        </w:rPr>
        <w:t>discuss</w:t>
      </w:r>
      <w:r w:rsidR="004B53F9" w:rsidRPr="004A326F">
        <w:rPr>
          <w:rFonts w:ascii="Book Antiqua" w:hAnsi="Book Antiqua"/>
        </w:rPr>
        <w:t>ed</w:t>
      </w:r>
      <w:r w:rsidR="00877891" w:rsidRPr="004A326F">
        <w:rPr>
          <w:rFonts w:ascii="Book Antiqua" w:hAnsi="Book Antiqua"/>
        </w:rPr>
        <w:t xml:space="preserve"> based on clinical point</w:t>
      </w:r>
      <w:r w:rsidR="00D62465" w:rsidRPr="004A326F">
        <w:rPr>
          <w:rFonts w:ascii="Book Antiqua" w:hAnsi="Book Antiqua"/>
        </w:rPr>
        <w:t>s</w:t>
      </w:r>
      <w:r w:rsidR="00877891" w:rsidRPr="004A326F">
        <w:rPr>
          <w:rFonts w:ascii="Book Antiqua" w:hAnsi="Book Antiqua"/>
        </w:rPr>
        <w:t xml:space="preserve"> of view</w:t>
      </w:r>
      <w:r w:rsidR="00597AC1" w:rsidRPr="004A326F">
        <w:rPr>
          <w:rFonts w:ascii="Book Antiqua" w:hAnsi="Book Antiqua"/>
        </w:rPr>
        <w:t>.</w:t>
      </w:r>
    </w:p>
    <w:p w14:paraId="5CB1C30B" w14:textId="77777777" w:rsidR="0002106E" w:rsidRPr="004A326F" w:rsidRDefault="0002106E" w:rsidP="00DA6C0B">
      <w:pPr>
        <w:spacing w:line="360" w:lineRule="auto"/>
        <w:jc w:val="both"/>
        <w:rPr>
          <w:rFonts w:ascii="Book Antiqua" w:eastAsiaTheme="minorEastAsia" w:hAnsi="Book Antiqua"/>
          <w:b/>
          <w:lang w:val="en-US" w:eastAsia="ko-KR"/>
        </w:rPr>
      </w:pPr>
    </w:p>
    <w:p w14:paraId="2A94763B" w14:textId="1B29B7C0" w:rsidR="009640D0" w:rsidRPr="004A326F" w:rsidRDefault="00F61CE0" w:rsidP="00DA6C0B">
      <w:pPr>
        <w:spacing w:line="360" w:lineRule="auto"/>
        <w:jc w:val="both"/>
        <w:rPr>
          <w:rFonts w:ascii="Book Antiqua" w:eastAsiaTheme="minorEastAsia" w:hAnsi="Book Antiqua"/>
          <w:b/>
          <w:lang w:val="en-US" w:eastAsia="ko-KR"/>
        </w:rPr>
      </w:pPr>
      <w:r w:rsidRPr="004A326F">
        <w:rPr>
          <w:rFonts w:ascii="Book Antiqua" w:eastAsiaTheme="minorHAnsi" w:hAnsi="Book Antiqua"/>
          <w:b/>
          <w:lang w:val="en-US" w:eastAsia="en-US"/>
        </w:rPr>
        <w:t>HCC</w:t>
      </w:r>
      <w:r w:rsidR="009F108B" w:rsidRPr="004A326F">
        <w:rPr>
          <w:rFonts w:ascii="Book Antiqua" w:eastAsiaTheme="minorHAnsi" w:hAnsi="Book Antiqua"/>
          <w:b/>
          <w:lang w:val="en-US" w:eastAsia="en-US"/>
        </w:rPr>
        <w:t xml:space="preserve"> </w:t>
      </w:r>
      <w:r w:rsidR="00DC3C69" w:rsidRPr="004A326F">
        <w:rPr>
          <w:rFonts w:ascii="Book Antiqua" w:eastAsiaTheme="minorHAnsi" w:hAnsi="Book Antiqua"/>
          <w:b/>
          <w:lang w:val="en-US" w:eastAsia="en-US"/>
        </w:rPr>
        <w:t>OCCURRENCE AND RECU</w:t>
      </w:r>
      <w:r w:rsidR="005D3E3A" w:rsidRPr="004A326F">
        <w:rPr>
          <w:rFonts w:ascii="Book Antiqua" w:eastAsiaTheme="minorHAnsi" w:hAnsi="Book Antiqua"/>
          <w:b/>
          <w:lang w:val="en-US" w:eastAsia="en-US"/>
        </w:rPr>
        <w:t>R</w:t>
      </w:r>
      <w:r w:rsidR="00DC3C69" w:rsidRPr="004A326F">
        <w:rPr>
          <w:rFonts w:ascii="Book Antiqua" w:eastAsiaTheme="minorHAnsi" w:hAnsi="Book Antiqua"/>
          <w:b/>
          <w:lang w:val="en-US" w:eastAsia="en-US"/>
        </w:rPr>
        <w:t xml:space="preserve">RENCE </w:t>
      </w:r>
      <w:r w:rsidRPr="004A326F">
        <w:rPr>
          <w:rFonts w:ascii="Book Antiqua" w:eastAsiaTheme="minorHAnsi" w:hAnsi="Book Antiqua"/>
          <w:b/>
          <w:lang w:val="en-US" w:eastAsia="en-US"/>
        </w:rPr>
        <w:t>AFTER SVR BY DAA TREATMENT</w:t>
      </w:r>
    </w:p>
    <w:p w14:paraId="1C888B3B" w14:textId="3084DE51" w:rsidR="00DA1E48" w:rsidRPr="004A326F" w:rsidRDefault="005B5260" w:rsidP="00DA6C0B">
      <w:pPr>
        <w:spacing w:line="360" w:lineRule="auto"/>
        <w:jc w:val="both"/>
        <w:rPr>
          <w:rFonts w:ascii="Book Antiqua" w:eastAsia="Malgun Gothic" w:hAnsi="Book Antiqua"/>
          <w:lang w:val="en-US" w:eastAsia="ko-KR"/>
        </w:rPr>
      </w:pPr>
      <w:r w:rsidRPr="004A326F">
        <w:rPr>
          <w:rFonts w:ascii="Book Antiqua" w:eastAsia="Malgun Gothic" w:hAnsi="Book Antiqua"/>
          <w:lang w:val="en-US" w:eastAsia="ko-KR"/>
        </w:rPr>
        <w:t>Interferon-free regimens with DAA combination c</w:t>
      </w:r>
      <w:r w:rsidR="00FA51A3" w:rsidRPr="004A326F">
        <w:rPr>
          <w:rFonts w:ascii="Book Antiqua" w:eastAsia="Malgun Gothic" w:hAnsi="Book Antiqua"/>
          <w:lang w:val="en-US" w:eastAsia="ko-KR"/>
        </w:rPr>
        <w:t>an be used to</w:t>
      </w:r>
      <w:r w:rsidRPr="004A326F">
        <w:rPr>
          <w:rFonts w:ascii="Book Antiqua" w:eastAsia="Malgun Gothic" w:hAnsi="Book Antiqua"/>
          <w:lang w:val="en-US" w:eastAsia="ko-KR"/>
        </w:rPr>
        <w:t xml:space="preserve"> </w:t>
      </w:r>
      <w:r w:rsidR="00C71A37" w:rsidRPr="004A326F">
        <w:rPr>
          <w:rFonts w:ascii="Book Antiqua" w:eastAsia="Malgun Gothic" w:hAnsi="Book Antiqua"/>
          <w:lang w:val="en-US" w:eastAsia="ko-KR"/>
        </w:rPr>
        <w:t>treat HCV-infected individuals who c</w:t>
      </w:r>
      <w:r w:rsidR="00FA51A3" w:rsidRPr="004A326F">
        <w:rPr>
          <w:rFonts w:ascii="Book Antiqua" w:eastAsia="Malgun Gothic" w:hAnsi="Book Antiqua"/>
          <w:lang w:val="en-US" w:eastAsia="ko-KR"/>
        </w:rPr>
        <w:t>an</w:t>
      </w:r>
      <w:r w:rsidR="00C71A37" w:rsidRPr="004A326F">
        <w:rPr>
          <w:rFonts w:ascii="Book Antiqua" w:eastAsia="Malgun Gothic" w:hAnsi="Book Antiqua"/>
          <w:lang w:val="en-US" w:eastAsia="ko-KR"/>
        </w:rPr>
        <w:t xml:space="preserve">not be treated </w:t>
      </w:r>
      <w:r w:rsidR="00FA51A3" w:rsidRPr="004A326F">
        <w:rPr>
          <w:rFonts w:ascii="Book Antiqua" w:eastAsia="Malgun Gothic" w:hAnsi="Book Antiqua"/>
          <w:lang w:val="en-US" w:eastAsia="ko-KR"/>
        </w:rPr>
        <w:t>with</w:t>
      </w:r>
      <w:r w:rsidR="00C71A37" w:rsidRPr="004A326F">
        <w:rPr>
          <w:rFonts w:ascii="Book Antiqua" w:eastAsia="Malgun Gothic" w:hAnsi="Book Antiqua"/>
          <w:lang w:val="en-US" w:eastAsia="ko-KR"/>
        </w:rPr>
        <w:t xml:space="preserve"> interferon-</w:t>
      </w:r>
      <w:r w:rsidR="000E59F5" w:rsidRPr="004A326F">
        <w:rPr>
          <w:rFonts w:ascii="Book Antiqua" w:eastAsia="Malgun Gothic" w:hAnsi="Book Antiqua"/>
          <w:lang w:val="en-US" w:eastAsia="ko-KR"/>
        </w:rPr>
        <w:t>based</w:t>
      </w:r>
      <w:r w:rsidR="00C71A37" w:rsidRPr="004A326F">
        <w:rPr>
          <w:rFonts w:ascii="Book Antiqua" w:eastAsia="Malgun Gothic" w:hAnsi="Book Antiqua"/>
          <w:lang w:val="en-US" w:eastAsia="ko-KR"/>
        </w:rPr>
        <w:t xml:space="preserve"> regimens</w:t>
      </w:r>
      <w:r w:rsidR="008F5147" w:rsidRPr="004A326F">
        <w:rPr>
          <w:rFonts w:ascii="Book Antiqua" w:eastAsia="Malgun Gothic" w:hAnsi="Book Antiqua"/>
          <w:lang w:val="en-US" w:eastAsia="ko-KR"/>
        </w:rPr>
        <w:t xml:space="preserve">, </w:t>
      </w:r>
      <w:r w:rsidR="00C71A37" w:rsidRPr="004A326F">
        <w:rPr>
          <w:rFonts w:ascii="Book Antiqua" w:eastAsia="Malgun Gothic" w:hAnsi="Book Antiqua"/>
          <w:lang w:val="en-US" w:eastAsia="ko-KR"/>
        </w:rPr>
        <w:t xml:space="preserve">such as older patients, patients with comorbidities, patients with cirrhosis, or patients </w:t>
      </w:r>
      <w:r w:rsidR="008F5147" w:rsidRPr="004A326F">
        <w:rPr>
          <w:rFonts w:ascii="Book Antiqua" w:eastAsiaTheme="minorEastAsia" w:hAnsi="Book Antiqua"/>
          <w:lang w:val="en-US" w:eastAsia="ja-JP"/>
        </w:rPr>
        <w:t xml:space="preserve">with </w:t>
      </w:r>
      <w:r w:rsidR="00FA51A3" w:rsidRPr="004A326F">
        <w:rPr>
          <w:rFonts w:ascii="Book Antiqua" w:eastAsiaTheme="minorEastAsia" w:hAnsi="Book Antiqua"/>
          <w:lang w:val="en-US" w:eastAsia="ja-JP"/>
        </w:rPr>
        <w:t xml:space="preserve">a </w:t>
      </w:r>
      <w:r w:rsidR="008F5147" w:rsidRPr="004A326F">
        <w:rPr>
          <w:rFonts w:ascii="Book Antiqua" w:eastAsiaTheme="minorEastAsia" w:hAnsi="Book Antiqua"/>
          <w:lang w:val="en-US" w:eastAsia="ja-JP"/>
        </w:rPr>
        <w:t xml:space="preserve">history of </w:t>
      </w:r>
      <w:proofErr w:type="gramStart"/>
      <w:r w:rsidR="008F5147" w:rsidRPr="004A326F">
        <w:rPr>
          <w:rFonts w:ascii="Book Antiqua" w:eastAsiaTheme="minorEastAsia" w:hAnsi="Book Antiqua"/>
          <w:lang w:val="en-US" w:eastAsia="ja-JP"/>
        </w:rPr>
        <w:t>HCC</w:t>
      </w:r>
      <w:r w:rsidR="008F5147" w:rsidRPr="004A326F">
        <w:rPr>
          <w:rFonts w:ascii="Book Antiqua" w:eastAsiaTheme="minorEastAsia" w:hAnsi="Book Antiqua"/>
          <w:vertAlign w:val="superscript"/>
          <w:lang w:val="en-US" w:eastAsia="ja-JP"/>
        </w:rPr>
        <w:t>[</w:t>
      </w:r>
      <w:proofErr w:type="gramEnd"/>
      <w:r w:rsidR="008F5147" w:rsidRPr="004A326F">
        <w:rPr>
          <w:rFonts w:ascii="Book Antiqua" w:eastAsiaTheme="minorEastAsia" w:hAnsi="Book Antiqua"/>
          <w:vertAlign w:val="superscript"/>
          <w:lang w:val="en-US" w:eastAsia="ja-JP"/>
        </w:rPr>
        <w:t>17]</w:t>
      </w:r>
      <w:r w:rsidR="008F5147" w:rsidRPr="004A326F">
        <w:rPr>
          <w:rFonts w:ascii="Book Antiqua" w:eastAsiaTheme="minorEastAsia" w:hAnsi="Book Antiqua"/>
          <w:lang w:val="en-US" w:eastAsia="ja-JP"/>
        </w:rPr>
        <w:t>.</w:t>
      </w:r>
      <w:r w:rsidR="008F5147" w:rsidRPr="004A326F">
        <w:rPr>
          <w:rFonts w:ascii="Book Antiqua" w:eastAsia="Malgun Gothic" w:hAnsi="Book Antiqua"/>
          <w:lang w:val="en-US" w:eastAsia="ko-KR"/>
        </w:rPr>
        <w:t xml:space="preserve"> </w:t>
      </w:r>
      <w:r w:rsidR="00DA1E48" w:rsidRPr="004A326F">
        <w:rPr>
          <w:rFonts w:ascii="Book Antiqua" w:eastAsiaTheme="minorEastAsia" w:hAnsi="Book Antiqua"/>
          <w:lang w:val="en-US" w:eastAsia="ja-JP"/>
        </w:rPr>
        <w:t>HCC</w:t>
      </w:r>
      <w:r w:rsidR="009F108B" w:rsidRPr="004A326F">
        <w:rPr>
          <w:rFonts w:ascii="Book Antiqua" w:eastAsiaTheme="minorEastAsia" w:hAnsi="Book Antiqua"/>
          <w:lang w:val="en-US" w:eastAsia="ja-JP"/>
        </w:rPr>
        <w:t xml:space="preserve"> recurrence or HCC</w:t>
      </w:r>
      <w:r w:rsidR="00DA1E48" w:rsidRPr="004A326F">
        <w:rPr>
          <w:rFonts w:ascii="Book Antiqua" w:eastAsiaTheme="minorEastAsia" w:hAnsi="Book Antiqua"/>
          <w:lang w:val="en-US" w:eastAsia="ja-JP"/>
        </w:rPr>
        <w:t xml:space="preserve"> occurrence</w:t>
      </w:r>
      <w:r w:rsidR="009F108B" w:rsidRPr="004A326F">
        <w:rPr>
          <w:rFonts w:ascii="Book Antiqua" w:eastAsiaTheme="minorEastAsia" w:hAnsi="Book Antiqua"/>
          <w:lang w:val="en-US" w:eastAsia="ja-JP"/>
        </w:rPr>
        <w:t>, respectively,</w:t>
      </w:r>
      <w:r w:rsidR="00DA1E48" w:rsidRPr="004A326F">
        <w:rPr>
          <w:rFonts w:ascii="Book Antiqua" w:eastAsiaTheme="minorEastAsia" w:hAnsi="Book Antiqua"/>
          <w:lang w:val="en-US" w:eastAsia="ja-JP"/>
        </w:rPr>
        <w:t xml:space="preserve"> </w:t>
      </w:r>
      <w:r w:rsidR="00FA51A3" w:rsidRPr="004A326F">
        <w:rPr>
          <w:rFonts w:ascii="Book Antiqua" w:eastAsiaTheme="minorEastAsia" w:hAnsi="Book Antiqua"/>
          <w:lang w:val="en-US" w:eastAsia="ja-JP"/>
        </w:rPr>
        <w:t>ha</w:t>
      </w:r>
      <w:r w:rsidR="009F108B" w:rsidRPr="004A326F">
        <w:rPr>
          <w:rFonts w:ascii="Book Antiqua" w:eastAsiaTheme="minorEastAsia" w:hAnsi="Book Antiqua"/>
          <w:lang w:val="en-US" w:eastAsia="ja-JP"/>
        </w:rPr>
        <w:t>s</w:t>
      </w:r>
      <w:r w:rsidR="00FA51A3" w:rsidRPr="004A326F">
        <w:rPr>
          <w:rFonts w:ascii="Book Antiqua" w:eastAsiaTheme="minorEastAsia" w:hAnsi="Book Antiqua"/>
          <w:lang w:val="en-US" w:eastAsia="ja-JP"/>
        </w:rPr>
        <w:t xml:space="preserve"> been </w:t>
      </w:r>
      <w:r w:rsidR="00DA1E48" w:rsidRPr="004A326F">
        <w:rPr>
          <w:rFonts w:ascii="Book Antiqua" w:eastAsiaTheme="minorEastAsia" w:hAnsi="Book Antiqua"/>
          <w:lang w:val="en-US" w:eastAsia="ja-JP"/>
        </w:rPr>
        <w:t xml:space="preserve">defined as the appearance of HCC in a patient with </w:t>
      </w:r>
      <w:r w:rsidR="009F108B" w:rsidRPr="004A326F">
        <w:rPr>
          <w:rFonts w:ascii="Book Antiqua" w:eastAsiaTheme="minorEastAsia" w:hAnsi="Book Antiqua"/>
          <w:lang w:val="en-US" w:eastAsia="ja-JP"/>
        </w:rPr>
        <w:t>or without</w:t>
      </w:r>
      <w:r w:rsidR="00DA1E48" w:rsidRPr="004A326F">
        <w:rPr>
          <w:rFonts w:ascii="Book Antiqua" w:eastAsiaTheme="minorEastAsia" w:hAnsi="Book Antiqua"/>
          <w:lang w:val="en-US" w:eastAsia="ja-JP"/>
        </w:rPr>
        <w:t xml:space="preserve"> history of HCC</w:t>
      </w:r>
      <w:r w:rsidR="009F108B" w:rsidRPr="004A326F">
        <w:rPr>
          <w:rFonts w:ascii="Book Antiqua" w:eastAsiaTheme="minorEastAsia" w:hAnsi="Book Antiqua"/>
          <w:vertAlign w:val="superscript"/>
          <w:lang w:val="en-US" w:eastAsia="ja-JP"/>
        </w:rPr>
        <w:t xml:space="preserve"> </w:t>
      </w:r>
      <w:r w:rsidR="006A5269" w:rsidRPr="004A326F">
        <w:rPr>
          <w:rFonts w:ascii="Book Antiqua" w:eastAsiaTheme="minorEastAsia" w:hAnsi="Book Antiqua"/>
          <w:vertAlign w:val="superscript"/>
          <w:lang w:val="en-US" w:eastAsia="ja-JP"/>
        </w:rPr>
        <w:t>[18]</w:t>
      </w:r>
      <w:r w:rsidR="00DA1E48" w:rsidRPr="004A326F">
        <w:rPr>
          <w:rFonts w:ascii="Book Antiqua" w:eastAsiaTheme="minorEastAsia" w:hAnsi="Book Antiqua"/>
          <w:lang w:val="en-US" w:eastAsia="ja-JP"/>
        </w:rPr>
        <w:t>.</w:t>
      </w:r>
    </w:p>
    <w:p w14:paraId="3D520916" w14:textId="446AB2C6" w:rsidR="00E028F9" w:rsidRPr="004A326F" w:rsidRDefault="00C71A37" w:rsidP="00E0547F">
      <w:pPr>
        <w:spacing w:line="360" w:lineRule="auto"/>
        <w:ind w:firstLineChars="100" w:firstLine="240"/>
        <w:jc w:val="both"/>
        <w:rPr>
          <w:rFonts w:ascii="Book Antiqua" w:hAnsi="Book Antiqua"/>
        </w:rPr>
      </w:pPr>
      <w:r w:rsidRPr="004A326F">
        <w:rPr>
          <w:rFonts w:ascii="Book Antiqua" w:eastAsia="Malgun Gothic" w:hAnsi="Book Antiqua"/>
          <w:lang w:val="en-US" w:eastAsia="ko-KR"/>
        </w:rPr>
        <w:t xml:space="preserve">In general, </w:t>
      </w:r>
      <w:r w:rsidR="00E87B88" w:rsidRPr="004A326F">
        <w:rPr>
          <w:rFonts w:ascii="Book Antiqua" w:eastAsia="Malgun Gothic" w:hAnsi="Book Antiqua"/>
          <w:lang w:val="en-US" w:eastAsia="ko-KR"/>
        </w:rPr>
        <w:t xml:space="preserve">HCV infected </w:t>
      </w:r>
      <w:r w:rsidRPr="004A326F">
        <w:rPr>
          <w:rFonts w:ascii="Book Antiqua" w:eastAsia="Malgun Gothic" w:hAnsi="Book Antiqua"/>
          <w:lang w:val="en-US" w:eastAsia="ko-KR"/>
        </w:rPr>
        <w:t xml:space="preserve">patients </w:t>
      </w:r>
      <w:r w:rsidR="00E87B88" w:rsidRPr="004A326F">
        <w:rPr>
          <w:rFonts w:ascii="Book Antiqua" w:eastAsia="Malgun Gothic" w:hAnsi="Book Antiqua"/>
          <w:lang w:val="en-US" w:eastAsia="ko-KR"/>
        </w:rPr>
        <w:t>with</w:t>
      </w:r>
      <w:r w:rsidRPr="004A326F">
        <w:rPr>
          <w:rFonts w:ascii="Book Antiqua" w:eastAsia="Malgun Gothic" w:hAnsi="Book Antiqua"/>
          <w:lang w:val="en-US" w:eastAsia="ko-KR"/>
        </w:rPr>
        <w:t xml:space="preserve"> advanced liver fibrosis tend to develop HCC, compared to those with mild or moderate liver </w:t>
      </w:r>
      <w:proofErr w:type="gramStart"/>
      <w:r w:rsidRPr="004A326F">
        <w:rPr>
          <w:rFonts w:ascii="Book Antiqua" w:eastAsia="Malgun Gothic" w:hAnsi="Book Antiqua"/>
          <w:lang w:val="en-US" w:eastAsia="ko-KR"/>
        </w:rPr>
        <w:t>fibrosis</w:t>
      </w:r>
      <w:r w:rsidR="006A5269" w:rsidRPr="004A326F">
        <w:rPr>
          <w:rFonts w:ascii="Book Antiqua" w:eastAsia="Malgun Gothic" w:hAnsi="Book Antiqua"/>
          <w:vertAlign w:val="superscript"/>
          <w:lang w:val="en-US" w:eastAsia="ko-KR"/>
        </w:rPr>
        <w:t>[</w:t>
      </w:r>
      <w:proofErr w:type="gramEnd"/>
      <w:r w:rsidR="006A5269" w:rsidRPr="004A326F">
        <w:rPr>
          <w:rFonts w:ascii="Book Antiqua" w:eastAsia="Malgun Gothic" w:hAnsi="Book Antiqua"/>
          <w:vertAlign w:val="superscript"/>
          <w:lang w:val="en-US" w:eastAsia="ko-KR"/>
        </w:rPr>
        <w:t>19]</w:t>
      </w:r>
      <w:r w:rsidRPr="004A326F">
        <w:rPr>
          <w:rFonts w:ascii="Book Antiqua" w:eastAsia="Malgun Gothic" w:hAnsi="Book Antiqua"/>
          <w:lang w:val="en-US" w:eastAsia="ko-KR"/>
        </w:rPr>
        <w:t>. Patients who</w:t>
      </w:r>
      <w:r w:rsidR="00752C05" w:rsidRPr="004A326F">
        <w:rPr>
          <w:rFonts w:ascii="Book Antiqua" w:eastAsia="Malgun Gothic" w:hAnsi="Book Antiqua"/>
          <w:lang w:val="en-US" w:eastAsia="ko-KR"/>
        </w:rPr>
        <w:t>se HCC ha</w:t>
      </w:r>
      <w:r w:rsidR="006A4373" w:rsidRPr="004A326F">
        <w:rPr>
          <w:rFonts w:ascii="Book Antiqua" w:eastAsia="Malgun Gothic" w:hAnsi="Book Antiqua"/>
          <w:lang w:val="en-US" w:eastAsia="ko-KR"/>
        </w:rPr>
        <w:t>s</w:t>
      </w:r>
      <w:r w:rsidR="00752C05" w:rsidRPr="004A326F">
        <w:rPr>
          <w:rFonts w:ascii="Book Antiqua" w:eastAsia="Malgun Gothic" w:hAnsi="Book Antiqua"/>
          <w:lang w:val="en-US" w:eastAsia="ko-KR"/>
        </w:rPr>
        <w:t xml:space="preserve"> been curatively treated, also have a much higher risk of recurrence of </w:t>
      </w:r>
      <w:proofErr w:type="gramStart"/>
      <w:r w:rsidR="00752C05" w:rsidRPr="004A326F">
        <w:rPr>
          <w:rFonts w:ascii="Book Antiqua" w:eastAsia="Malgun Gothic" w:hAnsi="Book Antiqua"/>
          <w:lang w:val="en-US" w:eastAsia="ko-KR"/>
        </w:rPr>
        <w:t>HCC</w:t>
      </w:r>
      <w:r w:rsidR="00441127" w:rsidRPr="004A326F">
        <w:rPr>
          <w:rFonts w:ascii="Book Antiqua" w:eastAsia="Malgun Gothic" w:hAnsi="Book Antiqua"/>
          <w:vertAlign w:val="superscript"/>
          <w:lang w:val="en-US" w:eastAsia="ko-KR"/>
        </w:rPr>
        <w:t>[</w:t>
      </w:r>
      <w:proofErr w:type="gramEnd"/>
      <w:r w:rsidR="00441127" w:rsidRPr="004A326F">
        <w:rPr>
          <w:rFonts w:ascii="Book Antiqua" w:eastAsia="Malgun Gothic" w:hAnsi="Book Antiqua"/>
          <w:vertAlign w:val="superscript"/>
          <w:lang w:val="en-US" w:eastAsia="ko-KR"/>
        </w:rPr>
        <w:t>20]</w:t>
      </w:r>
      <w:r w:rsidR="00752C05" w:rsidRPr="004A326F">
        <w:rPr>
          <w:rFonts w:ascii="Book Antiqua" w:eastAsia="Malgun Gothic" w:hAnsi="Book Antiqua"/>
          <w:lang w:val="en-US" w:eastAsia="ko-KR"/>
        </w:rPr>
        <w:t>.</w:t>
      </w:r>
    </w:p>
    <w:p w14:paraId="0F3362BE" w14:textId="4C5922BB" w:rsidR="00201EB9" w:rsidRPr="004A326F" w:rsidRDefault="00B0040E" w:rsidP="00E0547F">
      <w:pPr>
        <w:spacing w:line="360" w:lineRule="auto"/>
        <w:ind w:firstLineChars="100" w:firstLine="240"/>
        <w:jc w:val="both"/>
        <w:rPr>
          <w:rFonts w:ascii="Book Antiqua" w:eastAsiaTheme="minorEastAsia" w:hAnsi="Book Antiqua"/>
          <w:lang w:eastAsia="ja-JP"/>
        </w:rPr>
      </w:pPr>
      <w:r w:rsidRPr="004A326F">
        <w:rPr>
          <w:rFonts w:ascii="Book Antiqua" w:eastAsiaTheme="minorEastAsia" w:hAnsi="Book Antiqua"/>
          <w:lang w:eastAsia="ja-JP"/>
        </w:rPr>
        <w:t xml:space="preserve">In 2016, Conti </w:t>
      </w:r>
      <w:r w:rsidRPr="00E0547F">
        <w:rPr>
          <w:rFonts w:ascii="Book Antiqua" w:eastAsiaTheme="minorEastAsia" w:hAnsi="Book Antiqua"/>
          <w:i/>
          <w:lang w:eastAsia="ja-JP"/>
        </w:rPr>
        <w:t>et al</w:t>
      </w:r>
      <w:r w:rsidR="00441127" w:rsidRPr="004A326F">
        <w:rPr>
          <w:rFonts w:ascii="Book Antiqua" w:eastAsiaTheme="minorEastAsia" w:hAnsi="Book Antiqua"/>
          <w:vertAlign w:val="superscript"/>
          <w:lang w:eastAsia="ja-JP"/>
        </w:rPr>
        <w:t>[15]</w:t>
      </w:r>
      <w:r w:rsidRPr="004A326F">
        <w:rPr>
          <w:rFonts w:ascii="Book Antiqua" w:eastAsiaTheme="minorEastAsia" w:hAnsi="Book Antiqua"/>
          <w:lang w:eastAsia="ja-JP"/>
        </w:rPr>
        <w:t xml:space="preserve"> reported that DAA therapy induced SVR in 91% of patients. During </w:t>
      </w:r>
      <w:r w:rsidR="00E90D2F" w:rsidRPr="004A326F">
        <w:rPr>
          <w:rFonts w:ascii="Book Antiqua" w:eastAsiaTheme="minorEastAsia" w:hAnsi="Book Antiqua"/>
          <w:lang w:eastAsia="ja-JP"/>
        </w:rPr>
        <w:t xml:space="preserve">a </w:t>
      </w:r>
      <w:r w:rsidRPr="004A326F">
        <w:rPr>
          <w:rFonts w:ascii="Book Antiqua" w:eastAsiaTheme="minorEastAsia" w:hAnsi="Book Antiqua"/>
          <w:lang w:eastAsia="ja-JP"/>
        </w:rPr>
        <w:t>24-wk follow-up, HCC</w:t>
      </w:r>
      <w:r w:rsidR="00201EB9" w:rsidRPr="004A326F">
        <w:rPr>
          <w:rFonts w:ascii="Book Antiqua" w:eastAsiaTheme="minorEastAsia" w:hAnsi="Book Antiqua"/>
          <w:lang w:eastAsia="ja-JP"/>
        </w:rPr>
        <w:t xml:space="preserve"> occurrence and recurrence</w:t>
      </w:r>
      <w:r w:rsidR="009F108B" w:rsidRPr="004A326F">
        <w:rPr>
          <w:rFonts w:ascii="Book Antiqua" w:eastAsiaTheme="minorEastAsia" w:hAnsi="Book Antiqua"/>
          <w:lang w:eastAsia="ja-JP"/>
        </w:rPr>
        <w:t>,</w:t>
      </w:r>
      <w:r w:rsidR="00201EB9" w:rsidRPr="004A326F">
        <w:rPr>
          <w:rFonts w:ascii="Book Antiqua" w:eastAsiaTheme="minorEastAsia" w:hAnsi="Book Antiqua"/>
          <w:lang w:eastAsia="ja-JP"/>
        </w:rPr>
        <w:t xml:space="preserve"> respectively,</w:t>
      </w:r>
      <w:r w:rsidRPr="004A326F">
        <w:rPr>
          <w:rFonts w:ascii="Book Antiqua" w:eastAsiaTheme="minorEastAsia" w:hAnsi="Book Antiqua"/>
          <w:lang w:eastAsia="ja-JP"/>
        </w:rPr>
        <w:t xml:space="preserve"> w</w:t>
      </w:r>
      <w:r w:rsidR="00201EB9" w:rsidRPr="004A326F">
        <w:rPr>
          <w:rFonts w:ascii="Book Antiqua" w:eastAsiaTheme="minorEastAsia" w:hAnsi="Book Antiqua"/>
          <w:lang w:eastAsia="ja-JP"/>
        </w:rPr>
        <w:t>ere</w:t>
      </w:r>
      <w:r w:rsidRPr="004A326F">
        <w:rPr>
          <w:rFonts w:ascii="Book Antiqua" w:eastAsiaTheme="minorEastAsia" w:hAnsi="Book Antiqua"/>
          <w:lang w:eastAsia="ja-JP"/>
        </w:rPr>
        <w:t xml:space="preserve"> detected in </w:t>
      </w:r>
      <w:r w:rsidR="000B2502" w:rsidRPr="004A326F">
        <w:rPr>
          <w:rFonts w:ascii="Book Antiqua" w:eastAsiaTheme="minorEastAsia" w:hAnsi="Book Antiqua"/>
          <w:lang w:eastAsia="ja-JP"/>
        </w:rPr>
        <w:t xml:space="preserve">9 of 285 patients (3.16%) and in </w:t>
      </w:r>
      <w:r w:rsidR="00201EB9" w:rsidRPr="004A326F">
        <w:rPr>
          <w:rFonts w:ascii="Book Antiqua" w:eastAsiaTheme="minorEastAsia" w:hAnsi="Book Antiqua"/>
          <w:lang w:eastAsia="ja-JP"/>
        </w:rPr>
        <w:t>17 of 59 patients (28.8%)</w:t>
      </w:r>
      <w:r w:rsidR="000B2502" w:rsidRPr="004A326F">
        <w:rPr>
          <w:rFonts w:ascii="Book Antiqua" w:eastAsiaTheme="minorEastAsia" w:hAnsi="Book Antiqua"/>
          <w:lang w:eastAsia="ja-JP"/>
        </w:rPr>
        <w:t>; a</w:t>
      </w:r>
      <w:r w:rsidR="00E90D2F" w:rsidRPr="004A326F">
        <w:rPr>
          <w:rFonts w:ascii="Book Antiqua" w:eastAsiaTheme="minorEastAsia" w:hAnsi="Book Antiqua"/>
          <w:lang w:eastAsia="ja-JP"/>
        </w:rPr>
        <w:t xml:space="preserve"> t</w:t>
      </w:r>
      <w:r w:rsidR="00201EB9" w:rsidRPr="004A326F">
        <w:rPr>
          <w:rFonts w:ascii="Book Antiqua" w:eastAsiaTheme="minorEastAsia" w:hAnsi="Book Antiqua"/>
          <w:lang w:eastAsia="ja-JP"/>
        </w:rPr>
        <w:t xml:space="preserve">otal </w:t>
      </w:r>
      <w:r w:rsidR="00E90D2F" w:rsidRPr="004A326F">
        <w:rPr>
          <w:rFonts w:ascii="Book Antiqua" w:eastAsiaTheme="minorEastAsia" w:hAnsi="Book Antiqua"/>
          <w:lang w:eastAsia="ja-JP"/>
        </w:rPr>
        <w:t xml:space="preserve">of </w:t>
      </w:r>
      <w:r w:rsidR="00201EB9" w:rsidRPr="004A326F">
        <w:rPr>
          <w:rFonts w:ascii="Book Antiqua" w:eastAsiaTheme="minorEastAsia" w:hAnsi="Book Antiqua"/>
          <w:lang w:eastAsia="ja-JP"/>
        </w:rPr>
        <w:t xml:space="preserve">26 </w:t>
      </w:r>
      <w:bookmarkStart w:id="24" w:name="_Hlk526910746"/>
      <w:r w:rsidR="00201EB9" w:rsidRPr="004A326F">
        <w:rPr>
          <w:rFonts w:ascii="Book Antiqua" w:eastAsiaTheme="minorEastAsia" w:hAnsi="Book Antiqua"/>
          <w:lang w:eastAsia="ja-JP"/>
        </w:rPr>
        <w:t xml:space="preserve">patients developped HCC. </w:t>
      </w:r>
      <w:r w:rsidR="003B5515" w:rsidRPr="004A326F">
        <w:rPr>
          <w:rFonts w:ascii="Book Antiqua" w:eastAsiaTheme="minorEastAsia" w:hAnsi="Book Antiqua"/>
          <w:lang w:eastAsia="ja-JP"/>
        </w:rPr>
        <w:t xml:space="preserve">They </w:t>
      </w:r>
      <w:r w:rsidR="00E531D4" w:rsidRPr="004A326F">
        <w:rPr>
          <w:rFonts w:ascii="Book Antiqua" w:eastAsiaTheme="minorEastAsia" w:hAnsi="Book Antiqua"/>
          <w:lang w:eastAsia="ja-JP"/>
        </w:rPr>
        <w:t>also demonstrated that neither HCV genotype nor therapeutic DAA regimen correlated to HCC occurrence or HCC recurrence</w:t>
      </w:r>
      <w:r w:rsidR="00E531D4" w:rsidRPr="004A326F">
        <w:rPr>
          <w:rFonts w:ascii="Book Antiqua" w:eastAsiaTheme="minorEastAsia" w:hAnsi="Book Antiqua"/>
          <w:vertAlign w:val="superscript"/>
          <w:lang w:eastAsia="ja-JP"/>
        </w:rPr>
        <w:t>[15]</w:t>
      </w:r>
      <w:r w:rsidR="00E531D4" w:rsidRPr="004A326F">
        <w:rPr>
          <w:rFonts w:ascii="Book Antiqua" w:eastAsiaTheme="minorEastAsia" w:hAnsi="Book Antiqua"/>
          <w:lang w:eastAsia="ja-JP"/>
        </w:rPr>
        <w:t xml:space="preserve">. </w:t>
      </w:r>
      <w:r w:rsidR="00201EB9" w:rsidRPr="004A326F">
        <w:rPr>
          <w:rFonts w:ascii="Book Antiqua" w:eastAsiaTheme="minorEastAsia" w:hAnsi="Book Antiqua"/>
          <w:lang w:eastAsia="ja-JP"/>
        </w:rPr>
        <w:t xml:space="preserve">Similarly, Reig </w:t>
      </w:r>
      <w:r w:rsidR="00201EB9" w:rsidRPr="00E0547F">
        <w:rPr>
          <w:rFonts w:ascii="Book Antiqua" w:eastAsiaTheme="minorEastAsia" w:hAnsi="Book Antiqua"/>
          <w:i/>
          <w:lang w:eastAsia="ja-JP"/>
        </w:rPr>
        <w:t>et al</w:t>
      </w:r>
      <w:r w:rsidR="00441127" w:rsidRPr="004A326F">
        <w:rPr>
          <w:rFonts w:ascii="Book Antiqua" w:eastAsiaTheme="minorEastAsia" w:hAnsi="Book Antiqua"/>
          <w:vertAlign w:val="superscript"/>
          <w:lang w:eastAsia="ja-JP"/>
        </w:rPr>
        <w:t>[16]</w:t>
      </w:r>
      <w:r w:rsidR="00201EB9" w:rsidRPr="004A326F">
        <w:rPr>
          <w:rFonts w:ascii="Book Antiqua" w:eastAsiaTheme="minorEastAsia" w:hAnsi="Book Antiqua"/>
          <w:lang w:eastAsia="ja-JP"/>
        </w:rPr>
        <w:t xml:space="preserve"> reported an unexpected</w:t>
      </w:r>
      <w:r w:rsidR="00E90D2F" w:rsidRPr="004A326F">
        <w:rPr>
          <w:rFonts w:ascii="Book Antiqua" w:eastAsiaTheme="minorEastAsia" w:hAnsi="Book Antiqua"/>
          <w:lang w:eastAsia="ja-JP"/>
        </w:rPr>
        <w:t>ly</w:t>
      </w:r>
      <w:r w:rsidR="00201EB9" w:rsidRPr="004A326F">
        <w:rPr>
          <w:rFonts w:ascii="Book Antiqua" w:eastAsiaTheme="minorEastAsia" w:hAnsi="Book Antiqua"/>
          <w:lang w:eastAsia="ja-JP"/>
        </w:rPr>
        <w:t xml:space="preserve"> high rate and pattern of tumor recurrence coinciding with HCV clearance, suggesting the</w:t>
      </w:r>
      <w:r w:rsidR="00E90D2F" w:rsidRPr="004A326F">
        <w:rPr>
          <w:rFonts w:ascii="Book Antiqua" w:eastAsiaTheme="minorEastAsia" w:hAnsi="Book Antiqua"/>
          <w:lang w:eastAsia="ja-JP"/>
        </w:rPr>
        <w:t xml:space="preserve"> </w:t>
      </w:r>
      <w:r w:rsidR="00201EB9" w:rsidRPr="004A326F">
        <w:rPr>
          <w:rFonts w:ascii="Book Antiqua" w:eastAsiaTheme="minorEastAsia" w:hAnsi="Book Antiqua"/>
          <w:lang w:eastAsia="ja-JP"/>
        </w:rPr>
        <w:t>possible disruption of immune tumor surveillance.</w:t>
      </w:r>
      <w:r w:rsidR="00E531D4" w:rsidRPr="004A326F">
        <w:rPr>
          <w:rFonts w:ascii="Book Antiqua" w:eastAsiaTheme="minorEastAsia" w:hAnsi="Book Antiqua"/>
          <w:lang w:eastAsia="ja-JP"/>
        </w:rPr>
        <w:t xml:space="preserve"> In their study</w:t>
      </w:r>
      <w:r w:rsidR="00E531D4" w:rsidRPr="004A326F">
        <w:rPr>
          <w:rFonts w:ascii="Book Antiqua" w:eastAsiaTheme="minorEastAsia" w:hAnsi="Book Antiqua"/>
          <w:vertAlign w:val="superscript"/>
          <w:lang w:eastAsia="ja-JP"/>
        </w:rPr>
        <w:t>[16]</w:t>
      </w:r>
      <w:r w:rsidR="00E531D4" w:rsidRPr="004A326F">
        <w:rPr>
          <w:rFonts w:ascii="Book Antiqua" w:eastAsiaTheme="minorEastAsia" w:hAnsi="Book Antiqua"/>
          <w:lang w:eastAsia="ja-JP"/>
        </w:rPr>
        <w:t>, 8 (13.8%), 45 (77.6%), 2 (3.4%), 3 (5.2%) patients were HCV genotypes 1a, 1b, 3 and 4, respectively.</w:t>
      </w:r>
      <w:bookmarkEnd w:id="24"/>
    </w:p>
    <w:p w14:paraId="415FCD05" w14:textId="627AB19A" w:rsidR="00CA6B63" w:rsidRPr="004A326F" w:rsidRDefault="001E43FF" w:rsidP="00E0547F">
      <w:pPr>
        <w:spacing w:line="360" w:lineRule="auto"/>
        <w:ind w:firstLineChars="100" w:firstLine="240"/>
        <w:jc w:val="both"/>
        <w:rPr>
          <w:rFonts w:ascii="Book Antiqua" w:eastAsia="Malgun Gothic" w:hAnsi="Book Antiqua"/>
          <w:lang w:eastAsia="ko-KR"/>
        </w:rPr>
      </w:pPr>
      <w:r w:rsidRPr="004A326F">
        <w:rPr>
          <w:rFonts w:ascii="Book Antiqua" w:eastAsia="Malgun Gothic" w:hAnsi="Book Antiqua"/>
          <w:lang w:eastAsia="ko-KR"/>
        </w:rPr>
        <w:t xml:space="preserve">Guarino </w:t>
      </w:r>
      <w:r w:rsidRPr="00E0547F">
        <w:rPr>
          <w:rFonts w:ascii="Book Antiqua" w:eastAsia="Malgun Gothic" w:hAnsi="Book Antiqua"/>
          <w:i/>
          <w:lang w:eastAsia="ko-KR"/>
        </w:rPr>
        <w:t>et al</w:t>
      </w:r>
      <w:r w:rsidR="00441127" w:rsidRPr="004A326F">
        <w:rPr>
          <w:rFonts w:ascii="Book Antiqua" w:eastAsia="Malgun Gothic" w:hAnsi="Book Antiqua"/>
          <w:vertAlign w:val="superscript"/>
          <w:lang w:eastAsia="ko-KR"/>
        </w:rPr>
        <w:t>[18]</w:t>
      </w:r>
      <w:r w:rsidRPr="004A326F">
        <w:rPr>
          <w:rFonts w:ascii="Book Antiqua" w:eastAsia="Malgun Gothic" w:hAnsi="Book Antiqua"/>
          <w:lang w:eastAsia="ko-KR"/>
        </w:rPr>
        <w:t xml:space="preserve"> extensively reviewed the association between DAA and HCC in patients with chronic HCV infection.</w:t>
      </w:r>
      <w:r w:rsidR="00994427" w:rsidRPr="004A326F">
        <w:rPr>
          <w:rFonts w:ascii="Book Antiqua" w:eastAsia="Malgun Gothic" w:hAnsi="Book Antiqua"/>
          <w:lang w:eastAsia="ko-KR"/>
        </w:rPr>
        <w:t xml:space="preserve"> </w:t>
      </w:r>
      <w:r w:rsidR="00B0040E" w:rsidRPr="004A326F">
        <w:rPr>
          <w:rFonts w:ascii="Book Antiqua" w:eastAsia="Malgun Gothic" w:hAnsi="Book Antiqua"/>
          <w:lang w:eastAsia="ko-KR"/>
        </w:rPr>
        <w:t>They reported that, a</w:t>
      </w:r>
      <w:r w:rsidR="00D340CF" w:rsidRPr="004A326F">
        <w:rPr>
          <w:rFonts w:ascii="Book Antiqua" w:eastAsia="Malgun Gothic" w:hAnsi="Book Antiqua"/>
          <w:lang w:eastAsia="ko-KR"/>
        </w:rPr>
        <w:t xml:space="preserve">mong 11 </w:t>
      </w:r>
      <w:r w:rsidR="002611D6" w:rsidRPr="004A326F">
        <w:rPr>
          <w:rFonts w:ascii="Book Antiqua" w:eastAsia="Malgun Gothic" w:hAnsi="Book Antiqua"/>
          <w:lang w:eastAsia="ko-KR"/>
        </w:rPr>
        <w:t xml:space="preserve">and 18 </w:t>
      </w:r>
      <w:r w:rsidR="00D340CF" w:rsidRPr="004A326F">
        <w:rPr>
          <w:rFonts w:ascii="Book Antiqua" w:eastAsia="Malgun Gothic" w:hAnsi="Book Antiqua"/>
          <w:lang w:eastAsia="ko-KR"/>
        </w:rPr>
        <w:t xml:space="preserve">studies, the </w:t>
      </w:r>
      <w:r w:rsidR="002611D6" w:rsidRPr="004A326F">
        <w:rPr>
          <w:rFonts w:ascii="Book Antiqua" w:eastAsia="Malgun Gothic" w:hAnsi="Book Antiqua"/>
          <w:lang w:eastAsia="ko-KR"/>
        </w:rPr>
        <w:t>HCC oc</w:t>
      </w:r>
      <w:r w:rsidR="00E90D2F" w:rsidRPr="004A326F">
        <w:rPr>
          <w:rFonts w:ascii="Book Antiqua" w:eastAsia="Malgun Gothic" w:hAnsi="Book Antiqua"/>
          <w:lang w:eastAsia="ko-KR"/>
        </w:rPr>
        <w:t>c</w:t>
      </w:r>
      <w:r w:rsidR="002611D6" w:rsidRPr="004A326F">
        <w:rPr>
          <w:rFonts w:ascii="Book Antiqua" w:eastAsia="Malgun Gothic" w:hAnsi="Book Antiqua"/>
          <w:lang w:eastAsia="ko-KR"/>
        </w:rPr>
        <w:t>urrence and recurrence</w:t>
      </w:r>
      <w:r w:rsidR="00D340CF" w:rsidRPr="004A326F">
        <w:rPr>
          <w:rFonts w:ascii="Book Antiqua" w:eastAsia="Malgun Gothic" w:hAnsi="Book Antiqua"/>
          <w:lang w:eastAsia="ko-KR"/>
        </w:rPr>
        <w:t xml:space="preserve"> rate</w:t>
      </w:r>
      <w:r w:rsidR="002611D6" w:rsidRPr="004A326F">
        <w:rPr>
          <w:rFonts w:ascii="Book Antiqua" w:eastAsia="Malgun Gothic" w:hAnsi="Book Antiqua"/>
          <w:lang w:eastAsia="ko-KR"/>
        </w:rPr>
        <w:t>s</w:t>
      </w:r>
      <w:r w:rsidR="00D340CF" w:rsidRPr="004A326F">
        <w:rPr>
          <w:rFonts w:ascii="Book Antiqua" w:eastAsia="Malgun Gothic" w:hAnsi="Book Antiqua"/>
          <w:lang w:eastAsia="ko-KR"/>
        </w:rPr>
        <w:t xml:space="preserve"> ranged</w:t>
      </w:r>
      <w:r w:rsidR="002611D6" w:rsidRPr="004A326F">
        <w:rPr>
          <w:rFonts w:ascii="Book Antiqua" w:eastAsia="Malgun Gothic" w:hAnsi="Book Antiqua"/>
          <w:lang w:eastAsia="ko-KR"/>
        </w:rPr>
        <w:t xml:space="preserve"> </w:t>
      </w:r>
      <w:r w:rsidR="00D340CF" w:rsidRPr="004A326F">
        <w:rPr>
          <w:rFonts w:ascii="Book Antiqua" w:eastAsia="Malgun Gothic" w:hAnsi="Book Antiqua"/>
          <w:lang w:eastAsia="ko-KR"/>
        </w:rPr>
        <w:t>from 0 to 7.4%</w:t>
      </w:r>
      <w:r w:rsidR="002611D6" w:rsidRPr="004A326F">
        <w:rPr>
          <w:rFonts w:ascii="Book Antiqua" w:eastAsia="Malgun Gothic" w:hAnsi="Book Antiqua"/>
          <w:lang w:eastAsia="ko-KR"/>
        </w:rPr>
        <w:t xml:space="preserve"> </w:t>
      </w:r>
      <w:r w:rsidR="002611D6" w:rsidRPr="004A326F">
        <w:rPr>
          <w:rFonts w:ascii="Book Antiqua" w:eastAsiaTheme="minorEastAsia" w:hAnsi="Book Antiqua"/>
          <w:lang w:eastAsia="ja-JP"/>
        </w:rPr>
        <w:t xml:space="preserve">and </w:t>
      </w:r>
      <w:r w:rsidR="00D340CF" w:rsidRPr="004A326F">
        <w:rPr>
          <w:rFonts w:ascii="Book Antiqua" w:eastAsia="Malgun Gothic" w:hAnsi="Book Antiqua"/>
          <w:lang w:eastAsia="ko-KR"/>
        </w:rPr>
        <w:t>from 0 to 54.4%</w:t>
      </w:r>
      <w:r w:rsidR="002611D6" w:rsidRPr="004A326F">
        <w:rPr>
          <w:rFonts w:ascii="Book Antiqua" w:eastAsia="Malgun Gothic" w:hAnsi="Book Antiqua"/>
          <w:lang w:eastAsia="ko-KR"/>
        </w:rPr>
        <w:t>, resp</w:t>
      </w:r>
      <w:r w:rsidR="00F72AA6" w:rsidRPr="004A326F">
        <w:rPr>
          <w:rFonts w:ascii="Book Antiqua" w:eastAsia="Malgun Gothic" w:hAnsi="Book Antiqua"/>
          <w:lang w:eastAsia="ko-KR"/>
        </w:rPr>
        <w:t>ectively</w:t>
      </w:r>
      <w:r w:rsidR="00B0040E" w:rsidRPr="004A326F">
        <w:rPr>
          <w:rFonts w:ascii="Book Antiqua" w:eastAsia="Malgun Gothic" w:hAnsi="Book Antiqua"/>
          <w:lang w:eastAsia="ko-KR"/>
        </w:rPr>
        <w:t>, although their obse</w:t>
      </w:r>
      <w:r w:rsidR="00E90D2F" w:rsidRPr="004A326F">
        <w:rPr>
          <w:rFonts w:ascii="Book Antiqua" w:eastAsia="Malgun Gothic" w:hAnsi="Book Antiqua"/>
          <w:lang w:eastAsia="ko-KR"/>
        </w:rPr>
        <w:t>rvation</w:t>
      </w:r>
      <w:r w:rsidR="00B0040E" w:rsidRPr="004A326F">
        <w:rPr>
          <w:rFonts w:ascii="Book Antiqua" w:eastAsia="Malgun Gothic" w:hAnsi="Book Antiqua"/>
          <w:lang w:eastAsia="ko-KR"/>
        </w:rPr>
        <w:t xml:space="preserve"> periods were relatively shorter.</w:t>
      </w:r>
    </w:p>
    <w:p w14:paraId="134902EC" w14:textId="77777777" w:rsidR="00994427" w:rsidRPr="004A326F" w:rsidRDefault="00201EB9" w:rsidP="00E0547F">
      <w:pPr>
        <w:spacing w:line="360" w:lineRule="auto"/>
        <w:ind w:firstLineChars="100" w:firstLine="240"/>
        <w:jc w:val="both"/>
        <w:rPr>
          <w:rFonts w:ascii="Book Antiqua" w:eastAsiaTheme="minorEastAsia" w:hAnsi="Book Antiqua"/>
          <w:lang w:eastAsia="ja-JP"/>
        </w:rPr>
      </w:pPr>
      <w:r w:rsidRPr="004A326F">
        <w:rPr>
          <w:rFonts w:ascii="Book Antiqua" w:eastAsiaTheme="minorEastAsia" w:hAnsi="Book Antiqua"/>
          <w:lang w:eastAsia="ja-JP"/>
        </w:rPr>
        <w:t>Li</w:t>
      </w:r>
      <w:r w:rsidR="006869AA" w:rsidRPr="004A326F">
        <w:rPr>
          <w:rFonts w:ascii="Book Antiqua" w:eastAsiaTheme="minorEastAsia" w:hAnsi="Book Antiqua"/>
          <w:lang w:eastAsia="ja-JP"/>
        </w:rPr>
        <w:t xml:space="preserve"> </w:t>
      </w:r>
      <w:r w:rsidR="006869AA" w:rsidRPr="00E0547F">
        <w:rPr>
          <w:rFonts w:ascii="Book Antiqua" w:eastAsiaTheme="minorEastAsia" w:hAnsi="Book Antiqua"/>
          <w:i/>
          <w:lang w:eastAsia="ja-JP"/>
        </w:rPr>
        <w:t>et al</w:t>
      </w:r>
      <w:r w:rsidR="00FF179B" w:rsidRPr="004A326F">
        <w:rPr>
          <w:rFonts w:ascii="Book Antiqua" w:eastAsiaTheme="minorEastAsia" w:hAnsi="Book Antiqua"/>
          <w:vertAlign w:val="superscript"/>
          <w:lang w:eastAsia="ja-JP"/>
        </w:rPr>
        <w:t>[21]</w:t>
      </w:r>
      <w:r w:rsidR="006869AA" w:rsidRPr="004A326F">
        <w:rPr>
          <w:rFonts w:ascii="Book Antiqua" w:eastAsiaTheme="minorEastAsia" w:hAnsi="Book Antiqua"/>
          <w:lang w:eastAsia="ja-JP"/>
        </w:rPr>
        <w:t xml:space="preserve"> reported </w:t>
      </w:r>
      <w:r w:rsidR="00E63D7F" w:rsidRPr="004A326F">
        <w:rPr>
          <w:rFonts w:ascii="Book Antiqua" w:eastAsiaTheme="minorEastAsia" w:hAnsi="Book Antiqua"/>
          <w:lang w:eastAsia="ja-JP"/>
        </w:rPr>
        <w:t xml:space="preserve">that </w:t>
      </w:r>
      <w:r w:rsidR="006869AA" w:rsidRPr="004A326F">
        <w:rPr>
          <w:rFonts w:ascii="Book Antiqua" w:eastAsiaTheme="minorEastAsia" w:hAnsi="Book Antiqua"/>
          <w:lang w:eastAsia="ja-JP"/>
        </w:rPr>
        <w:t xml:space="preserve">the short-term incidence of HCC is not increased after the eradication of HCV with DAA and mentioned that </w:t>
      </w:r>
      <w:r w:rsidR="00D90777" w:rsidRPr="004A326F">
        <w:rPr>
          <w:rFonts w:ascii="Book Antiqua" w:eastAsiaTheme="minorEastAsia" w:hAnsi="Book Antiqua"/>
          <w:lang w:eastAsia="ja-JP"/>
        </w:rPr>
        <w:t xml:space="preserve">the previous reports about higher rates of HCC associated with DAAs may be </w:t>
      </w:r>
      <w:r w:rsidR="00E63D7F" w:rsidRPr="004A326F">
        <w:rPr>
          <w:rFonts w:ascii="Book Antiqua" w:eastAsiaTheme="minorEastAsia" w:hAnsi="Book Antiqua"/>
          <w:lang w:eastAsia="ja-JP"/>
        </w:rPr>
        <w:t>related</w:t>
      </w:r>
      <w:r w:rsidR="00D90777" w:rsidRPr="004A326F">
        <w:rPr>
          <w:rFonts w:ascii="Book Antiqua" w:eastAsiaTheme="minorEastAsia" w:hAnsi="Book Antiqua"/>
          <w:lang w:eastAsia="ja-JP"/>
        </w:rPr>
        <w:t xml:space="preserve"> to the fact that those patients had </w:t>
      </w:r>
      <w:r w:rsidR="00E63D7F" w:rsidRPr="004A326F">
        <w:rPr>
          <w:rFonts w:ascii="Book Antiqua" w:eastAsiaTheme="minorEastAsia" w:hAnsi="Book Antiqua"/>
          <w:lang w:eastAsia="ja-JP"/>
        </w:rPr>
        <w:t xml:space="preserve">a </w:t>
      </w:r>
      <w:r w:rsidR="00D90777" w:rsidRPr="004A326F">
        <w:rPr>
          <w:rFonts w:ascii="Book Antiqua" w:eastAsiaTheme="minorEastAsia" w:hAnsi="Book Antiqua"/>
          <w:lang w:eastAsia="ja-JP"/>
        </w:rPr>
        <w:t xml:space="preserve">higher risk </w:t>
      </w:r>
      <w:r w:rsidR="00E63D7F" w:rsidRPr="004A326F">
        <w:rPr>
          <w:rFonts w:ascii="Book Antiqua" w:eastAsiaTheme="minorEastAsia" w:hAnsi="Book Antiqua"/>
          <w:lang w:eastAsia="ja-JP"/>
        </w:rPr>
        <w:t>of</w:t>
      </w:r>
      <w:r w:rsidR="00D90777" w:rsidRPr="004A326F">
        <w:rPr>
          <w:rFonts w:ascii="Book Antiqua" w:eastAsiaTheme="minorEastAsia" w:hAnsi="Book Antiqua"/>
          <w:lang w:eastAsia="ja-JP"/>
        </w:rPr>
        <w:t xml:space="preserve"> developing HCC. </w:t>
      </w:r>
      <w:r w:rsidR="00BC12FC" w:rsidRPr="004A326F">
        <w:rPr>
          <w:rFonts w:ascii="Book Antiqua" w:eastAsiaTheme="minorEastAsia" w:hAnsi="Book Antiqua"/>
          <w:lang w:eastAsia="ja-JP"/>
        </w:rPr>
        <w:t>Notably</w:t>
      </w:r>
      <w:r w:rsidR="00D90777" w:rsidRPr="004A326F">
        <w:rPr>
          <w:rFonts w:ascii="Book Antiqua" w:eastAsiaTheme="minorEastAsia" w:hAnsi="Book Antiqua"/>
          <w:lang w:eastAsia="ja-JP"/>
        </w:rPr>
        <w:t xml:space="preserve">, this study also suggests </w:t>
      </w:r>
      <w:r w:rsidR="00E63D7F" w:rsidRPr="004A326F">
        <w:rPr>
          <w:rFonts w:ascii="Book Antiqua" w:eastAsiaTheme="minorEastAsia" w:hAnsi="Book Antiqua"/>
          <w:lang w:eastAsia="ja-JP"/>
        </w:rPr>
        <w:t xml:space="preserve">that </w:t>
      </w:r>
      <w:r w:rsidR="00D90777" w:rsidRPr="004A326F">
        <w:rPr>
          <w:rFonts w:ascii="Book Antiqua" w:eastAsiaTheme="minorEastAsia" w:hAnsi="Book Antiqua"/>
          <w:lang w:eastAsia="ja-JP"/>
        </w:rPr>
        <w:t xml:space="preserve">some patients have </w:t>
      </w:r>
      <w:r w:rsidR="00E63D7F" w:rsidRPr="004A326F">
        <w:rPr>
          <w:rFonts w:ascii="Book Antiqua" w:eastAsiaTheme="minorEastAsia" w:hAnsi="Book Antiqua"/>
          <w:lang w:eastAsia="ja-JP"/>
        </w:rPr>
        <w:t xml:space="preserve">a </w:t>
      </w:r>
      <w:r w:rsidR="00D90777" w:rsidRPr="004A326F">
        <w:rPr>
          <w:rFonts w:ascii="Book Antiqua" w:eastAsiaTheme="minorEastAsia" w:hAnsi="Book Antiqua"/>
          <w:lang w:eastAsia="ja-JP"/>
        </w:rPr>
        <w:t xml:space="preserve">higher risk </w:t>
      </w:r>
      <w:r w:rsidR="00E63D7F" w:rsidRPr="004A326F">
        <w:rPr>
          <w:rFonts w:ascii="Book Antiqua" w:eastAsiaTheme="minorEastAsia" w:hAnsi="Book Antiqua"/>
          <w:lang w:eastAsia="ja-JP"/>
        </w:rPr>
        <w:t>of</w:t>
      </w:r>
      <w:r w:rsidR="00D90777" w:rsidRPr="004A326F">
        <w:rPr>
          <w:rFonts w:ascii="Book Antiqua" w:eastAsiaTheme="minorEastAsia" w:hAnsi="Book Antiqua"/>
          <w:lang w:eastAsia="ja-JP"/>
        </w:rPr>
        <w:t xml:space="preserve"> developing HCC after achieving SVR with DAA.</w:t>
      </w:r>
      <w:r w:rsidR="00BC12FC" w:rsidRPr="004A326F">
        <w:rPr>
          <w:rFonts w:ascii="Book Antiqua" w:eastAsiaTheme="minorEastAsia" w:hAnsi="Book Antiqua"/>
          <w:lang w:eastAsia="ja-JP"/>
        </w:rPr>
        <w:t xml:space="preserve"> It is important to elucidate the mechanism of the development of HCC after achieving SVR with DAA and </w:t>
      </w:r>
      <w:r w:rsidR="00FF179B" w:rsidRPr="004A326F">
        <w:rPr>
          <w:rFonts w:ascii="Book Antiqua" w:eastAsiaTheme="minorEastAsia" w:hAnsi="Book Antiqua"/>
          <w:lang w:eastAsia="ja-JP"/>
        </w:rPr>
        <w:lastRenderedPageBreak/>
        <w:t xml:space="preserve">to investigate </w:t>
      </w:r>
      <w:r w:rsidR="00BC12FC" w:rsidRPr="004A326F">
        <w:rPr>
          <w:rFonts w:ascii="Book Antiqua" w:eastAsiaTheme="minorEastAsia" w:hAnsi="Book Antiqua"/>
          <w:lang w:eastAsia="ja-JP"/>
        </w:rPr>
        <w:t>the patients' characteristics.</w:t>
      </w:r>
      <w:r w:rsidR="00877891" w:rsidRPr="004A326F">
        <w:rPr>
          <w:rFonts w:ascii="Book Antiqua" w:eastAsiaTheme="minorEastAsia" w:hAnsi="Book Antiqua"/>
          <w:lang w:eastAsia="ja-JP"/>
        </w:rPr>
        <w:t xml:space="preserve"> Thus, the rates of HCC occurrence or recurrence varied from </w:t>
      </w:r>
      <w:r w:rsidR="00E63D7F" w:rsidRPr="004A326F">
        <w:rPr>
          <w:rFonts w:ascii="Book Antiqua" w:eastAsiaTheme="minorEastAsia" w:hAnsi="Book Antiqua"/>
          <w:lang w:eastAsia="ja-JP"/>
        </w:rPr>
        <w:t>a</w:t>
      </w:r>
      <w:r w:rsidR="00877891" w:rsidRPr="004A326F">
        <w:rPr>
          <w:rFonts w:ascii="Book Antiqua" w:eastAsiaTheme="minorEastAsia" w:hAnsi="Book Antiqua"/>
          <w:lang w:eastAsia="ja-JP"/>
        </w:rPr>
        <w:t xml:space="preserve"> clinical </w:t>
      </w:r>
      <w:r w:rsidR="00D62465" w:rsidRPr="004A326F">
        <w:rPr>
          <w:rFonts w:ascii="Book Antiqua" w:eastAsiaTheme="minorEastAsia" w:hAnsi="Book Antiqua"/>
          <w:lang w:eastAsia="ja-JP"/>
        </w:rPr>
        <w:t>point</w:t>
      </w:r>
      <w:r w:rsidR="00877891" w:rsidRPr="004A326F">
        <w:rPr>
          <w:rFonts w:ascii="Book Antiqua" w:eastAsiaTheme="minorEastAsia" w:hAnsi="Book Antiqua"/>
          <w:lang w:eastAsia="ja-JP"/>
        </w:rPr>
        <w:t xml:space="preserve"> of views.</w:t>
      </w:r>
    </w:p>
    <w:p w14:paraId="7301E3DC" w14:textId="77777777" w:rsidR="0002106E" w:rsidRPr="004A326F" w:rsidRDefault="0002106E" w:rsidP="00DA6C0B">
      <w:pPr>
        <w:spacing w:line="360" w:lineRule="auto"/>
        <w:jc w:val="both"/>
        <w:rPr>
          <w:rFonts w:ascii="Book Antiqua" w:eastAsiaTheme="minorEastAsia" w:hAnsi="Book Antiqua"/>
          <w:lang w:val="en-US" w:eastAsia="ja-JP"/>
        </w:rPr>
      </w:pPr>
    </w:p>
    <w:p w14:paraId="2A8F5DBE" w14:textId="77777777" w:rsidR="00DC7C86" w:rsidRPr="004A326F" w:rsidRDefault="00DC7C86" w:rsidP="00DA6C0B">
      <w:pPr>
        <w:spacing w:line="360" w:lineRule="auto"/>
        <w:jc w:val="both"/>
        <w:rPr>
          <w:rFonts w:ascii="Book Antiqua" w:eastAsiaTheme="minorHAnsi" w:hAnsi="Book Antiqua"/>
          <w:lang w:val="en-US" w:eastAsia="en-US"/>
        </w:rPr>
      </w:pPr>
      <w:r w:rsidRPr="004A326F">
        <w:rPr>
          <w:rFonts w:ascii="Book Antiqua" w:eastAsiaTheme="minorHAnsi" w:hAnsi="Book Antiqua"/>
          <w:b/>
          <w:lang w:val="en-US" w:eastAsia="en-US"/>
        </w:rPr>
        <w:t xml:space="preserve">CLINICAL </w:t>
      </w:r>
      <w:r w:rsidR="005116BA" w:rsidRPr="004A326F">
        <w:rPr>
          <w:rFonts w:ascii="Book Antiqua" w:eastAsiaTheme="minorHAnsi" w:hAnsi="Book Antiqua"/>
          <w:b/>
          <w:lang w:val="en-US" w:eastAsia="en-US"/>
        </w:rPr>
        <w:t xml:space="preserve">INDICATORS </w:t>
      </w:r>
      <w:r w:rsidR="00B31C4E" w:rsidRPr="004A326F">
        <w:rPr>
          <w:rFonts w:ascii="Book Antiqua" w:eastAsiaTheme="minorHAnsi" w:hAnsi="Book Antiqua"/>
          <w:b/>
          <w:lang w:val="en-US" w:eastAsia="en-US"/>
        </w:rPr>
        <w:t>OF</w:t>
      </w:r>
      <w:r w:rsidR="005116BA" w:rsidRPr="004A326F">
        <w:rPr>
          <w:rFonts w:ascii="Book Antiqua" w:eastAsiaTheme="minorHAnsi" w:hAnsi="Book Antiqua"/>
          <w:b/>
          <w:lang w:val="en-US" w:eastAsia="en-US"/>
        </w:rPr>
        <w:t xml:space="preserve"> </w:t>
      </w:r>
      <w:r w:rsidRPr="004A326F">
        <w:rPr>
          <w:rFonts w:ascii="Book Antiqua" w:eastAsiaTheme="minorHAnsi" w:hAnsi="Book Antiqua"/>
          <w:b/>
          <w:lang w:val="en-US" w:eastAsia="en-US"/>
        </w:rPr>
        <w:t>HCC OCCURRENCE AND RECU</w:t>
      </w:r>
      <w:r w:rsidR="00B31C4E" w:rsidRPr="004A326F">
        <w:rPr>
          <w:rFonts w:ascii="Book Antiqua" w:eastAsiaTheme="minorHAnsi" w:hAnsi="Book Antiqua"/>
          <w:b/>
          <w:lang w:val="en-US" w:eastAsia="en-US"/>
        </w:rPr>
        <w:t>R</w:t>
      </w:r>
      <w:r w:rsidRPr="004A326F">
        <w:rPr>
          <w:rFonts w:ascii="Book Antiqua" w:eastAsiaTheme="minorHAnsi" w:hAnsi="Book Antiqua"/>
          <w:b/>
          <w:lang w:val="en-US" w:eastAsia="en-US"/>
        </w:rPr>
        <w:t>RENCE AFTER SVR BY DAA TREATMENT</w:t>
      </w:r>
    </w:p>
    <w:p w14:paraId="590C0E60" w14:textId="48D9A525" w:rsidR="006A0DDC" w:rsidRPr="004A326F" w:rsidRDefault="005572F9" w:rsidP="00DA6C0B">
      <w:pPr>
        <w:spacing w:line="360" w:lineRule="auto"/>
        <w:jc w:val="both"/>
        <w:rPr>
          <w:rFonts w:ascii="Book Antiqua" w:eastAsiaTheme="minorHAnsi" w:hAnsi="Book Antiqua"/>
          <w:lang w:val="en-US" w:eastAsia="en-US"/>
        </w:rPr>
      </w:pPr>
      <w:r w:rsidRPr="004A326F">
        <w:rPr>
          <w:rFonts w:ascii="Book Antiqua" w:eastAsiaTheme="minorHAnsi" w:hAnsi="Book Antiqua"/>
          <w:lang w:val="en-US" w:eastAsia="en-US"/>
        </w:rPr>
        <w:t xml:space="preserve">HCV-infected patients have a decreased risk of HCC after </w:t>
      </w:r>
      <w:r w:rsidR="00AB7C45" w:rsidRPr="004A326F">
        <w:rPr>
          <w:rFonts w:ascii="Book Antiqua" w:eastAsiaTheme="minorHAnsi" w:hAnsi="Book Antiqua"/>
          <w:lang w:val="en-US" w:eastAsia="en-US"/>
        </w:rPr>
        <w:t>achiev</w:t>
      </w:r>
      <w:r w:rsidR="009D1262" w:rsidRPr="004A326F">
        <w:rPr>
          <w:rFonts w:ascii="Book Antiqua" w:eastAsiaTheme="minorHAnsi" w:hAnsi="Book Antiqua"/>
          <w:lang w:val="en-US" w:eastAsia="en-US"/>
        </w:rPr>
        <w:t>ing</w:t>
      </w:r>
      <w:r w:rsidR="00AB7C45" w:rsidRPr="004A326F">
        <w:rPr>
          <w:rFonts w:ascii="Book Antiqua" w:eastAsiaTheme="minorHAnsi" w:hAnsi="Book Antiqua"/>
          <w:lang w:val="en-US" w:eastAsia="en-US"/>
        </w:rPr>
        <w:t xml:space="preserve"> SVR by </w:t>
      </w:r>
      <w:r w:rsidR="003214EC" w:rsidRPr="004A326F">
        <w:rPr>
          <w:rFonts w:ascii="Book Antiqua" w:eastAsiaTheme="minorEastAsia" w:hAnsi="Book Antiqua"/>
          <w:lang w:eastAsia="ja-JP"/>
        </w:rPr>
        <w:t>interferon</w:t>
      </w:r>
      <w:r w:rsidRPr="004A326F">
        <w:rPr>
          <w:rFonts w:ascii="Book Antiqua" w:eastAsiaTheme="minorHAnsi" w:hAnsi="Book Antiqua"/>
          <w:lang w:val="en-US" w:eastAsia="en-US"/>
        </w:rPr>
        <w:t xml:space="preserve"> </w:t>
      </w:r>
      <w:proofErr w:type="gramStart"/>
      <w:r w:rsidRPr="004A326F">
        <w:rPr>
          <w:rFonts w:ascii="Book Antiqua" w:eastAsiaTheme="minorHAnsi" w:hAnsi="Book Antiqua"/>
          <w:lang w:val="en-US" w:eastAsia="en-US"/>
        </w:rPr>
        <w:t>treatment</w:t>
      </w:r>
      <w:r w:rsidR="00DD0C38" w:rsidRPr="004A326F">
        <w:rPr>
          <w:rFonts w:ascii="Book Antiqua" w:eastAsiaTheme="minorHAnsi" w:hAnsi="Book Antiqua"/>
          <w:vertAlign w:val="superscript"/>
          <w:lang w:val="en-US" w:eastAsia="en-US"/>
        </w:rPr>
        <w:t>[</w:t>
      </w:r>
      <w:proofErr w:type="gramEnd"/>
      <w:r w:rsidR="00DD0C38" w:rsidRPr="004A326F">
        <w:rPr>
          <w:rFonts w:ascii="Book Antiqua" w:eastAsiaTheme="minorHAnsi" w:hAnsi="Book Antiqua"/>
          <w:vertAlign w:val="superscript"/>
          <w:lang w:val="en-US" w:eastAsia="en-US"/>
        </w:rPr>
        <w:t>11,22]</w:t>
      </w:r>
      <w:r w:rsidR="00AB7C45" w:rsidRPr="004A326F">
        <w:rPr>
          <w:rFonts w:ascii="Book Antiqua" w:eastAsiaTheme="minorHAnsi" w:hAnsi="Book Antiqua"/>
          <w:lang w:val="en-US" w:eastAsia="en-US"/>
        </w:rPr>
        <w:t xml:space="preserve">. </w:t>
      </w:r>
      <w:r w:rsidR="001A6AF8" w:rsidRPr="004A326F">
        <w:rPr>
          <w:rFonts w:ascii="Book Antiqua" w:eastAsiaTheme="minorHAnsi" w:hAnsi="Book Antiqua"/>
          <w:lang w:val="en-US" w:eastAsia="en-US"/>
        </w:rPr>
        <w:t>P</w:t>
      </w:r>
      <w:r w:rsidR="00AB7C45" w:rsidRPr="004A326F">
        <w:rPr>
          <w:rFonts w:ascii="Book Antiqua" w:eastAsiaTheme="minorHAnsi" w:hAnsi="Book Antiqua"/>
          <w:lang w:val="en-US" w:eastAsia="en-US"/>
        </w:rPr>
        <w:t>revious studies reported that biomarkers</w:t>
      </w:r>
      <w:r w:rsidR="00E87B88" w:rsidRPr="004A326F">
        <w:rPr>
          <w:rFonts w:ascii="Book Antiqua" w:eastAsiaTheme="minorHAnsi" w:hAnsi="Book Antiqua"/>
          <w:lang w:val="en-US" w:eastAsia="en-US"/>
        </w:rPr>
        <w:t xml:space="preserve"> including aspartate aminotransferase (AST), </w:t>
      </w:r>
      <w:r w:rsidR="00971F4E" w:rsidRPr="004A326F">
        <w:rPr>
          <w:rFonts w:ascii="Book Antiqua" w:eastAsiaTheme="minorHAnsi" w:hAnsi="Book Antiqua"/>
          <w:lang w:val="en-US" w:eastAsia="en-US"/>
        </w:rPr>
        <w:t>old age, liver cirrhosis and higher posttreatment</w:t>
      </w:r>
      <w:r w:rsidR="006A0DDC" w:rsidRPr="004A326F">
        <w:rPr>
          <w:rFonts w:ascii="Book Antiqua" w:hAnsi="Book Antiqua"/>
        </w:rPr>
        <w:t xml:space="preserve"> </w:t>
      </w:r>
      <w:r w:rsidR="006A0DDC" w:rsidRPr="004A326F">
        <w:rPr>
          <w:rFonts w:ascii="Book Antiqua" w:eastAsiaTheme="minorHAnsi" w:hAnsi="Book Antiqua"/>
          <w:lang w:val="en-US" w:eastAsia="en-US"/>
        </w:rPr>
        <w:t>alpha-fetoprotein (AFP)</w:t>
      </w:r>
      <w:r w:rsidR="001A6AF8" w:rsidRPr="004A326F">
        <w:rPr>
          <w:rFonts w:ascii="Book Antiqua" w:eastAsiaTheme="minorHAnsi" w:hAnsi="Book Antiqua"/>
          <w:lang w:val="en-US" w:eastAsia="en-US"/>
        </w:rPr>
        <w:t xml:space="preserve"> </w:t>
      </w:r>
      <w:r w:rsidR="00AB7C45" w:rsidRPr="004A326F">
        <w:rPr>
          <w:rFonts w:ascii="Book Antiqua" w:eastAsiaTheme="minorHAnsi" w:hAnsi="Book Antiqua"/>
          <w:lang w:val="en-US" w:eastAsia="en-US"/>
        </w:rPr>
        <w:t xml:space="preserve">can predict HCC in patients after </w:t>
      </w:r>
      <w:r w:rsidR="003214EC" w:rsidRPr="004A326F">
        <w:rPr>
          <w:rFonts w:ascii="Book Antiqua" w:eastAsiaTheme="minorEastAsia" w:hAnsi="Book Antiqua"/>
          <w:lang w:eastAsia="ja-JP"/>
        </w:rPr>
        <w:t>interferon</w:t>
      </w:r>
      <w:r w:rsidR="00AB7C45" w:rsidRPr="004A326F">
        <w:rPr>
          <w:rFonts w:ascii="Book Antiqua" w:eastAsiaTheme="minorHAnsi" w:hAnsi="Book Antiqua"/>
          <w:lang w:val="en-US" w:eastAsia="en-US"/>
        </w:rPr>
        <w:t xml:space="preserve"> </w:t>
      </w:r>
      <w:proofErr w:type="gramStart"/>
      <w:r w:rsidR="00AB7C45" w:rsidRPr="004A326F">
        <w:rPr>
          <w:rFonts w:ascii="Book Antiqua" w:eastAsiaTheme="minorHAnsi" w:hAnsi="Book Antiqua"/>
          <w:lang w:val="en-US" w:eastAsia="en-US"/>
        </w:rPr>
        <w:t>therapy</w:t>
      </w:r>
      <w:r w:rsidR="00B30699" w:rsidRPr="004A326F">
        <w:rPr>
          <w:rFonts w:ascii="Book Antiqua" w:eastAsiaTheme="minorHAnsi" w:hAnsi="Book Antiqua"/>
          <w:vertAlign w:val="superscript"/>
          <w:lang w:val="en-US" w:eastAsia="en-US"/>
        </w:rPr>
        <w:t>[</w:t>
      </w:r>
      <w:proofErr w:type="gramEnd"/>
      <w:r w:rsidR="00B30699" w:rsidRPr="004A326F">
        <w:rPr>
          <w:rFonts w:ascii="Book Antiqua" w:eastAsiaTheme="minorHAnsi" w:hAnsi="Book Antiqua"/>
          <w:vertAlign w:val="superscript"/>
          <w:lang w:val="en-US" w:eastAsia="en-US"/>
        </w:rPr>
        <w:t>23]</w:t>
      </w:r>
      <w:r w:rsidR="001A6AF8" w:rsidRPr="004A326F">
        <w:rPr>
          <w:rFonts w:ascii="Book Antiqua" w:eastAsiaTheme="minorHAnsi" w:hAnsi="Book Antiqua"/>
          <w:lang w:val="en-US" w:eastAsia="en-US"/>
        </w:rPr>
        <w:t xml:space="preserve">. </w:t>
      </w:r>
      <w:r w:rsidR="00D67415" w:rsidRPr="004A326F">
        <w:rPr>
          <w:rFonts w:ascii="Book Antiqua" w:eastAsiaTheme="minorHAnsi" w:hAnsi="Book Antiqua"/>
          <w:lang w:val="en-US" w:eastAsia="en-US"/>
        </w:rPr>
        <w:t xml:space="preserve">Toyoda </w:t>
      </w:r>
      <w:r w:rsidR="00423CDC" w:rsidRPr="00E0547F">
        <w:rPr>
          <w:rFonts w:ascii="Book Antiqua" w:eastAsiaTheme="minorHAnsi" w:hAnsi="Book Antiqua"/>
          <w:i/>
          <w:lang w:val="en-US" w:eastAsia="en-US"/>
        </w:rPr>
        <w:t xml:space="preserve">et </w:t>
      </w:r>
      <w:proofErr w:type="gramStart"/>
      <w:r w:rsidR="00423CDC" w:rsidRPr="00E0547F">
        <w:rPr>
          <w:rFonts w:ascii="Book Antiqua" w:eastAsiaTheme="minorHAnsi" w:hAnsi="Book Antiqua"/>
          <w:i/>
          <w:lang w:val="en-US" w:eastAsia="en-US"/>
        </w:rPr>
        <w:t>al</w:t>
      </w:r>
      <w:r w:rsidR="00F101EF" w:rsidRPr="004A326F">
        <w:rPr>
          <w:rFonts w:ascii="Book Antiqua" w:eastAsiaTheme="minorHAnsi" w:hAnsi="Book Antiqua"/>
          <w:vertAlign w:val="superscript"/>
          <w:lang w:val="en-US" w:eastAsia="en-US"/>
        </w:rPr>
        <w:t>[</w:t>
      </w:r>
      <w:proofErr w:type="gramEnd"/>
      <w:r w:rsidR="00F101EF" w:rsidRPr="004A326F">
        <w:rPr>
          <w:rFonts w:ascii="Book Antiqua" w:eastAsiaTheme="minorHAnsi" w:hAnsi="Book Antiqua"/>
          <w:vertAlign w:val="superscript"/>
          <w:lang w:val="en-US" w:eastAsia="en-US"/>
        </w:rPr>
        <w:t>24]</w:t>
      </w:r>
      <w:r w:rsidR="00423CDC" w:rsidRPr="004A326F">
        <w:rPr>
          <w:rFonts w:ascii="Book Antiqua" w:eastAsiaTheme="minorHAnsi" w:hAnsi="Book Antiqua"/>
          <w:lang w:val="en-US" w:eastAsia="en-US"/>
        </w:rPr>
        <w:t xml:space="preserve"> suggested that</w:t>
      </w:r>
      <w:r w:rsidR="00D67415" w:rsidRPr="004A326F">
        <w:rPr>
          <w:rFonts w:ascii="Book Antiqua" w:eastAsiaTheme="minorHAnsi" w:hAnsi="Book Antiqua"/>
          <w:lang w:val="en-US" w:eastAsia="en-US"/>
        </w:rPr>
        <w:t xml:space="preserve"> </w:t>
      </w:r>
      <w:r w:rsidR="00B95301" w:rsidRPr="004A326F">
        <w:rPr>
          <w:rFonts w:ascii="Book Antiqua" w:eastAsiaTheme="minorHAnsi" w:hAnsi="Book Antiqua"/>
          <w:lang w:val="en-US" w:eastAsia="en-US"/>
        </w:rPr>
        <w:t xml:space="preserve">an </w:t>
      </w:r>
      <w:r w:rsidR="00D67415" w:rsidRPr="004A326F">
        <w:rPr>
          <w:rFonts w:ascii="Book Antiqua" w:eastAsiaTheme="minorHAnsi" w:hAnsi="Book Antiqua"/>
          <w:lang w:val="en-US" w:eastAsia="en-US"/>
        </w:rPr>
        <w:t xml:space="preserve">elevated indicator of liver fibrosis, </w:t>
      </w:r>
      <w:r w:rsidR="00B95301" w:rsidRPr="004A326F">
        <w:rPr>
          <w:rFonts w:ascii="Book Antiqua" w:eastAsiaTheme="minorHAnsi" w:hAnsi="Book Antiqua"/>
          <w:lang w:val="en-US" w:eastAsia="en-US"/>
        </w:rPr>
        <w:t xml:space="preserve">the </w:t>
      </w:r>
      <w:r w:rsidR="00D67415" w:rsidRPr="004A326F">
        <w:rPr>
          <w:rFonts w:ascii="Book Antiqua" w:eastAsiaTheme="minorHAnsi" w:hAnsi="Book Antiqua"/>
          <w:lang w:val="en-US" w:eastAsia="en-US"/>
        </w:rPr>
        <w:t>FIB-4 index at SVR24</w:t>
      </w:r>
      <w:r w:rsidR="00B95301" w:rsidRPr="004A326F">
        <w:rPr>
          <w:rFonts w:ascii="Book Antiqua" w:eastAsiaTheme="minorHAnsi" w:hAnsi="Book Antiqua"/>
          <w:lang w:val="en-US" w:eastAsia="en-US"/>
        </w:rPr>
        <w:t>,</w:t>
      </w:r>
      <w:r w:rsidR="00D67415" w:rsidRPr="004A326F">
        <w:rPr>
          <w:rFonts w:ascii="Book Antiqua" w:eastAsiaTheme="minorHAnsi" w:hAnsi="Book Antiqua"/>
          <w:lang w:val="en-US" w:eastAsia="en-US"/>
        </w:rPr>
        <w:t xml:space="preserve"> </w:t>
      </w:r>
      <w:r w:rsidR="00B95301" w:rsidRPr="004A326F">
        <w:rPr>
          <w:rFonts w:ascii="Book Antiqua" w:eastAsiaTheme="minorHAnsi" w:hAnsi="Book Antiqua"/>
          <w:lang w:val="en-US" w:eastAsia="en-US"/>
        </w:rPr>
        <w:t>is</w:t>
      </w:r>
      <w:r w:rsidR="00D67415" w:rsidRPr="004A326F">
        <w:rPr>
          <w:rFonts w:ascii="Book Antiqua" w:eastAsiaTheme="minorHAnsi" w:hAnsi="Book Antiqua"/>
          <w:lang w:val="en-US" w:eastAsia="en-US"/>
        </w:rPr>
        <w:t xml:space="preserve"> also a predictor of HCC development in SVR patient</w:t>
      </w:r>
      <w:r w:rsidR="00F101EF" w:rsidRPr="004A326F">
        <w:rPr>
          <w:rFonts w:ascii="Book Antiqua" w:eastAsiaTheme="minorHAnsi" w:hAnsi="Book Antiqua"/>
          <w:lang w:val="en-US" w:eastAsia="en-US"/>
        </w:rPr>
        <w:t>s.</w:t>
      </w:r>
      <w:r w:rsidR="00D67415" w:rsidRPr="004A326F">
        <w:rPr>
          <w:rFonts w:ascii="Book Antiqua" w:eastAsiaTheme="minorHAnsi" w:hAnsi="Book Antiqua"/>
          <w:lang w:val="en-US" w:eastAsia="en-US"/>
        </w:rPr>
        <w:t xml:space="preserve"> The FIB</w:t>
      </w:r>
      <w:r w:rsidR="00F101EF" w:rsidRPr="004A326F">
        <w:rPr>
          <w:rFonts w:ascii="Book Antiqua" w:eastAsiaTheme="minorHAnsi" w:hAnsi="Book Antiqua"/>
          <w:lang w:val="en-US" w:eastAsia="en-US"/>
        </w:rPr>
        <w:t>-</w:t>
      </w:r>
      <w:r w:rsidR="00D67415" w:rsidRPr="004A326F">
        <w:rPr>
          <w:rFonts w:ascii="Book Antiqua" w:eastAsiaTheme="minorHAnsi" w:hAnsi="Book Antiqua"/>
          <w:lang w:val="en-US" w:eastAsia="en-US"/>
        </w:rPr>
        <w:t xml:space="preserve">4 index </w:t>
      </w:r>
      <w:r w:rsidR="00B95301" w:rsidRPr="004A326F">
        <w:rPr>
          <w:rFonts w:ascii="Book Antiqua" w:eastAsiaTheme="minorHAnsi" w:hAnsi="Book Antiqua"/>
          <w:lang w:val="en-US" w:eastAsia="en-US"/>
        </w:rPr>
        <w:t>was</w:t>
      </w:r>
      <w:r w:rsidR="00D67415" w:rsidRPr="004A326F">
        <w:rPr>
          <w:rFonts w:ascii="Book Antiqua" w:eastAsiaTheme="minorHAnsi" w:hAnsi="Book Antiqua"/>
          <w:lang w:val="en-US" w:eastAsia="en-US"/>
        </w:rPr>
        <w:t xml:space="preserve"> a prediction of 5-year survival in HCV</w:t>
      </w:r>
      <w:r w:rsidR="00B95301" w:rsidRPr="004A326F">
        <w:rPr>
          <w:rFonts w:ascii="Book Antiqua" w:eastAsiaTheme="minorHAnsi" w:hAnsi="Book Antiqua"/>
          <w:lang w:val="en-US" w:eastAsia="en-US"/>
        </w:rPr>
        <w:t xml:space="preserve"> </w:t>
      </w:r>
      <w:r w:rsidR="00D67415" w:rsidRPr="004A326F">
        <w:rPr>
          <w:rFonts w:ascii="Book Antiqua" w:eastAsiaTheme="minorHAnsi" w:hAnsi="Book Antiqua"/>
          <w:lang w:val="en-US" w:eastAsia="en-US"/>
        </w:rPr>
        <w:t xml:space="preserve">infected patients </w:t>
      </w:r>
      <w:r w:rsidR="00043CF1" w:rsidRPr="004A326F">
        <w:rPr>
          <w:rFonts w:ascii="Book Antiqua" w:eastAsiaTheme="minorHAnsi" w:hAnsi="Book Antiqua"/>
          <w:lang w:val="en-US" w:eastAsia="en-US"/>
        </w:rPr>
        <w:t xml:space="preserve">in </w:t>
      </w:r>
      <w:r w:rsidR="00B95301" w:rsidRPr="004A326F">
        <w:rPr>
          <w:rFonts w:ascii="Book Antiqua" w:eastAsiaTheme="minorHAnsi" w:hAnsi="Book Antiqua"/>
          <w:lang w:val="en-US" w:eastAsia="en-US"/>
        </w:rPr>
        <w:t xml:space="preserve">the </w:t>
      </w:r>
      <w:r w:rsidR="003214EC" w:rsidRPr="004A326F">
        <w:rPr>
          <w:rFonts w:ascii="Book Antiqua" w:eastAsiaTheme="minorEastAsia" w:hAnsi="Book Antiqua"/>
          <w:lang w:eastAsia="ja-JP"/>
        </w:rPr>
        <w:t>interferon</w:t>
      </w:r>
      <w:r w:rsidR="003214EC" w:rsidRPr="004A326F">
        <w:rPr>
          <w:rFonts w:ascii="Book Antiqua" w:eastAsiaTheme="minorHAnsi" w:hAnsi="Book Antiqua"/>
          <w:lang w:val="en-US" w:eastAsia="en-US"/>
        </w:rPr>
        <w:t>-</w:t>
      </w:r>
      <w:proofErr w:type="gramStart"/>
      <w:r w:rsidR="00043CF1" w:rsidRPr="004A326F">
        <w:rPr>
          <w:rFonts w:ascii="Book Antiqua" w:eastAsiaTheme="minorHAnsi" w:hAnsi="Book Antiqua"/>
          <w:lang w:val="en-US" w:eastAsia="en-US"/>
        </w:rPr>
        <w:t>era</w:t>
      </w:r>
      <w:r w:rsidR="00AC6F55" w:rsidRPr="004A326F">
        <w:rPr>
          <w:rFonts w:ascii="Book Antiqua" w:eastAsiaTheme="minorHAnsi" w:hAnsi="Book Antiqua"/>
          <w:vertAlign w:val="superscript"/>
          <w:lang w:val="en-US" w:eastAsia="en-US"/>
        </w:rPr>
        <w:t>[</w:t>
      </w:r>
      <w:proofErr w:type="gramEnd"/>
      <w:r w:rsidR="00AC6F55" w:rsidRPr="004A326F">
        <w:rPr>
          <w:rFonts w:ascii="Book Antiqua" w:eastAsiaTheme="minorHAnsi" w:hAnsi="Book Antiqua"/>
          <w:vertAlign w:val="superscript"/>
          <w:lang w:val="en-US" w:eastAsia="en-US"/>
        </w:rPr>
        <w:t>25]</w:t>
      </w:r>
      <w:r w:rsidR="00043CF1" w:rsidRPr="004A326F">
        <w:rPr>
          <w:rFonts w:ascii="Book Antiqua" w:eastAsiaTheme="minorHAnsi" w:hAnsi="Book Antiqua"/>
          <w:lang w:val="en-US" w:eastAsia="en-US"/>
        </w:rPr>
        <w:t>.</w:t>
      </w:r>
    </w:p>
    <w:p w14:paraId="3E90563C" w14:textId="5EF78C42" w:rsidR="005116BA" w:rsidRPr="004A326F" w:rsidRDefault="008F59E2" w:rsidP="00E0547F">
      <w:pPr>
        <w:spacing w:line="360" w:lineRule="auto"/>
        <w:ind w:firstLineChars="100" w:firstLine="240"/>
        <w:jc w:val="both"/>
        <w:rPr>
          <w:rFonts w:ascii="Book Antiqua" w:eastAsiaTheme="minorHAnsi" w:hAnsi="Book Antiqua"/>
          <w:lang w:val="en-US" w:eastAsia="en-US"/>
        </w:rPr>
      </w:pPr>
      <w:r w:rsidRPr="004A326F">
        <w:rPr>
          <w:rFonts w:ascii="Book Antiqua" w:eastAsiaTheme="minorHAnsi" w:hAnsi="Book Antiqua"/>
          <w:lang w:val="en-US" w:eastAsia="en-US"/>
        </w:rPr>
        <w:t xml:space="preserve">Nguyen </w:t>
      </w:r>
      <w:r w:rsidRPr="00E0547F">
        <w:rPr>
          <w:rFonts w:ascii="Book Antiqua" w:eastAsiaTheme="minorHAnsi" w:hAnsi="Book Antiqua"/>
          <w:i/>
          <w:lang w:val="en-US" w:eastAsia="en-US"/>
        </w:rPr>
        <w:t xml:space="preserve">et </w:t>
      </w:r>
      <w:proofErr w:type="gramStart"/>
      <w:r w:rsidRPr="00E0547F">
        <w:rPr>
          <w:rFonts w:ascii="Book Antiqua" w:eastAsiaTheme="minorHAnsi" w:hAnsi="Book Antiqua"/>
          <w:i/>
          <w:lang w:val="en-US" w:eastAsia="en-US"/>
        </w:rPr>
        <w:t>al</w:t>
      </w:r>
      <w:r w:rsidR="00AC6F55" w:rsidRPr="004A326F">
        <w:rPr>
          <w:rFonts w:ascii="Book Antiqua" w:eastAsiaTheme="minorHAnsi" w:hAnsi="Book Antiqua"/>
          <w:vertAlign w:val="superscript"/>
          <w:lang w:val="en-US" w:eastAsia="en-US"/>
        </w:rPr>
        <w:t>[</w:t>
      </w:r>
      <w:proofErr w:type="gramEnd"/>
      <w:r w:rsidR="00AC6F55" w:rsidRPr="004A326F">
        <w:rPr>
          <w:rFonts w:ascii="Book Antiqua" w:eastAsiaTheme="minorHAnsi" w:hAnsi="Book Antiqua"/>
          <w:vertAlign w:val="superscript"/>
          <w:lang w:val="en-US" w:eastAsia="en-US"/>
        </w:rPr>
        <w:t>26]</w:t>
      </w:r>
      <w:r w:rsidRPr="004A326F">
        <w:rPr>
          <w:rFonts w:ascii="Book Antiqua" w:eastAsiaTheme="minorHAnsi" w:hAnsi="Book Antiqua"/>
          <w:lang w:val="en-US" w:eastAsia="en-US"/>
        </w:rPr>
        <w:t xml:space="preserve"> </w:t>
      </w:r>
      <w:r w:rsidR="006A0DDC" w:rsidRPr="004A326F">
        <w:rPr>
          <w:rFonts w:ascii="Book Antiqua" w:eastAsiaTheme="minorHAnsi" w:hAnsi="Book Antiqua"/>
          <w:lang w:val="en-US" w:eastAsia="en-US"/>
        </w:rPr>
        <w:t xml:space="preserve">suggested that AFP decreased significantly from pretreatment (median 7.2 ng/mL) to EOT (4.2 ng/mL) and at 12 </w:t>
      </w:r>
      <w:proofErr w:type="spellStart"/>
      <w:r w:rsidR="006A0DDC" w:rsidRPr="004A326F">
        <w:rPr>
          <w:rFonts w:ascii="Book Antiqua" w:eastAsiaTheme="minorHAnsi" w:hAnsi="Book Antiqua"/>
          <w:lang w:val="en-US" w:eastAsia="en-US"/>
        </w:rPr>
        <w:t>w</w:t>
      </w:r>
      <w:r w:rsidR="00E0547F">
        <w:rPr>
          <w:rFonts w:ascii="Book Antiqua" w:eastAsiaTheme="minorHAnsi" w:hAnsi="Book Antiqua"/>
          <w:lang w:val="en-US" w:eastAsia="en-US"/>
        </w:rPr>
        <w:t>k</w:t>
      </w:r>
      <w:proofErr w:type="spellEnd"/>
      <w:r w:rsidR="006A0DDC" w:rsidRPr="004A326F">
        <w:rPr>
          <w:rFonts w:ascii="Book Antiqua" w:eastAsiaTheme="minorHAnsi" w:hAnsi="Book Antiqua"/>
          <w:lang w:val="en-US" w:eastAsia="en-US"/>
        </w:rPr>
        <w:t xml:space="preserve"> after treatment (4.2 ng/mL) </w:t>
      </w:r>
      <w:r w:rsidR="00EE0AFF" w:rsidRPr="004A326F">
        <w:rPr>
          <w:rFonts w:ascii="Book Antiqua" w:eastAsiaTheme="minorHAnsi" w:hAnsi="Book Antiqua"/>
          <w:lang w:val="en-US" w:eastAsia="en-US"/>
        </w:rPr>
        <w:t>with</w:t>
      </w:r>
      <w:r w:rsidR="006A0DDC" w:rsidRPr="004A326F">
        <w:rPr>
          <w:rFonts w:ascii="Book Antiqua" w:eastAsiaTheme="minorHAnsi" w:hAnsi="Book Antiqua"/>
          <w:lang w:val="en-US" w:eastAsia="en-US"/>
        </w:rPr>
        <w:t xml:space="preserve"> DAAs. Liver inflammation increase</w:t>
      </w:r>
      <w:r w:rsidR="005B253C" w:rsidRPr="004A326F">
        <w:rPr>
          <w:rFonts w:ascii="Book Antiqua" w:eastAsiaTheme="minorHAnsi" w:hAnsi="Book Antiqua"/>
          <w:lang w:val="en-US" w:eastAsia="en-US"/>
        </w:rPr>
        <w:t>d</w:t>
      </w:r>
      <w:r w:rsidR="006A0DDC" w:rsidRPr="004A326F">
        <w:rPr>
          <w:rFonts w:ascii="Book Antiqua" w:eastAsiaTheme="minorHAnsi" w:hAnsi="Book Antiqua"/>
          <w:lang w:val="en-US" w:eastAsia="en-US"/>
        </w:rPr>
        <w:t xml:space="preserve"> AFP values in the absence of HCC. </w:t>
      </w:r>
      <w:r w:rsidR="005B253C" w:rsidRPr="004A326F">
        <w:rPr>
          <w:rFonts w:ascii="Book Antiqua" w:eastAsiaTheme="minorHAnsi" w:hAnsi="Book Antiqua"/>
          <w:lang w:val="en-US" w:eastAsia="en-US"/>
        </w:rPr>
        <w:t>Of interest</w:t>
      </w:r>
      <w:r w:rsidR="006A0DDC" w:rsidRPr="004A326F">
        <w:rPr>
          <w:rFonts w:ascii="Book Antiqua" w:eastAsiaTheme="minorHAnsi" w:hAnsi="Book Antiqua"/>
          <w:lang w:val="en-US" w:eastAsia="en-US"/>
        </w:rPr>
        <w:t xml:space="preserve">, they suggested that the pattern for normalization of AFP with entecavir </w:t>
      </w:r>
      <w:r w:rsidR="009160E5" w:rsidRPr="004A326F">
        <w:rPr>
          <w:rFonts w:ascii="Book Antiqua" w:eastAsiaTheme="minorHAnsi" w:hAnsi="Book Antiqua"/>
          <w:lang w:val="en-US" w:eastAsia="en-US"/>
        </w:rPr>
        <w:t>showed</w:t>
      </w:r>
      <w:r w:rsidR="006A0DDC" w:rsidRPr="004A326F">
        <w:rPr>
          <w:rFonts w:ascii="Book Antiqua" w:eastAsiaTheme="minorHAnsi" w:hAnsi="Book Antiqua"/>
          <w:lang w:val="en-US" w:eastAsia="en-US"/>
        </w:rPr>
        <w:t xml:space="preserve"> </w:t>
      </w:r>
      <w:r w:rsidR="009160E5" w:rsidRPr="004A326F">
        <w:rPr>
          <w:rFonts w:ascii="Book Antiqua" w:eastAsiaTheme="minorHAnsi" w:hAnsi="Book Antiqua"/>
          <w:lang w:val="en-US" w:eastAsia="en-US"/>
        </w:rPr>
        <w:t>a shorter period and</w:t>
      </w:r>
      <w:r w:rsidR="006A0DDC" w:rsidRPr="004A326F">
        <w:rPr>
          <w:rFonts w:ascii="Book Antiqua" w:eastAsiaTheme="minorHAnsi" w:hAnsi="Book Antiqua"/>
          <w:lang w:val="en-US" w:eastAsia="en-US"/>
        </w:rPr>
        <w:t xml:space="preserve"> gradual reduction compared to patients treated with pegylated-</w:t>
      </w:r>
      <w:r w:rsidR="003214EC" w:rsidRPr="004A326F">
        <w:rPr>
          <w:rFonts w:ascii="Book Antiqua" w:eastAsiaTheme="minorEastAsia" w:hAnsi="Book Antiqua"/>
          <w:lang w:eastAsia="ja-JP"/>
        </w:rPr>
        <w:t>interferon.</w:t>
      </w:r>
    </w:p>
    <w:p w14:paraId="42492213" w14:textId="59CCAFFE" w:rsidR="005116BA" w:rsidRPr="004A326F" w:rsidRDefault="0095144B" w:rsidP="00E0547F">
      <w:pPr>
        <w:spacing w:line="360" w:lineRule="auto"/>
        <w:ind w:firstLineChars="100" w:firstLine="240"/>
        <w:jc w:val="both"/>
        <w:rPr>
          <w:rFonts w:ascii="Book Antiqua" w:eastAsiaTheme="minorHAnsi" w:hAnsi="Book Antiqua"/>
          <w:lang w:val="en-US" w:eastAsia="en-US"/>
        </w:rPr>
      </w:pPr>
      <w:r w:rsidRPr="004A326F">
        <w:rPr>
          <w:rFonts w:ascii="Book Antiqua" w:eastAsiaTheme="minorHAnsi" w:hAnsi="Book Antiqua"/>
          <w:lang w:val="en-US" w:eastAsia="en-US"/>
        </w:rPr>
        <w:t>Similarly</w:t>
      </w:r>
      <w:r w:rsidR="009160E5" w:rsidRPr="004A326F">
        <w:rPr>
          <w:rFonts w:ascii="Book Antiqua" w:eastAsiaTheme="minorHAnsi" w:hAnsi="Book Antiqua"/>
          <w:lang w:val="en-US" w:eastAsia="en-US"/>
        </w:rPr>
        <w:t xml:space="preserve">, </w:t>
      </w:r>
      <w:proofErr w:type="spellStart"/>
      <w:r w:rsidR="009160E5" w:rsidRPr="004A326F">
        <w:rPr>
          <w:rFonts w:ascii="Book Antiqua" w:eastAsiaTheme="minorHAnsi" w:hAnsi="Book Antiqua"/>
          <w:lang w:val="en-US" w:eastAsia="en-US"/>
        </w:rPr>
        <w:t>Nagaoki</w:t>
      </w:r>
      <w:proofErr w:type="spellEnd"/>
      <w:r w:rsidR="009160E5" w:rsidRPr="004A326F">
        <w:rPr>
          <w:rFonts w:ascii="Book Antiqua" w:eastAsiaTheme="minorHAnsi" w:hAnsi="Book Antiqua"/>
          <w:lang w:val="en-US" w:eastAsia="en-US"/>
        </w:rPr>
        <w:t xml:space="preserve"> </w:t>
      </w:r>
      <w:r w:rsidR="00B11687" w:rsidRPr="00E0547F">
        <w:rPr>
          <w:rFonts w:ascii="Book Antiqua" w:eastAsiaTheme="minorHAnsi" w:hAnsi="Book Antiqua"/>
          <w:i/>
          <w:lang w:val="en-US" w:eastAsia="en-US"/>
        </w:rPr>
        <w:t>et al</w:t>
      </w:r>
      <w:r w:rsidR="00614345" w:rsidRPr="004A326F">
        <w:rPr>
          <w:rFonts w:ascii="Book Antiqua" w:eastAsiaTheme="minorHAnsi" w:hAnsi="Book Antiqua"/>
          <w:vertAlign w:val="superscript"/>
          <w:lang w:val="en-US" w:eastAsia="en-US"/>
        </w:rPr>
        <w:t>[27]</w:t>
      </w:r>
      <w:r w:rsidR="00B11687" w:rsidRPr="004A326F">
        <w:rPr>
          <w:rFonts w:ascii="Book Antiqua" w:eastAsiaTheme="minorHAnsi" w:hAnsi="Book Antiqua"/>
          <w:lang w:val="en-US" w:eastAsia="en-US"/>
        </w:rPr>
        <w:t xml:space="preserve"> </w:t>
      </w:r>
      <w:r w:rsidR="005B253C" w:rsidRPr="004A326F">
        <w:rPr>
          <w:rFonts w:ascii="Book Antiqua" w:eastAsiaTheme="minorHAnsi" w:hAnsi="Book Antiqua"/>
          <w:lang w:val="en-US" w:eastAsia="en-US"/>
        </w:rPr>
        <w:t>showed that</w:t>
      </w:r>
      <w:r w:rsidR="009160E5" w:rsidRPr="004A326F">
        <w:rPr>
          <w:rFonts w:ascii="Book Antiqua" w:eastAsiaTheme="minorHAnsi" w:hAnsi="Book Antiqua"/>
          <w:lang w:val="en-US" w:eastAsia="en-US"/>
        </w:rPr>
        <w:t xml:space="preserve"> </w:t>
      </w:r>
      <w:r w:rsidR="00D316ED" w:rsidRPr="004A326F">
        <w:rPr>
          <w:rFonts w:ascii="Book Antiqua" w:eastAsiaTheme="minorHAnsi" w:hAnsi="Book Antiqua"/>
          <w:lang w:val="en-US" w:eastAsia="en-US"/>
        </w:rPr>
        <w:t xml:space="preserve">serum AFP levels decreased to similar levels at SVR24 both in the </w:t>
      </w:r>
      <w:r w:rsidR="003214EC" w:rsidRPr="004A326F">
        <w:rPr>
          <w:rFonts w:ascii="Book Antiqua" w:eastAsiaTheme="minorHAnsi" w:hAnsi="Book Antiqua"/>
          <w:lang w:val="en-US" w:eastAsia="en-US"/>
        </w:rPr>
        <w:t>pegylated-</w:t>
      </w:r>
      <w:r w:rsidR="003214EC" w:rsidRPr="004A326F">
        <w:rPr>
          <w:rFonts w:ascii="Book Antiqua" w:eastAsiaTheme="minorEastAsia" w:hAnsi="Book Antiqua"/>
          <w:lang w:eastAsia="ja-JP"/>
        </w:rPr>
        <w:t>interferon</w:t>
      </w:r>
      <w:r w:rsidR="008049DF" w:rsidRPr="004A326F">
        <w:rPr>
          <w:rFonts w:ascii="Book Antiqua" w:eastAsiaTheme="minorHAnsi" w:hAnsi="Book Antiqua"/>
          <w:lang w:eastAsia="en-US"/>
        </w:rPr>
        <w:t xml:space="preserve"> plus ribavirin</w:t>
      </w:r>
      <w:r w:rsidR="00D316ED" w:rsidRPr="004A326F">
        <w:rPr>
          <w:rFonts w:ascii="Book Antiqua" w:eastAsiaTheme="minorHAnsi" w:hAnsi="Book Antiqua"/>
          <w:lang w:val="en-US" w:eastAsia="en-US"/>
        </w:rPr>
        <w:t xml:space="preserve"> and the DAAs treatment groups,</w:t>
      </w:r>
      <w:r w:rsidR="00B11687" w:rsidRPr="004A326F">
        <w:rPr>
          <w:rFonts w:ascii="Book Antiqua" w:eastAsiaTheme="minorHAnsi" w:hAnsi="Book Antiqua"/>
          <w:lang w:val="en-US" w:eastAsia="en-US"/>
        </w:rPr>
        <w:t xml:space="preserve"> and </w:t>
      </w:r>
      <w:r w:rsidR="00D316ED" w:rsidRPr="004A326F">
        <w:rPr>
          <w:rFonts w:ascii="Book Antiqua" w:eastAsiaTheme="minorHAnsi" w:hAnsi="Book Antiqua"/>
          <w:lang w:val="en-US" w:eastAsia="en-US"/>
        </w:rPr>
        <w:t xml:space="preserve">similar rates of HCC development </w:t>
      </w:r>
      <w:r w:rsidR="005B253C" w:rsidRPr="004A326F">
        <w:rPr>
          <w:rFonts w:ascii="Book Antiqua" w:eastAsiaTheme="minorHAnsi" w:hAnsi="Book Antiqua"/>
          <w:lang w:val="en-US" w:eastAsia="en-US"/>
        </w:rPr>
        <w:t xml:space="preserve">existed </w:t>
      </w:r>
      <w:r w:rsidR="00D316ED" w:rsidRPr="004A326F">
        <w:rPr>
          <w:rFonts w:ascii="Book Antiqua" w:eastAsiaTheme="minorHAnsi" w:hAnsi="Book Antiqua"/>
          <w:lang w:val="en-US" w:eastAsia="en-US"/>
        </w:rPr>
        <w:t xml:space="preserve">in </w:t>
      </w:r>
      <w:r w:rsidR="00B11687" w:rsidRPr="004A326F">
        <w:rPr>
          <w:rFonts w:ascii="Book Antiqua" w:eastAsiaTheme="minorHAnsi" w:hAnsi="Book Antiqua"/>
          <w:lang w:val="en-US" w:eastAsia="en-US"/>
        </w:rPr>
        <w:t>these two</w:t>
      </w:r>
      <w:r w:rsidR="00D316ED" w:rsidRPr="004A326F">
        <w:rPr>
          <w:rFonts w:ascii="Book Antiqua" w:eastAsiaTheme="minorHAnsi" w:hAnsi="Book Antiqua"/>
          <w:lang w:val="en-US" w:eastAsia="en-US"/>
        </w:rPr>
        <w:t xml:space="preserve"> </w:t>
      </w:r>
      <w:r w:rsidR="000E59F5" w:rsidRPr="004A326F">
        <w:rPr>
          <w:rFonts w:ascii="Book Antiqua" w:eastAsiaTheme="minorHAnsi" w:hAnsi="Book Antiqua"/>
          <w:lang w:val="en-US" w:eastAsia="en-US"/>
        </w:rPr>
        <w:t xml:space="preserve">HCV genotype </w:t>
      </w:r>
      <w:r w:rsidR="000E59F5" w:rsidRPr="004A326F">
        <w:rPr>
          <w:rFonts w:ascii="Book Antiqua" w:eastAsia="MS Mincho" w:hAnsi="Book Antiqua" w:cs="MS Mincho"/>
          <w:lang w:val="en-US" w:eastAsia="ja-JP"/>
        </w:rPr>
        <w:t>1</w:t>
      </w:r>
      <w:r w:rsidR="000E59F5" w:rsidRPr="004A326F">
        <w:rPr>
          <w:rFonts w:ascii="Book Antiqua" w:eastAsiaTheme="minorHAnsi" w:hAnsi="Book Antiqua"/>
          <w:lang w:val="en-US" w:eastAsia="en-US"/>
        </w:rPr>
        <w:t xml:space="preserve"> infected patients </w:t>
      </w:r>
      <w:r w:rsidR="00D316ED" w:rsidRPr="004A326F">
        <w:rPr>
          <w:rFonts w:ascii="Book Antiqua" w:eastAsiaTheme="minorHAnsi" w:hAnsi="Book Antiqua"/>
          <w:lang w:val="en-US" w:eastAsia="en-US"/>
        </w:rPr>
        <w:t>group</w:t>
      </w:r>
      <w:r w:rsidR="00B11687" w:rsidRPr="004A326F">
        <w:rPr>
          <w:rFonts w:ascii="Book Antiqua" w:eastAsiaTheme="minorHAnsi" w:hAnsi="Book Antiqua"/>
          <w:lang w:val="en-US" w:eastAsia="en-US"/>
        </w:rPr>
        <w:t>s</w:t>
      </w:r>
      <w:r w:rsidR="009160E5" w:rsidRPr="004A326F">
        <w:rPr>
          <w:rFonts w:ascii="Book Antiqua" w:eastAsiaTheme="minorHAnsi" w:hAnsi="Book Antiqua"/>
          <w:lang w:val="en-US" w:eastAsia="en-US"/>
        </w:rPr>
        <w:t xml:space="preserve"> </w:t>
      </w:r>
      <w:r w:rsidR="00D316ED" w:rsidRPr="004A326F">
        <w:rPr>
          <w:rFonts w:ascii="Book Antiqua" w:eastAsiaTheme="minorHAnsi" w:hAnsi="Book Antiqua"/>
          <w:lang w:val="en-US" w:eastAsia="en-US"/>
        </w:rPr>
        <w:t>(the cumulative HCC development rate</w:t>
      </w:r>
      <w:r w:rsidR="005B253C" w:rsidRPr="004A326F">
        <w:rPr>
          <w:rFonts w:ascii="Book Antiqua" w:eastAsiaTheme="minorHAnsi" w:hAnsi="Book Antiqua"/>
          <w:lang w:val="en-US" w:eastAsia="en-US"/>
        </w:rPr>
        <w:t>s</w:t>
      </w:r>
      <w:r w:rsidR="00D316ED" w:rsidRPr="004A326F">
        <w:rPr>
          <w:rFonts w:ascii="Book Antiqua" w:eastAsiaTheme="minorHAnsi" w:hAnsi="Book Antiqua"/>
          <w:lang w:val="en-US" w:eastAsia="en-US"/>
        </w:rPr>
        <w:t xml:space="preserve"> after 1-, 3- and 5-years were 1.5%, 10% and 19%</w:t>
      </w:r>
      <w:r w:rsidR="005B253C" w:rsidRPr="004A326F">
        <w:rPr>
          <w:rFonts w:ascii="Book Antiqua" w:eastAsiaTheme="minorHAnsi" w:hAnsi="Book Antiqua"/>
          <w:lang w:val="en-US" w:eastAsia="en-US"/>
        </w:rPr>
        <w:t xml:space="preserve"> </w:t>
      </w:r>
      <w:r w:rsidR="00D316ED" w:rsidRPr="004A326F">
        <w:rPr>
          <w:rFonts w:ascii="Book Antiqua" w:eastAsiaTheme="minorHAnsi" w:hAnsi="Book Antiqua"/>
          <w:lang w:val="en-US" w:eastAsia="en-US"/>
        </w:rPr>
        <w:t>and 1.5%, 10% and 12%, respectively).</w:t>
      </w:r>
      <w:r w:rsidR="00B11687" w:rsidRPr="004A326F">
        <w:rPr>
          <w:rFonts w:ascii="Book Antiqua" w:eastAsiaTheme="minorHAnsi" w:hAnsi="Book Antiqua"/>
          <w:lang w:val="en-US" w:eastAsia="en-US"/>
        </w:rPr>
        <w:t xml:space="preserve"> Th</w:t>
      </w:r>
      <w:r w:rsidR="005B253C" w:rsidRPr="004A326F">
        <w:rPr>
          <w:rFonts w:ascii="Book Antiqua" w:eastAsiaTheme="minorHAnsi" w:hAnsi="Book Antiqua"/>
          <w:lang w:val="en-US" w:eastAsia="en-US"/>
        </w:rPr>
        <w:t>ese</w:t>
      </w:r>
      <w:r w:rsidR="00B11687" w:rsidRPr="004A326F">
        <w:rPr>
          <w:rFonts w:ascii="Book Antiqua" w:eastAsiaTheme="minorHAnsi" w:hAnsi="Book Antiqua"/>
          <w:lang w:val="en-US" w:eastAsia="en-US"/>
        </w:rPr>
        <w:t xml:space="preserve"> data </w:t>
      </w:r>
      <w:r w:rsidR="009160E5" w:rsidRPr="004A326F">
        <w:rPr>
          <w:rFonts w:ascii="Book Antiqua" w:eastAsiaTheme="minorHAnsi" w:hAnsi="Book Antiqua"/>
          <w:lang w:val="en-US" w:eastAsia="en-US"/>
        </w:rPr>
        <w:t>suggest</w:t>
      </w:r>
      <w:r w:rsidR="00B11687" w:rsidRPr="004A326F">
        <w:rPr>
          <w:rFonts w:ascii="Book Antiqua" w:eastAsiaTheme="minorHAnsi" w:hAnsi="Book Antiqua"/>
          <w:lang w:val="en-US" w:eastAsia="en-US"/>
        </w:rPr>
        <w:t>ed</w:t>
      </w:r>
      <w:r w:rsidR="009160E5" w:rsidRPr="004A326F">
        <w:rPr>
          <w:rFonts w:ascii="Book Antiqua" w:eastAsiaTheme="minorHAnsi" w:hAnsi="Book Antiqua"/>
          <w:lang w:val="en-US" w:eastAsia="en-US"/>
        </w:rPr>
        <w:t xml:space="preserve"> the possib</w:t>
      </w:r>
      <w:r w:rsidR="008049DF" w:rsidRPr="004A326F">
        <w:rPr>
          <w:rFonts w:ascii="Book Antiqua" w:eastAsiaTheme="minorHAnsi" w:hAnsi="Book Antiqua"/>
          <w:lang w:val="en-US" w:eastAsia="en-US"/>
        </w:rPr>
        <w:t>le</w:t>
      </w:r>
      <w:r w:rsidR="005B253C" w:rsidRPr="004A326F">
        <w:rPr>
          <w:rFonts w:ascii="Book Antiqua" w:eastAsiaTheme="minorHAnsi" w:hAnsi="Book Antiqua"/>
          <w:lang w:val="en-US" w:eastAsia="en-US"/>
        </w:rPr>
        <w:t xml:space="preserve"> </w:t>
      </w:r>
      <w:r w:rsidR="009160E5" w:rsidRPr="004A326F">
        <w:rPr>
          <w:rFonts w:ascii="Book Antiqua" w:eastAsiaTheme="minorHAnsi" w:hAnsi="Book Antiqua"/>
          <w:lang w:val="en-US" w:eastAsia="en-US"/>
        </w:rPr>
        <w:t>reduced potential for HCC development</w:t>
      </w:r>
      <w:r w:rsidR="00B11687" w:rsidRPr="004A326F">
        <w:rPr>
          <w:rFonts w:ascii="Book Antiqua" w:eastAsiaTheme="minorHAnsi" w:hAnsi="Book Antiqua"/>
          <w:lang w:val="en-US" w:eastAsia="en-US"/>
        </w:rPr>
        <w:t xml:space="preserve"> by DAA treatment</w:t>
      </w:r>
      <w:r w:rsidR="008049DF" w:rsidRPr="004A326F">
        <w:rPr>
          <w:rFonts w:ascii="Book Antiqua" w:eastAsiaTheme="minorHAnsi" w:hAnsi="Book Antiqua"/>
          <w:lang w:val="en-US" w:eastAsia="en-US"/>
        </w:rPr>
        <w:t xml:space="preserve"> is as same as</w:t>
      </w:r>
      <w:r w:rsidR="00543D04" w:rsidRPr="004A326F">
        <w:rPr>
          <w:rFonts w:ascii="Book Antiqua" w:eastAsiaTheme="minorHAnsi" w:hAnsi="Book Antiqua"/>
          <w:lang w:val="en-US" w:eastAsia="en-US"/>
        </w:rPr>
        <w:t xml:space="preserve"> </w:t>
      </w:r>
      <w:r w:rsidR="008049DF" w:rsidRPr="004A326F">
        <w:rPr>
          <w:rFonts w:ascii="Book Antiqua" w:eastAsiaTheme="minorHAnsi" w:hAnsi="Book Antiqua"/>
          <w:lang w:val="en-US" w:eastAsia="en-US"/>
        </w:rPr>
        <w:t xml:space="preserve">that of </w:t>
      </w:r>
      <w:r w:rsidR="003214EC" w:rsidRPr="004A326F">
        <w:rPr>
          <w:rFonts w:ascii="Book Antiqua" w:eastAsiaTheme="minorEastAsia" w:hAnsi="Book Antiqua"/>
          <w:lang w:eastAsia="ja-JP"/>
        </w:rPr>
        <w:t>interferon</w:t>
      </w:r>
      <w:r w:rsidR="003214EC" w:rsidRPr="004A326F">
        <w:rPr>
          <w:rFonts w:ascii="Book Antiqua" w:eastAsiaTheme="minorHAnsi" w:hAnsi="Book Antiqua"/>
          <w:lang w:eastAsia="en-US"/>
        </w:rPr>
        <w:t>-</w:t>
      </w:r>
      <w:r w:rsidR="002416FD" w:rsidRPr="004A326F">
        <w:rPr>
          <w:rFonts w:ascii="Book Antiqua" w:eastAsiaTheme="minorHAnsi" w:hAnsi="Book Antiqua"/>
          <w:lang w:eastAsia="en-US"/>
        </w:rPr>
        <w:t>based</w:t>
      </w:r>
      <w:r w:rsidR="00B11687" w:rsidRPr="004A326F">
        <w:rPr>
          <w:rFonts w:ascii="Book Antiqua" w:eastAsiaTheme="minorHAnsi" w:hAnsi="Book Antiqua"/>
          <w:lang w:val="en-US" w:eastAsia="en-US"/>
        </w:rPr>
        <w:t xml:space="preserve"> treatment</w:t>
      </w:r>
      <w:r w:rsidR="009160E5" w:rsidRPr="004A326F">
        <w:rPr>
          <w:rFonts w:ascii="Book Antiqua" w:eastAsiaTheme="minorHAnsi" w:hAnsi="Book Antiqua"/>
          <w:lang w:val="en-US" w:eastAsia="en-US"/>
        </w:rPr>
        <w:t>.</w:t>
      </w:r>
    </w:p>
    <w:p w14:paraId="0AAD0A6C" w14:textId="26D9FE8D" w:rsidR="00DC7C86" w:rsidRPr="004A326F" w:rsidRDefault="006C628F" w:rsidP="00E0547F">
      <w:pPr>
        <w:spacing w:line="360" w:lineRule="auto"/>
        <w:ind w:firstLineChars="100" w:firstLine="240"/>
        <w:jc w:val="both"/>
        <w:rPr>
          <w:rFonts w:ascii="Book Antiqua" w:eastAsiaTheme="minorEastAsia" w:hAnsi="Book Antiqua"/>
          <w:lang w:eastAsia="ja-JP"/>
        </w:rPr>
      </w:pPr>
      <w:r w:rsidRPr="004A326F">
        <w:rPr>
          <w:rFonts w:ascii="Book Antiqua" w:eastAsiaTheme="minorHAnsi" w:hAnsi="Book Antiqua"/>
          <w:lang w:val="en-US" w:eastAsia="en-US"/>
        </w:rPr>
        <w:t>Moreover, Tag-</w:t>
      </w:r>
      <w:proofErr w:type="spellStart"/>
      <w:r w:rsidRPr="004A326F">
        <w:rPr>
          <w:rFonts w:ascii="Book Antiqua" w:eastAsiaTheme="minorHAnsi" w:hAnsi="Book Antiqua"/>
          <w:lang w:val="en-US" w:eastAsia="en-US"/>
        </w:rPr>
        <w:t>Adeen</w:t>
      </w:r>
      <w:proofErr w:type="spellEnd"/>
      <w:r w:rsidRPr="004A326F">
        <w:rPr>
          <w:rFonts w:ascii="Book Antiqua" w:eastAsiaTheme="minorHAnsi" w:hAnsi="Book Antiqua"/>
          <w:lang w:val="en-US" w:eastAsia="en-US"/>
        </w:rPr>
        <w:t xml:space="preserve"> </w:t>
      </w:r>
      <w:r w:rsidRPr="00E0547F">
        <w:rPr>
          <w:rFonts w:ascii="Book Antiqua" w:eastAsiaTheme="minorHAnsi" w:hAnsi="Book Antiqua"/>
          <w:i/>
          <w:lang w:val="en-US" w:eastAsia="en-US"/>
        </w:rPr>
        <w:t xml:space="preserve">et </w:t>
      </w:r>
      <w:proofErr w:type="gramStart"/>
      <w:r w:rsidRPr="00E0547F">
        <w:rPr>
          <w:rFonts w:ascii="Book Antiqua" w:eastAsiaTheme="minorHAnsi" w:hAnsi="Book Antiqua"/>
          <w:i/>
          <w:lang w:val="en-US" w:eastAsia="en-US"/>
        </w:rPr>
        <w:t>al</w:t>
      </w:r>
      <w:r w:rsidR="005116BA" w:rsidRPr="004A326F">
        <w:rPr>
          <w:rFonts w:ascii="Book Antiqua" w:eastAsiaTheme="minorHAnsi" w:hAnsi="Book Antiqua"/>
          <w:vertAlign w:val="superscript"/>
          <w:lang w:val="en-US" w:eastAsia="en-US"/>
        </w:rPr>
        <w:t>[</w:t>
      </w:r>
      <w:proofErr w:type="gramEnd"/>
      <w:r w:rsidR="005116BA" w:rsidRPr="004A326F">
        <w:rPr>
          <w:rFonts w:ascii="Book Antiqua" w:eastAsiaTheme="minorHAnsi" w:hAnsi="Book Antiqua"/>
          <w:vertAlign w:val="superscript"/>
          <w:lang w:val="en-US" w:eastAsia="en-US"/>
        </w:rPr>
        <w:t>28]</w:t>
      </w:r>
      <w:r w:rsidRPr="004A326F">
        <w:rPr>
          <w:rFonts w:ascii="Book Antiqua" w:eastAsiaTheme="minorHAnsi" w:hAnsi="Book Antiqua"/>
          <w:lang w:val="en-US" w:eastAsia="en-US"/>
        </w:rPr>
        <w:t xml:space="preserve"> </w:t>
      </w:r>
      <w:r w:rsidR="005D0482" w:rsidRPr="004A326F">
        <w:rPr>
          <w:rFonts w:ascii="Book Antiqua" w:eastAsiaTheme="minorHAnsi" w:hAnsi="Book Antiqua"/>
          <w:lang w:val="en-US" w:eastAsia="en-US"/>
        </w:rPr>
        <w:t xml:space="preserve">showed significant improvement in </w:t>
      </w:r>
      <w:r w:rsidR="00A60494" w:rsidRPr="004A326F">
        <w:rPr>
          <w:rFonts w:ascii="Book Antiqua" w:eastAsiaTheme="minorHAnsi" w:hAnsi="Book Antiqua"/>
          <w:lang w:val="en-US" w:eastAsia="en-US"/>
        </w:rPr>
        <w:t xml:space="preserve">the </w:t>
      </w:r>
      <w:r w:rsidR="005D0482" w:rsidRPr="004A326F">
        <w:rPr>
          <w:rFonts w:ascii="Book Antiqua" w:eastAsiaTheme="minorHAnsi" w:hAnsi="Book Antiqua"/>
          <w:lang w:val="en-US" w:eastAsia="en-US"/>
        </w:rPr>
        <w:t>FIB</w:t>
      </w:r>
      <w:r w:rsidR="008049DF" w:rsidRPr="004A326F">
        <w:rPr>
          <w:rFonts w:ascii="Book Antiqua" w:eastAsiaTheme="minorHAnsi" w:hAnsi="Book Antiqua"/>
          <w:lang w:val="en-US" w:eastAsia="en-US"/>
        </w:rPr>
        <w:t>-</w:t>
      </w:r>
      <w:r w:rsidR="005D0482" w:rsidRPr="004A326F">
        <w:rPr>
          <w:rFonts w:ascii="Book Antiqua" w:eastAsiaTheme="minorHAnsi" w:hAnsi="Book Antiqua"/>
          <w:lang w:val="en-US" w:eastAsia="en-US"/>
        </w:rPr>
        <w:t>4 index after achieving SVR by DAA</w:t>
      </w:r>
      <w:r w:rsidR="002416FD" w:rsidRPr="004A326F">
        <w:rPr>
          <w:rFonts w:ascii="Book Antiqua" w:hAnsi="Book Antiqua"/>
        </w:rPr>
        <w:t xml:space="preserve"> </w:t>
      </w:r>
      <w:r w:rsidR="002416FD" w:rsidRPr="004A326F">
        <w:rPr>
          <w:rFonts w:ascii="Book Antiqua" w:eastAsiaTheme="minorHAnsi" w:hAnsi="Book Antiqua"/>
          <w:lang w:val="en-US" w:eastAsia="en-US"/>
        </w:rPr>
        <w:t>in HCV genotype 4 infected patients</w:t>
      </w:r>
      <w:r w:rsidR="005D0482" w:rsidRPr="004A326F">
        <w:rPr>
          <w:rFonts w:ascii="Book Antiqua" w:eastAsiaTheme="minorHAnsi" w:hAnsi="Book Antiqua"/>
          <w:lang w:val="en-US" w:eastAsia="en-US"/>
        </w:rPr>
        <w:t xml:space="preserve">. However, they also showed that achieving SVR did not guarantee improvement </w:t>
      </w:r>
      <w:r w:rsidR="00A60494" w:rsidRPr="004A326F">
        <w:rPr>
          <w:rFonts w:ascii="Book Antiqua" w:eastAsiaTheme="minorHAnsi" w:hAnsi="Book Antiqua"/>
          <w:lang w:val="en-US" w:eastAsia="en-US"/>
        </w:rPr>
        <w:t>in</w:t>
      </w:r>
      <w:r w:rsidR="005D0482" w:rsidRPr="004A326F">
        <w:rPr>
          <w:rFonts w:ascii="Book Antiqua" w:eastAsiaTheme="minorHAnsi" w:hAnsi="Book Antiqua"/>
          <w:lang w:val="en-US" w:eastAsia="en-US"/>
        </w:rPr>
        <w:t xml:space="preserve"> cirrhosis (61% of cirrhotic patients showed </w:t>
      </w:r>
      <w:r w:rsidR="00176273" w:rsidRPr="004A326F">
        <w:rPr>
          <w:rFonts w:ascii="Book Antiqua" w:eastAsiaTheme="minorHAnsi" w:hAnsi="Book Antiqua"/>
          <w:lang w:val="en-US" w:eastAsia="en-US"/>
        </w:rPr>
        <w:t>liver stiffness</w:t>
      </w:r>
      <w:r w:rsidR="005D0482" w:rsidRPr="004A326F">
        <w:rPr>
          <w:rFonts w:ascii="Book Antiqua" w:eastAsiaTheme="minorHAnsi" w:hAnsi="Book Antiqua"/>
          <w:lang w:val="en-US" w:eastAsia="en-US"/>
        </w:rPr>
        <w:t xml:space="preserve"> &gt;</w:t>
      </w:r>
      <w:r w:rsidR="00E0547F">
        <w:rPr>
          <w:rFonts w:ascii="Book Antiqua" w:eastAsia="SimSun" w:hAnsi="Book Antiqua" w:hint="eastAsia"/>
          <w:lang w:val="en-US" w:eastAsia="zh-CN"/>
        </w:rPr>
        <w:t xml:space="preserve"> </w:t>
      </w:r>
      <w:r w:rsidR="005D0482" w:rsidRPr="004A326F">
        <w:rPr>
          <w:rFonts w:ascii="Book Antiqua" w:eastAsiaTheme="minorHAnsi" w:hAnsi="Book Antiqua"/>
          <w:lang w:val="en-US" w:eastAsia="en-US"/>
        </w:rPr>
        <w:t>12.5 kPa), and cirrhotic patients still ha</w:t>
      </w:r>
      <w:r w:rsidR="00A60494" w:rsidRPr="004A326F">
        <w:rPr>
          <w:rFonts w:ascii="Book Antiqua" w:eastAsiaTheme="minorHAnsi" w:hAnsi="Book Antiqua"/>
          <w:lang w:val="en-US" w:eastAsia="en-US"/>
        </w:rPr>
        <w:t>d</w:t>
      </w:r>
      <w:r w:rsidR="005D0482" w:rsidRPr="004A326F">
        <w:rPr>
          <w:rFonts w:ascii="Book Antiqua" w:eastAsiaTheme="minorHAnsi" w:hAnsi="Book Antiqua"/>
          <w:lang w:val="en-US" w:eastAsia="en-US"/>
        </w:rPr>
        <w:t xml:space="preserve"> </w:t>
      </w:r>
      <w:r w:rsidR="00A60494" w:rsidRPr="004A326F">
        <w:rPr>
          <w:rFonts w:ascii="Book Antiqua" w:eastAsiaTheme="minorHAnsi" w:hAnsi="Book Antiqua"/>
          <w:lang w:val="en-US" w:eastAsia="en-US"/>
        </w:rPr>
        <w:t xml:space="preserve">a </w:t>
      </w:r>
      <w:r w:rsidR="005D0482" w:rsidRPr="004A326F">
        <w:rPr>
          <w:rFonts w:ascii="Book Antiqua" w:eastAsiaTheme="minorHAnsi" w:hAnsi="Book Antiqua"/>
          <w:lang w:val="en-US" w:eastAsia="en-US"/>
        </w:rPr>
        <w:t>risk for HCC development despite achieving SVR by DAA.</w:t>
      </w:r>
      <w:r w:rsidR="00D62465" w:rsidRPr="004A326F">
        <w:rPr>
          <w:rFonts w:ascii="Book Antiqua" w:eastAsiaTheme="minorHAnsi" w:hAnsi="Book Antiqua"/>
          <w:lang w:val="en-US" w:eastAsia="en-US"/>
        </w:rPr>
        <w:t xml:space="preserve"> Thus, </w:t>
      </w:r>
      <w:r w:rsidR="00D62465" w:rsidRPr="004A326F">
        <w:rPr>
          <w:rFonts w:ascii="Book Antiqua" w:eastAsiaTheme="minorEastAsia" w:hAnsi="Book Antiqua"/>
          <w:lang w:eastAsia="ja-JP"/>
        </w:rPr>
        <w:t xml:space="preserve">from the clinical point of view, </w:t>
      </w:r>
      <w:r w:rsidR="00D62465" w:rsidRPr="004A326F">
        <w:rPr>
          <w:rFonts w:ascii="Book Antiqua" w:eastAsiaTheme="minorEastAsia" w:hAnsi="Book Antiqua"/>
          <w:lang w:eastAsia="ja-JP"/>
        </w:rPr>
        <w:lastRenderedPageBreak/>
        <w:t>several liver fibrosis markers may be helpful for the early detection of HCC occurrence and recurrence.</w:t>
      </w:r>
    </w:p>
    <w:p w14:paraId="2B758AB5" w14:textId="77777777" w:rsidR="005116BA" w:rsidRPr="004A326F" w:rsidRDefault="005116BA" w:rsidP="00DA6C0B">
      <w:pPr>
        <w:spacing w:line="360" w:lineRule="auto"/>
        <w:jc w:val="both"/>
        <w:rPr>
          <w:rFonts w:ascii="Book Antiqua" w:eastAsiaTheme="minorHAnsi" w:hAnsi="Book Antiqua"/>
          <w:b/>
          <w:lang w:val="en-US" w:eastAsia="en-US"/>
        </w:rPr>
      </w:pPr>
    </w:p>
    <w:p w14:paraId="57570171" w14:textId="77777777" w:rsidR="00F10AAB" w:rsidRPr="004A326F" w:rsidRDefault="005116BA" w:rsidP="00DA6C0B">
      <w:pPr>
        <w:spacing w:line="360" w:lineRule="auto"/>
        <w:jc w:val="both"/>
        <w:rPr>
          <w:rFonts w:ascii="Book Antiqua" w:eastAsiaTheme="minorHAnsi" w:hAnsi="Book Antiqua"/>
          <w:lang w:val="en-US" w:eastAsia="en-US"/>
        </w:rPr>
      </w:pPr>
      <w:r w:rsidRPr="004A326F">
        <w:rPr>
          <w:rFonts w:ascii="Book Antiqua" w:eastAsiaTheme="minorHAnsi" w:hAnsi="Book Antiqua"/>
          <w:b/>
          <w:lang w:val="en-US" w:eastAsia="en-US"/>
        </w:rPr>
        <w:t xml:space="preserve">CHANGE </w:t>
      </w:r>
      <w:r w:rsidR="00EF6CEB" w:rsidRPr="004A326F">
        <w:rPr>
          <w:rFonts w:ascii="Book Antiqua" w:eastAsiaTheme="minorHAnsi" w:hAnsi="Book Antiqua"/>
          <w:b/>
          <w:lang w:val="en-US" w:eastAsia="en-US"/>
        </w:rPr>
        <w:t>IN</w:t>
      </w:r>
      <w:r w:rsidRPr="004A326F">
        <w:rPr>
          <w:rFonts w:ascii="Book Antiqua" w:eastAsiaTheme="minorHAnsi" w:hAnsi="Book Antiqua"/>
          <w:b/>
          <w:lang w:val="en-US" w:eastAsia="en-US"/>
        </w:rPr>
        <w:t xml:space="preserve"> </w:t>
      </w:r>
      <w:r w:rsidR="00D82B62" w:rsidRPr="004A326F">
        <w:rPr>
          <w:rFonts w:ascii="Book Antiqua" w:eastAsiaTheme="minorHAnsi" w:hAnsi="Book Antiqua"/>
          <w:b/>
          <w:lang w:val="en-US" w:eastAsia="en-US"/>
        </w:rPr>
        <w:t>C</w:t>
      </w:r>
      <w:r w:rsidR="00E77184" w:rsidRPr="004A326F">
        <w:rPr>
          <w:rFonts w:ascii="Book Antiqua" w:eastAsiaTheme="minorHAnsi" w:hAnsi="Book Antiqua"/>
          <w:b/>
          <w:lang w:val="en-US" w:eastAsia="en-US"/>
        </w:rPr>
        <w:t>YTOKINE</w:t>
      </w:r>
      <w:r w:rsidR="00EF6CEB" w:rsidRPr="004A326F">
        <w:rPr>
          <w:rFonts w:ascii="Book Antiqua" w:eastAsiaTheme="minorHAnsi" w:hAnsi="Book Antiqua"/>
          <w:b/>
          <w:lang w:val="en-US" w:eastAsia="en-US"/>
        </w:rPr>
        <w:t>S</w:t>
      </w:r>
      <w:r w:rsidRPr="004A326F">
        <w:rPr>
          <w:rFonts w:ascii="Book Antiqua" w:eastAsiaTheme="minorHAnsi" w:hAnsi="Book Antiqua"/>
          <w:b/>
          <w:lang w:val="en-US" w:eastAsia="en-US"/>
        </w:rPr>
        <w:t xml:space="preserve"> AND </w:t>
      </w:r>
      <w:r w:rsidR="00D82B62" w:rsidRPr="004A326F">
        <w:rPr>
          <w:rFonts w:ascii="Book Antiqua" w:eastAsiaTheme="minorHAnsi" w:hAnsi="Book Antiqua"/>
          <w:b/>
          <w:lang w:val="en-US" w:eastAsia="en-US"/>
        </w:rPr>
        <w:t>C</w:t>
      </w:r>
      <w:r w:rsidR="00E77184" w:rsidRPr="004A326F">
        <w:rPr>
          <w:rFonts w:ascii="Book Antiqua" w:eastAsiaTheme="minorHAnsi" w:hAnsi="Book Antiqua"/>
          <w:b/>
          <w:lang w:val="en-US" w:eastAsia="en-US"/>
        </w:rPr>
        <w:t>HEMOKINE</w:t>
      </w:r>
      <w:r w:rsidR="00EF6CEB" w:rsidRPr="004A326F">
        <w:rPr>
          <w:rFonts w:ascii="Book Antiqua" w:eastAsiaTheme="minorHAnsi" w:hAnsi="Book Antiqua"/>
          <w:b/>
          <w:lang w:val="en-US" w:eastAsia="en-US"/>
        </w:rPr>
        <w:t>S</w:t>
      </w:r>
      <w:r w:rsidR="00F10AAB" w:rsidRPr="004A326F">
        <w:rPr>
          <w:rFonts w:ascii="Book Antiqua" w:eastAsiaTheme="minorHAnsi" w:hAnsi="Book Antiqua"/>
          <w:b/>
          <w:lang w:val="en-US" w:eastAsia="en-US"/>
        </w:rPr>
        <w:t xml:space="preserve"> </w:t>
      </w:r>
      <w:r w:rsidRPr="004A326F">
        <w:rPr>
          <w:rFonts w:ascii="Book Antiqua" w:eastAsiaTheme="minorHAnsi" w:hAnsi="Book Antiqua"/>
          <w:b/>
          <w:lang w:val="en-US" w:eastAsia="en-US"/>
        </w:rPr>
        <w:t xml:space="preserve">IN </w:t>
      </w:r>
      <w:r w:rsidR="002B2931" w:rsidRPr="004A326F">
        <w:rPr>
          <w:rFonts w:ascii="Book Antiqua" w:eastAsiaTheme="minorHAnsi" w:hAnsi="Book Antiqua"/>
          <w:b/>
          <w:lang w:val="en-US" w:eastAsia="en-US"/>
        </w:rPr>
        <w:t>HCC OCCURRENCE AND RECU</w:t>
      </w:r>
      <w:r w:rsidR="00EF6CEB" w:rsidRPr="004A326F">
        <w:rPr>
          <w:rFonts w:ascii="Book Antiqua" w:eastAsiaTheme="minorHAnsi" w:hAnsi="Book Antiqua"/>
          <w:b/>
          <w:lang w:val="en-US" w:eastAsia="en-US"/>
        </w:rPr>
        <w:t>R</w:t>
      </w:r>
      <w:r w:rsidR="002B2931" w:rsidRPr="004A326F">
        <w:rPr>
          <w:rFonts w:ascii="Book Antiqua" w:eastAsiaTheme="minorHAnsi" w:hAnsi="Book Antiqua"/>
          <w:b/>
          <w:lang w:val="en-US" w:eastAsia="en-US"/>
        </w:rPr>
        <w:t>RENCE AFTER SVR BY DAA TREATMENT</w:t>
      </w:r>
    </w:p>
    <w:p w14:paraId="3FDF3507" w14:textId="443C8AED" w:rsidR="00737D09" w:rsidRPr="004A326F" w:rsidRDefault="00BF2CF5" w:rsidP="00DA6C0B">
      <w:pPr>
        <w:spacing w:line="360" w:lineRule="auto"/>
        <w:jc w:val="both"/>
        <w:rPr>
          <w:rFonts w:ascii="Book Antiqua" w:eastAsiaTheme="minorHAnsi" w:hAnsi="Book Antiqua"/>
          <w:lang w:val="en-US" w:eastAsia="en-US"/>
        </w:rPr>
      </w:pPr>
      <w:r w:rsidRPr="004A326F">
        <w:rPr>
          <w:rFonts w:ascii="Book Antiqua" w:eastAsiaTheme="minorEastAsia" w:hAnsi="Book Antiqua"/>
          <w:lang w:val="en-US" w:eastAsia="ja-JP"/>
        </w:rPr>
        <w:t>Previous reports suggested that DAA change</w:t>
      </w:r>
      <w:r w:rsidR="00EF6CEB" w:rsidRPr="004A326F">
        <w:rPr>
          <w:rFonts w:ascii="Book Antiqua" w:eastAsiaTheme="minorEastAsia" w:hAnsi="Book Antiqua"/>
          <w:lang w:val="en-US" w:eastAsia="ja-JP"/>
        </w:rPr>
        <w:t>s</w:t>
      </w:r>
      <w:r w:rsidRPr="004A326F">
        <w:rPr>
          <w:rFonts w:ascii="Book Antiqua" w:eastAsiaTheme="minorEastAsia" w:hAnsi="Book Antiqua"/>
          <w:lang w:val="en-US" w:eastAsia="ja-JP"/>
        </w:rPr>
        <w:t xml:space="preserve"> </w:t>
      </w:r>
      <w:r w:rsidR="00EF6CEB" w:rsidRPr="004A326F">
        <w:rPr>
          <w:rFonts w:ascii="Book Antiqua" w:eastAsiaTheme="minorEastAsia" w:hAnsi="Book Antiqua"/>
          <w:lang w:val="en-US" w:eastAsia="ja-JP"/>
        </w:rPr>
        <w:t xml:space="preserve">the </w:t>
      </w:r>
      <w:r w:rsidRPr="004A326F">
        <w:rPr>
          <w:rFonts w:ascii="Book Antiqua" w:eastAsiaTheme="minorEastAsia" w:hAnsi="Book Antiqua"/>
          <w:lang w:val="en-US" w:eastAsia="ja-JP"/>
        </w:rPr>
        <w:t>cytokine/chemokine level</w:t>
      </w:r>
      <w:r w:rsidR="00EF6CEB" w:rsidRPr="004A326F">
        <w:rPr>
          <w:rFonts w:ascii="Book Antiqua" w:eastAsiaTheme="minorEastAsia" w:hAnsi="Book Antiqua"/>
          <w:lang w:val="en-US" w:eastAsia="ja-JP"/>
        </w:rPr>
        <w:t>s</w:t>
      </w:r>
      <w:r w:rsidRPr="004A326F">
        <w:rPr>
          <w:rFonts w:ascii="Book Antiqua" w:eastAsiaTheme="minorEastAsia" w:hAnsi="Book Antiqua"/>
          <w:lang w:val="en-US" w:eastAsia="ja-JP"/>
        </w:rPr>
        <w:t xml:space="preserve"> </w:t>
      </w:r>
      <w:r w:rsidR="00EF6CEB" w:rsidRPr="004A326F">
        <w:rPr>
          <w:rFonts w:ascii="Book Antiqua" w:eastAsiaTheme="minorEastAsia" w:hAnsi="Book Antiqua"/>
          <w:lang w:val="en-US" w:eastAsia="ja-JP"/>
        </w:rPr>
        <w:t>c</w:t>
      </w:r>
      <w:r w:rsidRPr="004A326F">
        <w:rPr>
          <w:rFonts w:ascii="Book Antiqua" w:eastAsiaTheme="minorEastAsia" w:hAnsi="Book Antiqua"/>
          <w:lang w:val="en-US" w:eastAsia="ja-JP"/>
        </w:rPr>
        <w:t>ompare</w:t>
      </w:r>
      <w:r w:rsidR="00EF6CEB" w:rsidRPr="004A326F">
        <w:rPr>
          <w:rFonts w:ascii="Book Antiqua" w:eastAsiaTheme="minorEastAsia" w:hAnsi="Book Antiqua"/>
          <w:lang w:val="en-US" w:eastAsia="ja-JP"/>
        </w:rPr>
        <w:t>d</w:t>
      </w:r>
      <w:r w:rsidRPr="004A326F">
        <w:rPr>
          <w:rFonts w:ascii="Book Antiqua" w:eastAsiaTheme="minorEastAsia" w:hAnsi="Book Antiqua"/>
          <w:lang w:val="en-US" w:eastAsia="ja-JP"/>
        </w:rPr>
        <w:t xml:space="preserve"> to the pretreatment levels</w:t>
      </w:r>
      <w:r w:rsidR="002A7B76" w:rsidRPr="004A326F">
        <w:rPr>
          <w:rFonts w:ascii="Book Antiqua" w:eastAsiaTheme="minorEastAsia" w:hAnsi="Book Antiqua"/>
          <w:lang w:val="en-US" w:eastAsia="ja-JP"/>
        </w:rPr>
        <w:t>,</w:t>
      </w:r>
      <w:r w:rsidR="000103E8" w:rsidRPr="004A326F">
        <w:rPr>
          <w:rFonts w:ascii="Book Antiqua" w:eastAsiaTheme="minorEastAsia" w:hAnsi="Book Antiqua"/>
          <w:lang w:val="en-US" w:eastAsia="ja-JP"/>
        </w:rPr>
        <w:t xml:space="preserve"> and it may </w:t>
      </w:r>
      <w:r w:rsidR="000F0D51" w:rsidRPr="004A326F">
        <w:rPr>
          <w:rFonts w:ascii="Book Antiqua" w:eastAsiaTheme="minorEastAsia" w:hAnsi="Book Antiqua"/>
          <w:lang w:val="en-US" w:eastAsia="ja-JP"/>
        </w:rPr>
        <w:t xml:space="preserve">be </w:t>
      </w:r>
      <w:r w:rsidR="000103E8" w:rsidRPr="004A326F">
        <w:rPr>
          <w:rFonts w:ascii="Book Antiqua" w:eastAsiaTheme="minorEastAsia" w:hAnsi="Book Antiqua"/>
          <w:lang w:val="en-US" w:eastAsia="ja-JP"/>
        </w:rPr>
        <w:t>relate</w:t>
      </w:r>
      <w:r w:rsidR="000F0D51" w:rsidRPr="004A326F">
        <w:rPr>
          <w:rFonts w:ascii="Book Antiqua" w:eastAsiaTheme="minorEastAsia" w:hAnsi="Book Antiqua"/>
          <w:lang w:val="en-US" w:eastAsia="ja-JP"/>
        </w:rPr>
        <w:t>d</w:t>
      </w:r>
      <w:r w:rsidR="000103E8" w:rsidRPr="004A326F">
        <w:rPr>
          <w:rFonts w:ascii="Book Antiqua" w:eastAsiaTheme="minorEastAsia" w:hAnsi="Book Antiqua"/>
          <w:lang w:val="en-US" w:eastAsia="ja-JP"/>
        </w:rPr>
        <w:t xml:space="preserve"> </w:t>
      </w:r>
      <w:r w:rsidR="000F0D51" w:rsidRPr="004A326F">
        <w:rPr>
          <w:rFonts w:ascii="Book Antiqua" w:eastAsiaTheme="minorEastAsia" w:hAnsi="Book Antiqua"/>
          <w:lang w:val="en-US" w:eastAsia="ja-JP"/>
        </w:rPr>
        <w:t xml:space="preserve">to </w:t>
      </w:r>
      <w:r w:rsidR="00215A51" w:rsidRPr="004A326F">
        <w:rPr>
          <w:rFonts w:ascii="Book Antiqua" w:eastAsiaTheme="minorEastAsia" w:hAnsi="Book Antiqua"/>
          <w:lang w:val="en-US" w:eastAsia="ja-JP"/>
        </w:rPr>
        <w:t>hepatocarcinogenesis.</w:t>
      </w:r>
      <w:r w:rsidR="00D71208" w:rsidRPr="004A326F">
        <w:rPr>
          <w:rFonts w:ascii="Book Antiqua" w:eastAsiaTheme="minorEastAsia" w:hAnsi="Book Antiqua"/>
          <w:lang w:val="en-US" w:eastAsia="ja-JP"/>
        </w:rPr>
        <w:t xml:space="preserve"> </w:t>
      </w:r>
      <w:r w:rsidR="00D71208" w:rsidRPr="004A326F">
        <w:rPr>
          <w:rFonts w:ascii="Book Antiqua" w:eastAsiaTheme="minorHAnsi" w:hAnsi="Book Antiqua"/>
          <w:lang w:val="en-US" w:eastAsia="en-US"/>
        </w:rPr>
        <w:t xml:space="preserve">Sung </w:t>
      </w:r>
      <w:r w:rsidR="00D71208" w:rsidRPr="00E0547F">
        <w:rPr>
          <w:rFonts w:ascii="Book Antiqua" w:eastAsiaTheme="minorHAnsi" w:hAnsi="Book Antiqua"/>
          <w:i/>
          <w:lang w:val="en-US" w:eastAsia="en-US"/>
        </w:rPr>
        <w:t xml:space="preserve">et </w:t>
      </w:r>
      <w:proofErr w:type="gramStart"/>
      <w:r w:rsidR="00D71208" w:rsidRPr="00E0547F">
        <w:rPr>
          <w:rFonts w:ascii="Book Antiqua" w:eastAsiaTheme="minorHAnsi" w:hAnsi="Book Antiqua"/>
          <w:i/>
          <w:lang w:val="en-US" w:eastAsia="en-US"/>
        </w:rPr>
        <w:t>al</w:t>
      </w:r>
      <w:r w:rsidR="00084E0D" w:rsidRPr="004A326F">
        <w:rPr>
          <w:rFonts w:ascii="Book Antiqua" w:eastAsiaTheme="minorHAnsi" w:hAnsi="Book Antiqua"/>
          <w:vertAlign w:val="superscript"/>
          <w:lang w:val="en-US" w:eastAsia="en-US"/>
        </w:rPr>
        <w:t>[</w:t>
      </w:r>
      <w:proofErr w:type="gramEnd"/>
      <w:r w:rsidR="00084E0D" w:rsidRPr="004A326F">
        <w:rPr>
          <w:rFonts w:ascii="Book Antiqua" w:eastAsiaTheme="minorHAnsi" w:hAnsi="Book Antiqua"/>
          <w:vertAlign w:val="superscript"/>
          <w:lang w:val="en-US" w:eastAsia="en-US"/>
        </w:rPr>
        <w:t>29]</w:t>
      </w:r>
      <w:r w:rsidR="00D71208" w:rsidRPr="004A326F">
        <w:rPr>
          <w:rFonts w:ascii="Book Antiqua" w:eastAsiaTheme="minorHAnsi" w:hAnsi="Book Antiqua"/>
          <w:lang w:val="en-US" w:eastAsia="en-US"/>
        </w:rPr>
        <w:t xml:space="preserve"> investigated </w:t>
      </w:r>
      <w:r w:rsidR="000F0D51" w:rsidRPr="004A326F">
        <w:rPr>
          <w:rFonts w:ascii="Book Antiqua" w:eastAsiaTheme="minorHAnsi" w:hAnsi="Book Antiqua"/>
          <w:lang w:val="en-US" w:eastAsia="en-US"/>
        </w:rPr>
        <w:t xml:space="preserve">the </w:t>
      </w:r>
      <w:r w:rsidR="00215A51" w:rsidRPr="004A326F">
        <w:rPr>
          <w:rFonts w:ascii="Book Antiqua" w:eastAsiaTheme="minorHAnsi" w:hAnsi="Book Antiqua"/>
          <w:lang w:val="en-US" w:eastAsia="en-US"/>
        </w:rPr>
        <w:t xml:space="preserve">level of </w:t>
      </w:r>
      <w:r w:rsidR="00D71208" w:rsidRPr="004A326F">
        <w:rPr>
          <w:rFonts w:ascii="Book Antiqua" w:eastAsiaTheme="minorHAnsi" w:hAnsi="Book Antiqua"/>
          <w:lang w:val="en-US" w:eastAsia="en-US"/>
        </w:rPr>
        <w:t xml:space="preserve">type I </w:t>
      </w:r>
      <w:r w:rsidR="00F75BC2" w:rsidRPr="004A326F">
        <w:rPr>
          <w:rFonts w:ascii="Book Antiqua" w:eastAsiaTheme="minorEastAsia" w:hAnsi="Book Antiqua"/>
          <w:lang w:eastAsia="ja-JP"/>
        </w:rPr>
        <w:t>interferon</w:t>
      </w:r>
      <w:r w:rsidR="003A4204" w:rsidRPr="004A326F">
        <w:rPr>
          <w:rFonts w:ascii="Book Antiqua" w:eastAsiaTheme="minorHAnsi" w:hAnsi="Book Antiqua"/>
          <w:lang w:val="en-US" w:eastAsia="en-US"/>
        </w:rPr>
        <w:t>,</w:t>
      </w:r>
      <w:r w:rsidR="00D71208" w:rsidRPr="004A326F">
        <w:rPr>
          <w:rFonts w:ascii="Book Antiqua" w:eastAsiaTheme="minorHAnsi" w:hAnsi="Book Antiqua"/>
          <w:lang w:val="en-US" w:eastAsia="en-US"/>
        </w:rPr>
        <w:t xml:space="preserve"> </w:t>
      </w:r>
      <w:r w:rsidR="00F75BC2" w:rsidRPr="004A326F">
        <w:rPr>
          <w:rFonts w:ascii="Book Antiqua" w:eastAsiaTheme="minorEastAsia" w:hAnsi="Book Antiqua"/>
          <w:lang w:eastAsia="ja-JP"/>
        </w:rPr>
        <w:t>interferon</w:t>
      </w:r>
      <w:r w:rsidR="00215A51" w:rsidRPr="004A326F">
        <w:rPr>
          <w:rFonts w:ascii="Book Antiqua" w:eastAsiaTheme="minorHAnsi" w:hAnsi="Book Antiqua"/>
          <w:lang w:val="en-US" w:eastAsia="en-US"/>
        </w:rPr>
        <w:t>-β</w:t>
      </w:r>
      <w:r w:rsidR="00942408" w:rsidRPr="004A326F">
        <w:rPr>
          <w:rFonts w:ascii="Book Antiqua" w:eastAsiaTheme="minorHAnsi" w:hAnsi="Book Antiqua"/>
          <w:lang w:val="en-US" w:eastAsia="en-US"/>
        </w:rPr>
        <w:t xml:space="preserve"> in HCV genotype 1b infected patients</w:t>
      </w:r>
      <w:r w:rsidR="00215A51" w:rsidRPr="004A326F">
        <w:rPr>
          <w:rFonts w:ascii="Book Antiqua" w:eastAsiaTheme="minorHAnsi" w:hAnsi="Book Antiqua"/>
          <w:lang w:val="en-US" w:eastAsia="en-US"/>
        </w:rPr>
        <w:t xml:space="preserve">. </w:t>
      </w:r>
      <w:r w:rsidR="003A4204" w:rsidRPr="004A326F">
        <w:rPr>
          <w:rFonts w:ascii="Book Antiqua" w:hAnsi="Book Antiqua"/>
        </w:rPr>
        <w:t xml:space="preserve">Type I </w:t>
      </w:r>
      <w:r w:rsidR="00F75BC2" w:rsidRPr="004A326F">
        <w:rPr>
          <w:rFonts w:ascii="Book Antiqua" w:eastAsiaTheme="minorEastAsia" w:hAnsi="Book Antiqua"/>
          <w:lang w:eastAsia="ja-JP"/>
        </w:rPr>
        <w:t>interferon</w:t>
      </w:r>
      <w:r w:rsidR="003A4204" w:rsidRPr="004A326F">
        <w:rPr>
          <w:rFonts w:ascii="Book Antiqua" w:hAnsi="Book Antiqua"/>
        </w:rPr>
        <w:t>s</w:t>
      </w:r>
      <w:r w:rsidR="00A631B9" w:rsidRPr="004A326F">
        <w:rPr>
          <w:rFonts w:ascii="Book Antiqua" w:hAnsi="Book Antiqua"/>
        </w:rPr>
        <w:t xml:space="preserve"> bind to a common cell surface receptor, resulting in the activation of the Jak-STAT signal transduction system</w:t>
      </w:r>
      <w:r w:rsidR="00084E0D" w:rsidRPr="004A326F">
        <w:rPr>
          <w:rFonts w:ascii="Book Antiqua" w:hAnsi="Book Antiqua"/>
          <w:vertAlign w:val="superscript"/>
        </w:rPr>
        <w:t>[30]</w:t>
      </w:r>
      <w:r w:rsidR="003A4204" w:rsidRPr="004A326F">
        <w:rPr>
          <w:rFonts w:ascii="Book Antiqua" w:hAnsi="Book Antiqua"/>
        </w:rPr>
        <w:t xml:space="preserve">. </w:t>
      </w:r>
      <w:r w:rsidR="00084E0D" w:rsidRPr="004A326F">
        <w:rPr>
          <w:rFonts w:ascii="Book Antiqua" w:eastAsiaTheme="minorEastAsia" w:hAnsi="Book Antiqua"/>
          <w:lang w:eastAsia="ja-JP"/>
        </w:rPr>
        <w:t>I</w:t>
      </w:r>
      <w:r w:rsidR="00F75BC2" w:rsidRPr="004A326F">
        <w:rPr>
          <w:rFonts w:ascii="Book Antiqua" w:eastAsiaTheme="minorEastAsia" w:hAnsi="Book Antiqua"/>
          <w:lang w:eastAsia="ja-JP"/>
        </w:rPr>
        <w:t>nterferon</w:t>
      </w:r>
      <w:r w:rsidR="003A4204" w:rsidRPr="004A326F">
        <w:rPr>
          <w:rFonts w:ascii="Book Antiqua" w:eastAsiaTheme="minorHAnsi" w:hAnsi="Book Antiqua"/>
          <w:lang w:val="en-US" w:eastAsia="en-US"/>
        </w:rPr>
        <w:t>-β</w:t>
      </w:r>
      <w:r w:rsidR="003A4204" w:rsidRPr="004A326F">
        <w:rPr>
          <w:rFonts w:ascii="Book Antiqua" w:hAnsi="Book Antiqua"/>
        </w:rPr>
        <w:t xml:space="preserve"> may </w:t>
      </w:r>
      <w:r w:rsidR="000F0D51" w:rsidRPr="004A326F">
        <w:rPr>
          <w:rFonts w:ascii="Book Antiqua" w:hAnsi="Book Antiqua"/>
        </w:rPr>
        <w:t xml:space="preserve">be </w:t>
      </w:r>
      <w:r w:rsidR="003A4204" w:rsidRPr="004A326F">
        <w:rPr>
          <w:rFonts w:ascii="Book Antiqua" w:hAnsi="Book Antiqua"/>
        </w:rPr>
        <w:t>important not only to prevent patients with acute hepatitis C from developing chronic infection</w:t>
      </w:r>
      <w:r w:rsidR="00084E0D" w:rsidRPr="004A326F">
        <w:rPr>
          <w:rFonts w:ascii="Book Antiqua" w:hAnsi="Book Antiqua"/>
          <w:vertAlign w:val="superscript"/>
        </w:rPr>
        <w:t>[31]</w:t>
      </w:r>
      <w:r w:rsidR="003A4204" w:rsidRPr="004A326F">
        <w:rPr>
          <w:rFonts w:ascii="Book Antiqua" w:hAnsi="Book Antiqua"/>
        </w:rPr>
        <w:t xml:space="preserve"> but also to reduce the risk </w:t>
      </w:r>
      <w:r w:rsidR="000F0D51" w:rsidRPr="004A326F">
        <w:rPr>
          <w:rFonts w:ascii="Book Antiqua" w:hAnsi="Book Antiqua"/>
        </w:rPr>
        <w:t>of</w:t>
      </w:r>
      <w:r w:rsidR="003A4204" w:rsidRPr="004A326F">
        <w:rPr>
          <w:rFonts w:ascii="Book Antiqua" w:hAnsi="Book Antiqua"/>
        </w:rPr>
        <w:t xml:space="preserve"> HCC</w:t>
      </w:r>
      <w:r w:rsidR="00084E0D" w:rsidRPr="004A326F">
        <w:rPr>
          <w:rFonts w:ascii="Book Antiqua" w:hAnsi="Book Antiqua"/>
          <w:vertAlign w:val="superscript"/>
        </w:rPr>
        <w:t>[32]</w:t>
      </w:r>
      <w:r w:rsidR="003A4204" w:rsidRPr="004A326F">
        <w:rPr>
          <w:rFonts w:ascii="Book Antiqua" w:hAnsi="Book Antiqua"/>
        </w:rPr>
        <w:t>.</w:t>
      </w:r>
      <w:r w:rsidR="008626E9" w:rsidRPr="004A326F">
        <w:rPr>
          <w:rFonts w:ascii="Book Antiqua" w:eastAsiaTheme="minorEastAsia" w:hAnsi="Book Antiqua"/>
          <w:lang w:eastAsia="ja-JP"/>
        </w:rPr>
        <w:t xml:space="preserve"> </w:t>
      </w:r>
      <w:r w:rsidR="00215A51" w:rsidRPr="004A326F">
        <w:rPr>
          <w:rFonts w:ascii="Book Antiqua" w:eastAsiaTheme="minorHAnsi" w:hAnsi="Book Antiqua"/>
          <w:lang w:val="en-US" w:eastAsia="en-US"/>
        </w:rPr>
        <w:t xml:space="preserve">After DAA treatment, the expression levels of </w:t>
      </w:r>
      <w:r w:rsidR="00F75BC2" w:rsidRPr="004A326F">
        <w:rPr>
          <w:rFonts w:ascii="Book Antiqua" w:eastAsiaTheme="minorEastAsia" w:hAnsi="Book Antiqua"/>
          <w:lang w:eastAsia="ja-JP"/>
        </w:rPr>
        <w:t>interferon</w:t>
      </w:r>
      <w:r w:rsidR="00215A51" w:rsidRPr="004A326F">
        <w:rPr>
          <w:rFonts w:ascii="Book Antiqua" w:eastAsiaTheme="minorHAnsi" w:hAnsi="Book Antiqua"/>
          <w:lang w:val="en-US" w:eastAsia="en-US"/>
        </w:rPr>
        <w:t xml:space="preserve">-β, </w:t>
      </w:r>
      <w:r w:rsidR="00F75BC2" w:rsidRPr="004A326F">
        <w:rPr>
          <w:rFonts w:ascii="Book Antiqua" w:eastAsiaTheme="minorEastAsia" w:hAnsi="Book Antiqua"/>
          <w:lang w:eastAsia="ja-JP"/>
        </w:rPr>
        <w:t>interferon</w:t>
      </w:r>
      <w:r w:rsidR="008626E9" w:rsidRPr="004A326F">
        <w:rPr>
          <w:rFonts w:ascii="Book Antiqua" w:eastAsiaTheme="minorHAnsi" w:hAnsi="Book Antiqua"/>
          <w:lang w:val="en-US" w:eastAsia="en-US"/>
        </w:rPr>
        <w:t>-induced protein 44 (IFI44) and C-X-C motif chemokine ligand 10 (CXCL10)</w:t>
      </w:r>
      <w:r w:rsidR="00215A51" w:rsidRPr="004A326F">
        <w:rPr>
          <w:rFonts w:ascii="Book Antiqua" w:eastAsiaTheme="minorHAnsi" w:hAnsi="Book Antiqua"/>
          <w:lang w:val="en-US" w:eastAsia="en-US"/>
        </w:rPr>
        <w:t xml:space="preserve"> </w:t>
      </w:r>
      <w:r w:rsidR="00850011" w:rsidRPr="004A326F">
        <w:rPr>
          <w:rFonts w:ascii="Book Antiqua" w:eastAsiaTheme="minorHAnsi" w:hAnsi="Book Antiqua"/>
          <w:lang w:val="en-US" w:eastAsia="en-US"/>
        </w:rPr>
        <w:t>significantly decreased and rapidly normalized</w:t>
      </w:r>
      <w:r w:rsidR="00215A51" w:rsidRPr="004A326F">
        <w:rPr>
          <w:rFonts w:ascii="Book Antiqua" w:eastAsiaTheme="minorHAnsi" w:hAnsi="Book Antiqua"/>
          <w:lang w:val="en-US" w:eastAsia="en-US"/>
        </w:rPr>
        <w:t xml:space="preserve"> </w:t>
      </w:r>
      <w:r w:rsidR="00850011" w:rsidRPr="004A326F">
        <w:rPr>
          <w:rFonts w:ascii="Book Antiqua" w:eastAsiaTheme="minorHAnsi" w:hAnsi="Book Antiqua"/>
          <w:lang w:val="en-US" w:eastAsia="en-US"/>
        </w:rPr>
        <w:t xml:space="preserve">at </w:t>
      </w:r>
      <w:r w:rsidR="00723015" w:rsidRPr="004A326F">
        <w:rPr>
          <w:rFonts w:ascii="Book Antiqua" w:eastAsiaTheme="minorHAnsi" w:hAnsi="Book Antiqua"/>
          <w:lang w:val="en-US" w:eastAsia="en-US"/>
        </w:rPr>
        <w:t>EOT</w:t>
      </w:r>
      <w:r w:rsidR="00850011" w:rsidRPr="004A326F">
        <w:rPr>
          <w:rFonts w:ascii="Book Antiqua" w:eastAsiaTheme="minorHAnsi" w:hAnsi="Book Antiqua"/>
          <w:lang w:val="en-US" w:eastAsia="en-US"/>
        </w:rPr>
        <w:t xml:space="preserve"> </w:t>
      </w:r>
      <w:r w:rsidR="00215A51" w:rsidRPr="004A326F">
        <w:rPr>
          <w:rFonts w:ascii="Book Antiqua" w:eastAsiaTheme="minorHAnsi" w:hAnsi="Book Antiqua"/>
          <w:lang w:val="en-US" w:eastAsia="en-US"/>
        </w:rPr>
        <w:t>in the</w:t>
      </w:r>
      <w:r w:rsidR="00A06228" w:rsidRPr="004A326F">
        <w:rPr>
          <w:rFonts w:ascii="Book Antiqua" w:eastAsiaTheme="minorHAnsi" w:hAnsi="Book Antiqua"/>
          <w:lang w:val="en-US" w:eastAsia="en-US"/>
        </w:rPr>
        <w:t xml:space="preserve"> peripheral blood mononuclear cells (</w:t>
      </w:r>
      <w:r w:rsidR="00215A51" w:rsidRPr="004A326F">
        <w:rPr>
          <w:rFonts w:ascii="Book Antiqua" w:eastAsiaTheme="minorHAnsi" w:hAnsi="Book Antiqua"/>
          <w:lang w:val="en-US" w:eastAsia="en-US"/>
        </w:rPr>
        <w:t>PBMCs</w:t>
      </w:r>
      <w:proofErr w:type="gramStart"/>
      <w:r w:rsidR="00A06228" w:rsidRPr="004A326F">
        <w:rPr>
          <w:rFonts w:ascii="Book Antiqua" w:eastAsiaTheme="minorHAnsi" w:hAnsi="Book Antiqua"/>
          <w:lang w:val="en-US" w:eastAsia="en-US"/>
        </w:rPr>
        <w:t>)</w:t>
      </w:r>
      <w:r w:rsidR="00084E0D" w:rsidRPr="004A326F">
        <w:rPr>
          <w:rFonts w:ascii="Book Antiqua" w:eastAsiaTheme="minorHAnsi" w:hAnsi="Book Antiqua"/>
          <w:vertAlign w:val="superscript"/>
          <w:lang w:val="en-US" w:eastAsia="en-US"/>
        </w:rPr>
        <w:t>[</w:t>
      </w:r>
      <w:proofErr w:type="gramEnd"/>
      <w:r w:rsidR="00084E0D" w:rsidRPr="004A326F">
        <w:rPr>
          <w:rFonts w:ascii="Book Antiqua" w:eastAsiaTheme="minorHAnsi" w:hAnsi="Book Antiqua"/>
          <w:vertAlign w:val="superscript"/>
          <w:lang w:val="en-US" w:eastAsia="en-US"/>
        </w:rPr>
        <w:t>29]</w:t>
      </w:r>
      <w:r w:rsidR="008626E9" w:rsidRPr="004A326F">
        <w:rPr>
          <w:rFonts w:ascii="Book Antiqua" w:eastAsiaTheme="minorHAnsi" w:hAnsi="Book Antiqua"/>
          <w:lang w:val="en-US" w:eastAsia="en-US"/>
        </w:rPr>
        <w:t xml:space="preserve">. </w:t>
      </w:r>
      <w:r w:rsidR="00850011" w:rsidRPr="004A326F">
        <w:rPr>
          <w:rFonts w:ascii="Book Antiqua" w:eastAsiaTheme="minorHAnsi" w:hAnsi="Book Antiqua"/>
          <w:lang w:val="en-US" w:eastAsia="en-US"/>
        </w:rPr>
        <w:t xml:space="preserve">IFI44 and CXCL10 correlated with the pretreatment expression level of </w:t>
      </w:r>
      <w:r w:rsidR="00F75BC2" w:rsidRPr="004A326F">
        <w:rPr>
          <w:rFonts w:ascii="Book Antiqua" w:eastAsiaTheme="minorEastAsia" w:hAnsi="Book Antiqua"/>
          <w:lang w:eastAsia="ja-JP"/>
        </w:rPr>
        <w:t>interferon</w:t>
      </w:r>
      <w:r w:rsidR="00850011" w:rsidRPr="004A326F">
        <w:rPr>
          <w:rFonts w:ascii="Book Antiqua" w:eastAsiaTheme="minorHAnsi" w:hAnsi="Book Antiqua"/>
          <w:lang w:val="en-US" w:eastAsia="en-US"/>
        </w:rPr>
        <w:t>-β.</w:t>
      </w:r>
    </w:p>
    <w:p w14:paraId="71021360" w14:textId="22D2C5E1" w:rsidR="00D71208" w:rsidRPr="004A326F" w:rsidRDefault="00723015" w:rsidP="00E0547F">
      <w:pPr>
        <w:spacing w:line="360" w:lineRule="auto"/>
        <w:ind w:firstLineChars="100" w:firstLine="240"/>
        <w:jc w:val="both"/>
        <w:rPr>
          <w:rFonts w:ascii="Book Antiqua" w:eastAsiaTheme="minorHAnsi" w:hAnsi="Book Antiqua"/>
          <w:lang w:val="en-US" w:eastAsia="en-US"/>
        </w:rPr>
      </w:pPr>
      <w:r w:rsidRPr="004A326F">
        <w:rPr>
          <w:rFonts w:ascii="Book Antiqua" w:eastAsiaTheme="minorHAnsi" w:hAnsi="Book Antiqua"/>
          <w:lang w:val="en-US" w:eastAsia="en-US"/>
        </w:rPr>
        <w:t xml:space="preserve">Carlton-Smith </w:t>
      </w:r>
      <w:r w:rsidRPr="00E0547F">
        <w:rPr>
          <w:rFonts w:ascii="Book Antiqua" w:eastAsiaTheme="minorHAnsi" w:hAnsi="Book Antiqua"/>
          <w:i/>
          <w:lang w:val="en-US" w:eastAsia="en-US"/>
        </w:rPr>
        <w:t xml:space="preserve">et </w:t>
      </w:r>
      <w:proofErr w:type="gramStart"/>
      <w:r w:rsidRPr="00E0547F">
        <w:rPr>
          <w:rFonts w:ascii="Book Antiqua" w:eastAsiaTheme="minorHAnsi" w:hAnsi="Book Antiqua"/>
          <w:i/>
          <w:lang w:val="en-US" w:eastAsia="en-US"/>
        </w:rPr>
        <w:t>al</w:t>
      </w:r>
      <w:r w:rsidR="00134A52" w:rsidRPr="004A326F">
        <w:rPr>
          <w:rFonts w:ascii="Book Antiqua" w:eastAsiaTheme="minorHAnsi" w:hAnsi="Book Antiqua"/>
          <w:vertAlign w:val="superscript"/>
          <w:lang w:val="en-US" w:eastAsia="en-US"/>
        </w:rPr>
        <w:t>[</w:t>
      </w:r>
      <w:proofErr w:type="gramEnd"/>
      <w:r w:rsidR="00134A52" w:rsidRPr="004A326F">
        <w:rPr>
          <w:rFonts w:ascii="Book Antiqua" w:eastAsiaTheme="minorHAnsi" w:hAnsi="Book Antiqua"/>
          <w:vertAlign w:val="superscript"/>
          <w:lang w:val="en-US" w:eastAsia="en-US"/>
        </w:rPr>
        <w:t>33]</w:t>
      </w:r>
      <w:r w:rsidR="00134A52" w:rsidRPr="004A326F">
        <w:rPr>
          <w:rFonts w:ascii="Book Antiqua" w:eastAsiaTheme="minorHAnsi" w:hAnsi="Book Antiqua"/>
          <w:lang w:val="en-US" w:eastAsia="en-US"/>
        </w:rPr>
        <w:t xml:space="preserve"> </w:t>
      </w:r>
      <w:r w:rsidRPr="004A326F">
        <w:rPr>
          <w:rFonts w:ascii="Book Antiqua" w:eastAsiaTheme="minorHAnsi" w:hAnsi="Book Antiqua"/>
          <w:lang w:val="en-US" w:eastAsia="en-US"/>
        </w:rPr>
        <w:t xml:space="preserve">exhibited </w:t>
      </w:r>
      <w:r w:rsidR="0095144B" w:rsidRPr="004A326F">
        <w:rPr>
          <w:rFonts w:ascii="Book Antiqua" w:eastAsiaTheme="minorHAnsi" w:hAnsi="Book Antiqua"/>
          <w:lang w:val="en-US" w:eastAsia="en-US"/>
        </w:rPr>
        <w:t>similar</w:t>
      </w:r>
      <w:r w:rsidR="00850011" w:rsidRPr="004A326F">
        <w:rPr>
          <w:rFonts w:ascii="Book Antiqua" w:eastAsiaTheme="minorHAnsi" w:hAnsi="Book Antiqua"/>
          <w:lang w:val="en-US" w:eastAsia="en-US"/>
        </w:rPr>
        <w:t xml:space="preserve"> </w:t>
      </w:r>
      <w:r w:rsidRPr="004A326F">
        <w:rPr>
          <w:rFonts w:ascii="Book Antiqua" w:eastAsiaTheme="minorHAnsi" w:hAnsi="Book Antiqua"/>
          <w:lang w:val="en-US" w:eastAsia="en-US"/>
        </w:rPr>
        <w:t xml:space="preserve">interferon-stimulated gene </w:t>
      </w:r>
      <w:r w:rsidR="00850011" w:rsidRPr="004A326F">
        <w:rPr>
          <w:rFonts w:ascii="Book Antiqua" w:eastAsiaTheme="minorHAnsi" w:hAnsi="Book Antiqua"/>
          <w:lang w:val="en-US" w:eastAsia="en-US"/>
        </w:rPr>
        <w:t>results</w:t>
      </w:r>
      <w:r w:rsidRPr="004A326F">
        <w:rPr>
          <w:rFonts w:ascii="Book Antiqua" w:eastAsiaTheme="minorHAnsi" w:hAnsi="Book Antiqua"/>
          <w:lang w:val="en-US" w:eastAsia="en-US"/>
        </w:rPr>
        <w:t xml:space="preserve"> in PBMC </w:t>
      </w:r>
      <w:r w:rsidR="00D71208" w:rsidRPr="004A326F">
        <w:rPr>
          <w:rFonts w:ascii="Book Antiqua" w:eastAsiaTheme="minorHAnsi" w:hAnsi="Book Antiqua"/>
          <w:lang w:val="en-US" w:eastAsia="en-US"/>
        </w:rPr>
        <w:t>at treatment week four and EOT</w:t>
      </w:r>
      <w:r w:rsidR="009C64E9" w:rsidRPr="004A326F">
        <w:rPr>
          <w:rFonts w:ascii="Book Antiqua" w:eastAsiaTheme="minorHAnsi" w:hAnsi="Book Antiqua"/>
          <w:lang w:val="en-US" w:eastAsia="en-US"/>
        </w:rPr>
        <w:t xml:space="preserve"> and</w:t>
      </w:r>
      <w:r w:rsidR="00D71208" w:rsidRPr="004A326F">
        <w:rPr>
          <w:rFonts w:ascii="Book Antiqua" w:eastAsiaTheme="minorHAnsi" w:hAnsi="Book Antiqua"/>
          <w:lang w:val="en-US" w:eastAsia="en-US"/>
        </w:rPr>
        <w:t xml:space="preserve"> </w:t>
      </w:r>
      <w:r w:rsidR="009C64E9" w:rsidRPr="004A326F">
        <w:rPr>
          <w:rFonts w:ascii="Book Antiqua" w:eastAsiaTheme="minorHAnsi" w:hAnsi="Book Antiqua"/>
          <w:lang w:val="en-US" w:eastAsia="en-US"/>
        </w:rPr>
        <w:t>showed</w:t>
      </w:r>
      <w:r w:rsidR="00D71208" w:rsidRPr="004A326F">
        <w:rPr>
          <w:rFonts w:ascii="Book Antiqua" w:eastAsiaTheme="minorHAnsi" w:hAnsi="Book Antiqua"/>
          <w:lang w:val="en-US" w:eastAsia="en-US"/>
        </w:rPr>
        <w:t xml:space="preserve"> a reduction in </w:t>
      </w:r>
      <w:r w:rsidR="009C64E9" w:rsidRPr="004A326F">
        <w:rPr>
          <w:rFonts w:ascii="Book Antiqua" w:eastAsiaTheme="minorHAnsi" w:hAnsi="Book Antiqua"/>
          <w:lang w:val="en-US" w:eastAsia="en-US"/>
        </w:rPr>
        <w:t>CXCL10</w:t>
      </w:r>
      <w:r w:rsidR="00D71208" w:rsidRPr="004A326F">
        <w:rPr>
          <w:rFonts w:ascii="Book Antiqua" w:eastAsiaTheme="minorHAnsi" w:hAnsi="Book Antiqua"/>
          <w:lang w:val="en-US" w:eastAsia="en-US"/>
        </w:rPr>
        <w:t xml:space="preserve">, CXCL11 and </w:t>
      </w:r>
      <w:r w:rsidR="00A06228" w:rsidRPr="004A326F">
        <w:rPr>
          <w:rFonts w:ascii="Book Antiqua" w:eastAsiaTheme="minorHAnsi" w:hAnsi="Book Antiqua"/>
          <w:lang w:val="en-US" w:eastAsia="en-US"/>
        </w:rPr>
        <w:t>macrophage inflammatory protein (</w:t>
      </w:r>
      <w:r w:rsidR="00D71208" w:rsidRPr="004A326F">
        <w:rPr>
          <w:rFonts w:ascii="Book Antiqua" w:eastAsiaTheme="minorHAnsi" w:hAnsi="Book Antiqua"/>
          <w:lang w:val="en-US" w:eastAsia="en-US"/>
        </w:rPr>
        <w:t>MIP</w:t>
      </w:r>
      <w:r w:rsidR="00A06228" w:rsidRPr="004A326F">
        <w:rPr>
          <w:rFonts w:ascii="Book Antiqua" w:eastAsiaTheme="minorHAnsi" w:hAnsi="Book Antiqua"/>
          <w:lang w:val="en-US" w:eastAsia="en-US"/>
        </w:rPr>
        <w:t>)</w:t>
      </w:r>
      <w:r w:rsidR="00D71208" w:rsidRPr="004A326F">
        <w:rPr>
          <w:rFonts w:ascii="Book Antiqua" w:eastAsiaTheme="minorHAnsi" w:hAnsi="Book Antiqua"/>
          <w:lang w:val="en-US" w:eastAsia="en-US"/>
        </w:rPr>
        <w:t xml:space="preserve">-1β levels. </w:t>
      </w:r>
      <w:proofErr w:type="spellStart"/>
      <w:r w:rsidR="00FB6CF5" w:rsidRPr="004A326F">
        <w:rPr>
          <w:rFonts w:ascii="Book Antiqua" w:eastAsiaTheme="minorHAnsi" w:hAnsi="Book Antiqua"/>
          <w:lang w:val="en-US" w:eastAsia="en-US"/>
        </w:rPr>
        <w:t>Hengst</w:t>
      </w:r>
      <w:proofErr w:type="spellEnd"/>
      <w:r w:rsidR="00FB6CF5" w:rsidRPr="004A326F">
        <w:rPr>
          <w:rFonts w:ascii="Book Antiqua" w:eastAsiaTheme="minorHAnsi" w:hAnsi="Book Antiqua"/>
          <w:lang w:val="en-US" w:eastAsia="en-US"/>
        </w:rPr>
        <w:t xml:space="preserve"> </w:t>
      </w:r>
      <w:r w:rsidR="00FB6CF5" w:rsidRPr="00E0547F">
        <w:rPr>
          <w:rFonts w:ascii="Book Antiqua" w:eastAsiaTheme="minorHAnsi" w:hAnsi="Book Antiqua"/>
          <w:i/>
          <w:lang w:val="en-US" w:eastAsia="en-US"/>
        </w:rPr>
        <w:t xml:space="preserve">et </w:t>
      </w:r>
      <w:proofErr w:type="gramStart"/>
      <w:r w:rsidR="00FB6CF5" w:rsidRPr="00E0547F">
        <w:rPr>
          <w:rFonts w:ascii="Book Antiqua" w:eastAsiaTheme="minorHAnsi" w:hAnsi="Book Antiqua"/>
          <w:i/>
          <w:lang w:val="en-US" w:eastAsia="en-US"/>
        </w:rPr>
        <w:t>al</w:t>
      </w:r>
      <w:r w:rsidR="00134A52" w:rsidRPr="004A326F">
        <w:rPr>
          <w:rFonts w:ascii="Book Antiqua" w:eastAsiaTheme="minorHAnsi" w:hAnsi="Book Antiqua"/>
          <w:vertAlign w:val="superscript"/>
          <w:lang w:val="en-US" w:eastAsia="en-US"/>
        </w:rPr>
        <w:t>[</w:t>
      </w:r>
      <w:proofErr w:type="gramEnd"/>
      <w:r w:rsidR="00134A52" w:rsidRPr="004A326F">
        <w:rPr>
          <w:rFonts w:ascii="Book Antiqua" w:eastAsiaTheme="minorHAnsi" w:hAnsi="Book Antiqua"/>
          <w:vertAlign w:val="superscript"/>
          <w:lang w:val="en-US" w:eastAsia="en-US"/>
        </w:rPr>
        <w:t>34]</w:t>
      </w:r>
      <w:r w:rsidR="00FB6CF5" w:rsidRPr="004A326F">
        <w:rPr>
          <w:rFonts w:ascii="Book Antiqua" w:eastAsiaTheme="minorHAnsi" w:hAnsi="Book Antiqua"/>
          <w:lang w:val="en-US" w:eastAsia="en-US"/>
        </w:rPr>
        <w:t xml:space="preserve"> suggested that </w:t>
      </w:r>
      <w:r w:rsidR="000769D9" w:rsidRPr="004A326F">
        <w:rPr>
          <w:rFonts w:ascii="Book Antiqua" w:eastAsiaTheme="minorHAnsi" w:hAnsi="Book Antiqua"/>
          <w:lang w:val="en-US" w:eastAsia="en-US"/>
        </w:rPr>
        <w:t xml:space="preserve">the </w:t>
      </w:r>
      <w:r w:rsidR="00B51A2B" w:rsidRPr="004A326F">
        <w:rPr>
          <w:rFonts w:ascii="Book Antiqua" w:eastAsiaTheme="minorHAnsi" w:hAnsi="Book Antiqua"/>
          <w:lang w:val="en-US" w:eastAsia="en-US"/>
        </w:rPr>
        <w:t xml:space="preserve">expression level of 22 </w:t>
      </w:r>
      <w:r w:rsidR="00FB6CF5" w:rsidRPr="004A326F">
        <w:rPr>
          <w:rFonts w:ascii="Book Antiqua" w:eastAsiaTheme="minorHAnsi" w:hAnsi="Book Antiqua"/>
          <w:lang w:val="en-US" w:eastAsia="en-US"/>
        </w:rPr>
        <w:t xml:space="preserve">cytokines/chemokines including type </w:t>
      </w:r>
      <w:r w:rsidR="00FB6CF5" w:rsidRPr="004A326F">
        <w:rPr>
          <w:rFonts w:ascii="Book Antiqua" w:hAnsi="Book Antiqua"/>
        </w:rPr>
        <w:t>I</w:t>
      </w:r>
      <w:r w:rsidR="00FB6CF5" w:rsidRPr="004A326F">
        <w:rPr>
          <w:rFonts w:ascii="Book Antiqua" w:eastAsiaTheme="minorHAnsi" w:hAnsi="Book Antiqua"/>
          <w:lang w:val="en-US" w:eastAsia="en-US"/>
        </w:rPr>
        <w:t xml:space="preserve"> </w:t>
      </w:r>
      <w:r w:rsidR="00F75BC2" w:rsidRPr="004A326F">
        <w:rPr>
          <w:rFonts w:ascii="Book Antiqua" w:eastAsiaTheme="minorEastAsia" w:hAnsi="Book Antiqua"/>
          <w:lang w:eastAsia="ja-JP"/>
        </w:rPr>
        <w:t>interferon</w:t>
      </w:r>
      <w:r w:rsidR="00FB6CF5" w:rsidRPr="004A326F">
        <w:rPr>
          <w:rFonts w:ascii="Book Antiqua" w:eastAsiaTheme="minorHAnsi" w:hAnsi="Book Antiqua"/>
          <w:lang w:val="en-US" w:eastAsia="en-US"/>
        </w:rPr>
        <w:t xml:space="preserve"> and CXCL10</w:t>
      </w:r>
      <w:r w:rsidR="00B51A2B" w:rsidRPr="004A326F">
        <w:rPr>
          <w:rFonts w:ascii="Book Antiqua" w:eastAsiaTheme="minorHAnsi" w:hAnsi="Book Antiqua"/>
          <w:lang w:val="en-US" w:eastAsia="en-US"/>
        </w:rPr>
        <w:t xml:space="preserve"> decreased significantly from baseline to 12 </w:t>
      </w:r>
      <w:proofErr w:type="spellStart"/>
      <w:r w:rsidR="00B51A2B" w:rsidRPr="004A326F">
        <w:rPr>
          <w:rFonts w:ascii="Book Antiqua" w:eastAsiaTheme="minorHAnsi" w:hAnsi="Book Antiqua"/>
          <w:lang w:val="en-US" w:eastAsia="en-US"/>
        </w:rPr>
        <w:t>w</w:t>
      </w:r>
      <w:r w:rsidR="00E0547F">
        <w:rPr>
          <w:rFonts w:ascii="Book Antiqua" w:eastAsiaTheme="minorHAnsi" w:hAnsi="Book Antiqua"/>
          <w:lang w:val="en-US" w:eastAsia="en-US"/>
        </w:rPr>
        <w:t>k</w:t>
      </w:r>
      <w:proofErr w:type="spellEnd"/>
      <w:r w:rsidR="00B51A2B" w:rsidRPr="004A326F">
        <w:rPr>
          <w:rFonts w:ascii="Book Antiqua" w:eastAsiaTheme="minorHAnsi" w:hAnsi="Book Antiqua"/>
          <w:lang w:val="en-US" w:eastAsia="en-US"/>
        </w:rPr>
        <w:t xml:space="preserve"> after treatment </w:t>
      </w:r>
      <w:r w:rsidR="00FB6CF5" w:rsidRPr="004A326F">
        <w:rPr>
          <w:rFonts w:ascii="Book Antiqua" w:eastAsiaTheme="minorHAnsi" w:hAnsi="Book Antiqua"/>
          <w:lang w:val="en-US" w:eastAsia="en-US"/>
        </w:rPr>
        <w:t>by DAA treatment</w:t>
      </w:r>
      <w:r w:rsidR="00E67618" w:rsidRPr="004A326F">
        <w:rPr>
          <w:rFonts w:ascii="Book Antiqua" w:eastAsiaTheme="minorHAnsi" w:hAnsi="Book Antiqua"/>
          <w:lang w:val="en-US" w:eastAsia="en-US"/>
        </w:rPr>
        <w:t xml:space="preserve"> in patients with HCV genotypes 1, 2, 3 and 4</w:t>
      </w:r>
      <w:r w:rsidR="00FB6CF5" w:rsidRPr="004A326F">
        <w:rPr>
          <w:rFonts w:ascii="Book Antiqua" w:eastAsiaTheme="minorHAnsi" w:hAnsi="Book Antiqua"/>
          <w:lang w:val="en-US" w:eastAsia="en-US"/>
        </w:rPr>
        <w:t xml:space="preserve">. </w:t>
      </w:r>
      <w:r w:rsidR="007B196C" w:rsidRPr="004A326F">
        <w:rPr>
          <w:rFonts w:ascii="Book Antiqua" w:eastAsiaTheme="minorHAnsi" w:hAnsi="Book Antiqua"/>
          <w:lang w:val="en-US" w:eastAsia="en-US"/>
        </w:rPr>
        <w:t>CXCL10 level was increased in interferon-</w:t>
      </w:r>
      <w:r w:rsidR="00E67618" w:rsidRPr="004A326F">
        <w:rPr>
          <w:rFonts w:ascii="Book Antiqua" w:eastAsiaTheme="minorHAnsi" w:hAnsi="Book Antiqua"/>
          <w:lang w:val="en-US" w:eastAsia="en-US"/>
        </w:rPr>
        <w:t>based</w:t>
      </w:r>
      <w:r w:rsidR="007B196C" w:rsidRPr="004A326F">
        <w:rPr>
          <w:rFonts w:ascii="Book Antiqua" w:eastAsiaTheme="minorHAnsi" w:hAnsi="Book Antiqua"/>
          <w:lang w:val="en-US" w:eastAsia="en-US"/>
        </w:rPr>
        <w:t xml:space="preserve"> therapies by </w:t>
      </w:r>
      <w:r w:rsidR="000769D9" w:rsidRPr="004A326F">
        <w:rPr>
          <w:rFonts w:ascii="Book Antiqua" w:eastAsiaTheme="minorHAnsi" w:hAnsi="Book Antiqua"/>
          <w:lang w:val="en-US" w:eastAsia="en-US"/>
        </w:rPr>
        <w:t xml:space="preserve">the </w:t>
      </w:r>
      <w:r w:rsidR="007B196C" w:rsidRPr="004A326F">
        <w:rPr>
          <w:rFonts w:ascii="Book Antiqua" w:eastAsiaTheme="minorHAnsi" w:hAnsi="Book Antiqua"/>
          <w:lang w:val="en-US" w:eastAsia="en-US"/>
        </w:rPr>
        <w:t xml:space="preserve">responsiveness to </w:t>
      </w:r>
      <w:r w:rsidR="00F75BC2" w:rsidRPr="004A326F">
        <w:rPr>
          <w:rFonts w:ascii="Book Antiqua" w:eastAsiaTheme="minorEastAsia" w:hAnsi="Book Antiqua"/>
          <w:lang w:eastAsia="ja-JP"/>
        </w:rPr>
        <w:t>interferon</w:t>
      </w:r>
      <w:r w:rsidR="001A5171" w:rsidRPr="004A326F">
        <w:rPr>
          <w:rFonts w:ascii="Book Antiqua" w:eastAsiaTheme="minorHAnsi" w:hAnsi="Book Antiqua"/>
          <w:lang w:val="en-US" w:eastAsia="en-US"/>
        </w:rPr>
        <w:t>.</w:t>
      </w:r>
      <w:r w:rsidR="007B196C" w:rsidRPr="004A326F">
        <w:rPr>
          <w:rFonts w:ascii="Book Antiqua" w:eastAsiaTheme="minorHAnsi" w:hAnsi="Book Antiqua"/>
          <w:lang w:val="en-US" w:eastAsia="en-US"/>
        </w:rPr>
        <w:t xml:space="preserve"> </w:t>
      </w:r>
      <w:r w:rsidR="001A5171" w:rsidRPr="004A326F">
        <w:rPr>
          <w:rFonts w:ascii="Book Antiqua" w:eastAsiaTheme="minorHAnsi" w:hAnsi="Book Antiqua"/>
          <w:lang w:val="en-US" w:eastAsia="en-US"/>
        </w:rPr>
        <w:t xml:space="preserve">In contrast, the interferon system, including CXCL10, is not </w:t>
      </w:r>
      <w:r w:rsidR="000769D9" w:rsidRPr="004A326F">
        <w:rPr>
          <w:rFonts w:ascii="Book Antiqua" w:eastAsiaTheme="minorHAnsi" w:hAnsi="Book Antiqua"/>
          <w:lang w:val="en-US" w:eastAsia="en-US"/>
        </w:rPr>
        <w:t>increased</w:t>
      </w:r>
      <w:r w:rsidR="001A5171" w:rsidRPr="004A326F">
        <w:rPr>
          <w:rFonts w:ascii="Book Antiqua" w:eastAsiaTheme="minorHAnsi" w:hAnsi="Book Antiqua"/>
          <w:lang w:val="en-US" w:eastAsia="en-US"/>
        </w:rPr>
        <w:t xml:space="preserve"> during DAA treatment. </w:t>
      </w:r>
      <w:r w:rsidR="00E67618" w:rsidRPr="004A326F">
        <w:rPr>
          <w:rFonts w:ascii="Book Antiqua" w:hAnsi="Book Antiqua"/>
        </w:rPr>
        <w:t xml:space="preserve">A similar effects </w:t>
      </w:r>
      <w:r w:rsidR="00E67618" w:rsidRPr="004A326F">
        <w:rPr>
          <w:rFonts w:ascii="Book Antiqua" w:eastAsiaTheme="minorHAnsi" w:hAnsi="Book Antiqua"/>
          <w:lang w:val="en-US" w:eastAsia="en-US"/>
        </w:rPr>
        <w:t>were also observed in patients infected with HCV genotype 2 or 3 who were treated with DAA</w:t>
      </w:r>
      <w:r w:rsidR="00E67618" w:rsidRPr="004A326F">
        <w:rPr>
          <w:rFonts w:ascii="Book Antiqua" w:eastAsiaTheme="minorHAnsi" w:hAnsi="Book Antiqua"/>
          <w:vertAlign w:val="superscript"/>
          <w:lang w:val="en-US" w:eastAsia="en-US"/>
        </w:rPr>
        <w:t>[35]</w:t>
      </w:r>
      <w:r w:rsidR="00E67618" w:rsidRPr="004A326F">
        <w:rPr>
          <w:rFonts w:ascii="Book Antiqua" w:eastAsiaTheme="minorHAnsi" w:hAnsi="Book Antiqua"/>
          <w:lang w:val="en-US" w:eastAsia="en-US"/>
        </w:rPr>
        <w:t xml:space="preserve">. </w:t>
      </w:r>
      <w:r w:rsidR="001A5171" w:rsidRPr="004A326F">
        <w:rPr>
          <w:rFonts w:ascii="Book Antiqua" w:eastAsiaTheme="minorHAnsi" w:hAnsi="Book Antiqua"/>
          <w:lang w:val="en-US" w:eastAsia="en-US"/>
        </w:rPr>
        <w:t>The interferon-stimulated intrahepatic a</w:t>
      </w:r>
      <w:r w:rsidR="000769D9" w:rsidRPr="004A326F">
        <w:rPr>
          <w:rFonts w:ascii="Book Antiqua" w:eastAsiaTheme="minorHAnsi" w:hAnsi="Book Antiqua"/>
          <w:lang w:val="en-US" w:eastAsia="en-US"/>
        </w:rPr>
        <w:t>nd</w:t>
      </w:r>
      <w:r w:rsidR="001A5171" w:rsidRPr="004A326F">
        <w:rPr>
          <w:rFonts w:ascii="Book Antiqua" w:eastAsiaTheme="minorHAnsi" w:hAnsi="Book Antiqua"/>
          <w:lang w:val="en-US" w:eastAsia="en-US"/>
        </w:rPr>
        <w:t xml:space="preserve"> peripheral </w:t>
      </w:r>
      <w:r w:rsidR="000769D9" w:rsidRPr="004A326F">
        <w:rPr>
          <w:rFonts w:ascii="Book Antiqua" w:eastAsiaTheme="minorHAnsi" w:hAnsi="Book Antiqua"/>
          <w:lang w:val="en-US" w:eastAsia="en-US"/>
        </w:rPr>
        <w:t xml:space="preserve">gene expression </w:t>
      </w:r>
      <w:r w:rsidR="001A5171" w:rsidRPr="004A326F">
        <w:rPr>
          <w:rFonts w:ascii="Book Antiqua" w:eastAsiaTheme="minorHAnsi" w:hAnsi="Book Antiqua"/>
          <w:lang w:val="en-US" w:eastAsia="en-US"/>
        </w:rPr>
        <w:t xml:space="preserve">declines with HCV </w:t>
      </w:r>
      <w:proofErr w:type="gramStart"/>
      <w:r w:rsidR="001A5171" w:rsidRPr="004A326F">
        <w:rPr>
          <w:rFonts w:ascii="Book Antiqua" w:eastAsiaTheme="minorHAnsi" w:hAnsi="Book Antiqua"/>
          <w:lang w:val="en-US" w:eastAsia="en-US"/>
        </w:rPr>
        <w:t>eradication</w:t>
      </w:r>
      <w:r w:rsidR="00067144" w:rsidRPr="004A326F">
        <w:rPr>
          <w:rFonts w:ascii="Book Antiqua" w:eastAsiaTheme="minorHAnsi" w:hAnsi="Book Antiqua"/>
          <w:vertAlign w:val="superscript"/>
          <w:lang w:val="en-US" w:eastAsia="en-US"/>
        </w:rPr>
        <w:t>[</w:t>
      </w:r>
      <w:proofErr w:type="gramEnd"/>
      <w:r w:rsidR="00067144" w:rsidRPr="004A326F">
        <w:rPr>
          <w:rFonts w:ascii="Book Antiqua" w:eastAsiaTheme="minorHAnsi" w:hAnsi="Book Antiqua"/>
          <w:vertAlign w:val="superscript"/>
          <w:lang w:val="en-US" w:eastAsia="en-US"/>
        </w:rPr>
        <w:t>3</w:t>
      </w:r>
      <w:r w:rsidR="00E67618" w:rsidRPr="004A326F">
        <w:rPr>
          <w:rFonts w:ascii="Book Antiqua" w:eastAsiaTheme="minorHAnsi" w:hAnsi="Book Antiqua"/>
          <w:vertAlign w:val="superscript"/>
          <w:lang w:val="en-US" w:eastAsia="en-US"/>
        </w:rPr>
        <w:t>6</w:t>
      </w:r>
      <w:r w:rsidR="00067144" w:rsidRPr="004A326F">
        <w:rPr>
          <w:rFonts w:ascii="Book Antiqua" w:eastAsiaTheme="minorHAnsi" w:hAnsi="Book Antiqua"/>
          <w:vertAlign w:val="superscript"/>
          <w:lang w:val="en-US" w:eastAsia="en-US"/>
        </w:rPr>
        <w:t>]</w:t>
      </w:r>
      <w:r w:rsidR="001A5171" w:rsidRPr="004A326F">
        <w:rPr>
          <w:rFonts w:ascii="Book Antiqua" w:eastAsiaTheme="minorHAnsi" w:hAnsi="Book Antiqua"/>
          <w:lang w:val="en-US" w:eastAsia="en-US"/>
        </w:rPr>
        <w:t xml:space="preserve">. </w:t>
      </w:r>
    </w:p>
    <w:p w14:paraId="77AE2ECD" w14:textId="6B2513CC" w:rsidR="00F90C7D" w:rsidRPr="004A326F" w:rsidRDefault="00F90C7D" w:rsidP="00E0547F">
      <w:pPr>
        <w:spacing w:line="360" w:lineRule="auto"/>
        <w:ind w:firstLineChars="100" w:firstLine="240"/>
        <w:jc w:val="both"/>
        <w:rPr>
          <w:rFonts w:ascii="Book Antiqua" w:eastAsiaTheme="minorHAnsi" w:hAnsi="Book Antiqua"/>
          <w:lang w:val="en-US" w:eastAsia="en-US"/>
        </w:rPr>
      </w:pPr>
      <w:r w:rsidRPr="004A326F">
        <w:rPr>
          <w:rFonts w:ascii="Book Antiqua" w:eastAsia="MS Mincho" w:hAnsi="Book Antiqua"/>
          <w:lang w:val="en-US" w:eastAsia="ja-JP"/>
        </w:rPr>
        <w:t xml:space="preserve">DAA treatment increased </w:t>
      </w:r>
      <w:r w:rsidR="000769D9" w:rsidRPr="004A326F">
        <w:rPr>
          <w:rFonts w:ascii="Book Antiqua" w:eastAsia="MS Mincho" w:hAnsi="Book Antiqua"/>
          <w:lang w:val="en-US" w:eastAsia="ja-JP"/>
        </w:rPr>
        <w:t xml:space="preserve">the </w:t>
      </w:r>
      <w:r w:rsidRPr="004A326F">
        <w:rPr>
          <w:rFonts w:ascii="Book Antiqua" w:eastAsia="MS Mincho" w:hAnsi="Book Antiqua"/>
          <w:lang w:val="en-US" w:eastAsia="ja-JP"/>
        </w:rPr>
        <w:t xml:space="preserve">serum </w:t>
      </w:r>
      <w:r w:rsidR="00A06228" w:rsidRPr="004A326F">
        <w:rPr>
          <w:rFonts w:ascii="Book Antiqua" w:eastAsia="MS Mincho" w:hAnsi="Book Antiqua"/>
          <w:lang w:val="en-US" w:eastAsia="ja-JP"/>
        </w:rPr>
        <w:t>vascular endothelial growth factor (</w:t>
      </w:r>
      <w:r w:rsidRPr="004A326F">
        <w:rPr>
          <w:rFonts w:ascii="Book Antiqua" w:eastAsia="MS Mincho" w:hAnsi="Book Antiqua"/>
          <w:lang w:val="en-US" w:eastAsia="ja-JP"/>
        </w:rPr>
        <w:t>VEGF</w:t>
      </w:r>
      <w:r w:rsidR="00A06228" w:rsidRPr="004A326F">
        <w:rPr>
          <w:rFonts w:ascii="Book Antiqua" w:eastAsia="MS Mincho" w:hAnsi="Book Antiqua"/>
          <w:lang w:val="en-US" w:eastAsia="ja-JP"/>
        </w:rPr>
        <w:t>)</w:t>
      </w:r>
      <w:r w:rsidRPr="004A326F">
        <w:rPr>
          <w:rFonts w:ascii="Book Antiqua" w:eastAsia="MS Mincho" w:hAnsi="Book Antiqua"/>
          <w:lang w:val="en-US" w:eastAsia="ja-JP"/>
        </w:rPr>
        <w:t xml:space="preserve"> </w:t>
      </w:r>
      <w:proofErr w:type="gramStart"/>
      <w:r w:rsidRPr="004A326F">
        <w:rPr>
          <w:rFonts w:ascii="Book Antiqua" w:eastAsia="MS Mincho" w:hAnsi="Book Antiqua"/>
          <w:lang w:val="en-US" w:eastAsia="ja-JP"/>
        </w:rPr>
        <w:t>level</w:t>
      </w:r>
      <w:r w:rsidR="00067144" w:rsidRPr="004A326F">
        <w:rPr>
          <w:rFonts w:ascii="Book Antiqua" w:eastAsia="MS Mincho" w:hAnsi="Book Antiqua"/>
          <w:vertAlign w:val="superscript"/>
          <w:lang w:val="en-US" w:eastAsia="ja-JP"/>
        </w:rPr>
        <w:t>[</w:t>
      </w:r>
      <w:proofErr w:type="gramEnd"/>
      <w:r w:rsidR="00067144" w:rsidRPr="004A326F">
        <w:rPr>
          <w:rFonts w:ascii="Book Antiqua" w:eastAsia="MS Mincho" w:hAnsi="Book Antiqua"/>
          <w:vertAlign w:val="superscript"/>
          <w:lang w:val="en-US" w:eastAsia="ja-JP"/>
        </w:rPr>
        <w:t>3</w:t>
      </w:r>
      <w:r w:rsidR="00E67618" w:rsidRPr="004A326F">
        <w:rPr>
          <w:rFonts w:ascii="Book Antiqua" w:eastAsia="MS Mincho" w:hAnsi="Book Antiqua"/>
          <w:vertAlign w:val="superscript"/>
          <w:lang w:val="en-US" w:eastAsia="ja-JP"/>
        </w:rPr>
        <w:t>7</w:t>
      </w:r>
      <w:r w:rsidR="00067144" w:rsidRPr="004A326F">
        <w:rPr>
          <w:rFonts w:ascii="Book Antiqua" w:eastAsia="MS Mincho" w:hAnsi="Book Antiqua"/>
          <w:vertAlign w:val="superscript"/>
          <w:lang w:val="en-US" w:eastAsia="ja-JP"/>
        </w:rPr>
        <w:t>,3</w:t>
      </w:r>
      <w:r w:rsidR="00E67618" w:rsidRPr="004A326F">
        <w:rPr>
          <w:rFonts w:ascii="Book Antiqua" w:eastAsia="MS Mincho" w:hAnsi="Book Antiqua"/>
          <w:vertAlign w:val="superscript"/>
          <w:lang w:val="en-US" w:eastAsia="ja-JP"/>
        </w:rPr>
        <w:t>8</w:t>
      </w:r>
      <w:r w:rsidR="00067144" w:rsidRPr="004A326F">
        <w:rPr>
          <w:rFonts w:ascii="Book Antiqua" w:eastAsia="MS Mincho" w:hAnsi="Book Antiqua"/>
          <w:vertAlign w:val="superscript"/>
          <w:lang w:val="en-US" w:eastAsia="ja-JP"/>
        </w:rPr>
        <w:t>]</w:t>
      </w:r>
      <w:r w:rsidR="000769D9" w:rsidRPr="004A326F">
        <w:rPr>
          <w:rFonts w:ascii="Book Antiqua" w:eastAsia="MS Mincho" w:hAnsi="Book Antiqua"/>
          <w:lang w:val="en-US" w:eastAsia="ja-JP"/>
        </w:rPr>
        <w:t xml:space="preserve">, </w:t>
      </w:r>
      <w:r w:rsidRPr="004A326F">
        <w:rPr>
          <w:rFonts w:ascii="Book Antiqua" w:eastAsia="MS Mincho" w:hAnsi="Book Antiqua"/>
          <w:lang w:val="en-US" w:eastAsia="ja-JP"/>
        </w:rPr>
        <w:t xml:space="preserve">and it remained stably elevated at </w:t>
      </w:r>
      <w:r w:rsidR="000769D9" w:rsidRPr="004A326F">
        <w:rPr>
          <w:rFonts w:ascii="Book Antiqua" w:eastAsia="MS Mincho" w:hAnsi="Book Antiqua"/>
          <w:lang w:val="en-US" w:eastAsia="ja-JP"/>
        </w:rPr>
        <w:t xml:space="preserve">the </w:t>
      </w:r>
      <w:r w:rsidRPr="004A326F">
        <w:rPr>
          <w:rFonts w:ascii="Book Antiqua" w:eastAsia="MS Mincho" w:hAnsi="Book Antiqua"/>
          <w:lang w:val="en-US" w:eastAsia="ja-JP"/>
        </w:rPr>
        <w:t>3</w:t>
      </w:r>
      <w:r w:rsidR="000769D9" w:rsidRPr="004A326F">
        <w:rPr>
          <w:rFonts w:ascii="Book Antiqua" w:eastAsia="MS Mincho" w:hAnsi="Book Antiqua"/>
          <w:lang w:val="en-US" w:eastAsia="ja-JP"/>
        </w:rPr>
        <w:t>-</w:t>
      </w:r>
      <w:r w:rsidRPr="004A326F">
        <w:rPr>
          <w:rFonts w:ascii="Book Antiqua" w:eastAsia="MS Mincho" w:hAnsi="Book Antiqua"/>
          <w:lang w:val="en-US" w:eastAsia="ja-JP"/>
        </w:rPr>
        <w:t>mo follow-up</w:t>
      </w:r>
      <w:r w:rsidR="00067144" w:rsidRPr="004A326F">
        <w:rPr>
          <w:rFonts w:ascii="Book Antiqua" w:eastAsia="MS Mincho" w:hAnsi="Book Antiqua"/>
          <w:vertAlign w:val="superscript"/>
          <w:lang w:val="en-US" w:eastAsia="ja-JP"/>
        </w:rPr>
        <w:t>[3</w:t>
      </w:r>
      <w:r w:rsidR="00E67618" w:rsidRPr="004A326F">
        <w:rPr>
          <w:rFonts w:ascii="Book Antiqua" w:eastAsia="MS Mincho" w:hAnsi="Book Antiqua"/>
          <w:vertAlign w:val="superscript"/>
          <w:lang w:val="en-US" w:eastAsia="ja-JP"/>
        </w:rPr>
        <w:t>8</w:t>
      </w:r>
      <w:r w:rsidR="00067144" w:rsidRPr="004A326F">
        <w:rPr>
          <w:rFonts w:ascii="Book Antiqua" w:eastAsia="MS Mincho" w:hAnsi="Book Antiqua"/>
          <w:vertAlign w:val="superscript"/>
          <w:lang w:val="en-US" w:eastAsia="ja-JP"/>
        </w:rPr>
        <w:t>]</w:t>
      </w:r>
      <w:r w:rsidRPr="004A326F">
        <w:rPr>
          <w:rFonts w:ascii="Book Antiqua" w:eastAsia="MS Mincho" w:hAnsi="Book Antiqua"/>
          <w:lang w:val="en-US" w:eastAsia="ja-JP"/>
        </w:rPr>
        <w:t xml:space="preserve">. </w:t>
      </w:r>
      <w:r w:rsidR="006D036C" w:rsidRPr="004A326F">
        <w:rPr>
          <w:rFonts w:ascii="Book Antiqua" w:eastAsia="MS Mincho" w:hAnsi="Book Antiqua"/>
          <w:lang w:val="en-US" w:eastAsia="ja-JP"/>
        </w:rPr>
        <w:t xml:space="preserve">These were observed in patients with HCV genotypes 1a, 1b, 2, 3 and 4. </w:t>
      </w:r>
      <w:r w:rsidRPr="004A326F">
        <w:rPr>
          <w:rFonts w:ascii="Book Antiqua" w:eastAsia="MS Mincho" w:hAnsi="Book Antiqua"/>
          <w:lang w:val="en-US" w:eastAsia="ja-JP"/>
        </w:rPr>
        <w:t>VEGF w</w:t>
      </w:r>
      <w:r w:rsidR="000769D9" w:rsidRPr="004A326F">
        <w:rPr>
          <w:rFonts w:ascii="Book Antiqua" w:eastAsia="MS Mincho" w:hAnsi="Book Antiqua"/>
          <w:lang w:val="en-US" w:eastAsia="ja-JP"/>
        </w:rPr>
        <w:t>as</w:t>
      </w:r>
      <w:r w:rsidRPr="004A326F">
        <w:rPr>
          <w:rFonts w:ascii="Book Antiqua" w:eastAsia="MS Mincho" w:hAnsi="Book Antiqua"/>
          <w:lang w:val="en-US" w:eastAsia="ja-JP"/>
        </w:rPr>
        <w:t xml:space="preserve"> significantly related </w:t>
      </w:r>
      <w:r w:rsidR="000769D9" w:rsidRPr="004A326F">
        <w:rPr>
          <w:rFonts w:ascii="Book Antiqua" w:eastAsia="MS Mincho" w:hAnsi="Book Antiqua"/>
          <w:lang w:val="en-US" w:eastAsia="ja-JP"/>
        </w:rPr>
        <w:t>to the</w:t>
      </w:r>
      <w:r w:rsidRPr="004A326F">
        <w:rPr>
          <w:rFonts w:ascii="Book Antiqua" w:eastAsia="MS Mincho" w:hAnsi="Book Antiqua"/>
          <w:lang w:val="en-US" w:eastAsia="ja-JP"/>
        </w:rPr>
        <w:t xml:space="preserve"> </w:t>
      </w:r>
      <w:r w:rsidRPr="004A326F">
        <w:rPr>
          <w:rFonts w:ascii="Book Antiqua" w:eastAsia="MS Mincho" w:hAnsi="Book Antiqua"/>
          <w:lang w:val="en-US" w:eastAsia="ja-JP"/>
        </w:rPr>
        <w:lastRenderedPageBreak/>
        <w:t xml:space="preserve">serum </w:t>
      </w:r>
      <w:r w:rsidR="00D41B2D" w:rsidRPr="004A326F">
        <w:rPr>
          <w:rFonts w:ascii="Book Antiqua" w:eastAsia="MS Mincho" w:hAnsi="Book Antiqua"/>
          <w:lang w:val="en-US" w:eastAsia="ja-JP"/>
        </w:rPr>
        <w:t>a</w:t>
      </w:r>
      <w:r w:rsidRPr="004A326F">
        <w:rPr>
          <w:rFonts w:ascii="Book Antiqua" w:eastAsia="MS Mincho" w:hAnsi="Book Antiqua"/>
          <w:lang w:val="en-US" w:eastAsia="ja-JP"/>
        </w:rPr>
        <w:t xml:space="preserve">ngiopoietin-2 level, and </w:t>
      </w:r>
      <w:r w:rsidR="00D41B2D" w:rsidRPr="004A326F">
        <w:rPr>
          <w:rFonts w:ascii="Book Antiqua" w:eastAsia="MS Mincho" w:hAnsi="Book Antiqua"/>
          <w:lang w:val="en-US" w:eastAsia="ja-JP"/>
        </w:rPr>
        <w:t>a</w:t>
      </w:r>
      <w:r w:rsidRPr="004A326F">
        <w:rPr>
          <w:rFonts w:ascii="Book Antiqua" w:eastAsia="MS Mincho" w:hAnsi="Book Antiqua"/>
          <w:lang w:val="en-US" w:eastAsia="ja-JP"/>
        </w:rPr>
        <w:t xml:space="preserve">ngiopoietin-2 expression in HCC or in cirrhotic tissue before DAAs was related </w:t>
      </w:r>
      <w:r w:rsidR="000769D9" w:rsidRPr="004A326F">
        <w:rPr>
          <w:rFonts w:ascii="Book Antiqua" w:eastAsia="MS Mincho" w:hAnsi="Book Antiqua"/>
          <w:lang w:val="en-US" w:eastAsia="ja-JP"/>
        </w:rPr>
        <w:t>to</w:t>
      </w:r>
      <w:r w:rsidRPr="004A326F">
        <w:rPr>
          <w:rFonts w:ascii="Book Antiqua" w:eastAsia="MS Mincho" w:hAnsi="Book Antiqua"/>
          <w:lang w:val="en-US" w:eastAsia="ja-JP"/>
        </w:rPr>
        <w:t xml:space="preserve"> the risk of HCC recurrence or occurrence. </w:t>
      </w:r>
      <w:proofErr w:type="gramStart"/>
      <w:r w:rsidRPr="004A326F">
        <w:rPr>
          <w:rFonts w:ascii="Book Antiqua" w:eastAsia="MS Mincho" w:hAnsi="Book Antiqua"/>
          <w:lang w:val="en-US" w:eastAsia="ja-JP"/>
        </w:rPr>
        <w:t>They</w:t>
      </w:r>
      <w:r w:rsidR="0066513F" w:rsidRPr="004A326F">
        <w:rPr>
          <w:rFonts w:ascii="Book Antiqua" w:eastAsia="MS Mincho" w:hAnsi="Book Antiqua"/>
          <w:vertAlign w:val="superscript"/>
          <w:lang w:val="en-US" w:eastAsia="ja-JP"/>
        </w:rPr>
        <w:t>[</w:t>
      </w:r>
      <w:proofErr w:type="gramEnd"/>
      <w:r w:rsidR="0066513F" w:rsidRPr="004A326F">
        <w:rPr>
          <w:rFonts w:ascii="Book Antiqua" w:eastAsia="MS Mincho" w:hAnsi="Book Antiqua"/>
          <w:vertAlign w:val="superscript"/>
          <w:lang w:val="en-US" w:eastAsia="ja-JP"/>
        </w:rPr>
        <w:t>3</w:t>
      </w:r>
      <w:r w:rsidR="00E67618" w:rsidRPr="004A326F">
        <w:rPr>
          <w:rFonts w:ascii="Book Antiqua" w:eastAsia="MS Mincho" w:hAnsi="Book Antiqua"/>
          <w:vertAlign w:val="superscript"/>
          <w:lang w:val="en-US" w:eastAsia="ja-JP"/>
        </w:rPr>
        <w:t>8</w:t>
      </w:r>
      <w:r w:rsidR="0066513F" w:rsidRPr="004A326F">
        <w:rPr>
          <w:rFonts w:ascii="Book Antiqua" w:eastAsia="MS Mincho" w:hAnsi="Book Antiqua"/>
          <w:vertAlign w:val="superscript"/>
          <w:lang w:val="en-US" w:eastAsia="ja-JP"/>
        </w:rPr>
        <w:t>]</w:t>
      </w:r>
      <w:r w:rsidRPr="004A326F">
        <w:rPr>
          <w:rFonts w:ascii="Book Antiqua" w:eastAsia="MS Mincho" w:hAnsi="Book Antiqua"/>
          <w:lang w:val="en-US" w:eastAsia="ja-JP"/>
        </w:rPr>
        <w:t xml:space="preserve"> </w:t>
      </w:r>
      <w:r w:rsidR="000769D9" w:rsidRPr="004A326F">
        <w:rPr>
          <w:rFonts w:ascii="Book Antiqua" w:eastAsia="MS Mincho" w:hAnsi="Book Antiqua"/>
          <w:lang w:val="en-US" w:eastAsia="ja-JP"/>
        </w:rPr>
        <w:t>showed</w:t>
      </w:r>
      <w:r w:rsidRPr="004A326F">
        <w:rPr>
          <w:rFonts w:ascii="Book Antiqua" w:eastAsia="MS Mincho" w:hAnsi="Book Antiqua"/>
          <w:lang w:val="en-US" w:eastAsia="ja-JP"/>
        </w:rPr>
        <w:t xml:space="preserve"> that </w:t>
      </w:r>
      <w:r w:rsidR="008A118B" w:rsidRPr="004A326F">
        <w:rPr>
          <w:rFonts w:ascii="Book Antiqua" w:eastAsia="MS Mincho" w:hAnsi="Book Antiqua"/>
          <w:lang w:val="en-US" w:eastAsia="ja-JP"/>
        </w:rPr>
        <w:t xml:space="preserve">the </w:t>
      </w:r>
      <w:r w:rsidRPr="004A326F">
        <w:rPr>
          <w:rFonts w:ascii="Book Antiqua" w:eastAsiaTheme="minorHAnsi" w:hAnsi="Book Antiqua"/>
          <w:lang w:val="en-US" w:eastAsia="en-US"/>
        </w:rPr>
        <w:t xml:space="preserve">extremely high expression of </w:t>
      </w:r>
      <w:r w:rsidR="00D41B2D" w:rsidRPr="004A326F">
        <w:rPr>
          <w:rFonts w:ascii="Book Antiqua" w:eastAsiaTheme="minorHAnsi" w:hAnsi="Book Antiqua"/>
          <w:lang w:val="en-US" w:eastAsia="en-US"/>
        </w:rPr>
        <w:t>a</w:t>
      </w:r>
      <w:r w:rsidRPr="004A326F">
        <w:rPr>
          <w:rFonts w:ascii="Book Antiqua" w:eastAsiaTheme="minorHAnsi" w:hAnsi="Book Antiqua"/>
          <w:lang w:val="en-US" w:eastAsia="en-US"/>
        </w:rPr>
        <w:t>ngiopoieti</w:t>
      </w:r>
      <w:r w:rsidR="00D41B2D" w:rsidRPr="004A326F">
        <w:rPr>
          <w:rFonts w:ascii="Book Antiqua" w:eastAsiaTheme="minorHAnsi" w:hAnsi="Book Antiqua"/>
          <w:lang w:val="en-US" w:eastAsia="en-US"/>
        </w:rPr>
        <w:t>n-</w:t>
      </w:r>
      <w:r w:rsidRPr="004A326F">
        <w:rPr>
          <w:rFonts w:ascii="Book Antiqua" w:eastAsiaTheme="minorHAnsi" w:hAnsi="Book Antiqua"/>
          <w:lang w:val="en-US" w:eastAsia="en-US"/>
        </w:rPr>
        <w:t>2 in recurren</w:t>
      </w:r>
      <w:r w:rsidR="00AE58CD" w:rsidRPr="004A326F">
        <w:rPr>
          <w:rFonts w:ascii="Book Antiqua" w:eastAsiaTheme="minorHAnsi" w:hAnsi="Book Antiqua"/>
          <w:lang w:val="en-US" w:eastAsia="en-US"/>
        </w:rPr>
        <w:t>ce</w:t>
      </w:r>
      <w:r w:rsidRPr="004A326F">
        <w:rPr>
          <w:rFonts w:ascii="Book Antiqua" w:eastAsiaTheme="minorHAnsi" w:hAnsi="Book Antiqua"/>
          <w:lang w:val="en-US" w:eastAsia="en-US"/>
        </w:rPr>
        <w:t xml:space="preserve"> </w:t>
      </w:r>
      <w:r w:rsidR="00D41B2D" w:rsidRPr="004A326F">
        <w:rPr>
          <w:rFonts w:ascii="Book Antiqua" w:eastAsiaTheme="minorHAnsi" w:hAnsi="Book Antiqua"/>
          <w:lang w:val="en-US" w:eastAsia="en-US"/>
        </w:rPr>
        <w:t xml:space="preserve">of HCC </w:t>
      </w:r>
      <w:r w:rsidRPr="004A326F">
        <w:rPr>
          <w:rFonts w:ascii="Book Antiqua" w:eastAsiaTheme="minorHAnsi" w:hAnsi="Book Antiqua"/>
          <w:lang w:val="en-US" w:eastAsia="en-US"/>
        </w:rPr>
        <w:t>and de novo HCC had its counterpart in the increased levels of circulating VEGF during DAA therapy.</w:t>
      </w:r>
      <w:r w:rsidRPr="004A326F">
        <w:rPr>
          <w:rFonts w:ascii="Book Antiqua" w:eastAsiaTheme="minorEastAsia" w:hAnsi="Book Antiqua"/>
          <w:lang w:val="en-US" w:eastAsia="ja-JP"/>
        </w:rPr>
        <w:t xml:space="preserve"> </w:t>
      </w:r>
      <w:r w:rsidRPr="004A326F">
        <w:rPr>
          <w:rFonts w:ascii="Book Antiqua" w:eastAsiaTheme="minorHAnsi" w:hAnsi="Book Antiqua"/>
          <w:lang w:val="en-US" w:eastAsia="en-US"/>
        </w:rPr>
        <w:t xml:space="preserve">Therefore, they suggested that </w:t>
      </w:r>
      <w:r w:rsidR="008A118B" w:rsidRPr="004A326F">
        <w:rPr>
          <w:rFonts w:ascii="Book Antiqua" w:eastAsiaTheme="minorHAnsi" w:hAnsi="Book Antiqua"/>
          <w:lang w:val="en-US" w:eastAsia="en-US"/>
        </w:rPr>
        <w:t xml:space="preserve">the </w:t>
      </w:r>
      <w:r w:rsidRPr="004A326F">
        <w:rPr>
          <w:rFonts w:ascii="Book Antiqua" w:eastAsiaTheme="minorHAnsi" w:hAnsi="Book Antiqua"/>
          <w:lang w:val="en-US" w:eastAsia="en-US"/>
        </w:rPr>
        <w:t xml:space="preserve">interaction between </w:t>
      </w:r>
      <w:r w:rsidR="008A118B" w:rsidRPr="004A326F">
        <w:rPr>
          <w:rFonts w:ascii="Book Antiqua" w:eastAsiaTheme="minorHAnsi" w:hAnsi="Book Antiqua"/>
          <w:lang w:val="en-US" w:eastAsia="en-US"/>
        </w:rPr>
        <w:t xml:space="preserve">the </w:t>
      </w:r>
      <w:r w:rsidRPr="004A326F">
        <w:rPr>
          <w:rFonts w:ascii="Book Antiqua" w:eastAsiaTheme="minorHAnsi" w:hAnsi="Book Antiqua"/>
          <w:lang w:val="en-US" w:eastAsia="en-US"/>
        </w:rPr>
        <w:t xml:space="preserve">local overexpression of </w:t>
      </w:r>
      <w:r w:rsidR="00D41B2D" w:rsidRPr="004A326F">
        <w:rPr>
          <w:rFonts w:ascii="Book Antiqua" w:eastAsiaTheme="minorHAnsi" w:hAnsi="Book Antiqua"/>
          <w:lang w:val="en-US" w:eastAsia="en-US"/>
        </w:rPr>
        <w:t>a</w:t>
      </w:r>
      <w:r w:rsidRPr="004A326F">
        <w:rPr>
          <w:rFonts w:ascii="Book Antiqua" w:eastAsiaTheme="minorHAnsi" w:hAnsi="Book Antiqua"/>
          <w:lang w:val="en-US" w:eastAsia="en-US"/>
        </w:rPr>
        <w:t>ngiopoietin</w:t>
      </w:r>
      <w:r w:rsidR="00A62928" w:rsidRPr="004A326F">
        <w:rPr>
          <w:rFonts w:ascii="Book Antiqua" w:eastAsiaTheme="minorHAnsi" w:hAnsi="Book Antiqua"/>
          <w:lang w:val="en-US" w:eastAsia="en-US"/>
        </w:rPr>
        <w:t>-</w:t>
      </w:r>
      <w:r w:rsidRPr="004A326F">
        <w:rPr>
          <w:rFonts w:ascii="Book Antiqua" w:eastAsiaTheme="minorHAnsi" w:hAnsi="Book Antiqua"/>
          <w:lang w:val="en-US" w:eastAsia="en-US"/>
        </w:rPr>
        <w:t xml:space="preserve">2 by the slow blood flow of portal hypertension arising through </w:t>
      </w:r>
      <w:r w:rsidR="008A118B" w:rsidRPr="004A326F">
        <w:rPr>
          <w:rFonts w:ascii="Book Antiqua" w:eastAsiaTheme="minorHAnsi" w:hAnsi="Book Antiqua"/>
          <w:lang w:val="en-US" w:eastAsia="en-US"/>
        </w:rPr>
        <w:t xml:space="preserve">the </w:t>
      </w:r>
      <w:r w:rsidRPr="004A326F">
        <w:rPr>
          <w:rFonts w:ascii="Book Antiqua" w:eastAsiaTheme="minorHAnsi" w:hAnsi="Book Antiqua"/>
          <w:lang w:val="en-US" w:eastAsia="en-US"/>
        </w:rPr>
        <w:t xml:space="preserve">progression of chronic liver damage and circulating VEGF </w:t>
      </w:r>
      <w:r w:rsidR="008A118B" w:rsidRPr="004A326F">
        <w:rPr>
          <w:rFonts w:ascii="Book Antiqua" w:eastAsiaTheme="minorHAnsi" w:hAnsi="Book Antiqua"/>
          <w:lang w:val="en-US" w:eastAsia="en-US"/>
        </w:rPr>
        <w:t>is</w:t>
      </w:r>
      <w:r w:rsidRPr="004A326F">
        <w:rPr>
          <w:rFonts w:ascii="Book Antiqua" w:eastAsiaTheme="minorHAnsi" w:hAnsi="Book Antiqua"/>
          <w:lang w:val="en-US" w:eastAsia="en-US"/>
        </w:rPr>
        <w:t xml:space="preserve"> a risk </w:t>
      </w:r>
      <w:r w:rsidR="008A118B" w:rsidRPr="004A326F">
        <w:rPr>
          <w:rFonts w:ascii="Book Antiqua" w:eastAsiaTheme="minorHAnsi" w:hAnsi="Book Antiqua"/>
          <w:lang w:val="en-US" w:eastAsia="en-US"/>
        </w:rPr>
        <w:t>factor for</w:t>
      </w:r>
      <w:r w:rsidRPr="004A326F">
        <w:rPr>
          <w:rFonts w:ascii="Book Antiqua" w:eastAsiaTheme="minorHAnsi" w:hAnsi="Book Antiqua"/>
          <w:lang w:val="en-US" w:eastAsia="en-US"/>
        </w:rPr>
        <w:t xml:space="preserve"> developing HCC </w:t>
      </w:r>
      <w:r w:rsidR="008A118B" w:rsidRPr="004A326F">
        <w:rPr>
          <w:rFonts w:ascii="Book Antiqua" w:eastAsiaTheme="minorHAnsi" w:hAnsi="Book Antiqua"/>
          <w:lang w:val="en-US" w:eastAsia="en-US"/>
        </w:rPr>
        <w:t xml:space="preserve">that </w:t>
      </w:r>
      <w:r w:rsidRPr="004A326F">
        <w:rPr>
          <w:rFonts w:ascii="Book Antiqua" w:eastAsiaTheme="minorHAnsi" w:hAnsi="Book Antiqua"/>
          <w:lang w:val="en-US" w:eastAsia="en-US"/>
        </w:rPr>
        <w:t xml:space="preserve">is linked with </w:t>
      </w:r>
      <w:r w:rsidR="008A118B" w:rsidRPr="004A326F">
        <w:rPr>
          <w:rFonts w:ascii="Book Antiqua" w:eastAsiaTheme="minorHAnsi" w:hAnsi="Book Antiqua"/>
          <w:lang w:val="en-US" w:eastAsia="en-US"/>
        </w:rPr>
        <w:t xml:space="preserve">the </w:t>
      </w:r>
      <w:r w:rsidRPr="004A326F">
        <w:rPr>
          <w:rFonts w:ascii="Book Antiqua" w:eastAsiaTheme="minorHAnsi" w:hAnsi="Book Antiqua"/>
          <w:lang w:val="en-US" w:eastAsia="en-US"/>
        </w:rPr>
        <w:t xml:space="preserve">advanced stage of cirrhosis </w:t>
      </w:r>
      <w:r w:rsidR="008A118B" w:rsidRPr="004A326F">
        <w:rPr>
          <w:rFonts w:ascii="Book Antiqua" w:eastAsiaTheme="minorHAnsi" w:hAnsi="Book Antiqua"/>
          <w:lang w:val="en-US" w:eastAsia="en-US"/>
        </w:rPr>
        <w:t>in</w:t>
      </w:r>
      <w:r w:rsidRPr="004A326F">
        <w:rPr>
          <w:rFonts w:ascii="Book Antiqua" w:eastAsiaTheme="minorHAnsi" w:hAnsi="Book Antiqua"/>
          <w:lang w:val="en-US" w:eastAsia="en-US"/>
        </w:rPr>
        <w:t xml:space="preserve"> patients treated with </w:t>
      </w:r>
      <w:proofErr w:type="gramStart"/>
      <w:r w:rsidRPr="004A326F">
        <w:rPr>
          <w:rFonts w:ascii="Book Antiqua" w:eastAsiaTheme="minorHAnsi" w:hAnsi="Book Antiqua"/>
          <w:lang w:val="en-US" w:eastAsia="en-US"/>
        </w:rPr>
        <w:t>DAAs</w:t>
      </w:r>
      <w:r w:rsidR="0066513F" w:rsidRPr="004A326F">
        <w:rPr>
          <w:rFonts w:ascii="Book Antiqua" w:eastAsiaTheme="minorHAnsi" w:hAnsi="Book Antiqua"/>
          <w:vertAlign w:val="superscript"/>
          <w:lang w:val="en-US" w:eastAsia="en-US"/>
        </w:rPr>
        <w:t>[</w:t>
      </w:r>
      <w:proofErr w:type="gramEnd"/>
      <w:r w:rsidR="0066513F" w:rsidRPr="004A326F">
        <w:rPr>
          <w:rFonts w:ascii="Book Antiqua" w:eastAsiaTheme="minorHAnsi" w:hAnsi="Book Antiqua"/>
          <w:vertAlign w:val="superscript"/>
          <w:lang w:val="en-US" w:eastAsia="en-US"/>
        </w:rPr>
        <w:t>3</w:t>
      </w:r>
      <w:r w:rsidR="00E67618" w:rsidRPr="004A326F">
        <w:rPr>
          <w:rFonts w:ascii="Book Antiqua" w:eastAsiaTheme="minorHAnsi" w:hAnsi="Book Antiqua"/>
          <w:vertAlign w:val="superscript"/>
          <w:lang w:val="en-US" w:eastAsia="en-US"/>
        </w:rPr>
        <w:t>8</w:t>
      </w:r>
      <w:r w:rsidR="0066513F" w:rsidRPr="004A326F">
        <w:rPr>
          <w:rFonts w:ascii="Book Antiqua" w:eastAsiaTheme="minorHAnsi" w:hAnsi="Book Antiqua"/>
          <w:vertAlign w:val="superscript"/>
          <w:lang w:val="en-US" w:eastAsia="en-US"/>
        </w:rPr>
        <w:t>]</w:t>
      </w:r>
      <w:r w:rsidRPr="004A326F">
        <w:rPr>
          <w:rFonts w:ascii="Book Antiqua" w:eastAsiaTheme="minorHAnsi" w:hAnsi="Book Antiqua"/>
          <w:lang w:val="en-US" w:eastAsia="en-US"/>
        </w:rPr>
        <w:t>.</w:t>
      </w:r>
    </w:p>
    <w:p w14:paraId="70466216" w14:textId="37E432AE" w:rsidR="00996048" w:rsidRPr="004A326F" w:rsidRDefault="009B5FDD" w:rsidP="00E0547F">
      <w:pPr>
        <w:spacing w:line="360" w:lineRule="auto"/>
        <w:ind w:firstLineChars="100" w:firstLine="240"/>
        <w:jc w:val="both"/>
        <w:rPr>
          <w:rFonts w:ascii="Book Antiqua" w:eastAsiaTheme="minorEastAsia" w:hAnsi="Book Antiqua"/>
          <w:lang w:eastAsia="ja-JP"/>
        </w:rPr>
      </w:pPr>
      <w:r w:rsidRPr="004A326F">
        <w:rPr>
          <w:rFonts w:ascii="Book Antiqua" w:eastAsiaTheme="minorEastAsia" w:hAnsi="Book Antiqua"/>
          <w:shd w:val="clear" w:color="auto" w:fill="FFFFFF"/>
          <w:lang w:val="en-US"/>
        </w:rPr>
        <w:t>T</w:t>
      </w:r>
      <w:r w:rsidRPr="004A326F">
        <w:rPr>
          <w:rFonts w:ascii="Book Antiqua" w:eastAsiaTheme="minorEastAsia" w:hAnsi="Book Antiqua"/>
          <w:shd w:val="clear" w:color="auto" w:fill="FFFFFF"/>
        </w:rPr>
        <w:t>umor necrosis factor</w:t>
      </w:r>
      <w:r w:rsidRPr="004A326F">
        <w:rPr>
          <w:rFonts w:ascii="Book Antiqua" w:eastAsia="MS Mincho" w:hAnsi="Book Antiqua" w:cs="MS Mincho"/>
          <w:lang w:val="en-US" w:eastAsia="ja-JP"/>
        </w:rPr>
        <w:t xml:space="preserve"> (</w:t>
      </w:r>
      <w:r w:rsidR="000E42FA" w:rsidRPr="004A326F">
        <w:rPr>
          <w:rFonts w:ascii="Book Antiqua" w:eastAsia="MS Mincho" w:hAnsi="Book Antiqua" w:cs="MS Mincho"/>
          <w:lang w:val="en-US" w:eastAsia="ja-JP"/>
        </w:rPr>
        <w:t>TNF</w:t>
      </w:r>
      <w:r w:rsidRPr="004A326F">
        <w:rPr>
          <w:rFonts w:ascii="Book Antiqua" w:eastAsia="MS Mincho" w:hAnsi="Book Antiqua" w:cs="MS Mincho"/>
          <w:lang w:val="en-US" w:eastAsia="ja-JP"/>
        </w:rPr>
        <w:t>)</w:t>
      </w:r>
      <w:r w:rsidR="000E42FA" w:rsidRPr="004A326F">
        <w:rPr>
          <w:rFonts w:ascii="Book Antiqua" w:eastAsia="MS Mincho" w:hAnsi="Book Antiqua" w:cs="MS Mincho"/>
          <w:lang w:val="en-US" w:eastAsia="ja-JP"/>
        </w:rPr>
        <w:t>-</w:t>
      </w:r>
      <w:r w:rsidR="002579AC" w:rsidRPr="004A326F">
        <w:rPr>
          <w:rFonts w:ascii="Book Antiqua" w:eastAsiaTheme="minorHAnsi" w:hAnsi="Book Antiqua"/>
          <w:lang w:val="en-US" w:eastAsia="en-US"/>
        </w:rPr>
        <w:t xml:space="preserve">α, known as an important inflammatory mediator that induces immune responses, was originally found to induce tumor lysis. TNF induces </w:t>
      </w:r>
      <w:r w:rsidR="008A118B" w:rsidRPr="004A326F">
        <w:rPr>
          <w:rFonts w:ascii="Book Antiqua" w:eastAsiaTheme="minorHAnsi" w:hAnsi="Book Antiqua"/>
          <w:lang w:val="en-US" w:eastAsia="en-US"/>
        </w:rPr>
        <w:t xml:space="preserve">the </w:t>
      </w:r>
      <w:r w:rsidR="002579AC" w:rsidRPr="004A326F">
        <w:rPr>
          <w:rFonts w:ascii="Book Antiqua" w:eastAsiaTheme="minorHAnsi" w:hAnsi="Book Antiqua"/>
          <w:lang w:val="en-US" w:eastAsia="en-US"/>
        </w:rPr>
        <w:t xml:space="preserve">cellular apoptosis of hepatoma cell lines and HCV core and NS5A proteins block TNF-induced cellular </w:t>
      </w:r>
      <w:proofErr w:type="gramStart"/>
      <w:r w:rsidR="002579AC" w:rsidRPr="004A326F">
        <w:rPr>
          <w:rFonts w:ascii="Book Antiqua" w:eastAsiaTheme="minorHAnsi" w:hAnsi="Book Antiqua"/>
          <w:lang w:val="en-US" w:eastAsia="en-US"/>
        </w:rPr>
        <w:t>apoptosis</w:t>
      </w:r>
      <w:r w:rsidR="00AA4A74" w:rsidRPr="004A326F">
        <w:rPr>
          <w:rFonts w:ascii="Book Antiqua" w:eastAsiaTheme="minorHAnsi" w:hAnsi="Book Antiqua"/>
          <w:vertAlign w:val="superscript"/>
          <w:lang w:val="en-US" w:eastAsia="en-US"/>
        </w:rPr>
        <w:t>[</w:t>
      </w:r>
      <w:proofErr w:type="gramEnd"/>
      <w:r w:rsidR="00E67618" w:rsidRPr="004A326F">
        <w:rPr>
          <w:rFonts w:ascii="Book Antiqua" w:eastAsiaTheme="minorHAnsi" w:hAnsi="Book Antiqua"/>
          <w:vertAlign w:val="superscript"/>
          <w:lang w:val="en-US" w:eastAsia="en-US"/>
        </w:rPr>
        <w:t>39,40</w:t>
      </w:r>
      <w:r w:rsidR="00AA4A74" w:rsidRPr="004A326F">
        <w:rPr>
          <w:rFonts w:ascii="Book Antiqua" w:eastAsiaTheme="minorHAnsi" w:hAnsi="Book Antiqua"/>
          <w:vertAlign w:val="superscript"/>
          <w:lang w:val="en-US" w:eastAsia="en-US"/>
        </w:rPr>
        <w:t>]</w:t>
      </w:r>
      <w:r w:rsidR="002579AC" w:rsidRPr="004A326F">
        <w:rPr>
          <w:rFonts w:ascii="Book Antiqua" w:eastAsiaTheme="minorHAnsi" w:hAnsi="Book Antiqua"/>
          <w:lang w:val="en-US" w:eastAsia="en-US"/>
        </w:rPr>
        <w:t xml:space="preserve">. </w:t>
      </w:r>
      <w:r w:rsidR="00AA4A74" w:rsidRPr="004A326F">
        <w:rPr>
          <w:rFonts w:ascii="Book Antiqua" w:eastAsiaTheme="minorHAnsi" w:hAnsi="Book Antiqua"/>
          <w:lang w:val="en-US" w:eastAsia="en-US"/>
        </w:rPr>
        <w:t>TNF-α related apoptosis-inducing ligand (</w:t>
      </w:r>
      <w:r w:rsidR="002579AC" w:rsidRPr="004A326F">
        <w:rPr>
          <w:rFonts w:ascii="Book Antiqua" w:eastAsiaTheme="minorHAnsi" w:hAnsi="Book Antiqua"/>
          <w:lang w:val="en-US" w:eastAsia="en-US"/>
        </w:rPr>
        <w:t>TRAIL</w:t>
      </w:r>
      <w:r w:rsidR="00AA4A74" w:rsidRPr="004A326F">
        <w:rPr>
          <w:rFonts w:ascii="Book Antiqua" w:eastAsiaTheme="minorHAnsi" w:hAnsi="Book Antiqua"/>
          <w:lang w:val="en-US" w:eastAsia="en-US"/>
        </w:rPr>
        <w:t>)</w:t>
      </w:r>
      <w:r w:rsidR="002579AC" w:rsidRPr="004A326F">
        <w:rPr>
          <w:rFonts w:ascii="Book Antiqua" w:eastAsiaTheme="minorHAnsi" w:hAnsi="Book Antiqua"/>
          <w:lang w:val="en-US" w:eastAsia="en-US"/>
        </w:rPr>
        <w:t xml:space="preserve"> also </w:t>
      </w:r>
      <w:r w:rsidR="00BC5D82" w:rsidRPr="004A326F">
        <w:rPr>
          <w:rFonts w:ascii="Book Antiqua" w:eastAsiaTheme="minorHAnsi" w:hAnsi="Book Antiqua"/>
          <w:lang w:val="en-US" w:eastAsia="en-US"/>
        </w:rPr>
        <w:t xml:space="preserve">induces </w:t>
      </w:r>
      <w:r w:rsidR="008A118B" w:rsidRPr="004A326F">
        <w:rPr>
          <w:rFonts w:ascii="Book Antiqua" w:eastAsiaTheme="minorHAnsi" w:hAnsi="Book Antiqua"/>
          <w:lang w:val="en-US" w:eastAsia="en-US"/>
        </w:rPr>
        <w:t xml:space="preserve">the </w:t>
      </w:r>
      <w:r w:rsidR="00BC5D82" w:rsidRPr="004A326F">
        <w:rPr>
          <w:rFonts w:ascii="Book Antiqua" w:eastAsiaTheme="minorHAnsi" w:hAnsi="Book Antiqua"/>
          <w:lang w:val="en-US" w:eastAsia="en-US"/>
        </w:rPr>
        <w:t>apoptosis of</w:t>
      </w:r>
      <w:r w:rsidR="002579AC" w:rsidRPr="004A326F">
        <w:rPr>
          <w:rFonts w:ascii="Book Antiqua" w:eastAsiaTheme="minorHAnsi" w:hAnsi="Book Antiqua"/>
          <w:lang w:val="en-US" w:eastAsia="en-US"/>
        </w:rPr>
        <w:t xml:space="preserve"> </w:t>
      </w:r>
      <w:r w:rsidR="00AA4A74" w:rsidRPr="004A326F">
        <w:rPr>
          <w:rFonts w:ascii="Book Antiqua" w:eastAsiaTheme="minorHAnsi" w:hAnsi="Book Antiqua"/>
          <w:lang w:val="en-US" w:eastAsia="en-US"/>
        </w:rPr>
        <w:t>human hepatic stellate cells</w:t>
      </w:r>
      <w:r w:rsidR="002579AC" w:rsidRPr="004A326F">
        <w:rPr>
          <w:rFonts w:ascii="Book Antiqua" w:eastAsiaTheme="minorHAnsi" w:hAnsi="Book Antiqua"/>
          <w:lang w:val="en-US" w:eastAsia="en-US"/>
        </w:rPr>
        <w:t xml:space="preserve"> and HCV blocks T</w:t>
      </w:r>
      <w:r w:rsidR="00AA4A74" w:rsidRPr="004A326F">
        <w:rPr>
          <w:rFonts w:ascii="Book Antiqua" w:eastAsiaTheme="minorHAnsi" w:hAnsi="Book Antiqua"/>
          <w:lang w:val="en-US" w:eastAsia="en-US"/>
        </w:rPr>
        <w:t>RAIL</w:t>
      </w:r>
      <w:r w:rsidR="002579AC" w:rsidRPr="004A326F">
        <w:rPr>
          <w:rFonts w:ascii="Book Antiqua" w:eastAsiaTheme="minorHAnsi" w:hAnsi="Book Antiqua"/>
          <w:lang w:val="en-US" w:eastAsia="en-US"/>
        </w:rPr>
        <w:t xml:space="preserve">-induced cellular </w:t>
      </w:r>
      <w:proofErr w:type="gramStart"/>
      <w:r w:rsidR="002579AC" w:rsidRPr="004A326F">
        <w:rPr>
          <w:rFonts w:ascii="Book Antiqua" w:eastAsiaTheme="minorHAnsi" w:hAnsi="Book Antiqua"/>
          <w:lang w:val="en-US" w:eastAsia="en-US"/>
        </w:rPr>
        <w:t>apoptosis</w:t>
      </w:r>
      <w:r w:rsidR="00AA4A74" w:rsidRPr="004A326F">
        <w:rPr>
          <w:rFonts w:ascii="Book Antiqua" w:eastAsiaTheme="minorHAnsi" w:hAnsi="Book Antiqua"/>
          <w:vertAlign w:val="superscript"/>
          <w:lang w:val="en-US" w:eastAsia="en-US"/>
        </w:rPr>
        <w:t>[</w:t>
      </w:r>
      <w:proofErr w:type="gramEnd"/>
      <w:r w:rsidR="00AA4A74" w:rsidRPr="004A326F">
        <w:rPr>
          <w:rFonts w:ascii="Book Antiqua" w:eastAsiaTheme="minorHAnsi" w:hAnsi="Book Antiqua"/>
          <w:vertAlign w:val="superscript"/>
          <w:lang w:val="en-US" w:eastAsia="en-US"/>
        </w:rPr>
        <w:t>4</w:t>
      </w:r>
      <w:r w:rsidR="00E67618" w:rsidRPr="004A326F">
        <w:rPr>
          <w:rFonts w:ascii="Book Antiqua" w:eastAsiaTheme="minorHAnsi" w:hAnsi="Book Antiqua"/>
          <w:vertAlign w:val="superscript"/>
          <w:lang w:val="en-US" w:eastAsia="en-US"/>
        </w:rPr>
        <w:t>1</w:t>
      </w:r>
      <w:r w:rsidR="00AA4A74" w:rsidRPr="004A326F">
        <w:rPr>
          <w:rFonts w:ascii="Book Antiqua" w:eastAsiaTheme="minorHAnsi" w:hAnsi="Book Antiqua"/>
          <w:vertAlign w:val="superscript"/>
          <w:lang w:val="en-US" w:eastAsia="en-US"/>
        </w:rPr>
        <w:t>]</w:t>
      </w:r>
      <w:r w:rsidR="002579AC" w:rsidRPr="004A326F">
        <w:rPr>
          <w:rFonts w:ascii="Book Antiqua" w:eastAsiaTheme="minorHAnsi" w:hAnsi="Book Antiqua"/>
          <w:lang w:val="en-US" w:eastAsia="en-US"/>
        </w:rPr>
        <w:t xml:space="preserve">. </w:t>
      </w:r>
      <w:proofErr w:type="spellStart"/>
      <w:r w:rsidR="002579AC" w:rsidRPr="004A326F">
        <w:rPr>
          <w:rFonts w:ascii="Book Antiqua" w:eastAsiaTheme="minorHAnsi" w:hAnsi="Book Antiqua"/>
          <w:lang w:val="en-US" w:eastAsia="en-US"/>
        </w:rPr>
        <w:t>Spaan</w:t>
      </w:r>
      <w:proofErr w:type="spellEnd"/>
      <w:r w:rsidR="002579AC" w:rsidRPr="004A326F">
        <w:rPr>
          <w:rFonts w:ascii="Book Antiqua" w:eastAsiaTheme="minorHAnsi" w:hAnsi="Book Antiqua"/>
          <w:lang w:val="en-US" w:eastAsia="en-US"/>
        </w:rPr>
        <w:t xml:space="preserve"> </w:t>
      </w:r>
      <w:r w:rsidR="00AA4A74" w:rsidRPr="00E0547F">
        <w:rPr>
          <w:rFonts w:ascii="Book Antiqua" w:eastAsiaTheme="minorHAnsi" w:hAnsi="Book Antiqua"/>
          <w:i/>
          <w:lang w:val="en-US" w:eastAsia="en-US"/>
        </w:rPr>
        <w:t xml:space="preserve">et </w:t>
      </w:r>
      <w:proofErr w:type="gramStart"/>
      <w:r w:rsidR="00AA4A74" w:rsidRPr="00E0547F">
        <w:rPr>
          <w:rFonts w:ascii="Book Antiqua" w:eastAsiaTheme="minorHAnsi" w:hAnsi="Book Antiqua"/>
          <w:i/>
          <w:lang w:val="en-US" w:eastAsia="en-US"/>
        </w:rPr>
        <w:t>al</w:t>
      </w:r>
      <w:r w:rsidR="00AA4A74" w:rsidRPr="004A326F">
        <w:rPr>
          <w:rFonts w:ascii="Book Antiqua" w:eastAsiaTheme="minorHAnsi" w:hAnsi="Book Antiqua"/>
          <w:vertAlign w:val="superscript"/>
          <w:lang w:val="en-US" w:eastAsia="en-US"/>
        </w:rPr>
        <w:t>[</w:t>
      </w:r>
      <w:proofErr w:type="gramEnd"/>
      <w:r w:rsidR="00AA4A74" w:rsidRPr="004A326F">
        <w:rPr>
          <w:rFonts w:ascii="Book Antiqua" w:eastAsiaTheme="minorHAnsi" w:hAnsi="Book Antiqua"/>
          <w:vertAlign w:val="superscript"/>
          <w:lang w:val="en-US" w:eastAsia="en-US"/>
        </w:rPr>
        <w:t>4</w:t>
      </w:r>
      <w:r w:rsidR="00E67618" w:rsidRPr="004A326F">
        <w:rPr>
          <w:rFonts w:ascii="Book Antiqua" w:eastAsiaTheme="minorHAnsi" w:hAnsi="Book Antiqua"/>
          <w:vertAlign w:val="superscript"/>
          <w:lang w:val="en-US" w:eastAsia="en-US"/>
        </w:rPr>
        <w:t>2</w:t>
      </w:r>
      <w:r w:rsidR="00AA4A74" w:rsidRPr="004A326F">
        <w:rPr>
          <w:rFonts w:ascii="Book Antiqua" w:eastAsiaTheme="minorHAnsi" w:hAnsi="Book Antiqua"/>
          <w:vertAlign w:val="superscript"/>
          <w:lang w:val="en-US" w:eastAsia="en-US"/>
        </w:rPr>
        <w:t>]</w:t>
      </w:r>
      <w:r w:rsidR="00303EE2" w:rsidRPr="004A326F">
        <w:rPr>
          <w:rFonts w:ascii="Book Antiqua" w:eastAsiaTheme="minorHAnsi" w:hAnsi="Book Antiqua"/>
          <w:lang w:val="en-US" w:eastAsia="en-US"/>
        </w:rPr>
        <w:t xml:space="preserve"> reported that there </w:t>
      </w:r>
      <w:r w:rsidR="008A118B" w:rsidRPr="004A326F">
        <w:rPr>
          <w:rFonts w:ascii="Book Antiqua" w:eastAsiaTheme="minorHAnsi" w:hAnsi="Book Antiqua"/>
          <w:lang w:val="en-US" w:eastAsia="en-US"/>
        </w:rPr>
        <w:t>is</w:t>
      </w:r>
      <w:r w:rsidR="00303EE2" w:rsidRPr="004A326F">
        <w:rPr>
          <w:rFonts w:ascii="Book Antiqua" w:eastAsiaTheme="minorHAnsi" w:hAnsi="Book Antiqua"/>
          <w:lang w:val="en-US" w:eastAsia="en-US"/>
        </w:rPr>
        <w:t xml:space="preserve"> down-regulation in TRAIL-mediated killing by NK cells during DAA therapy</w:t>
      </w:r>
      <w:r w:rsidR="006D036C" w:rsidRPr="004A326F">
        <w:rPr>
          <w:rFonts w:ascii="Book Antiqua" w:eastAsiaTheme="minorHAnsi" w:hAnsi="Book Antiqua"/>
          <w:lang w:val="en-US" w:eastAsia="en-US"/>
        </w:rPr>
        <w:t xml:space="preserve"> in patients infected with HCV genotype 1b</w:t>
      </w:r>
      <w:r w:rsidR="00303EE2" w:rsidRPr="004A326F">
        <w:rPr>
          <w:rFonts w:ascii="Book Antiqua" w:eastAsiaTheme="minorHAnsi" w:hAnsi="Book Antiqua"/>
          <w:lang w:val="en-US" w:eastAsia="en-US"/>
        </w:rPr>
        <w:t>. Further studies will be needed.</w:t>
      </w:r>
      <w:r w:rsidR="00D62465" w:rsidRPr="004A326F">
        <w:rPr>
          <w:rFonts w:ascii="Book Antiqua" w:eastAsiaTheme="minorHAnsi" w:hAnsi="Book Antiqua"/>
          <w:lang w:val="en-US" w:eastAsia="en-US"/>
        </w:rPr>
        <w:t xml:space="preserve"> Thus, rapid changes </w:t>
      </w:r>
      <w:r w:rsidR="008A118B" w:rsidRPr="004A326F">
        <w:rPr>
          <w:rFonts w:ascii="Book Antiqua" w:eastAsiaTheme="minorHAnsi" w:hAnsi="Book Antiqua"/>
          <w:lang w:val="en-US" w:eastAsia="en-US"/>
        </w:rPr>
        <w:t>in</w:t>
      </w:r>
      <w:r w:rsidR="00D62465" w:rsidRPr="004A326F">
        <w:rPr>
          <w:rFonts w:ascii="Book Antiqua" w:eastAsiaTheme="minorHAnsi" w:hAnsi="Book Antiqua"/>
          <w:lang w:val="en-US" w:eastAsia="en-US"/>
        </w:rPr>
        <w:t xml:space="preserve"> several cytokines and chemokines are observed during and after DAA treatment and may have several effects on </w:t>
      </w:r>
      <w:r w:rsidR="00D62465" w:rsidRPr="004A326F">
        <w:rPr>
          <w:rFonts w:ascii="Book Antiqua" w:eastAsiaTheme="minorEastAsia" w:hAnsi="Book Antiqua"/>
          <w:lang w:eastAsia="ja-JP"/>
        </w:rPr>
        <w:t>HCC occurrence and recurrence.</w:t>
      </w:r>
    </w:p>
    <w:p w14:paraId="572DCA52" w14:textId="77777777" w:rsidR="0002106E" w:rsidRPr="004A326F" w:rsidRDefault="0002106E" w:rsidP="00DA6C0B">
      <w:pPr>
        <w:spacing w:line="360" w:lineRule="auto"/>
        <w:jc w:val="both"/>
        <w:rPr>
          <w:rFonts w:ascii="Book Antiqua" w:eastAsiaTheme="minorEastAsia" w:hAnsi="Book Antiqua"/>
          <w:lang w:val="en-US" w:eastAsia="ja-JP"/>
        </w:rPr>
      </w:pPr>
    </w:p>
    <w:p w14:paraId="12B78E06" w14:textId="77777777" w:rsidR="00E77184" w:rsidRPr="004A326F" w:rsidRDefault="00E77184" w:rsidP="00DA6C0B">
      <w:pPr>
        <w:spacing w:line="360" w:lineRule="auto"/>
        <w:jc w:val="both"/>
        <w:rPr>
          <w:rFonts w:ascii="Book Antiqua" w:eastAsiaTheme="minorHAnsi" w:hAnsi="Book Antiqua"/>
          <w:lang w:val="en-US" w:eastAsia="en-US"/>
        </w:rPr>
      </w:pPr>
      <w:r w:rsidRPr="004A326F">
        <w:rPr>
          <w:rFonts w:ascii="Book Antiqua" w:eastAsiaTheme="minorHAnsi" w:hAnsi="Book Antiqua"/>
          <w:b/>
          <w:lang w:val="en-US" w:eastAsia="en-US"/>
        </w:rPr>
        <w:t>IMMUNOLOGICAL MECHANISMS OF HCC OCCURRENCE AND RECUR</w:t>
      </w:r>
      <w:r w:rsidR="004D1436" w:rsidRPr="004A326F">
        <w:rPr>
          <w:rFonts w:ascii="Book Antiqua" w:eastAsiaTheme="minorHAnsi" w:hAnsi="Book Antiqua"/>
          <w:b/>
          <w:lang w:val="en-US" w:eastAsia="en-US"/>
        </w:rPr>
        <w:t>R</w:t>
      </w:r>
      <w:r w:rsidRPr="004A326F">
        <w:rPr>
          <w:rFonts w:ascii="Book Antiqua" w:eastAsiaTheme="minorHAnsi" w:hAnsi="Book Antiqua"/>
          <w:b/>
          <w:lang w:val="en-US" w:eastAsia="en-US"/>
        </w:rPr>
        <w:t>ENCE AFTER SVR BY DAA TREATMENT</w:t>
      </w:r>
    </w:p>
    <w:p w14:paraId="77381533" w14:textId="77777777" w:rsidR="009B5FDD" w:rsidRPr="004A326F" w:rsidRDefault="00394FCD" w:rsidP="00DA6C0B">
      <w:pPr>
        <w:spacing w:line="360" w:lineRule="auto"/>
        <w:jc w:val="both"/>
        <w:rPr>
          <w:rFonts w:ascii="Book Antiqua" w:eastAsiaTheme="minorEastAsia" w:hAnsi="Book Antiqua"/>
          <w:lang w:val="en-US" w:eastAsia="ja-JP"/>
        </w:rPr>
      </w:pPr>
      <w:r w:rsidRPr="004A326F">
        <w:rPr>
          <w:rFonts w:ascii="Book Antiqua" w:eastAsiaTheme="minorEastAsia" w:hAnsi="Book Antiqua"/>
          <w:lang w:val="en-US" w:eastAsia="ja-JP"/>
        </w:rPr>
        <w:t>S</w:t>
      </w:r>
      <w:r w:rsidR="003D5464" w:rsidRPr="004A326F">
        <w:rPr>
          <w:rFonts w:ascii="Book Antiqua" w:eastAsiaTheme="minorEastAsia" w:hAnsi="Book Antiqua"/>
          <w:lang w:val="en-US" w:eastAsia="ja-JP"/>
        </w:rPr>
        <w:t xml:space="preserve">everal </w:t>
      </w:r>
      <w:r w:rsidRPr="004A326F">
        <w:rPr>
          <w:rFonts w:ascii="Book Antiqua" w:eastAsiaTheme="minorEastAsia" w:hAnsi="Book Antiqua"/>
          <w:lang w:val="en-US" w:eastAsia="ja-JP"/>
        </w:rPr>
        <w:t xml:space="preserve">reports showed that </w:t>
      </w:r>
      <w:r w:rsidRPr="004A326F">
        <w:rPr>
          <w:rFonts w:ascii="Book Antiqua" w:eastAsiaTheme="minorHAnsi" w:hAnsi="Book Antiqua"/>
          <w:lang w:val="en-US" w:eastAsia="en-US"/>
        </w:rPr>
        <w:t>a</w:t>
      </w:r>
      <w:r w:rsidR="005B5B9E" w:rsidRPr="004A326F">
        <w:rPr>
          <w:rFonts w:ascii="Book Antiqua" w:eastAsiaTheme="minorHAnsi" w:hAnsi="Book Antiqua"/>
          <w:lang w:val="en-US" w:eastAsia="en-US"/>
        </w:rPr>
        <w:t xml:space="preserve"> rapid decrease</w:t>
      </w:r>
      <w:r w:rsidRPr="004A326F">
        <w:rPr>
          <w:rFonts w:ascii="Book Antiqua" w:eastAsiaTheme="minorHAnsi" w:hAnsi="Book Antiqua"/>
          <w:lang w:val="en-US" w:eastAsia="en-US"/>
        </w:rPr>
        <w:t>d or normalized</w:t>
      </w:r>
      <w:r w:rsidR="005B5B9E" w:rsidRPr="004A326F">
        <w:rPr>
          <w:rFonts w:ascii="Book Antiqua" w:eastAsiaTheme="minorHAnsi" w:hAnsi="Book Antiqua"/>
          <w:lang w:val="en-US" w:eastAsia="en-US"/>
        </w:rPr>
        <w:t xml:space="preserve"> immuno-surveillance </w:t>
      </w:r>
      <w:r w:rsidRPr="004A326F">
        <w:rPr>
          <w:rFonts w:ascii="Book Antiqua" w:eastAsiaTheme="minorHAnsi" w:hAnsi="Book Antiqua"/>
          <w:lang w:val="en-US" w:eastAsia="en-US"/>
        </w:rPr>
        <w:t>causes early HCC recurrence or occurrence after DAA therapy.</w:t>
      </w:r>
      <w:r w:rsidR="005B5B9E" w:rsidRPr="004A326F">
        <w:rPr>
          <w:rFonts w:ascii="Book Antiqua" w:eastAsiaTheme="minorHAnsi" w:hAnsi="Book Antiqua"/>
          <w:lang w:val="en-US" w:eastAsia="en-US"/>
        </w:rPr>
        <w:t xml:space="preserve"> </w:t>
      </w:r>
      <w:r w:rsidR="004B2A9D" w:rsidRPr="004A326F">
        <w:rPr>
          <w:rFonts w:ascii="Book Antiqua" w:eastAsiaTheme="minorHAnsi" w:hAnsi="Book Antiqua"/>
          <w:lang w:val="en-US" w:eastAsia="en-US"/>
        </w:rPr>
        <w:t xml:space="preserve">The activating receptor natural killer group 2, member D (NKG2D) and its ligands play a crucial role in </w:t>
      </w:r>
      <w:r w:rsidR="002A5FB0" w:rsidRPr="004A326F">
        <w:rPr>
          <w:rFonts w:ascii="Book Antiqua" w:eastAsiaTheme="minorHAnsi" w:hAnsi="Book Antiqua"/>
          <w:lang w:val="en-US" w:eastAsia="en-US"/>
        </w:rPr>
        <w:t xml:space="preserve">the </w:t>
      </w:r>
      <w:r w:rsidR="004B2A9D" w:rsidRPr="004A326F">
        <w:rPr>
          <w:rFonts w:ascii="Book Antiqua" w:eastAsiaTheme="minorHAnsi" w:hAnsi="Book Antiqua"/>
          <w:lang w:val="en-US" w:eastAsia="en-US"/>
        </w:rPr>
        <w:t xml:space="preserve">immune response to HCC. Reduced NKG2D ligand expression in HCC correlates with early </w:t>
      </w:r>
      <w:proofErr w:type="gramStart"/>
      <w:r w:rsidR="004B2A9D" w:rsidRPr="004A326F">
        <w:rPr>
          <w:rFonts w:ascii="Book Antiqua" w:eastAsiaTheme="minorHAnsi" w:hAnsi="Book Antiqua"/>
          <w:lang w:val="en-US" w:eastAsia="en-US"/>
        </w:rPr>
        <w:t>recurrence</w:t>
      </w:r>
      <w:r w:rsidR="004B2A9D" w:rsidRPr="004A326F">
        <w:rPr>
          <w:rFonts w:ascii="Book Antiqua" w:eastAsiaTheme="minorHAnsi" w:hAnsi="Book Antiqua"/>
          <w:vertAlign w:val="superscript"/>
          <w:lang w:val="en-US" w:eastAsia="en-US"/>
        </w:rPr>
        <w:t>[</w:t>
      </w:r>
      <w:proofErr w:type="gramEnd"/>
      <w:r w:rsidR="004B2A9D" w:rsidRPr="004A326F">
        <w:rPr>
          <w:rFonts w:ascii="Book Antiqua" w:eastAsiaTheme="minorHAnsi" w:hAnsi="Book Antiqua"/>
          <w:vertAlign w:val="superscript"/>
          <w:lang w:val="en-US" w:eastAsia="en-US"/>
        </w:rPr>
        <w:t>4</w:t>
      </w:r>
      <w:r w:rsidR="00E67618" w:rsidRPr="004A326F">
        <w:rPr>
          <w:rFonts w:ascii="Book Antiqua" w:eastAsiaTheme="minorHAnsi" w:hAnsi="Book Antiqua"/>
          <w:vertAlign w:val="superscript"/>
          <w:lang w:val="en-US" w:eastAsia="en-US"/>
        </w:rPr>
        <w:t>3</w:t>
      </w:r>
      <w:r w:rsidR="004B2A9D" w:rsidRPr="004A326F">
        <w:rPr>
          <w:rFonts w:ascii="Book Antiqua" w:eastAsiaTheme="minorHAnsi" w:hAnsi="Book Antiqua"/>
          <w:vertAlign w:val="superscript"/>
          <w:lang w:val="en-US" w:eastAsia="en-US"/>
        </w:rPr>
        <w:t>]</w:t>
      </w:r>
      <w:r w:rsidR="009B3391" w:rsidRPr="004A326F">
        <w:rPr>
          <w:rFonts w:ascii="Book Antiqua" w:eastAsiaTheme="minorHAnsi" w:hAnsi="Book Antiqua"/>
          <w:lang w:val="en-US" w:eastAsia="en-US"/>
        </w:rPr>
        <w:t>.</w:t>
      </w:r>
      <w:r w:rsidR="009B3391" w:rsidRPr="004A326F">
        <w:rPr>
          <w:rFonts w:ascii="Book Antiqua" w:eastAsiaTheme="minorEastAsia" w:hAnsi="Book Antiqua"/>
          <w:lang w:val="en-US" w:eastAsia="ja-JP"/>
        </w:rPr>
        <w:t xml:space="preserve"> </w:t>
      </w:r>
      <w:r w:rsidR="00AD27A9" w:rsidRPr="004A326F">
        <w:rPr>
          <w:rFonts w:ascii="Book Antiqua" w:eastAsiaTheme="minorEastAsia" w:hAnsi="Book Antiqua"/>
          <w:lang w:val="en-US" w:eastAsia="ja-JP"/>
        </w:rPr>
        <w:t xml:space="preserve">NKG2D predicts </w:t>
      </w:r>
      <w:r w:rsidR="002A5FB0" w:rsidRPr="004A326F">
        <w:rPr>
          <w:rFonts w:ascii="Book Antiqua" w:eastAsiaTheme="minorEastAsia" w:hAnsi="Book Antiqua"/>
          <w:lang w:val="en-US" w:eastAsia="ja-JP"/>
        </w:rPr>
        <w:t xml:space="preserve">the </w:t>
      </w:r>
      <w:r w:rsidR="00AD27A9" w:rsidRPr="004A326F">
        <w:rPr>
          <w:rFonts w:ascii="Book Antiqua" w:eastAsiaTheme="minorEastAsia" w:hAnsi="Book Antiqua"/>
          <w:lang w:val="en-US" w:eastAsia="ja-JP"/>
        </w:rPr>
        <w:t xml:space="preserve">early emergence of HCC after </w:t>
      </w:r>
      <w:r w:rsidR="00F75BC2" w:rsidRPr="004A326F">
        <w:rPr>
          <w:rFonts w:ascii="Book Antiqua" w:eastAsiaTheme="minorEastAsia" w:hAnsi="Book Antiqua"/>
          <w:lang w:eastAsia="ja-JP"/>
        </w:rPr>
        <w:t>interferon</w:t>
      </w:r>
      <w:r w:rsidR="00AD27A9" w:rsidRPr="004A326F">
        <w:rPr>
          <w:rFonts w:ascii="Book Antiqua" w:eastAsiaTheme="minorEastAsia" w:hAnsi="Book Antiqua"/>
          <w:lang w:val="en-US" w:eastAsia="ja-JP"/>
        </w:rPr>
        <w:t xml:space="preserve">-free </w:t>
      </w:r>
      <w:proofErr w:type="gramStart"/>
      <w:r w:rsidR="00AD27A9" w:rsidRPr="004A326F">
        <w:rPr>
          <w:rFonts w:ascii="Book Antiqua" w:eastAsiaTheme="minorEastAsia" w:hAnsi="Book Antiqua"/>
          <w:lang w:val="en-US" w:eastAsia="ja-JP"/>
        </w:rPr>
        <w:t>DAAs</w:t>
      </w:r>
      <w:r w:rsidR="009B3391" w:rsidRPr="004A326F">
        <w:rPr>
          <w:rFonts w:ascii="Book Antiqua" w:eastAsiaTheme="minorEastAsia" w:hAnsi="Book Antiqua"/>
          <w:vertAlign w:val="superscript"/>
          <w:lang w:val="en-US" w:eastAsia="ja-JP"/>
        </w:rPr>
        <w:t>[</w:t>
      </w:r>
      <w:proofErr w:type="gramEnd"/>
      <w:r w:rsidR="009B3391" w:rsidRPr="004A326F">
        <w:rPr>
          <w:rFonts w:ascii="Book Antiqua" w:eastAsiaTheme="minorEastAsia" w:hAnsi="Book Antiqua"/>
          <w:vertAlign w:val="superscript"/>
          <w:lang w:val="en-US" w:eastAsia="ja-JP"/>
        </w:rPr>
        <w:t>4</w:t>
      </w:r>
      <w:r w:rsidR="00E67618" w:rsidRPr="004A326F">
        <w:rPr>
          <w:rFonts w:ascii="Book Antiqua" w:eastAsiaTheme="minorEastAsia" w:hAnsi="Book Antiqua"/>
          <w:vertAlign w:val="superscript"/>
          <w:lang w:val="en-US" w:eastAsia="ja-JP"/>
        </w:rPr>
        <w:t>4</w:t>
      </w:r>
      <w:r w:rsidR="009B3391" w:rsidRPr="004A326F">
        <w:rPr>
          <w:rFonts w:ascii="Book Antiqua" w:eastAsiaTheme="minorEastAsia" w:hAnsi="Book Antiqua"/>
          <w:vertAlign w:val="superscript"/>
          <w:lang w:val="en-US" w:eastAsia="ja-JP"/>
        </w:rPr>
        <w:t>]</w:t>
      </w:r>
      <w:r w:rsidR="00AD27A9" w:rsidRPr="004A326F">
        <w:rPr>
          <w:rFonts w:ascii="Book Antiqua" w:eastAsiaTheme="minorEastAsia" w:hAnsi="Book Antiqua"/>
          <w:lang w:val="en-US" w:eastAsia="ja-JP"/>
        </w:rPr>
        <w:t>.</w:t>
      </w:r>
    </w:p>
    <w:p w14:paraId="1C81A90A" w14:textId="0E146F34" w:rsidR="000D3B47" w:rsidRPr="004A326F" w:rsidRDefault="00AD27A9" w:rsidP="00E0547F">
      <w:pPr>
        <w:spacing w:line="360" w:lineRule="auto"/>
        <w:ind w:firstLineChars="100" w:firstLine="240"/>
        <w:jc w:val="both"/>
        <w:rPr>
          <w:rFonts w:ascii="Book Antiqua" w:eastAsiaTheme="minorEastAsia" w:hAnsi="Book Antiqua"/>
          <w:lang w:val="en-US" w:eastAsia="ja-JP"/>
        </w:rPr>
      </w:pPr>
      <w:r w:rsidRPr="004A326F">
        <w:rPr>
          <w:rFonts w:ascii="Book Antiqua" w:eastAsiaTheme="minorEastAsia" w:hAnsi="Book Antiqua"/>
          <w:lang w:val="en-US" w:eastAsia="ja-JP"/>
        </w:rPr>
        <w:t>Major histocompatibility complex class I-related chain A (MICA)</w:t>
      </w:r>
      <w:r w:rsidR="002A5FB0" w:rsidRPr="004A326F">
        <w:rPr>
          <w:rFonts w:ascii="Book Antiqua" w:eastAsiaTheme="minorEastAsia" w:hAnsi="Book Antiqua"/>
          <w:lang w:val="en-US" w:eastAsia="ja-JP"/>
        </w:rPr>
        <w:t>,</w:t>
      </w:r>
      <w:r w:rsidRPr="004A326F">
        <w:rPr>
          <w:rFonts w:ascii="Book Antiqua" w:eastAsiaTheme="minorEastAsia" w:hAnsi="Book Antiqua"/>
          <w:lang w:val="en-US" w:eastAsia="ja-JP"/>
        </w:rPr>
        <w:t xml:space="preserve"> which is </w:t>
      </w:r>
      <w:r w:rsidR="00D028CF" w:rsidRPr="004A326F">
        <w:rPr>
          <w:rFonts w:ascii="Book Antiqua" w:eastAsiaTheme="minorEastAsia" w:hAnsi="Book Antiqua"/>
          <w:lang w:val="en-US" w:eastAsia="ja-JP"/>
        </w:rPr>
        <w:t>one of the</w:t>
      </w:r>
      <w:r w:rsidRPr="004A326F">
        <w:rPr>
          <w:rFonts w:ascii="Book Antiqua" w:eastAsiaTheme="minorEastAsia" w:hAnsi="Book Antiqua"/>
          <w:lang w:val="en-US" w:eastAsia="ja-JP"/>
        </w:rPr>
        <w:t xml:space="preserve"> human ligand</w:t>
      </w:r>
      <w:r w:rsidR="00D028CF" w:rsidRPr="004A326F">
        <w:rPr>
          <w:rFonts w:ascii="Book Antiqua" w:eastAsiaTheme="minorEastAsia" w:hAnsi="Book Antiqua"/>
          <w:lang w:val="en-US" w:eastAsia="ja-JP"/>
        </w:rPr>
        <w:t>s</w:t>
      </w:r>
      <w:r w:rsidRPr="004A326F">
        <w:rPr>
          <w:rFonts w:ascii="Book Antiqua" w:eastAsiaTheme="minorEastAsia" w:hAnsi="Book Antiqua"/>
          <w:lang w:val="en-US" w:eastAsia="ja-JP"/>
        </w:rPr>
        <w:t xml:space="preserve"> of NKG2D</w:t>
      </w:r>
      <w:r w:rsidR="002A5FB0" w:rsidRPr="004A326F">
        <w:rPr>
          <w:rFonts w:ascii="Book Antiqua" w:eastAsiaTheme="minorEastAsia" w:hAnsi="Book Antiqua"/>
          <w:lang w:val="en-US" w:eastAsia="ja-JP"/>
        </w:rPr>
        <w:t>,</w:t>
      </w:r>
      <w:r w:rsidRPr="004A326F">
        <w:rPr>
          <w:rFonts w:ascii="Book Antiqua" w:eastAsiaTheme="minorEastAsia" w:hAnsi="Book Antiqua"/>
          <w:lang w:val="en-US" w:eastAsia="ja-JP"/>
        </w:rPr>
        <w:t xml:space="preserve"> has </w:t>
      </w:r>
      <w:r w:rsidR="002A5FB0" w:rsidRPr="004A326F">
        <w:rPr>
          <w:rFonts w:ascii="Book Antiqua" w:eastAsiaTheme="minorEastAsia" w:hAnsi="Book Antiqua"/>
          <w:lang w:val="en-US" w:eastAsia="ja-JP"/>
        </w:rPr>
        <w:t xml:space="preserve">been </w:t>
      </w:r>
      <w:r w:rsidRPr="004A326F">
        <w:rPr>
          <w:rFonts w:ascii="Book Antiqua" w:eastAsiaTheme="minorEastAsia" w:hAnsi="Book Antiqua"/>
          <w:lang w:val="en-US" w:eastAsia="ja-JP"/>
        </w:rPr>
        <w:t xml:space="preserve">known to </w:t>
      </w:r>
      <w:r w:rsidR="00E9055C" w:rsidRPr="004A326F">
        <w:rPr>
          <w:rFonts w:ascii="Book Antiqua" w:eastAsiaTheme="minorHAnsi" w:hAnsi="Book Antiqua"/>
          <w:lang w:val="en-US" w:eastAsia="en-US"/>
        </w:rPr>
        <w:t>be a key molecule in viral HCC immune surveillance</w:t>
      </w:r>
      <w:r w:rsidR="002A5FB0" w:rsidRPr="004A326F">
        <w:rPr>
          <w:rFonts w:ascii="Book Antiqua" w:eastAsiaTheme="minorHAnsi" w:hAnsi="Book Antiqua"/>
          <w:lang w:val="en-US" w:eastAsia="en-US"/>
        </w:rPr>
        <w:t>,</w:t>
      </w:r>
      <w:r w:rsidR="00E9055C" w:rsidRPr="004A326F">
        <w:rPr>
          <w:rFonts w:ascii="Book Antiqua" w:eastAsiaTheme="minorHAnsi" w:hAnsi="Book Antiqua"/>
          <w:lang w:val="en-US" w:eastAsia="en-US"/>
        </w:rPr>
        <w:t xml:space="preserve"> as </w:t>
      </w:r>
      <w:r w:rsidR="002A5FB0" w:rsidRPr="004A326F">
        <w:rPr>
          <w:rFonts w:ascii="Book Antiqua" w:eastAsiaTheme="minorHAnsi" w:hAnsi="Book Antiqua"/>
          <w:lang w:val="en-US" w:eastAsia="en-US"/>
        </w:rPr>
        <w:t xml:space="preserve">the </w:t>
      </w:r>
      <w:r w:rsidR="00E9055C" w:rsidRPr="004A326F">
        <w:rPr>
          <w:rFonts w:ascii="Book Antiqua" w:eastAsiaTheme="minorHAnsi" w:hAnsi="Book Antiqua"/>
          <w:lang w:val="en-US" w:eastAsia="en-US"/>
        </w:rPr>
        <w:t xml:space="preserve">interaction with NKG2D triggers NK cell-mediated cytotoxicity </w:t>
      </w:r>
      <w:r w:rsidR="00E9055C" w:rsidRPr="004A326F">
        <w:rPr>
          <w:rFonts w:ascii="Book Antiqua" w:eastAsiaTheme="minorHAnsi" w:hAnsi="Book Antiqua"/>
          <w:lang w:val="en-US" w:eastAsia="en-US"/>
        </w:rPr>
        <w:lastRenderedPageBreak/>
        <w:t xml:space="preserve">toward the stressed </w:t>
      </w:r>
      <w:proofErr w:type="gramStart"/>
      <w:r w:rsidR="00E9055C" w:rsidRPr="004A326F">
        <w:rPr>
          <w:rFonts w:ascii="Book Antiqua" w:eastAsiaTheme="minorHAnsi" w:hAnsi="Book Antiqua"/>
          <w:lang w:val="en-US" w:eastAsia="en-US"/>
        </w:rPr>
        <w:t>cells</w:t>
      </w:r>
      <w:r w:rsidR="00D028CF" w:rsidRPr="004A326F">
        <w:rPr>
          <w:rFonts w:ascii="Book Antiqua" w:eastAsiaTheme="minorHAnsi" w:hAnsi="Book Antiqua"/>
          <w:vertAlign w:val="superscript"/>
          <w:lang w:val="en-US" w:eastAsia="en-US"/>
        </w:rPr>
        <w:t>[</w:t>
      </w:r>
      <w:proofErr w:type="gramEnd"/>
      <w:r w:rsidR="00D028CF" w:rsidRPr="004A326F">
        <w:rPr>
          <w:rFonts w:ascii="Book Antiqua" w:eastAsiaTheme="minorHAnsi" w:hAnsi="Book Antiqua"/>
          <w:vertAlign w:val="superscript"/>
          <w:lang w:val="en-US" w:eastAsia="en-US"/>
        </w:rPr>
        <w:t>4</w:t>
      </w:r>
      <w:r w:rsidR="00BC28A8" w:rsidRPr="004A326F">
        <w:rPr>
          <w:rFonts w:ascii="Book Antiqua" w:eastAsiaTheme="minorHAnsi" w:hAnsi="Book Antiqua"/>
          <w:vertAlign w:val="superscript"/>
          <w:lang w:val="en-US" w:eastAsia="en-US"/>
        </w:rPr>
        <w:t>5</w:t>
      </w:r>
      <w:r w:rsidR="00D028CF" w:rsidRPr="004A326F">
        <w:rPr>
          <w:rFonts w:ascii="Book Antiqua" w:eastAsiaTheme="minorHAnsi" w:hAnsi="Book Antiqua"/>
          <w:vertAlign w:val="superscript"/>
          <w:lang w:val="en-US" w:eastAsia="en-US"/>
        </w:rPr>
        <w:t>,4</w:t>
      </w:r>
      <w:r w:rsidR="00BC28A8" w:rsidRPr="004A326F">
        <w:rPr>
          <w:rFonts w:ascii="Book Antiqua" w:eastAsiaTheme="minorHAnsi" w:hAnsi="Book Antiqua"/>
          <w:vertAlign w:val="superscript"/>
          <w:lang w:val="en-US" w:eastAsia="en-US"/>
        </w:rPr>
        <w:t>6</w:t>
      </w:r>
      <w:r w:rsidR="00D028CF" w:rsidRPr="004A326F">
        <w:rPr>
          <w:rFonts w:ascii="Book Antiqua" w:eastAsiaTheme="minorHAnsi" w:hAnsi="Book Antiqua"/>
          <w:vertAlign w:val="superscript"/>
          <w:lang w:val="en-US" w:eastAsia="en-US"/>
        </w:rPr>
        <w:t>]</w:t>
      </w:r>
      <w:r w:rsidRPr="004A326F">
        <w:rPr>
          <w:rFonts w:ascii="Book Antiqua" w:eastAsiaTheme="minorEastAsia" w:hAnsi="Book Antiqua"/>
          <w:lang w:val="en-US" w:eastAsia="ja-JP"/>
        </w:rPr>
        <w:t xml:space="preserve">. </w:t>
      </w:r>
      <w:r w:rsidR="000D3B47" w:rsidRPr="004A326F">
        <w:rPr>
          <w:rFonts w:ascii="Book Antiqua" w:eastAsiaTheme="minorEastAsia" w:hAnsi="Book Antiqua"/>
          <w:lang w:val="en-US" w:eastAsia="ja-JP"/>
        </w:rPr>
        <w:t>Moreover, HCC shed</w:t>
      </w:r>
      <w:r w:rsidR="002A5FB0" w:rsidRPr="004A326F">
        <w:rPr>
          <w:rFonts w:ascii="Book Antiqua" w:eastAsiaTheme="minorEastAsia" w:hAnsi="Book Antiqua"/>
          <w:lang w:val="en-US" w:eastAsia="ja-JP"/>
        </w:rPr>
        <w:t>s</w:t>
      </w:r>
      <w:r w:rsidR="000D3B47" w:rsidRPr="004A326F">
        <w:rPr>
          <w:rFonts w:ascii="Book Antiqua" w:eastAsiaTheme="minorEastAsia" w:hAnsi="Book Antiqua"/>
          <w:lang w:val="en-US" w:eastAsia="ja-JP"/>
        </w:rPr>
        <w:t xml:space="preserve"> </w:t>
      </w:r>
      <w:r w:rsidR="000A70E1" w:rsidRPr="004A326F">
        <w:rPr>
          <w:rFonts w:ascii="Book Antiqua" w:eastAsiaTheme="minorEastAsia" w:hAnsi="Book Antiqua"/>
          <w:lang w:val="en-US" w:eastAsia="ja-JP"/>
        </w:rPr>
        <w:t xml:space="preserve">membrane-bound </w:t>
      </w:r>
      <w:r w:rsidR="000D3B47" w:rsidRPr="004A326F">
        <w:rPr>
          <w:rFonts w:ascii="Book Antiqua" w:eastAsiaTheme="minorEastAsia" w:hAnsi="Book Antiqua"/>
          <w:lang w:val="en-US" w:eastAsia="ja-JP"/>
        </w:rPr>
        <w:t>MICA as soluble MICA</w:t>
      </w:r>
      <w:r w:rsidR="000A70E1" w:rsidRPr="004A326F">
        <w:rPr>
          <w:rFonts w:ascii="Book Antiqua" w:eastAsiaTheme="minorEastAsia" w:hAnsi="Book Antiqua"/>
          <w:lang w:val="en-US" w:eastAsia="ja-JP"/>
        </w:rPr>
        <w:t xml:space="preserve"> and down-regulat</w:t>
      </w:r>
      <w:r w:rsidR="002A5FB0" w:rsidRPr="004A326F">
        <w:rPr>
          <w:rFonts w:ascii="Book Antiqua" w:eastAsiaTheme="minorEastAsia" w:hAnsi="Book Antiqua"/>
          <w:lang w:val="en-US" w:eastAsia="ja-JP"/>
        </w:rPr>
        <w:t>es</w:t>
      </w:r>
      <w:r w:rsidR="000A70E1" w:rsidRPr="004A326F">
        <w:rPr>
          <w:rFonts w:ascii="Book Antiqua" w:eastAsiaTheme="minorEastAsia" w:hAnsi="Book Antiqua"/>
          <w:lang w:val="en-US" w:eastAsia="ja-JP"/>
        </w:rPr>
        <w:t xml:space="preserve"> the expression of NKG2D on the NK cell surface</w:t>
      </w:r>
      <w:r w:rsidR="002A5FB0" w:rsidRPr="004A326F">
        <w:rPr>
          <w:rFonts w:ascii="Book Antiqua" w:eastAsiaTheme="minorEastAsia" w:hAnsi="Book Antiqua"/>
          <w:lang w:val="en-US" w:eastAsia="ja-JP"/>
        </w:rPr>
        <w:t xml:space="preserve"> because</w:t>
      </w:r>
      <w:r w:rsidR="000A70E1" w:rsidRPr="004A326F">
        <w:rPr>
          <w:rFonts w:ascii="Book Antiqua" w:eastAsiaTheme="minorEastAsia" w:hAnsi="Book Antiqua"/>
          <w:lang w:val="en-US" w:eastAsia="ja-JP"/>
        </w:rPr>
        <w:t xml:space="preserve"> escape immune </w:t>
      </w:r>
      <w:proofErr w:type="gramStart"/>
      <w:r w:rsidR="000A70E1" w:rsidRPr="004A326F">
        <w:rPr>
          <w:rFonts w:ascii="Book Antiqua" w:eastAsiaTheme="minorEastAsia" w:hAnsi="Book Antiqua"/>
          <w:lang w:val="en-US" w:eastAsia="ja-JP"/>
        </w:rPr>
        <w:t>surveillance</w:t>
      </w:r>
      <w:r w:rsidR="001D3DCF" w:rsidRPr="004A326F">
        <w:rPr>
          <w:rFonts w:ascii="Book Antiqua" w:eastAsiaTheme="minorEastAsia" w:hAnsi="Book Antiqua"/>
          <w:vertAlign w:val="superscript"/>
          <w:lang w:val="en-US" w:eastAsia="ja-JP"/>
        </w:rPr>
        <w:t>[</w:t>
      </w:r>
      <w:proofErr w:type="gramEnd"/>
      <w:r w:rsidR="001D3DCF" w:rsidRPr="004A326F">
        <w:rPr>
          <w:rFonts w:ascii="Book Antiqua" w:eastAsiaTheme="minorEastAsia" w:hAnsi="Book Antiqua"/>
          <w:vertAlign w:val="superscript"/>
          <w:lang w:val="en-US" w:eastAsia="ja-JP"/>
        </w:rPr>
        <w:t>4</w:t>
      </w:r>
      <w:r w:rsidR="00BC28A8" w:rsidRPr="004A326F">
        <w:rPr>
          <w:rFonts w:ascii="Book Antiqua" w:eastAsiaTheme="minorEastAsia" w:hAnsi="Book Antiqua"/>
          <w:vertAlign w:val="superscript"/>
          <w:lang w:val="en-US" w:eastAsia="ja-JP"/>
        </w:rPr>
        <w:t>7</w:t>
      </w:r>
      <w:r w:rsidR="001D3DCF" w:rsidRPr="004A326F">
        <w:rPr>
          <w:rFonts w:ascii="Book Antiqua" w:eastAsiaTheme="minorEastAsia" w:hAnsi="Book Antiqua"/>
          <w:vertAlign w:val="superscript"/>
          <w:lang w:val="en-US" w:eastAsia="ja-JP"/>
        </w:rPr>
        <w:t>]</w:t>
      </w:r>
      <w:r w:rsidR="000A70E1" w:rsidRPr="004A326F">
        <w:rPr>
          <w:rFonts w:ascii="Book Antiqua" w:eastAsiaTheme="minorEastAsia" w:hAnsi="Book Antiqua"/>
          <w:lang w:val="en-US" w:eastAsia="ja-JP"/>
        </w:rPr>
        <w:t>.</w:t>
      </w:r>
      <w:r w:rsidR="000D3B47" w:rsidRPr="004A326F">
        <w:rPr>
          <w:rFonts w:ascii="Book Antiqua" w:eastAsiaTheme="minorEastAsia" w:hAnsi="Book Antiqua"/>
          <w:lang w:val="en-US" w:eastAsia="ja-JP"/>
        </w:rPr>
        <w:t xml:space="preserve"> </w:t>
      </w:r>
      <w:r w:rsidR="002A5FB0" w:rsidRPr="004A326F">
        <w:rPr>
          <w:rFonts w:ascii="Book Antiqua" w:eastAsiaTheme="minorEastAsia" w:hAnsi="Book Antiqua"/>
          <w:lang w:val="en-US" w:eastAsia="ja-JP"/>
        </w:rPr>
        <w:t>C</w:t>
      </w:r>
      <w:r w:rsidR="00220CE3" w:rsidRPr="004A326F">
        <w:rPr>
          <w:rFonts w:ascii="Book Antiqua" w:eastAsiaTheme="minorHAnsi" w:hAnsi="Book Antiqua"/>
          <w:lang w:val="en-US" w:eastAsia="en-US"/>
        </w:rPr>
        <w:t xml:space="preserve">hu </w:t>
      </w:r>
      <w:r w:rsidR="00220CE3" w:rsidRPr="00E0547F">
        <w:rPr>
          <w:rFonts w:ascii="Book Antiqua" w:eastAsiaTheme="minorHAnsi" w:hAnsi="Book Antiqua"/>
          <w:i/>
          <w:lang w:val="en-US" w:eastAsia="en-US"/>
        </w:rPr>
        <w:t xml:space="preserve">et </w:t>
      </w:r>
      <w:proofErr w:type="gramStart"/>
      <w:r w:rsidR="00220CE3" w:rsidRPr="00E0547F">
        <w:rPr>
          <w:rFonts w:ascii="Book Antiqua" w:eastAsiaTheme="minorHAnsi" w:hAnsi="Book Antiqua"/>
          <w:i/>
          <w:lang w:val="en-US" w:eastAsia="en-US"/>
        </w:rPr>
        <w:t>al</w:t>
      </w:r>
      <w:r w:rsidR="001D3DCF" w:rsidRPr="004A326F">
        <w:rPr>
          <w:rFonts w:ascii="Book Antiqua" w:eastAsiaTheme="minorHAnsi" w:hAnsi="Book Antiqua"/>
          <w:vertAlign w:val="superscript"/>
          <w:lang w:val="en-US" w:eastAsia="en-US"/>
        </w:rPr>
        <w:t>[</w:t>
      </w:r>
      <w:proofErr w:type="gramEnd"/>
      <w:r w:rsidR="001D3DCF" w:rsidRPr="004A326F">
        <w:rPr>
          <w:rFonts w:ascii="Book Antiqua" w:eastAsiaTheme="minorHAnsi" w:hAnsi="Book Antiqua"/>
          <w:vertAlign w:val="superscript"/>
          <w:lang w:val="en-US" w:eastAsia="en-US"/>
        </w:rPr>
        <w:t>4</w:t>
      </w:r>
      <w:r w:rsidR="00BC28A8" w:rsidRPr="004A326F">
        <w:rPr>
          <w:rFonts w:ascii="Book Antiqua" w:eastAsiaTheme="minorHAnsi" w:hAnsi="Book Antiqua"/>
          <w:vertAlign w:val="superscript"/>
          <w:lang w:val="en-US" w:eastAsia="en-US"/>
        </w:rPr>
        <w:t>4</w:t>
      </w:r>
      <w:r w:rsidR="001D3DCF" w:rsidRPr="004A326F">
        <w:rPr>
          <w:rFonts w:ascii="Book Antiqua" w:eastAsiaTheme="minorHAnsi" w:hAnsi="Book Antiqua"/>
          <w:vertAlign w:val="superscript"/>
          <w:lang w:val="en-US" w:eastAsia="en-US"/>
        </w:rPr>
        <w:t>]</w:t>
      </w:r>
      <w:r w:rsidR="00220CE3" w:rsidRPr="004A326F">
        <w:rPr>
          <w:rFonts w:ascii="Book Antiqua" w:eastAsiaTheme="minorHAnsi" w:hAnsi="Book Antiqua"/>
          <w:lang w:val="en-US" w:eastAsia="en-US"/>
        </w:rPr>
        <w:t xml:space="preserve"> </w:t>
      </w:r>
      <w:r w:rsidR="001D3DCF" w:rsidRPr="004A326F">
        <w:rPr>
          <w:rFonts w:ascii="Book Antiqua" w:eastAsiaTheme="minorHAnsi" w:hAnsi="Book Antiqua"/>
          <w:lang w:val="en-US" w:eastAsia="en-US"/>
        </w:rPr>
        <w:t>reported</w:t>
      </w:r>
      <w:r w:rsidR="00220CE3" w:rsidRPr="004A326F">
        <w:rPr>
          <w:rFonts w:ascii="Book Antiqua" w:eastAsiaTheme="minorHAnsi" w:hAnsi="Book Antiqua"/>
          <w:lang w:val="en-US" w:eastAsia="en-US"/>
        </w:rPr>
        <w:t xml:space="preserve"> that 12% of DAA</w:t>
      </w:r>
      <w:r w:rsidR="00D648D6" w:rsidRPr="004A326F">
        <w:rPr>
          <w:rFonts w:ascii="Book Antiqua" w:eastAsiaTheme="minorHAnsi" w:hAnsi="Book Antiqua"/>
          <w:lang w:val="en-US" w:eastAsia="en-US"/>
        </w:rPr>
        <w:t>-</w:t>
      </w:r>
      <w:r w:rsidR="00220CE3" w:rsidRPr="004A326F">
        <w:rPr>
          <w:rFonts w:ascii="Book Antiqua" w:eastAsiaTheme="minorHAnsi" w:hAnsi="Book Antiqua"/>
          <w:lang w:val="en-US" w:eastAsia="en-US"/>
        </w:rPr>
        <w:t xml:space="preserve">treated </w:t>
      </w:r>
      <w:r w:rsidR="006D036C" w:rsidRPr="004A326F">
        <w:rPr>
          <w:rFonts w:ascii="Book Antiqua" w:eastAsiaTheme="minorHAnsi" w:hAnsi="Book Antiqua"/>
          <w:lang w:val="en-US" w:eastAsia="en-US"/>
        </w:rPr>
        <w:t xml:space="preserve">HCV genotype 1 infected </w:t>
      </w:r>
      <w:r w:rsidR="00220CE3" w:rsidRPr="004A326F">
        <w:rPr>
          <w:rFonts w:ascii="Book Antiqua" w:eastAsiaTheme="minorHAnsi" w:hAnsi="Book Antiqua"/>
          <w:lang w:val="en-US" w:eastAsia="en-US"/>
        </w:rPr>
        <w:t xml:space="preserve">patients developed HCC </w:t>
      </w:r>
      <w:r w:rsidR="0095144B" w:rsidRPr="004A326F">
        <w:rPr>
          <w:rFonts w:ascii="Book Antiqua" w:eastAsiaTheme="minorHAnsi" w:hAnsi="Book Antiqua"/>
          <w:lang w:val="en-US" w:eastAsia="en-US"/>
        </w:rPr>
        <w:t>recurrence</w:t>
      </w:r>
      <w:r w:rsidR="00220CE3" w:rsidRPr="004A326F">
        <w:rPr>
          <w:rFonts w:ascii="Book Antiqua" w:eastAsiaTheme="minorHAnsi" w:hAnsi="Book Antiqua"/>
          <w:lang w:val="en-US" w:eastAsia="en-US"/>
        </w:rPr>
        <w:t xml:space="preserve"> or occurrence within 24 </w:t>
      </w:r>
      <w:proofErr w:type="spellStart"/>
      <w:r w:rsidR="00220CE3" w:rsidRPr="004A326F">
        <w:rPr>
          <w:rFonts w:ascii="Book Antiqua" w:eastAsiaTheme="minorHAnsi" w:hAnsi="Book Antiqua"/>
          <w:lang w:val="en-US" w:eastAsia="en-US"/>
        </w:rPr>
        <w:t>w</w:t>
      </w:r>
      <w:r w:rsidR="00E0547F">
        <w:rPr>
          <w:rFonts w:ascii="Book Antiqua" w:eastAsiaTheme="minorHAnsi" w:hAnsi="Book Antiqua"/>
          <w:lang w:val="en-US" w:eastAsia="en-US"/>
        </w:rPr>
        <w:t>k</w:t>
      </w:r>
      <w:proofErr w:type="spellEnd"/>
      <w:r w:rsidR="00220CE3" w:rsidRPr="004A326F">
        <w:rPr>
          <w:rFonts w:ascii="Book Antiqua" w:eastAsiaTheme="minorHAnsi" w:hAnsi="Book Antiqua"/>
          <w:lang w:val="en-US" w:eastAsia="en-US"/>
        </w:rPr>
        <w:t xml:space="preserve"> after EOT. They suggested </w:t>
      </w:r>
      <w:r w:rsidR="00D648D6" w:rsidRPr="004A326F">
        <w:rPr>
          <w:rFonts w:ascii="Book Antiqua" w:eastAsiaTheme="minorHAnsi" w:hAnsi="Book Antiqua"/>
          <w:lang w:val="en-US" w:eastAsia="en-US"/>
        </w:rPr>
        <w:t xml:space="preserve">that </w:t>
      </w:r>
      <w:r w:rsidR="00220CE3" w:rsidRPr="004A326F">
        <w:rPr>
          <w:rFonts w:ascii="Book Antiqua" w:eastAsiaTheme="minorHAnsi" w:hAnsi="Book Antiqua"/>
          <w:lang w:val="en-US" w:eastAsia="en-US"/>
        </w:rPr>
        <w:t xml:space="preserve">a rapid decrease </w:t>
      </w:r>
      <w:r w:rsidR="00D648D6" w:rsidRPr="004A326F">
        <w:rPr>
          <w:rFonts w:ascii="Book Antiqua" w:eastAsiaTheme="minorHAnsi" w:hAnsi="Book Antiqua"/>
          <w:lang w:val="en-US" w:eastAsia="en-US"/>
        </w:rPr>
        <w:t>in</w:t>
      </w:r>
      <w:r w:rsidR="00220CE3" w:rsidRPr="004A326F">
        <w:rPr>
          <w:rFonts w:ascii="Book Antiqua" w:eastAsiaTheme="minorHAnsi" w:hAnsi="Book Antiqua"/>
          <w:lang w:val="en-US" w:eastAsia="en-US"/>
        </w:rPr>
        <w:t xml:space="preserve"> NKG2D </w:t>
      </w:r>
      <w:r w:rsidR="00D648D6" w:rsidRPr="004A326F">
        <w:rPr>
          <w:rFonts w:ascii="Book Antiqua" w:eastAsiaTheme="minorHAnsi" w:hAnsi="Book Antiqua"/>
          <w:lang w:val="en-US" w:eastAsia="en-US"/>
        </w:rPr>
        <w:t xml:space="preserve">levels </w:t>
      </w:r>
      <w:r w:rsidR="00220CE3" w:rsidRPr="004A326F">
        <w:rPr>
          <w:rFonts w:ascii="Book Antiqua" w:eastAsiaTheme="minorHAnsi" w:hAnsi="Book Antiqua"/>
          <w:lang w:val="en-US" w:eastAsia="en-US"/>
        </w:rPr>
        <w:t>at EOT correlated with early HCC emergence in DAA</w:t>
      </w:r>
      <w:r w:rsidR="00D648D6" w:rsidRPr="004A326F">
        <w:rPr>
          <w:rFonts w:ascii="Book Antiqua" w:eastAsiaTheme="minorHAnsi" w:hAnsi="Book Antiqua"/>
          <w:lang w:val="en-US" w:eastAsia="en-US"/>
        </w:rPr>
        <w:t>-</w:t>
      </w:r>
      <w:r w:rsidR="00220CE3" w:rsidRPr="004A326F">
        <w:rPr>
          <w:rFonts w:ascii="Book Antiqua" w:eastAsiaTheme="minorHAnsi" w:hAnsi="Book Antiqua"/>
          <w:lang w:val="en-US" w:eastAsia="en-US"/>
        </w:rPr>
        <w:t xml:space="preserve">treated patients. </w:t>
      </w:r>
      <w:r w:rsidR="001D3DCF" w:rsidRPr="004A326F">
        <w:rPr>
          <w:rFonts w:ascii="Book Antiqua" w:eastAsiaTheme="minorHAnsi" w:hAnsi="Book Antiqua"/>
          <w:lang w:val="en-US" w:eastAsia="en-US"/>
        </w:rPr>
        <w:t>Of i</w:t>
      </w:r>
      <w:r w:rsidR="00220CE3" w:rsidRPr="004A326F">
        <w:rPr>
          <w:rFonts w:ascii="Book Antiqua" w:eastAsiaTheme="minorHAnsi" w:hAnsi="Book Antiqua"/>
          <w:lang w:val="en-US" w:eastAsia="en-US"/>
        </w:rPr>
        <w:t xml:space="preserve">nterest, </w:t>
      </w:r>
      <w:r w:rsidR="001D3DCF" w:rsidRPr="004A326F">
        <w:rPr>
          <w:rFonts w:ascii="Book Antiqua" w:eastAsiaTheme="minorHAnsi" w:hAnsi="Book Antiqua"/>
          <w:lang w:val="en-US" w:eastAsia="en-US"/>
        </w:rPr>
        <w:t>t</w:t>
      </w:r>
      <w:r w:rsidR="007F5464" w:rsidRPr="004A326F">
        <w:rPr>
          <w:rFonts w:ascii="Book Antiqua" w:eastAsiaTheme="minorHAnsi" w:hAnsi="Book Antiqua"/>
          <w:lang w:val="en-US" w:eastAsia="en-US"/>
        </w:rPr>
        <w:t>his phenomenon</w:t>
      </w:r>
      <w:r w:rsidR="00220CE3" w:rsidRPr="004A326F">
        <w:rPr>
          <w:rFonts w:ascii="Book Antiqua" w:eastAsiaTheme="minorHAnsi" w:hAnsi="Book Antiqua"/>
          <w:lang w:val="en-US" w:eastAsia="en-US"/>
        </w:rPr>
        <w:t xml:space="preserve"> was not</w:t>
      </w:r>
      <w:r w:rsidR="00D648D6" w:rsidRPr="004A326F">
        <w:rPr>
          <w:rFonts w:ascii="Book Antiqua" w:eastAsiaTheme="minorHAnsi" w:hAnsi="Book Antiqua"/>
          <w:lang w:val="en-US" w:eastAsia="en-US"/>
        </w:rPr>
        <w:t xml:space="preserve"> found </w:t>
      </w:r>
      <w:r w:rsidR="00220CE3" w:rsidRPr="004A326F">
        <w:rPr>
          <w:rFonts w:ascii="Book Antiqua" w:eastAsiaTheme="minorHAnsi" w:hAnsi="Book Antiqua"/>
          <w:lang w:val="en-US" w:eastAsia="en-US"/>
        </w:rPr>
        <w:t xml:space="preserve">in patients treated with the </w:t>
      </w:r>
      <w:r w:rsidR="00F75BC2" w:rsidRPr="004A326F">
        <w:rPr>
          <w:rFonts w:ascii="Book Antiqua" w:eastAsiaTheme="minorEastAsia" w:hAnsi="Book Antiqua"/>
          <w:lang w:eastAsia="ja-JP"/>
        </w:rPr>
        <w:t>interferon</w:t>
      </w:r>
      <w:r w:rsidR="00F75BC2" w:rsidRPr="004A326F">
        <w:rPr>
          <w:rFonts w:ascii="Book Antiqua" w:eastAsiaTheme="minorHAnsi" w:hAnsi="Book Antiqua"/>
          <w:lang w:eastAsia="en-US"/>
        </w:rPr>
        <w:t>-</w:t>
      </w:r>
      <w:r w:rsidR="000E59F5" w:rsidRPr="004A326F">
        <w:rPr>
          <w:rFonts w:ascii="Book Antiqua" w:eastAsiaTheme="minorHAnsi" w:hAnsi="Book Antiqua"/>
          <w:lang w:eastAsia="en-US"/>
        </w:rPr>
        <w:t>based</w:t>
      </w:r>
      <w:r w:rsidR="00220CE3" w:rsidRPr="004A326F">
        <w:rPr>
          <w:rFonts w:ascii="Book Antiqua" w:eastAsiaTheme="minorHAnsi" w:hAnsi="Book Antiqua"/>
          <w:lang w:val="en-US" w:eastAsia="en-US"/>
        </w:rPr>
        <w:t xml:space="preserve"> regimen. </w:t>
      </w:r>
      <w:r w:rsidR="007F5464" w:rsidRPr="004A326F">
        <w:rPr>
          <w:rFonts w:ascii="Book Antiqua" w:eastAsiaTheme="minorHAnsi" w:hAnsi="Book Antiqua"/>
          <w:lang w:val="en-US" w:eastAsia="en-US"/>
        </w:rPr>
        <w:t>Th</w:t>
      </w:r>
      <w:r w:rsidR="00D648D6" w:rsidRPr="004A326F">
        <w:rPr>
          <w:rFonts w:ascii="Book Antiqua" w:eastAsiaTheme="minorHAnsi" w:hAnsi="Book Antiqua"/>
          <w:lang w:val="en-US" w:eastAsia="en-US"/>
        </w:rPr>
        <w:t>ese</w:t>
      </w:r>
      <w:r w:rsidR="007F5464" w:rsidRPr="004A326F">
        <w:rPr>
          <w:rFonts w:ascii="Book Antiqua" w:eastAsiaTheme="minorHAnsi" w:hAnsi="Book Antiqua"/>
          <w:lang w:val="en-US" w:eastAsia="en-US"/>
        </w:rPr>
        <w:t xml:space="preserve"> data may </w:t>
      </w:r>
      <w:r w:rsidR="001D3DCF" w:rsidRPr="004A326F">
        <w:rPr>
          <w:rFonts w:ascii="Book Antiqua" w:eastAsiaTheme="minorHAnsi" w:hAnsi="Book Antiqua"/>
          <w:lang w:val="en-US" w:eastAsia="en-US"/>
        </w:rPr>
        <w:t>suggest</w:t>
      </w:r>
      <w:r w:rsidR="00E3424B" w:rsidRPr="004A326F">
        <w:rPr>
          <w:rFonts w:ascii="Book Antiqua" w:eastAsiaTheme="minorHAnsi" w:hAnsi="Book Antiqua"/>
          <w:lang w:val="en-US" w:eastAsia="en-US"/>
        </w:rPr>
        <w:t xml:space="preserve"> a risk of early HCC after </w:t>
      </w:r>
      <w:r w:rsidR="00F75BC2" w:rsidRPr="004A326F">
        <w:rPr>
          <w:rFonts w:ascii="Book Antiqua" w:eastAsiaTheme="minorEastAsia" w:hAnsi="Book Antiqua"/>
          <w:lang w:eastAsia="ja-JP"/>
        </w:rPr>
        <w:t>interferon</w:t>
      </w:r>
      <w:r w:rsidR="00E3424B" w:rsidRPr="004A326F">
        <w:rPr>
          <w:rFonts w:ascii="Book Antiqua" w:eastAsiaTheme="minorHAnsi" w:hAnsi="Book Antiqua"/>
          <w:lang w:val="en-US" w:eastAsia="en-US"/>
        </w:rPr>
        <w:t>-free DAA treatment, differ</w:t>
      </w:r>
      <w:r w:rsidR="00D648D6" w:rsidRPr="004A326F">
        <w:rPr>
          <w:rFonts w:ascii="Book Antiqua" w:eastAsiaTheme="minorHAnsi" w:hAnsi="Book Antiqua"/>
          <w:lang w:val="en-US" w:eastAsia="en-US"/>
        </w:rPr>
        <w:t>ent</w:t>
      </w:r>
      <w:r w:rsidR="00E3424B" w:rsidRPr="004A326F">
        <w:rPr>
          <w:rFonts w:ascii="Book Antiqua" w:eastAsiaTheme="minorHAnsi" w:hAnsi="Book Antiqua"/>
          <w:lang w:val="en-US" w:eastAsia="en-US"/>
        </w:rPr>
        <w:t xml:space="preserve"> from </w:t>
      </w:r>
      <w:r w:rsidR="00F75BC2" w:rsidRPr="004A326F">
        <w:rPr>
          <w:rFonts w:ascii="Book Antiqua" w:eastAsiaTheme="minorEastAsia" w:hAnsi="Book Antiqua"/>
          <w:lang w:eastAsia="ja-JP"/>
        </w:rPr>
        <w:t>interferon</w:t>
      </w:r>
      <w:r w:rsidR="00E3424B" w:rsidRPr="004A326F">
        <w:rPr>
          <w:rFonts w:ascii="Book Antiqua" w:eastAsiaTheme="minorHAnsi" w:hAnsi="Book Antiqua"/>
          <w:lang w:val="en-US" w:eastAsia="en-US"/>
        </w:rPr>
        <w:t>-</w:t>
      </w:r>
      <w:r w:rsidR="000E59F5" w:rsidRPr="004A326F">
        <w:rPr>
          <w:rFonts w:ascii="Book Antiqua" w:eastAsiaTheme="minorHAnsi" w:hAnsi="Book Antiqua"/>
          <w:lang w:val="en-US" w:eastAsia="en-US"/>
        </w:rPr>
        <w:t>based</w:t>
      </w:r>
      <w:r w:rsidR="00E3424B" w:rsidRPr="004A326F">
        <w:rPr>
          <w:rFonts w:ascii="Book Antiqua" w:eastAsiaTheme="minorHAnsi" w:hAnsi="Book Antiqua"/>
          <w:lang w:val="en-US" w:eastAsia="en-US"/>
        </w:rPr>
        <w:t xml:space="preserve"> therapy. </w:t>
      </w:r>
      <w:r w:rsidR="00287C34" w:rsidRPr="004A326F">
        <w:rPr>
          <w:rFonts w:ascii="Book Antiqua" w:eastAsiaTheme="minorHAnsi" w:hAnsi="Book Antiqua"/>
          <w:lang w:val="en-US" w:eastAsia="en-US"/>
        </w:rPr>
        <w:t xml:space="preserve">Golden-Mason </w:t>
      </w:r>
      <w:r w:rsidR="00287C34" w:rsidRPr="00E0547F">
        <w:rPr>
          <w:rFonts w:ascii="Book Antiqua" w:eastAsiaTheme="minorHAnsi" w:hAnsi="Book Antiqua"/>
          <w:i/>
          <w:lang w:val="en-US" w:eastAsia="en-US"/>
        </w:rPr>
        <w:t>et</w:t>
      </w:r>
      <w:r w:rsidR="003F23A3" w:rsidRPr="00E0547F">
        <w:rPr>
          <w:rFonts w:ascii="Book Antiqua" w:eastAsiaTheme="minorHAnsi" w:hAnsi="Book Antiqua"/>
          <w:i/>
          <w:lang w:val="en-US" w:eastAsia="en-US"/>
        </w:rPr>
        <w:t xml:space="preserve"> </w:t>
      </w:r>
      <w:proofErr w:type="gramStart"/>
      <w:r w:rsidR="003F23A3" w:rsidRPr="00E0547F">
        <w:rPr>
          <w:rFonts w:ascii="Book Antiqua" w:eastAsiaTheme="minorHAnsi" w:hAnsi="Book Antiqua"/>
          <w:i/>
          <w:lang w:val="en-US" w:eastAsia="en-US"/>
        </w:rPr>
        <w:t>al</w:t>
      </w:r>
      <w:r w:rsidR="00A8736D" w:rsidRPr="004A326F">
        <w:rPr>
          <w:rFonts w:ascii="Book Antiqua" w:eastAsiaTheme="minorHAnsi" w:hAnsi="Book Antiqua"/>
          <w:vertAlign w:val="superscript"/>
          <w:lang w:val="en-US" w:eastAsia="en-US"/>
        </w:rPr>
        <w:t>[</w:t>
      </w:r>
      <w:proofErr w:type="gramEnd"/>
      <w:r w:rsidR="00C91159" w:rsidRPr="004A326F">
        <w:rPr>
          <w:rFonts w:ascii="Book Antiqua" w:eastAsiaTheme="minorHAnsi" w:hAnsi="Book Antiqua"/>
          <w:vertAlign w:val="superscript"/>
          <w:lang w:val="en-US" w:eastAsia="en-US"/>
        </w:rPr>
        <w:t>48</w:t>
      </w:r>
      <w:r w:rsidR="00A8736D" w:rsidRPr="004A326F">
        <w:rPr>
          <w:rFonts w:ascii="Book Antiqua" w:eastAsiaTheme="minorHAnsi" w:hAnsi="Book Antiqua"/>
          <w:vertAlign w:val="superscript"/>
          <w:lang w:val="en-US" w:eastAsia="en-US"/>
        </w:rPr>
        <w:t>]</w:t>
      </w:r>
      <w:r w:rsidR="003F23A3" w:rsidRPr="004A326F">
        <w:rPr>
          <w:rFonts w:ascii="Book Antiqua" w:eastAsiaTheme="minorHAnsi" w:hAnsi="Book Antiqua"/>
          <w:lang w:val="en-US" w:eastAsia="en-US"/>
        </w:rPr>
        <w:t xml:space="preserve"> </w:t>
      </w:r>
      <w:r w:rsidR="00287C34" w:rsidRPr="004A326F">
        <w:rPr>
          <w:rFonts w:ascii="Book Antiqua" w:eastAsiaTheme="minorHAnsi" w:hAnsi="Book Antiqua"/>
          <w:lang w:val="en-US" w:eastAsia="en-US"/>
        </w:rPr>
        <w:t xml:space="preserve">reported that the frequency of </w:t>
      </w:r>
      <w:r w:rsidR="00A8736D" w:rsidRPr="004A326F">
        <w:rPr>
          <w:rFonts w:ascii="Book Antiqua" w:eastAsiaTheme="minorHAnsi" w:hAnsi="Book Antiqua"/>
          <w:lang w:val="en-US" w:eastAsia="en-US"/>
        </w:rPr>
        <w:t>clusters of differentiation (</w:t>
      </w:r>
      <w:r w:rsidR="00287C34" w:rsidRPr="004A326F">
        <w:rPr>
          <w:rFonts w:ascii="Book Antiqua" w:eastAsiaTheme="minorHAnsi" w:hAnsi="Book Antiqua"/>
          <w:lang w:val="en-US" w:eastAsia="en-US"/>
        </w:rPr>
        <w:t>CD</w:t>
      </w:r>
      <w:r w:rsidR="00A8736D" w:rsidRPr="004A326F">
        <w:rPr>
          <w:rFonts w:ascii="Book Antiqua" w:eastAsiaTheme="minorHAnsi" w:hAnsi="Book Antiqua"/>
          <w:lang w:val="en-US" w:eastAsia="en-US"/>
        </w:rPr>
        <w:t xml:space="preserve">) </w:t>
      </w:r>
      <w:r w:rsidR="00D648D6" w:rsidRPr="004A326F">
        <w:rPr>
          <w:rFonts w:ascii="Book Antiqua" w:eastAsiaTheme="minorHAnsi" w:hAnsi="Book Antiqua"/>
          <w:lang w:val="en-US" w:eastAsia="en-US"/>
        </w:rPr>
        <w:t xml:space="preserve">of </w:t>
      </w:r>
      <w:r w:rsidR="00287C34" w:rsidRPr="004A326F">
        <w:rPr>
          <w:rFonts w:ascii="Book Antiqua" w:eastAsiaTheme="minorHAnsi" w:hAnsi="Book Antiqua"/>
          <w:lang w:val="en-US" w:eastAsia="en-US"/>
        </w:rPr>
        <w:t>56</w:t>
      </w:r>
      <w:r w:rsidR="00287C34" w:rsidRPr="004A326F">
        <w:rPr>
          <w:rFonts w:ascii="Book Antiqua" w:eastAsiaTheme="minorHAnsi" w:hAnsi="Book Antiqua"/>
          <w:vertAlign w:val="superscript"/>
          <w:lang w:val="en-US" w:eastAsia="en-US"/>
        </w:rPr>
        <w:t>bright</w:t>
      </w:r>
      <w:r w:rsidR="00287C34" w:rsidRPr="004A326F">
        <w:rPr>
          <w:rFonts w:ascii="Book Antiqua" w:eastAsiaTheme="minorHAnsi" w:hAnsi="Book Antiqua"/>
          <w:lang w:val="en-US" w:eastAsia="en-US"/>
        </w:rPr>
        <w:t xml:space="preserve"> immature NKs decreased 2 </w:t>
      </w:r>
      <w:proofErr w:type="spellStart"/>
      <w:r w:rsidR="00287C34" w:rsidRPr="004A326F">
        <w:rPr>
          <w:rFonts w:ascii="Book Antiqua" w:eastAsiaTheme="minorHAnsi" w:hAnsi="Book Antiqua"/>
          <w:lang w:val="en-US" w:eastAsia="en-US"/>
        </w:rPr>
        <w:t>w</w:t>
      </w:r>
      <w:r w:rsidR="00E0547F">
        <w:rPr>
          <w:rFonts w:ascii="Book Antiqua" w:eastAsiaTheme="minorHAnsi" w:hAnsi="Book Antiqua"/>
          <w:lang w:val="en-US" w:eastAsia="en-US"/>
        </w:rPr>
        <w:t>k</w:t>
      </w:r>
      <w:proofErr w:type="spellEnd"/>
      <w:r w:rsidR="00287C34" w:rsidRPr="004A326F">
        <w:rPr>
          <w:rFonts w:ascii="Book Antiqua" w:eastAsiaTheme="minorHAnsi" w:hAnsi="Book Antiqua"/>
          <w:lang w:val="en-US" w:eastAsia="en-US"/>
        </w:rPr>
        <w:t xml:space="preserve"> after DAA </w:t>
      </w:r>
      <w:r w:rsidR="0095144B" w:rsidRPr="004A326F">
        <w:rPr>
          <w:rFonts w:ascii="Book Antiqua" w:eastAsiaTheme="minorHAnsi" w:hAnsi="Book Antiqua"/>
          <w:lang w:val="en-US" w:eastAsia="en-US"/>
        </w:rPr>
        <w:t>therapy</w:t>
      </w:r>
      <w:r w:rsidR="00287C34" w:rsidRPr="004A326F">
        <w:rPr>
          <w:rFonts w:ascii="Book Antiqua" w:eastAsiaTheme="minorHAnsi" w:hAnsi="Book Antiqua"/>
          <w:lang w:val="en-US" w:eastAsia="en-US"/>
        </w:rPr>
        <w:t xml:space="preserve"> started and was maintained at SVR12</w:t>
      </w:r>
      <w:r w:rsidR="006D036C" w:rsidRPr="004A326F">
        <w:rPr>
          <w:rFonts w:ascii="Book Antiqua" w:eastAsiaTheme="minorHAnsi" w:hAnsi="Book Antiqua"/>
          <w:lang w:val="en-US" w:eastAsia="en-US"/>
        </w:rPr>
        <w:t xml:space="preserve"> in HCV genotype 1 infected patients</w:t>
      </w:r>
      <w:r w:rsidR="00287C34" w:rsidRPr="004A326F">
        <w:rPr>
          <w:rFonts w:ascii="Book Antiqua" w:eastAsiaTheme="minorHAnsi" w:hAnsi="Book Antiqua"/>
          <w:lang w:val="en-US" w:eastAsia="en-US"/>
        </w:rPr>
        <w:t xml:space="preserve">. Moreover, </w:t>
      </w:r>
      <w:r w:rsidR="00D648D6" w:rsidRPr="004A326F">
        <w:rPr>
          <w:rFonts w:ascii="Book Antiqua" w:eastAsiaTheme="minorHAnsi" w:hAnsi="Book Antiqua"/>
          <w:lang w:val="en-US" w:eastAsia="en-US"/>
        </w:rPr>
        <w:t xml:space="preserve">the </w:t>
      </w:r>
      <w:r w:rsidR="00287C34" w:rsidRPr="004A326F">
        <w:rPr>
          <w:rFonts w:ascii="Book Antiqua" w:eastAsiaTheme="minorHAnsi" w:hAnsi="Book Antiqua"/>
          <w:lang w:val="en-US" w:eastAsia="en-US"/>
        </w:rPr>
        <w:t>downregulation of</w:t>
      </w:r>
      <w:r w:rsidR="004D1436" w:rsidRPr="004A326F">
        <w:rPr>
          <w:rFonts w:ascii="Book Antiqua" w:eastAsiaTheme="minorHAnsi" w:hAnsi="Book Antiqua"/>
          <w:lang w:val="en-US" w:eastAsia="en-US"/>
        </w:rPr>
        <w:t xml:space="preserve"> </w:t>
      </w:r>
      <w:r w:rsidR="00B70BD0" w:rsidRPr="004A326F">
        <w:rPr>
          <w:rFonts w:ascii="Book Antiqua" w:eastAsiaTheme="minorHAnsi" w:hAnsi="Book Antiqua"/>
          <w:lang w:val="en-US" w:eastAsia="en-US"/>
        </w:rPr>
        <w:t xml:space="preserve">receptors of </w:t>
      </w:r>
      <w:r w:rsidR="00287C34" w:rsidRPr="004A326F">
        <w:rPr>
          <w:rFonts w:ascii="Book Antiqua" w:eastAsiaTheme="minorHAnsi" w:hAnsi="Book Antiqua"/>
          <w:lang w:val="en-US" w:eastAsia="en-US"/>
        </w:rPr>
        <w:t>cytotoxic</w:t>
      </w:r>
      <w:r w:rsidR="00A8736D" w:rsidRPr="004A326F">
        <w:rPr>
          <w:rFonts w:ascii="Book Antiqua" w:eastAsiaTheme="minorHAnsi" w:hAnsi="Book Antiqua"/>
          <w:lang w:val="en-US" w:eastAsia="en-US"/>
        </w:rPr>
        <w:t xml:space="preserve"> </w:t>
      </w:r>
      <w:r w:rsidR="00B70BD0" w:rsidRPr="004A326F">
        <w:rPr>
          <w:rFonts w:ascii="Book Antiqua" w:eastAsiaTheme="minorHAnsi" w:hAnsi="Book Antiqua"/>
          <w:lang w:val="en-US" w:eastAsia="en-US"/>
        </w:rPr>
        <w:t>signaling</w:t>
      </w:r>
      <w:r w:rsidR="00A8736D" w:rsidRPr="004A326F">
        <w:rPr>
          <w:rFonts w:ascii="Book Antiqua" w:eastAsiaTheme="minorHAnsi" w:hAnsi="Book Antiqua"/>
          <w:lang w:val="en-US" w:eastAsia="en-US"/>
        </w:rPr>
        <w:t xml:space="preserve"> including </w:t>
      </w:r>
      <w:r w:rsidR="00287C34" w:rsidRPr="004A326F">
        <w:rPr>
          <w:rFonts w:ascii="Book Antiqua" w:eastAsiaTheme="minorHAnsi" w:hAnsi="Book Antiqua"/>
          <w:lang w:val="en-US" w:eastAsia="en-US"/>
        </w:rPr>
        <w:t>TRAIL</w:t>
      </w:r>
      <w:r w:rsidR="00B70BD0" w:rsidRPr="004A326F">
        <w:rPr>
          <w:rFonts w:ascii="Book Antiqua" w:eastAsiaTheme="minorHAnsi" w:hAnsi="Book Antiqua"/>
          <w:lang w:val="en-US" w:eastAsia="en-US"/>
        </w:rPr>
        <w:t>,</w:t>
      </w:r>
      <w:r w:rsidR="00287C34" w:rsidRPr="004A326F">
        <w:rPr>
          <w:rFonts w:ascii="Book Antiqua" w:eastAsiaTheme="minorHAnsi" w:hAnsi="Book Antiqua"/>
          <w:lang w:val="en-US" w:eastAsia="en-US"/>
        </w:rPr>
        <w:t xml:space="preserve"> NKp30 and NKp46</w:t>
      </w:r>
      <w:r w:rsidR="00D648D6" w:rsidRPr="004A326F">
        <w:rPr>
          <w:rFonts w:ascii="Book Antiqua" w:eastAsiaTheme="minorHAnsi" w:hAnsi="Book Antiqua"/>
          <w:lang w:val="en-US" w:eastAsia="en-US"/>
        </w:rPr>
        <w:t>,</w:t>
      </w:r>
      <w:r w:rsidR="00287C34" w:rsidRPr="004A326F">
        <w:rPr>
          <w:rFonts w:ascii="Book Antiqua" w:eastAsiaTheme="minorHAnsi" w:hAnsi="Book Antiqua"/>
          <w:lang w:val="en-US" w:eastAsia="en-US"/>
        </w:rPr>
        <w:t xml:space="preserve"> was </w:t>
      </w:r>
      <w:r w:rsidR="00A8736D" w:rsidRPr="004A326F">
        <w:rPr>
          <w:rFonts w:ascii="Book Antiqua" w:eastAsiaTheme="minorHAnsi" w:hAnsi="Book Antiqua"/>
          <w:lang w:val="en-US" w:eastAsia="en-US"/>
        </w:rPr>
        <w:t>observed</w:t>
      </w:r>
      <w:r w:rsidR="00287C34" w:rsidRPr="004A326F">
        <w:rPr>
          <w:rFonts w:ascii="Book Antiqua" w:eastAsiaTheme="minorHAnsi" w:hAnsi="Book Antiqua"/>
          <w:lang w:val="en-US" w:eastAsia="en-US"/>
        </w:rPr>
        <w:t xml:space="preserve"> 12 </w:t>
      </w:r>
      <w:proofErr w:type="spellStart"/>
      <w:r w:rsidR="00287C34" w:rsidRPr="004A326F">
        <w:rPr>
          <w:rFonts w:ascii="Book Antiqua" w:eastAsiaTheme="minorHAnsi" w:hAnsi="Book Antiqua"/>
          <w:lang w:val="en-US" w:eastAsia="en-US"/>
        </w:rPr>
        <w:t>w</w:t>
      </w:r>
      <w:r w:rsidR="00316AC9">
        <w:rPr>
          <w:rFonts w:ascii="Book Antiqua" w:eastAsiaTheme="minorHAnsi" w:hAnsi="Book Antiqua"/>
          <w:lang w:val="en-US" w:eastAsia="en-US"/>
        </w:rPr>
        <w:t>k</w:t>
      </w:r>
      <w:proofErr w:type="spellEnd"/>
      <w:r w:rsidR="00287C34" w:rsidRPr="004A326F">
        <w:rPr>
          <w:rFonts w:ascii="Book Antiqua" w:eastAsiaTheme="minorHAnsi" w:hAnsi="Book Antiqua"/>
          <w:lang w:val="en-US" w:eastAsia="en-US"/>
        </w:rPr>
        <w:t xml:space="preserve"> after DAA </w:t>
      </w:r>
      <w:r w:rsidR="0095144B" w:rsidRPr="004A326F">
        <w:rPr>
          <w:rFonts w:ascii="Book Antiqua" w:eastAsiaTheme="minorHAnsi" w:hAnsi="Book Antiqua"/>
          <w:lang w:val="en-US" w:eastAsia="en-US"/>
        </w:rPr>
        <w:t>therapy</w:t>
      </w:r>
      <w:r w:rsidR="00287C34" w:rsidRPr="004A326F">
        <w:rPr>
          <w:rFonts w:ascii="Book Antiqua" w:eastAsiaTheme="minorHAnsi" w:hAnsi="Book Antiqua"/>
          <w:lang w:val="en-US" w:eastAsia="en-US"/>
        </w:rPr>
        <w:t xml:space="preserve"> started and was maintained at SVR12</w:t>
      </w:r>
      <w:r w:rsidR="0082586C" w:rsidRPr="004A326F">
        <w:rPr>
          <w:rFonts w:ascii="Book Antiqua" w:eastAsiaTheme="minorHAnsi" w:hAnsi="Book Antiqua"/>
          <w:vertAlign w:val="superscript"/>
          <w:lang w:val="en-US" w:eastAsia="en-US"/>
        </w:rPr>
        <w:t>[4</w:t>
      </w:r>
      <w:r w:rsidR="00C91159" w:rsidRPr="004A326F">
        <w:rPr>
          <w:rFonts w:ascii="Book Antiqua" w:eastAsiaTheme="minorHAnsi" w:hAnsi="Book Antiqua"/>
          <w:vertAlign w:val="superscript"/>
          <w:lang w:val="en-US" w:eastAsia="en-US"/>
        </w:rPr>
        <w:t>8</w:t>
      </w:r>
      <w:r w:rsidR="0082586C" w:rsidRPr="004A326F">
        <w:rPr>
          <w:rFonts w:ascii="Book Antiqua" w:eastAsiaTheme="minorHAnsi" w:hAnsi="Book Antiqua"/>
          <w:vertAlign w:val="superscript"/>
          <w:lang w:val="en-US" w:eastAsia="en-US"/>
        </w:rPr>
        <w:t>]</w:t>
      </w:r>
      <w:r w:rsidR="00287C34" w:rsidRPr="004A326F">
        <w:rPr>
          <w:rFonts w:ascii="Book Antiqua" w:eastAsiaTheme="minorHAnsi" w:hAnsi="Book Antiqua"/>
          <w:lang w:val="en-US" w:eastAsia="en-US"/>
        </w:rPr>
        <w:t>. They suggest that rapid viral clearance induced by DAA therapy normalizes NK cell function and</w:t>
      </w:r>
      <w:r w:rsidR="00D648D6" w:rsidRPr="004A326F">
        <w:rPr>
          <w:rFonts w:ascii="Book Antiqua" w:eastAsiaTheme="minorHAnsi" w:hAnsi="Book Antiqua"/>
          <w:lang w:val="en-US" w:eastAsia="en-US"/>
        </w:rPr>
        <w:t xml:space="preserve"> reduces</w:t>
      </w:r>
      <w:r w:rsidR="00287C34" w:rsidRPr="004A326F">
        <w:rPr>
          <w:rFonts w:ascii="Book Antiqua" w:eastAsiaTheme="minorHAnsi" w:hAnsi="Book Antiqua"/>
          <w:lang w:val="en-US" w:eastAsia="en-US"/>
        </w:rPr>
        <w:t xml:space="preserve"> cytotoxic activity.</w:t>
      </w:r>
    </w:p>
    <w:p w14:paraId="353EB675" w14:textId="3AAE9B19" w:rsidR="008823E6" w:rsidRPr="004A326F" w:rsidRDefault="00590CF4" w:rsidP="00316AC9">
      <w:pPr>
        <w:spacing w:line="360" w:lineRule="auto"/>
        <w:ind w:firstLineChars="100" w:firstLine="240"/>
        <w:jc w:val="both"/>
        <w:rPr>
          <w:rFonts w:ascii="Book Antiqua" w:eastAsiaTheme="minorEastAsia" w:hAnsi="Book Antiqua"/>
          <w:lang w:eastAsia="ja-JP"/>
        </w:rPr>
      </w:pPr>
      <w:r w:rsidRPr="004A326F">
        <w:rPr>
          <w:rFonts w:ascii="Book Antiqua" w:eastAsiaTheme="minorEastAsia" w:hAnsi="Book Antiqua"/>
          <w:lang w:val="en-US" w:eastAsia="ja-JP"/>
        </w:rPr>
        <w:t xml:space="preserve">The other mechanism </w:t>
      </w:r>
      <w:r w:rsidR="003B5C49" w:rsidRPr="004A326F">
        <w:rPr>
          <w:rFonts w:ascii="Book Antiqua" w:eastAsiaTheme="minorEastAsia" w:hAnsi="Book Antiqua"/>
          <w:lang w:val="en-US" w:eastAsia="ja-JP"/>
        </w:rPr>
        <w:t>was explained by the numbers of peripheral FOXP3</w:t>
      </w:r>
      <w:r w:rsidR="003B5C49" w:rsidRPr="004A326F">
        <w:rPr>
          <w:rFonts w:ascii="Book Antiqua" w:eastAsiaTheme="minorEastAsia" w:hAnsi="Book Antiqua"/>
          <w:vertAlign w:val="superscript"/>
          <w:lang w:val="en-US" w:eastAsia="ja-JP"/>
        </w:rPr>
        <w:t>+</w:t>
      </w:r>
      <w:r w:rsidR="003B5C49" w:rsidRPr="004A326F">
        <w:rPr>
          <w:rFonts w:ascii="Book Antiqua" w:eastAsiaTheme="minorEastAsia" w:hAnsi="Book Antiqua"/>
          <w:lang w:val="en-US" w:eastAsia="ja-JP"/>
        </w:rPr>
        <w:t>CD25</w:t>
      </w:r>
      <w:r w:rsidR="003B5C49" w:rsidRPr="004A326F">
        <w:rPr>
          <w:rFonts w:ascii="Book Antiqua" w:eastAsiaTheme="minorEastAsia" w:hAnsi="Book Antiqua"/>
          <w:vertAlign w:val="superscript"/>
          <w:lang w:val="en-US" w:eastAsia="ja-JP"/>
        </w:rPr>
        <w:t>+</w:t>
      </w:r>
      <w:r w:rsidR="003B5C49" w:rsidRPr="004A326F">
        <w:rPr>
          <w:rFonts w:ascii="Book Antiqua" w:eastAsiaTheme="minorEastAsia" w:hAnsi="Book Antiqua"/>
          <w:lang w:val="en-US" w:eastAsia="ja-JP"/>
        </w:rPr>
        <w:t>CD4</w:t>
      </w:r>
      <w:r w:rsidR="003B5C49" w:rsidRPr="004A326F">
        <w:rPr>
          <w:rFonts w:ascii="Book Antiqua" w:eastAsiaTheme="minorEastAsia" w:hAnsi="Book Antiqua"/>
          <w:vertAlign w:val="superscript"/>
          <w:lang w:val="en-US" w:eastAsia="ja-JP"/>
        </w:rPr>
        <w:t>+</w:t>
      </w:r>
      <w:r w:rsidR="003B5C49" w:rsidRPr="004A326F">
        <w:rPr>
          <w:rFonts w:ascii="Book Antiqua" w:eastAsiaTheme="minorEastAsia" w:hAnsi="Book Antiqua"/>
          <w:lang w:val="en-US" w:eastAsia="ja-JP"/>
        </w:rPr>
        <w:t xml:space="preserve"> regulatory T </w:t>
      </w:r>
      <w:proofErr w:type="gramStart"/>
      <w:r w:rsidR="003B5C49" w:rsidRPr="004A326F">
        <w:rPr>
          <w:rFonts w:ascii="Book Antiqua" w:eastAsiaTheme="minorEastAsia" w:hAnsi="Book Antiqua"/>
          <w:lang w:val="en-US" w:eastAsia="ja-JP"/>
        </w:rPr>
        <w:t>cells</w:t>
      </w:r>
      <w:r w:rsidR="00CB1EA7" w:rsidRPr="004A326F">
        <w:rPr>
          <w:rFonts w:ascii="Book Antiqua" w:eastAsiaTheme="minorEastAsia" w:hAnsi="Book Antiqua"/>
          <w:vertAlign w:val="superscript"/>
          <w:lang w:val="en-US" w:eastAsia="ja-JP"/>
        </w:rPr>
        <w:t>[</w:t>
      </w:r>
      <w:proofErr w:type="gramEnd"/>
      <w:r w:rsidR="00CB1EA7" w:rsidRPr="004A326F">
        <w:rPr>
          <w:rFonts w:ascii="Book Antiqua" w:eastAsiaTheme="minorEastAsia" w:hAnsi="Book Antiqua"/>
          <w:vertAlign w:val="superscript"/>
          <w:lang w:val="en-US" w:eastAsia="ja-JP"/>
        </w:rPr>
        <w:t>4</w:t>
      </w:r>
      <w:r w:rsidR="00C91159" w:rsidRPr="004A326F">
        <w:rPr>
          <w:rFonts w:ascii="Book Antiqua" w:eastAsiaTheme="minorEastAsia" w:hAnsi="Book Antiqua"/>
          <w:vertAlign w:val="superscript"/>
          <w:lang w:val="en-US" w:eastAsia="ja-JP"/>
        </w:rPr>
        <w:t>9</w:t>
      </w:r>
      <w:r w:rsidR="00CB1EA7" w:rsidRPr="004A326F">
        <w:rPr>
          <w:rFonts w:ascii="Book Antiqua" w:eastAsiaTheme="minorEastAsia" w:hAnsi="Book Antiqua"/>
          <w:vertAlign w:val="superscript"/>
          <w:lang w:val="en-US" w:eastAsia="ja-JP"/>
        </w:rPr>
        <w:t>]</w:t>
      </w:r>
      <w:r w:rsidR="003B5C49" w:rsidRPr="004A326F">
        <w:rPr>
          <w:rFonts w:ascii="Book Antiqua" w:eastAsiaTheme="minorEastAsia" w:hAnsi="Book Antiqua"/>
          <w:lang w:val="en-US" w:eastAsia="ja-JP"/>
        </w:rPr>
        <w:t>.</w:t>
      </w:r>
      <w:r w:rsidR="00A96638" w:rsidRPr="004A326F">
        <w:rPr>
          <w:rFonts w:ascii="Book Antiqua" w:eastAsiaTheme="minorEastAsia" w:hAnsi="Book Antiqua"/>
          <w:lang w:val="en-US" w:eastAsia="ja-JP"/>
        </w:rPr>
        <w:t xml:space="preserve"> In th</w:t>
      </w:r>
      <w:r w:rsidR="00CB1EA7" w:rsidRPr="004A326F">
        <w:rPr>
          <w:rFonts w:ascii="Book Antiqua" w:eastAsiaTheme="minorEastAsia" w:hAnsi="Book Antiqua"/>
          <w:lang w:val="en-US" w:eastAsia="ja-JP"/>
        </w:rPr>
        <w:t xml:space="preserve">eir </w:t>
      </w:r>
      <w:proofErr w:type="gramStart"/>
      <w:r w:rsidR="00CB1EA7" w:rsidRPr="004A326F">
        <w:rPr>
          <w:rFonts w:ascii="Book Antiqua" w:eastAsiaTheme="minorEastAsia" w:hAnsi="Book Antiqua"/>
          <w:lang w:val="en-US" w:eastAsia="ja-JP"/>
        </w:rPr>
        <w:t>report</w:t>
      </w:r>
      <w:r w:rsidR="00CB1EA7" w:rsidRPr="004A326F">
        <w:rPr>
          <w:rFonts w:ascii="Book Antiqua" w:eastAsiaTheme="minorEastAsia" w:hAnsi="Book Antiqua"/>
          <w:vertAlign w:val="superscript"/>
          <w:lang w:val="en-US" w:eastAsia="ja-JP"/>
        </w:rPr>
        <w:t>[</w:t>
      </w:r>
      <w:proofErr w:type="gramEnd"/>
      <w:r w:rsidR="00CB1EA7" w:rsidRPr="004A326F">
        <w:rPr>
          <w:rFonts w:ascii="Book Antiqua" w:eastAsiaTheme="minorEastAsia" w:hAnsi="Book Antiqua"/>
          <w:vertAlign w:val="superscript"/>
          <w:lang w:val="en-US" w:eastAsia="ja-JP"/>
        </w:rPr>
        <w:t>4</w:t>
      </w:r>
      <w:r w:rsidR="00C91159" w:rsidRPr="004A326F">
        <w:rPr>
          <w:rFonts w:ascii="Book Antiqua" w:eastAsiaTheme="minorEastAsia" w:hAnsi="Book Antiqua"/>
          <w:vertAlign w:val="superscript"/>
          <w:lang w:val="en-US" w:eastAsia="ja-JP"/>
        </w:rPr>
        <w:t>9</w:t>
      </w:r>
      <w:r w:rsidR="00CB1EA7" w:rsidRPr="004A326F">
        <w:rPr>
          <w:rFonts w:ascii="Book Antiqua" w:eastAsiaTheme="minorEastAsia" w:hAnsi="Book Antiqua"/>
          <w:vertAlign w:val="superscript"/>
          <w:lang w:val="en-US" w:eastAsia="ja-JP"/>
        </w:rPr>
        <w:t>]</w:t>
      </w:r>
      <w:r w:rsidR="00A96638" w:rsidRPr="004A326F">
        <w:rPr>
          <w:rFonts w:ascii="Book Antiqua" w:eastAsiaTheme="minorEastAsia" w:hAnsi="Book Antiqua"/>
          <w:lang w:val="en-US" w:eastAsia="ja-JP"/>
        </w:rPr>
        <w:t>, peripheral CD4</w:t>
      </w:r>
      <w:r w:rsidR="00A96638" w:rsidRPr="004A326F">
        <w:rPr>
          <w:rFonts w:ascii="Book Antiqua" w:eastAsiaTheme="minorEastAsia" w:hAnsi="Book Antiqua"/>
          <w:vertAlign w:val="superscript"/>
          <w:lang w:val="en-US" w:eastAsia="ja-JP"/>
        </w:rPr>
        <w:t>+</w:t>
      </w:r>
      <w:r w:rsidR="00A96638" w:rsidRPr="004A326F">
        <w:rPr>
          <w:rFonts w:ascii="Book Antiqua" w:eastAsiaTheme="minorEastAsia" w:hAnsi="Book Antiqua"/>
          <w:lang w:val="en-US" w:eastAsia="ja-JP"/>
        </w:rPr>
        <w:t xml:space="preserve"> T cells </w:t>
      </w:r>
      <w:r w:rsidR="00CC50CE" w:rsidRPr="004A326F">
        <w:rPr>
          <w:rFonts w:ascii="Book Antiqua" w:eastAsiaTheme="minorEastAsia" w:hAnsi="Book Antiqua"/>
          <w:lang w:val="en-US" w:eastAsia="ja-JP"/>
        </w:rPr>
        <w:t>numbers persisted</w:t>
      </w:r>
      <w:r w:rsidR="00A96638" w:rsidRPr="004A326F">
        <w:rPr>
          <w:rFonts w:ascii="Book Antiqua" w:eastAsiaTheme="minorEastAsia" w:hAnsi="Book Antiqua"/>
          <w:lang w:val="en-US" w:eastAsia="ja-JP"/>
        </w:rPr>
        <w:t xml:space="preserve"> in </w:t>
      </w:r>
      <w:r w:rsidR="00CC50CE" w:rsidRPr="004A326F">
        <w:rPr>
          <w:rFonts w:ascii="Book Antiqua" w:eastAsiaTheme="minorEastAsia" w:hAnsi="Book Antiqua"/>
          <w:lang w:val="en-US" w:eastAsia="ja-JP"/>
        </w:rPr>
        <w:t>DAA</w:t>
      </w:r>
      <w:r w:rsidR="00A96638" w:rsidRPr="004A326F">
        <w:rPr>
          <w:rFonts w:ascii="Book Antiqua" w:eastAsiaTheme="minorEastAsia" w:hAnsi="Book Antiqua"/>
          <w:lang w:val="en-US" w:eastAsia="ja-JP"/>
        </w:rPr>
        <w:t xml:space="preserve"> treatment groups even </w:t>
      </w:r>
      <w:r w:rsidR="00D07417" w:rsidRPr="004A326F">
        <w:rPr>
          <w:rFonts w:ascii="Book Antiqua" w:eastAsiaTheme="minorEastAsia" w:hAnsi="Book Antiqua"/>
          <w:lang w:val="en-US" w:eastAsia="ja-JP"/>
        </w:rPr>
        <w:t>approximately</w:t>
      </w:r>
      <w:r w:rsidR="00CC50CE" w:rsidRPr="004A326F">
        <w:rPr>
          <w:rFonts w:ascii="Book Antiqua" w:eastAsiaTheme="minorEastAsia" w:hAnsi="Book Antiqua"/>
          <w:lang w:val="en-US" w:eastAsia="ja-JP"/>
        </w:rPr>
        <w:t xml:space="preserve"> </w:t>
      </w:r>
      <w:r w:rsidR="0070087B" w:rsidRPr="004A326F">
        <w:rPr>
          <w:rFonts w:ascii="Book Antiqua" w:eastAsiaTheme="minorEastAsia" w:hAnsi="Book Antiqua"/>
          <w:lang w:val="en-US" w:eastAsia="ja-JP"/>
        </w:rPr>
        <w:t xml:space="preserve">51 </w:t>
      </w:r>
      <w:proofErr w:type="spellStart"/>
      <w:r w:rsidR="0070087B" w:rsidRPr="004A326F">
        <w:rPr>
          <w:rFonts w:ascii="Book Antiqua" w:eastAsiaTheme="minorEastAsia" w:hAnsi="Book Antiqua"/>
          <w:lang w:val="en-US" w:eastAsia="ja-JP"/>
        </w:rPr>
        <w:t>w</w:t>
      </w:r>
      <w:r w:rsidR="00316AC9">
        <w:rPr>
          <w:rFonts w:ascii="Book Antiqua" w:eastAsiaTheme="minorEastAsia" w:hAnsi="Book Antiqua"/>
          <w:lang w:val="en-US" w:eastAsia="ja-JP"/>
        </w:rPr>
        <w:t>k</w:t>
      </w:r>
      <w:proofErr w:type="spellEnd"/>
      <w:r w:rsidR="0070087B" w:rsidRPr="004A326F">
        <w:rPr>
          <w:rFonts w:ascii="Book Antiqua" w:eastAsiaTheme="minorEastAsia" w:hAnsi="Book Antiqua"/>
          <w:lang w:val="en-US" w:eastAsia="ja-JP"/>
        </w:rPr>
        <w:t xml:space="preserve"> after EOT</w:t>
      </w:r>
      <w:r w:rsidR="006D036C" w:rsidRPr="004A326F">
        <w:rPr>
          <w:rFonts w:ascii="Book Antiqua" w:eastAsiaTheme="minorHAnsi" w:hAnsi="Book Antiqua"/>
          <w:lang w:val="en-US" w:eastAsia="en-US"/>
        </w:rPr>
        <w:t xml:space="preserve"> in HCV genotype 1 infected patients</w:t>
      </w:r>
      <w:r w:rsidR="00A96638" w:rsidRPr="004A326F">
        <w:rPr>
          <w:rFonts w:ascii="Book Antiqua" w:eastAsiaTheme="minorEastAsia" w:hAnsi="Book Antiqua"/>
          <w:lang w:val="en-US" w:eastAsia="ja-JP"/>
        </w:rPr>
        <w:t>.</w:t>
      </w:r>
      <w:r w:rsidR="00CC50CE" w:rsidRPr="004A326F">
        <w:rPr>
          <w:rFonts w:ascii="Book Antiqua" w:eastAsiaTheme="minorEastAsia" w:hAnsi="Book Antiqua"/>
          <w:lang w:val="en-US" w:eastAsia="ja-JP"/>
        </w:rPr>
        <w:t xml:space="preserve"> </w:t>
      </w:r>
      <w:r w:rsidR="006D036C" w:rsidRPr="004A326F">
        <w:rPr>
          <w:rFonts w:ascii="Book Antiqua" w:eastAsiaTheme="minorEastAsia" w:hAnsi="Book Antiqua"/>
          <w:lang w:val="en-US" w:eastAsia="ja-JP"/>
        </w:rPr>
        <w:t xml:space="preserve">In HCV genotype 1a/1b patients, </w:t>
      </w:r>
      <w:r w:rsidR="00287C34" w:rsidRPr="004A326F">
        <w:rPr>
          <w:rFonts w:ascii="Book Antiqua" w:eastAsiaTheme="minorHAnsi" w:hAnsi="Book Antiqua"/>
          <w:lang w:val="en-US" w:eastAsia="en-US"/>
        </w:rPr>
        <w:t xml:space="preserve">DAA therapy reduced </w:t>
      </w:r>
      <w:r w:rsidR="00521582" w:rsidRPr="004A326F">
        <w:rPr>
          <w:rFonts w:ascii="Book Antiqua" w:eastAsiaTheme="minorHAnsi" w:hAnsi="Book Antiqua"/>
          <w:lang w:val="en-US" w:eastAsia="en-US"/>
        </w:rPr>
        <w:t xml:space="preserve">the </w:t>
      </w:r>
      <w:r w:rsidR="00287C34" w:rsidRPr="004A326F">
        <w:rPr>
          <w:rFonts w:ascii="Book Antiqua" w:eastAsiaTheme="minorHAnsi" w:hAnsi="Book Antiqua"/>
          <w:lang w:val="en-US" w:eastAsia="en-US"/>
        </w:rPr>
        <w:t xml:space="preserve">T-cell compartment in the peripheral blood and re-differentiation of the T lymphocyte memory compartment and </w:t>
      </w:r>
      <w:r w:rsidR="000A4B56" w:rsidRPr="004A326F">
        <w:rPr>
          <w:rFonts w:ascii="Book Antiqua" w:eastAsiaTheme="minorHAnsi" w:hAnsi="Book Antiqua"/>
          <w:lang w:val="en-US" w:eastAsia="en-US"/>
        </w:rPr>
        <w:t>result</w:t>
      </w:r>
      <w:r w:rsidR="00521582" w:rsidRPr="004A326F">
        <w:rPr>
          <w:rFonts w:ascii="Book Antiqua" w:eastAsiaTheme="minorHAnsi" w:hAnsi="Book Antiqua"/>
          <w:lang w:val="en-US" w:eastAsia="en-US"/>
        </w:rPr>
        <w:t>ed</w:t>
      </w:r>
      <w:r w:rsidR="000A4B56" w:rsidRPr="004A326F">
        <w:rPr>
          <w:rFonts w:ascii="Book Antiqua" w:eastAsiaTheme="minorHAnsi" w:hAnsi="Book Antiqua"/>
          <w:lang w:val="en-US" w:eastAsia="en-US"/>
        </w:rPr>
        <w:t xml:space="preserve"> in </w:t>
      </w:r>
      <w:r w:rsidR="00287C34" w:rsidRPr="004A326F">
        <w:rPr>
          <w:rFonts w:ascii="Book Antiqua" w:eastAsiaTheme="minorHAnsi" w:hAnsi="Book Antiqua"/>
          <w:lang w:val="en-US" w:eastAsia="en-US"/>
        </w:rPr>
        <w:t xml:space="preserve">a reduction in </w:t>
      </w:r>
      <w:r w:rsidR="00521582" w:rsidRPr="004A326F">
        <w:rPr>
          <w:rFonts w:ascii="Book Antiqua" w:eastAsiaTheme="minorHAnsi" w:hAnsi="Book Antiqua"/>
          <w:lang w:val="en-US" w:eastAsia="en-US"/>
        </w:rPr>
        <w:t xml:space="preserve">the </w:t>
      </w:r>
      <w:r w:rsidR="00287C34" w:rsidRPr="004A326F">
        <w:rPr>
          <w:rFonts w:ascii="Book Antiqua" w:eastAsiaTheme="minorHAnsi" w:hAnsi="Book Antiqua"/>
          <w:lang w:val="en-US" w:eastAsia="en-US"/>
        </w:rPr>
        <w:t xml:space="preserve">expression </w:t>
      </w:r>
      <w:r w:rsidR="00521582" w:rsidRPr="004A326F">
        <w:rPr>
          <w:rFonts w:ascii="Book Antiqua" w:eastAsiaTheme="minorHAnsi" w:hAnsi="Book Antiqua"/>
          <w:lang w:val="en-US" w:eastAsia="en-US"/>
        </w:rPr>
        <w:t>of</w:t>
      </w:r>
      <w:r w:rsidR="00287C34" w:rsidRPr="004A326F">
        <w:rPr>
          <w:rFonts w:ascii="Book Antiqua" w:eastAsiaTheme="minorHAnsi" w:hAnsi="Book Antiqua"/>
          <w:lang w:val="en-US" w:eastAsia="en-US"/>
        </w:rPr>
        <w:t xml:space="preserve"> the coinhibitory molecule </w:t>
      </w:r>
      <w:r w:rsidR="00694BD3" w:rsidRPr="004A326F">
        <w:rPr>
          <w:rFonts w:ascii="Book Antiqua" w:eastAsiaTheme="minorHAnsi" w:hAnsi="Book Antiqua"/>
          <w:lang w:val="en-US" w:eastAsia="en-US"/>
        </w:rPr>
        <w:t xml:space="preserve">T cell immunoglobulin and immunoreceptor tyrosine-based </w:t>
      </w:r>
      <w:r w:rsidR="00316AC9">
        <w:rPr>
          <w:rFonts w:ascii="Book Antiqua" w:eastAsiaTheme="minorHAnsi" w:hAnsi="Book Antiqua"/>
          <w:lang w:val="en-US" w:eastAsia="en-US"/>
        </w:rPr>
        <w:t>inhibition motif</w:t>
      </w:r>
      <w:r w:rsidR="00694BD3" w:rsidRPr="004A326F">
        <w:rPr>
          <w:rFonts w:ascii="Book Antiqua" w:eastAsiaTheme="minorHAnsi" w:hAnsi="Book Antiqua"/>
          <w:lang w:val="en-US" w:eastAsia="en-US"/>
        </w:rPr>
        <w:t xml:space="preserve"> domains (</w:t>
      </w:r>
      <w:r w:rsidR="00287C34" w:rsidRPr="004A326F">
        <w:rPr>
          <w:rFonts w:ascii="Book Antiqua" w:eastAsiaTheme="minorHAnsi" w:hAnsi="Book Antiqua"/>
          <w:lang w:val="en-US" w:eastAsia="en-US"/>
        </w:rPr>
        <w:t>TIGIT</w:t>
      </w:r>
      <w:r w:rsidR="00694BD3" w:rsidRPr="004A326F">
        <w:rPr>
          <w:rFonts w:ascii="Book Antiqua" w:eastAsiaTheme="minorHAnsi" w:hAnsi="Book Antiqua"/>
          <w:lang w:val="en-US" w:eastAsia="en-US"/>
        </w:rPr>
        <w:t>s)</w:t>
      </w:r>
      <w:r w:rsidR="00521582" w:rsidRPr="004A326F">
        <w:rPr>
          <w:rFonts w:ascii="Book Antiqua" w:eastAsiaTheme="minorHAnsi" w:hAnsi="Book Antiqua"/>
          <w:lang w:val="en-US" w:eastAsia="en-US"/>
        </w:rPr>
        <w:t xml:space="preserve"> </w:t>
      </w:r>
      <w:r w:rsidR="00287C34" w:rsidRPr="004A326F">
        <w:rPr>
          <w:rFonts w:ascii="Book Antiqua" w:eastAsiaTheme="minorHAnsi" w:hAnsi="Book Antiqua"/>
          <w:lang w:val="en-US" w:eastAsia="en-US"/>
        </w:rPr>
        <w:t>in bulk T lymphocytes</w:t>
      </w:r>
      <w:r w:rsidR="00CB1EA7" w:rsidRPr="004A326F">
        <w:rPr>
          <w:rFonts w:ascii="Book Antiqua" w:eastAsiaTheme="minorHAnsi" w:hAnsi="Book Antiqua"/>
          <w:vertAlign w:val="superscript"/>
          <w:lang w:val="en-US" w:eastAsia="en-US"/>
        </w:rPr>
        <w:t>[</w:t>
      </w:r>
      <w:r w:rsidR="00C91159" w:rsidRPr="004A326F">
        <w:rPr>
          <w:rFonts w:ascii="Book Antiqua" w:eastAsiaTheme="minorHAnsi" w:hAnsi="Book Antiqua"/>
          <w:vertAlign w:val="superscript"/>
          <w:lang w:val="en-US" w:eastAsia="en-US"/>
        </w:rPr>
        <w:t>50</w:t>
      </w:r>
      <w:r w:rsidR="00CB1EA7" w:rsidRPr="004A326F">
        <w:rPr>
          <w:rFonts w:ascii="Book Antiqua" w:eastAsiaTheme="minorHAnsi" w:hAnsi="Book Antiqua"/>
          <w:vertAlign w:val="superscript"/>
          <w:lang w:val="en-US" w:eastAsia="en-US"/>
        </w:rPr>
        <w:t>]</w:t>
      </w:r>
      <w:r w:rsidR="00287C34" w:rsidRPr="004A326F">
        <w:rPr>
          <w:rFonts w:ascii="Book Antiqua" w:eastAsiaTheme="minorHAnsi" w:hAnsi="Book Antiqua"/>
          <w:lang w:val="en-US" w:eastAsia="en-US"/>
        </w:rPr>
        <w:t>.</w:t>
      </w:r>
      <w:r w:rsidR="000A4B56" w:rsidRPr="004A326F">
        <w:rPr>
          <w:rFonts w:ascii="Book Antiqua" w:eastAsiaTheme="minorEastAsia" w:hAnsi="Book Antiqua"/>
          <w:lang w:val="en-US" w:eastAsia="ja-JP"/>
        </w:rPr>
        <w:t xml:space="preserve"> They reported </w:t>
      </w:r>
      <w:r w:rsidR="00521582" w:rsidRPr="004A326F">
        <w:rPr>
          <w:rFonts w:ascii="Book Antiqua" w:eastAsiaTheme="minorEastAsia" w:hAnsi="Book Antiqua"/>
          <w:lang w:val="en-US" w:eastAsia="ja-JP"/>
        </w:rPr>
        <w:t xml:space="preserve">that </w:t>
      </w:r>
      <w:r w:rsidR="008823E6" w:rsidRPr="004A326F">
        <w:rPr>
          <w:rFonts w:ascii="Book Antiqua" w:eastAsiaTheme="minorHAnsi" w:hAnsi="Book Antiqua"/>
          <w:lang w:val="en-US" w:eastAsia="en-US"/>
        </w:rPr>
        <w:t>HCV eradicat</w:t>
      </w:r>
      <w:r w:rsidR="00521582" w:rsidRPr="004A326F">
        <w:rPr>
          <w:rFonts w:ascii="Book Antiqua" w:eastAsiaTheme="minorHAnsi" w:hAnsi="Book Antiqua"/>
          <w:lang w:val="en-US" w:eastAsia="en-US"/>
        </w:rPr>
        <w:t xml:space="preserve">ion after </w:t>
      </w:r>
      <w:r w:rsidR="008823E6" w:rsidRPr="004A326F">
        <w:rPr>
          <w:rFonts w:ascii="Book Antiqua" w:eastAsiaTheme="minorHAnsi" w:hAnsi="Book Antiqua"/>
          <w:lang w:val="en-US" w:eastAsia="en-US"/>
        </w:rPr>
        <w:t xml:space="preserve">DAA therapy </w:t>
      </w:r>
      <w:r w:rsidR="00521582" w:rsidRPr="004A326F">
        <w:rPr>
          <w:rFonts w:ascii="Book Antiqua" w:eastAsiaTheme="minorHAnsi" w:hAnsi="Book Antiqua"/>
          <w:lang w:val="en-US" w:eastAsia="en-US"/>
        </w:rPr>
        <w:t>involve</w:t>
      </w:r>
      <w:r w:rsidR="000A4B56" w:rsidRPr="004A326F">
        <w:rPr>
          <w:rFonts w:ascii="Book Antiqua" w:eastAsiaTheme="minorHAnsi" w:hAnsi="Book Antiqua"/>
          <w:lang w:val="en-US" w:eastAsia="en-US"/>
        </w:rPr>
        <w:t xml:space="preserve">s immune </w:t>
      </w:r>
      <w:proofErr w:type="gramStart"/>
      <w:r w:rsidR="000A4B56" w:rsidRPr="004A326F">
        <w:rPr>
          <w:rFonts w:ascii="Book Antiqua" w:eastAsiaTheme="minorHAnsi" w:hAnsi="Book Antiqua"/>
          <w:lang w:val="en-US" w:eastAsia="en-US"/>
        </w:rPr>
        <w:t>reconstitution</w:t>
      </w:r>
      <w:r w:rsidR="00CB1EA7" w:rsidRPr="004A326F">
        <w:rPr>
          <w:rFonts w:ascii="Book Antiqua" w:eastAsiaTheme="minorHAnsi" w:hAnsi="Book Antiqua"/>
          <w:vertAlign w:val="superscript"/>
          <w:lang w:val="en-US" w:eastAsia="en-US"/>
        </w:rPr>
        <w:t>[</w:t>
      </w:r>
      <w:proofErr w:type="gramEnd"/>
      <w:r w:rsidR="00C91159" w:rsidRPr="004A326F">
        <w:rPr>
          <w:rFonts w:ascii="Book Antiqua" w:eastAsiaTheme="minorHAnsi" w:hAnsi="Book Antiqua"/>
          <w:vertAlign w:val="superscript"/>
          <w:lang w:val="en-US" w:eastAsia="en-US"/>
        </w:rPr>
        <w:t>50</w:t>
      </w:r>
      <w:r w:rsidR="00CB1EA7" w:rsidRPr="004A326F">
        <w:rPr>
          <w:rFonts w:ascii="Book Antiqua" w:eastAsiaTheme="minorHAnsi" w:hAnsi="Book Antiqua"/>
          <w:vertAlign w:val="superscript"/>
          <w:lang w:val="en-US" w:eastAsia="en-US"/>
        </w:rPr>
        <w:t>]</w:t>
      </w:r>
      <w:r w:rsidR="008823E6" w:rsidRPr="004A326F">
        <w:rPr>
          <w:rFonts w:ascii="Book Antiqua" w:eastAsiaTheme="minorHAnsi" w:hAnsi="Book Antiqua"/>
          <w:lang w:val="en-US" w:eastAsia="en-US"/>
        </w:rPr>
        <w:t>.</w:t>
      </w:r>
      <w:r w:rsidR="000A4B56" w:rsidRPr="004A326F">
        <w:rPr>
          <w:rFonts w:ascii="Book Antiqua" w:eastAsiaTheme="minorHAnsi" w:hAnsi="Book Antiqua"/>
          <w:lang w:val="en-US" w:eastAsia="en-US"/>
        </w:rPr>
        <w:t xml:space="preserve"> These immune reconstitutions may </w:t>
      </w:r>
      <w:r w:rsidR="005420BA" w:rsidRPr="004A326F">
        <w:rPr>
          <w:rFonts w:ascii="Book Antiqua" w:eastAsiaTheme="minorHAnsi" w:hAnsi="Book Antiqua"/>
          <w:lang w:val="en-US" w:eastAsia="en-US"/>
        </w:rPr>
        <w:t>support</w:t>
      </w:r>
      <w:r w:rsidR="000A4B56" w:rsidRPr="004A326F">
        <w:rPr>
          <w:rFonts w:ascii="Book Antiqua" w:eastAsiaTheme="minorHAnsi" w:hAnsi="Book Antiqua"/>
          <w:lang w:val="en-US" w:eastAsia="en-US"/>
        </w:rPr>
        <w:t xml:space="preserve"> </w:t>
      </w:r>
      <w:r w:rsidR="005420BA" w:rsidRPr="004A326F">
        <w:rPr>
          <w:rFonts w:ascii="Book Antiqua" w:eastAsiaTheme="minorHAnsi" w:hAnsi="Book Antiqua"/>
          <w:lang w:val="en-US" w:eastAsia="en-US"/>
        </w:rPr>
        <w:t xml:space="preserve">the </w:t>
      </w:r>
      <w:r w:rsidR="000A4B56" w:rsidRPr="004A326F">
        <w:rPr>
          <w:rFonts w:ascii="Book Antiqua" w:eastAsiaTheme="minorHAnsi" w:hAnsi="Book Antiqua"/>
          <w:lang w:val="en-US" w:eastAsia="en-US"/>
        </w:rPr>
        <w:t xml:space="preserve">successful treatment of oral lichen planus after DAA </w:t>
      </w:r>
      <w:proofErr w:type="gramStart"/>
      <w:r w:rsidR="000A4B56" w:rsidRPr="004A326F">
        <w:rPr>
          <w:rFonts w:ascii="Book Antiqua" w:eastAsiaTheme="minorHAnsi" w:hAnsi="Book Antiqua"/>
          <w:lang w:val="en-US" w:eastAsia="en-US"/>
        </w:rPr>
        <w:t>therapy</w:t>
      </w:r>
      <w:r w:rsidR="00B80411" w:rsidRPr="004A326F">
        <w:rPr>
          <w:rFonts w:ascii="Book Antiqua" w:eastAsiaTheme="minorHAnsi" w:hAnsi="Book Antiqua"/>
          <w:vertAlign w:val="superscript"/>
          <w:lang w:val="en-US" w:eastAsia="en-US"/>
        </w:rPr>
        <w:t>[</w:t>
      </w:r>
      <w:proofErr w:type="gramEnd"/>
      <w:r w:rsidR="00B80411" w:rsidRPr="004A326F">
        <w:rPr>
          <w:rFonts w:ascii="Book Antiqua" w:eastAsiaTheme="minorHAnsi" w:hAnsi="Book Antiqua"/>
          <w:vertAlign w:val="superscript"/>
          <w:lang w:val="en-US" w:eastAsia="en-US"/>
        </w:rPr>
        <w:t>5</w:t>
      </w:r>
      <w:r w:rsidR="00C91159" w:rsidRPr="004A326F">
        <w:rPr>
          <w:rFonts w:ascii="Book Antiqua" w:eastAsiaTheme="minorHAnsi" w:hAnsi="Book Antiqua"/>
          <w:vertAlign w:val="superscript"/>
          <w:lang w:val="en-US" w:eastAsia="en-US"/>
        </w:rPr>
        <w:t>1</w:t>
      </w:r>
      <w:r w:rsidR="00B80411" w:rsidRPr="004A326F">
        <w:rPr>
          <w:rFonts w:ascii="Book Antiqua" w:eastAsiaTheme="minorHAnsi" w:hAnsi="Book Antiqua"/>
          <w:vertAlign w:val="superscript"/>
          <w:lang w:val="en-US" w:eastAsia="en-US"/>
        </w:rPr>
        <w:t>]</w:t>
      </w:r>
      <w:r w:rsidR="000A4B56" w:rsidRPr="004A326F">
        <w:rPr>
          <w:rFonts w:ascii="Book Antiqua" w:eastAsiaTheme="minorHAnsi" w:hAnsi="Book Antiqua"/>
          <w:lang w:val="en-US" w:eastAsia="en-US"/>
        </w:rPr>
        <w:t xml:space="preserve">. </w:t>
      </w:r>
      <w:r w:rsidR="00D62465" w:rsidRPr="004A326F">
        <w:rPr>
          <w:rFonts w:ascii="Book Antiqua" w:eastAsiaTheme="minorHAnsi" w:hAnsi="Book Antiqua"/>
          <w:lang w:val="en-US" w:eastAsia="en-US"/>
        </w:rPr>
        <w:t>Thus, rapid immunological changes</w:t>
      </w:r>
      <w:r w:rsidR="005420BA" w:rsidRPr="004A326F">
        <w:rPr>
          <w:rFonts w:ascii="Book Antiqua" w:eastAsiaTheme="minorHAnsi" w:hAnsi="Book Antiqua"/>
          <w:lang w:val="en-US" w:eastAsia="en-US"/>
        </w:rPr>
        <w:t>,</w:t>
      </w:r>
      <w:r w:rsidR="00D62465" w:rsidRPr="004A326F">
        <w:rPr>
          <w:rFonts w:ascii="Book Antiqua" w:eastAsiaTheme="minorHAnsi" w:hAnsi="Book Antiqua"/>
          <w:lang w:val="en-US" w:eastAsia="en-US"/>
        </w:rPr>
        <w:t xml:space="preserve"> including </w:t>
      </w:r>
      <w:r w:rsidR="005420BA" w:rsidRPr="004A326F">
        <w:rPr>
          <w:rFonts w:ascii="Book Antiqua" w:eastAsiaTheme="minorHAnsi" w:hAnsi="Book Antiqua"/>
          <w:lang w:val="en-US" w:eastAsia="en-US"/>
        </w:rPr>
        <w:t xml:space="preserve">in </w:t>
      </w:r>
      <w:r w:rsidR="00D62465" w:rsidRPr="004A326F">
        <w:rPr>
          <w:rFonts w:ascii="Book Antiqua" w:eastAsiaTheme="minorHAnsi" w:hAnsi="Book Antiqua"/>
          <w:lang w:val="en-US" w:eastAsia="en-US"/>
        </w:rPr>
        <w:t>NKG2D systems are observed during and after DAA treatment</w:t>
      </w:r>
      <w:r w:rsidR="005420BA" w:rsidRPr="004A326F">
        <w:rPr>
          <w:rFonts w:ascii="Book Antiqua" w:eastAsiaTheme="minorHAnsi" w:hAnsi="Book Antiqua"/>
          <w:lang w:val="en-US" w:eastAsia="en-US"/>
        </w:rPr>
        <w:t>,</w:t>
      </w:r>
      <w:r w:rsidR="00D62465" w:rsidRPr="004A326F">
        <w:rPr>
          <w:rFonts w:ascii="Book Antiqua" w:eastAsiaTheme="minorHAnsi" w:hAnsi="Book Antiqua"/>
          <w:lang w:val="en-US" w:eastAsia="en-US"/>
        </w:rPr>
        <w:t xml:space="preserve"> and </w:t>
      </w:r>
      <w:r w:rsidR="005420BA" w:rsidRPr="004A326F">
        <w:rPr>
          <w:rFonts w:ascii="Book Antiqua" w:eastAsiaTheme="minorHAnsi" w:hAnsi="Book Antiqua"/>
          <w:lang w:val="en-US" w:eastAsia="en-US"/>
        </w:rPr>
        <w:t>they</w:t>
      </w:r>
      <w:r w:rsidR="00D62465" w:rsidRPr="004A326F">
        <w:rPr>
          <w:rFonts w:ascii="Book Antiqua" w:eastAsiaTheme="minorHAnsi" w:hAnsi="Book Antiqua"/>
          <w:lang w:val="en-US" w:eastAsia="en-US"/>
        </w:rPr>
        <w:t xml:space="preserve"> may have several effects on </w:t>
      </w:r>
      <w:r w:rsidR="00D62465" w:rsidRPr="004A326F">
        <w:rPr>
          <w:rFonts w:ascii="Book Antiqua" w:eastAsiaTheme="minorEastAsia" w:hAnsi="Book Antiqua"/>
          <w:lang w:eastAsia="ja-JP"/>
        </w:rPr>
        <w:t>HCC occurrence and recurrence.</w:t>
      </w:r>
    </w:p>
    <w:p w14:paraId="41EA6778" w14:textId="77777777" w:rsidR="0002106E" w:rsidRPr="004A326F" w:rsidRDefault="0002106E" w:rsidP="00DA6C0B">
      <w:pPr>
        <w:spacing w:line="360" w:lineRule="auto"/>
        <w:jc w:val="both"/>
        <w:rPr>
          <w:rFonts w:ascii="Book Antiqua" w:eastAsiaTheme="minorHAnsi" w:hAnsi="Book Antiqua"/>
          <w:b/>
          <w:lang w:val="en-US" w:eastAsia="en-US"/>
        </w:rPr>
      </w:pPr>
    </w:p>
    <w:p w14:paraId="58902C93" w14:textId="77777777" w:rsidR="00E77184" w:rsidRPr="004A326F" w:rsidRDefault="00D62465" w:rsidP="00DA6C0B">
      <w:pPr>
        <w:spacing w:line="360" w:lineRule="auto"/>
        <w:jc w:val="both"/>
        <w:rPr>
          <w:rFonts w:ascii="Book Antiqua" w:eastAsiaTheme="minorHAnsi" w:hAnsi="Book Antiqua"/>
          <w:lang w:val="en-US" w:eastAsia="en-US"/>
        </w:rPr>
      </w:pPr>
      <w:r w:rsidRPr="004A326F">
        <w:rPr>
          <w:rFonts w:ascii="Book Antiqua" w:eastAsiaTheme="minorHAnsi" w:hAnsi="Book Antiqua"/>
          <w:b/>
          <w:lang w:val="en-US" w:eastAsia="en-US"/>
        </w:rPr>
        <w:t>HOST GENETIC FACTORS</w:t>
      </w:r>
      <w:r w:rsidR="00E77184" w:rsidRPr="004A326F">
        <w:rPr>
          <w:rFonts w:ascii="Book Antiqua" w:eastAsiaTheme="minorHAnsi" w:hAnsi="Book Antiqua"/>
          <w:b/>
          <w:lang w:val="en-US" w:eastAsia="en-US"/>
        </w:rPr>
        <w:t xml:space="preserve"> OF HCC OCCURRENCE AND RECUR</w:t>
      </w:r>
      <w:r w:rsidR="004D1436" w:rsidRPr="004A326F">
        <w:rPr>
          <w:rFonts w:ascii="Book Antiqua" w:eastAsiaTheme="minorHAnsi" w:hAnsi="Book Antiqua"/>
          <w:b/>
          <w:lang w:val="en-US" w:eastAsia="en-US"/>
        </w:rPr>
        <w:t>R</w:t>
      </w:r>
      <w:r w:rsidR="00E77184" w:rsidRPr="004A326F">
        <w:rPr>
          <w:rFonts w:ascii="Book Antiqua" w:eastAsiaTheme="minorHAnsi" w:hAnsi="Book Antiqua"/>
          <w:b/>
          <w:lang w:val="en-US" w:eastAsia="en-US"/>
        </w:rPr>
        <w:t>ENCE AFTER SVR BY DAA TREATMENT</w:t>
      </w:r>
    </w:p>
    <w:p w14:paraId="2E0AF645" w14:textId="08E3FC06" w:rsidR="005D5AE4" w:rsidRPr="004A326F" w:rsidRDefault="00DC7C86" w:rsidP="00DA6C0B">
      <w:pPr>
        <w:spacing w:line="360" w:lineRule="auto"/>
        <w:jc w:val="both"/>
        <w:rPr>
          <w:rFonts w:ascii="Book Antiqua" w:eastAsiaTheme="minorHAnsi" w:hAnsi="Book Antiqua"/>
          <w:lang w:val="en-US" w:eastAsia="en-US"/>
        </w:rPr>
      </w:pPr>
      <w:r w:rsidRPr="004A326F">
        <w:rPr>
          <w:rFonts w:ascii="Book Antiqua" w:eastAsiaTheme="minorHAnsi" w:hAnsi="Book Antiqua"/>
          <w:lang w:val="en-US" w:eastAsia="en-US"/>
        </w:rPr>
        <w:lastRenderedPageBreak/>
        <w:t xml:space="preserve">In the </w:t>
      </w:r>
      <w:r w:rsidR="00F75BC2" w:rsidRPr="004A326F">
        <w:rPr>
          <w:rFonts w:ascii="Book Antiqua" w:eastAsiaTheme="minorEastAsia" w:hAnsi="Book Antiqua"/>
          <w:lang w:eastAsia="ja-JP"/>
        </w:rPr>
        <w:t>interferon</w:t>
      </w:r>
      <w:r w:rsidR="00966B85" w:rsidRPr="004A326F">
        <w:rPr>
          <w:rFonts w:ascii="Book Antiqua" w:eastAsiaTheme="minorHAnsi" w:hAnsi="Book Antiqua"/>
          <w:lang w:val="en-US" w:eastAsia="en-US"/>
        </w:rPr>
        <w:t xml:space="preserve"> </w:t>
      </w:r>
      <w:r w:rsidRPr="004A326F">
        <w:rPr>
          <w:rFonts w:ascii="Book Antiqua" w:eastAsiaTheme="minorHAnsi" w:hAnsi="Book Antiqua"/>
          <w:lang w:val="en-US" w:eastAsia="en-US"/>
        </w:rPr>
        <w:t xml:space="preserve">era, genome-wide association studies (GWAS) identified </w:t>
      </w:r>
      <w:r w:rsidR="008D2BEA" w:rsidRPr="004A326F">
        <w:rPr>
          <w:rFonts w:ascii="Book Antiqua" w:eastAsiaTheme="minorHAnsi" w:hAnsi="Book Antiqua"/>
          <w:lang w:val="en-US" w:eastAsia="en-US"/>
        </w:rPr>
        <w:t xml:space="preserve">that several genetic variants in close proximity to </w:t>
      </w:r>
      <w:r w:rsidRPr="004A326F">
        <w:rPr>
          <w:rFonts w:ascii="Book Antiqua" w:eastAsiaTheme="minorHAnsi" w:hAnsi="Book Antiqua"/>
          <w:lang w:val="en-US" w:eastAsia="en-US"/>
        </w:rPr>
        <w:t xml:space="preserve">interleukin 28B (IL28B; also known as interferon-lambda 3) variants </w:t>
      </w:r>
      <w:r w:rsidR="00966B85" w:rsidRPr="004A326F">
        <w:rPr>
          <w:rFonts w:ascii="Book Antiqua" w:eastAsiaTheme="minorHAnsi" w:hAnsi="Book Antiqua"/>
          <w:lang w:val="en-US" w:eastAsia="en-US"/>
        </w:rPr>
        <w:t xml:space="preserve">were </w:t>
      </w:r>
      <w:r w:rsidRPr="004A326F">
        <w:rPr>
          <w:rFonts w:ascii="Book Antiqua" w:eastAsiaTheme="minorHAnsi" w:hAnsi="Book Antiqua"/>
          <w:lang w:val="en-US" w:eastAsia="en-US"/>
        </w:rPr>
        <w:t xml:space="preserve">strongly associated with the response to </w:t>
      </w:r>
      <w:r w:rsidR="008D2BEA" w:rsidRPr="004A326F">
        <w:rPr>
          <w:rFonts w:ascii="Book Antiqua" w:eastAsiaTheme="minorHAnsi" w:hAnsi="Book Antiqua"/>
          <w:lang w:val="en-US" w:eastAsia="en-US"/>
        </w:rPr>
        <w:t>pegylated</w:t>
      </w:r>
      <w:r w:rsidR="006D036C" w:rsidRPr="004A326F">
        <w:rPr>
          <w:rFonts w:ascii="Book Antiqua" w:eastAsiaTheme="minorHAnsi" w:hAnsi="Book Antiqua"/>
          <w:lang w:val="en-US" w:eastAsia="en-US"/>
        </w:rPr>
        <w:t>-</w:t>
      </w:r>
      <w:r w:rsidR="008D2BEA" w:rsidRPr="004A326F">
        <w:rPr>
          <w:rFonts w:ascii="Book Antiqua" w:eastAsiaTheme="minorHAnsi" w:hAnsi="Book Antiqua"/>
          <w:lang w:val="en-US" w:eastAsia="en-US"/>
        </w:rPr>
        <w:t>interferon-α</w:t>
      </w:r>
      <w:r w:rsidR="008F5B85" w:rsidRPr="004A326F">
        <w:rPr>
          <w:rFonts w:ascii="Book Antiqua" w:eastAsiaTheme="minorHAnsi" w:hAnsi="Book Antiqua"/>
          <w:lang w:val="en-US" w:eastAsia="en-US"/>
        </w:rPr>
        <w:t xml:space="preserve"> </w:t>
      </w:r>
      <w:r w:rsidRPr="004A326F">
        <w:rPr>
          <w:rFonts w:ascii="Book Antiqua" w:eastAsiaTheme="minorHAnsi" w:hAnsi="Book Antiqua"/>
          <w:lang w:val="en-US" w:eastAsia="en-US"/>
        </w:rPr>
        <w:t>plus ribavirin therapy for chronic HCV infect</w:t>
      </w:r>
      <w:r w:rsidR="008D2BEA" w:rsidRPr="004A326F">
        <w:rPr>
          <w:rFonts w:ascii="Book Antiqua" w:eastAsiaTheme="minorHAnsi" w:hAnsi="Book Antiqua"/>
          <w:lang w:val="en-US" w:eastAsia="en-US"/>
        </w:rPr>
        <w:t xml:space="preserve">ed </w:t>
      </w:r>
      <w:proofErr w:type="gramStart"/>
      <w:r w:rsidR="008D2BEA" w:rsidRPr="004A326F">
        <w:rPr>
          <w:rFonts w:ascii="Book Antiqua" w:eastAsiaTheme="minorHAnsi" w:hAnsi="Book Antiqua"/>
          <w:lang w:val="en-US" w:eastAsia="en-US"/>
        </w:rPr>
        <w:t>patients</w:t>
      </w:r>
      <w:r w:rsidR="00427CC7" w:rsidRPr="004A326F">
        <w:rPr>
          <w:rFonts w:ascii="Book Antiqua" w:eastAsiaTheme="minorHAnsi" w:hAnsi="Book Antiqua"/>
          <w:vertAlign w:val="superscript"/>
          <w:lang w:val="en-US" w:eastAsia="en-US"/>
        </w:rPr>
        <w:t>[</w:t>
      </w:r>
      <w:proofErr w:type="gramEnd"/>
      <w:r w:rsidR="00427CC7" w:rsidRPr="004A326F">
        <w:rPr>
          <w:rFonts w:ascii="Book Antiqua" w:eastAsiaTheme="minorHAnsi" w:hAnsi="Book Antiqua"/>
          <w:vertAlign w:val="superscript"/>
          <w:lang w:val="en-US" w:eastAsia="en-US"/>
        </w:rPr>
        <w:t>5</w:t>
      </w:r>
      <w:r w:rsidR="00C91159" w:rsidRPr="004A326F">
        <w:rPr>
          <w:rFonts w:ascii="Book Antiqua" w:eastAsiaTheme="minorHAnsi" w:hAnsi="Book Antiqua"/>
          <w:vertAlign w:val="superscript"/>
          <w:lang w:val="en-US" w:eastAsia="en-US"/>
        </w:rPr>
        <w:t>2</w:t>
      </w:r>
      <w:r w:rsidR="00CC74CF" w:rsidRPr="004A326F">
        <w:rPr>
          <w:rFonts w:ascii="Book Antiqua" w:eastAsiaTheme="minorHAnsi" w:hAnsi="Book Antiqua"/>
          <w:vertAlign w:val="superscript"/>
          <w:lang w:val="en-US" w:eastAsia="en-US"/>
        </w:rPr>
        <w:t>-5</w:t>
      </w:r>
      <w:r w:rsidR="00C91159" w:rsidRPr="004A326F">
        <w:rPr>
          <w:rFonts w:ascii="Book Antiqua" w:eastAsiaTheme="minorHAnsi" w:hAnsi="Book Antiqua"/>
          <w:vertAlign w:val="superscript"/>
          <w:lang w:val="en-US" w:eastAsia="en-US"/>
        </w:rPr>
        <w:t>4</w:t>
      </w:r>
      <w:r w:rsidR="00427CC7" w:rsidRPr="004A326F">
        <w:rPr>
          <w:rFonts w:ascii="Book Antiqua" w:eastAsiaTheme="minorHAnsi" w:hAnsi="Book Antiqua"/>
          <w:vertAlign w:val="superscript"/>
          <w:lang w:val="en-US" w:eastAsia="en-US"/>
        </w:rPr>
        <w:t>]</w:t>
      </w:r>
      <w:r w:rsidR="00316AC9" w:rsidRPr="00316AC9">
        <w:rPr>
          <w:rFonts w:ascii="Book Antiqua" w:eastAsia="SimSun" w:hAnsi="Book Antiqua" w:hint="eastAsia"/>
          <w:lang w:val="en-US" w:eastAsia="zh-CN"/>
        </w:rPr>
        <w:t>.</w:t>
      </w:r>
      <w:r w:rsidR="008D2BEA" w:rsidRPr="004A326F">
        <w:rPr>
          <w:rFonts w:ascii="Book Antiqua" w:eastAsiaTheme="minorHAnsi" w:hAnsi="Book Antiqua"/>
          <w:lang w:val="en-US" w:eastAsia="en-US"/>
        </w:rPr>
        <w:t xml:space="preserve"> </w:t>
      </w:r>
      <w:r w:rsidR="00087EB1" w:rsidRPr="004A326F">
        <w:rPr>
          <w:rFonts w:ascii="Book Antiqua" w:eastAsiaTheme="minorHAnsi" w:hAnsi="Book Antiqua"/>
          <w:lang w:val="en-US" w:eastAsia="en-US"/>
        </w:rPr>
        <w:t>Moreover,</w:t>
      </w:r>
      <w:r w:rsidRPr="004A326F">
        <w:rPr>
          <w:rFonts w:ascii="Book Antiqua" w:eastAsiaTheme="minorHAnsi" w:hAnsi="Book Antiqua"/>
          <w:lang w:val="en-US" w:eastAsia="en-US"/>
        </w:rPr>
        <w:t xml:space="preserve"> </w:t>
      </w:r>
      <w:r w:rsidR="000873E0" w:rsidRPr="004A326F">
        <w:rPr>
          <w:rFonts w:ascii="Book Antiqua" w:eastAsiaTheme="minorHAnsi" w:hAnsi="Book Antiqua"/>
          <w:lang w:val="en-US" w:eastAsia="en-US"/>
        </w:rPr>
        <w:t xml:space="preserve">IL28B </w:t>
      </w:r>
      <w:r w:rsidRPr="004A326F">
        <w:rPr>
          <w:rFonts w:ascii="Book Antiqua" w:eastAsiaTheme="minorHAnsi" w:hAnsi="Book Antiqua"/>
          <w:lang w:val="en-US" w:eastAsia="en-US"/>
        </w:rPr>
        <w:t xml:space="preserve">variations </w:t>
      </w:r>
      <w:r w:rsidR="000873E0" w:rsidRPr="004A326F">
        <w:rPr>
          <w:rFonts w:ascii="Book Antiqua" w:eastAsiaTheme="minorHAnsi" w:hAnsi="Book Antiqua"/>
          <w:lang w:val="en-US" w:eastAsia="en-US"/>
        </w:rPr>
        <w:t>are independent predictors of</w:t>
      </w:r>
      <w:r w:rsidRPr="004A326F">
        <w:rPr>
          <w:rFonts w:ascii="Book Antiqua" w:eastAsiaTheme="minorHAnsi" w:hAnsi="Book Antiqua"/>
          <w:lang w:val="en-US" w:eastAsia="en-US"/>
        </w:rPr>
        <w:t xml:space="preserve"> the progression of hepatic fibrosis</w:t>
      </w:r>
      <w:r w:rsidR="00A50888" w:rsidRPr="004A326F">
        <w:rPr>
          <w:rFonts w:ascii="Book Antiqua" w:eastAsiaTheme="minorHAnsi" w:hAnsi="Book Antiqua"/>
          <w:vertAlign w:val="superscript"/>
          <w:lang w:val="en-US" w:eastAsia="en-US"/>
        </w:rPr>
        <w:t>[5</w:t>
      </w:r>
      <w:r w:rsidR="00C91159" w:rsidRPr="004A326F">
        <w:rPr>
          <w:rFonts w:ascii="Book Antiqua" w:eastAsiaTheme="minorHAnsi" w:hAnsi="Book Antiqua"/>
          <w:vertAlign w:val="superscript"/>
          <w:lang w:val="en-US" w:eastAsia="en-US"/>
        </w:rPr>
        <w:t>5</w:t>
      </w:r>
      <w:r w:rsidR="00A50888" w:rsidRPr="004A326F">
        <w:rPr>
          <w:rFonts w:ascii="Book Antiqua" w:eastAsiaTheme="minorHAnsi" w:hAnsi="Book Antiqua"/>
          <w:vertAlign w:val="superscript"/>
          <w:lang w:val="en-US" w:eastAsia="en-US"/>
        </w:rPr>
        <w:t>,5</w:t>
      </w:r>
      <w:r w:rsidR="00C91159" w:rsidRPr="004A326F">
        <w:rPr>
          <w:rFonts w:ascii="Book Antiqua" w:eastAsiaTheme="minorHAnsi" w:hAnsi="Book Antiqua"/>
          <w:vertAlign w:val="superscript"/>
          <w:lang w:val="en-US" w:eastAsia="en-US"/>
        </w:rPr>
        <w:t>6</w:t>
      </w:r>
      <w:r w:rsidR="00A50888" w:rsidRPr="004A326F">
        <w:rPr>
          <w:rFonts w:ascii="Book Antiqua" w:eastAsiaTheme="minorHAnsi" w:hAnsi="Book Antiqua"/>
          <w:vertAlign w:val="superscript"/>
          <w:lang w:val="en-US" w:eastAsia="en-US"/>
        </w:rPr>
        <w:t>]</w:t>
      </w:r>
      <w:r w:rsidR="000873E0" w:rsidRPr="004A326F">
        <w:rPr>
          <w:rFonts w:ascii="Book Antiqua" w:hAnsi="Book Antiqua"/>
        </w:rPr>
        <w:t xml:space="preserve"> </w:t>
      </w:r>
      <w:r w:rsidR="000D54D1" w:rsidRPr="004A326F">
        <w:rPr>
          <w:rFonts w:ascii="Book Antiqua" w:eastAsiaTheme="minorHAnsi" w:hAnsi="Book Antiqua"/>
          <w:lang w:val="en-US" w:eastAsia="en-US"/>
        </w:rPr>
        <w:t>and seems to be involved in the</w:t>
      </w:r>
      <w:r w:rsidRPr="004A326F">
        <w:rPr>
          <w:rFonts w:ascii="Book Antiqua" w:eastAsiaTheme="minorHAnsi" w:hAnsi="Book Antiqua"/>
          <w:lang w:val="en-US" w:eastAsia="en-US"/>
        </w:rPr>
        <w:t xml:space="preserve"> hepatocarcinogenesis</w:t>
      </w:r>
      <w:r w:rsidR="0095284E" w:rsidRPr="004A326F">
        <w:rPr>
          <w:rFonts w:ascii="Book Antiqua" w:eastAsiaTheme="minorHAnsi" w:hAnsi="Book Antiqua"/>
          <w:vertAlign w:val="superscript"/>
          <w:lang w:val="en-US" w:eastAsia="en-US"/>
        </w:rPr>
        <w:t>[5</w:t>
      </w:r>
      <w:r w:rsidR="00C91159" w:rsidRPr="004A326F">
        <w:rPr>
          <w:rFonts w:ascii="Book Antiqua" w:eastAsiaTheme="minorHAnsi" w:hAnsi="Book Antiqua"/>
          <w:vertAlign w:val="superscript"/>
          <w:lang w:val="en-US" w:eastAsia="en-US"/>
        </w:rPr>
        <w:t>7</w:t>
      </w:r>
      <w:r w:rsidR="0095284E" w:rsidRPr="004A326F">
        <w:rPr>
          <w:rFonts w:ascii="Book Antiqua" w:eastAsiaTheme="minorHAnsi" w:hAnsi="Book Antiqua"/>
          <w:vertAlign w:val="superscript"/>
          <w:lang w:val="en-US" w:eastAsia="en-US"/>
        </w:rPr>
        <w:t>,5</w:t>
      </w:r>
      <w:r w:rsidR="00C91159" w:rsidRPr="004A326F">
        <w:rPr>
          <w:rFonts w:ascii="Book Antiqua" w:eastAsiaTheme="minorHAnsi" w:hAnsi="Book Antiqua"/>
          <w:vertAlign w:val="superscript"/>
          <w:lang w:val="en-US" w:eastAsia="en-US"/>
        </w:rPr>
        <w:t>8</w:t>
      </w:r>
      <w:r w:rsidR="0095284E" w:rsidRPr="004A326F">
        <w:rPr>
          <w:rFonts w:ascii="Book Antiqua" w:eastAsiaTheme="minorHAnsi" w:hAnsi="Book Antiqua"/>
          <w:vertAlign w:val="superscript"/>
          <w:lang w:val="en-US" w:eastAsia="en-US"/>
        </w:rPr>
        <w:t>]</w:t>
      </w:r>
      <w:r w:rsidR="008D2BEA" w:rsidRPr="004A326F">
        <w:rPr>
          <w:rFonts w:ascii="Book Antiqua" w:eastAsiaTheme="minorHAnsi" w:hAnsi="Book Antiqua"/>
          <w:lang w:val="en-US" w:eastAsia="en-US"/>
        </w:rPr>
        <w:t>.</w:t>
      </w:r>
      <w:r w:rsidRPr="004A326F">
        <w:rPr>
          <w:rFonts w:ascii="Book Antiqua" w:eastAsiaTheme="minorHAnsi" w:hAnsi="Book Antiqua"/>
          <w:lang w:val="en-US" w:eastAsia="en-US"/>
        </w:rPr>
        <w:t xml:space="preserve"> </w:t>
      </w:r>
      <w:r w:rsidR="000D54D1" w:rsidRPr="004A326F">
        <w:rPr>
          <w:rFonts w:ascii="Book Antiqua" w:eastAsiaTheme="minorHAnsi" w:hAnsi="Book Antiqua"/>
          <w:lang w:val="en-US" w:eastAsia="en-US"/>
        </w:rPr>
        <w:t>However, with the induction of interferon-free regimens</w:t>
      </w:r>
      <w:r w:rsidR="00CD6F3B" w:rsidRPr="004A326F">
        <w:rPr>
          <w:rFonts w:ascii="Book Antiqua" w:eastAsiaTheme="minorHAnsi" w:hAnsi="Book Antiqua"/>
          <w:lang w:val="en-US" w:eastAsia="en-US"/>
        </w:rPr>
        <w:t>,</w:t>
      </w:r>
      <w:r w:rsidR="000D54D1" w:rsidRPr="004A326F">
        <w:rPr>
          <w:rFonts w:ascii="Book Antiqua" w:eastAsiaTheme="minorHAnsi" w:hAnsi="Book Antiqua"/>
          <w:lang w:val="en-US" w:eastAsia="en-US"/>
        </w:rPr>
        <w:t xml:space="preserve"> the </w:t>
      </w:r>
      <w:r w:rsidR="00966B85" w:rsidRPr="004A326F">
        <w:rPr>
          <w:rFonts w:ascii="Book Antiqua" w:eastAsiaTheme="minorHAnsi" w:hAnsi="Book Antiqua"/>
          <w:lang w:val="en-US" w:eastAsia="en-US"/>
        </w:rPr>
        <w:t xml:space="preserve">importance of </w:t>
      </w:r>
      <w:r w:rsidR="000D54D1" w:rsidRPr="004A326F">
        <w:rPr>
          <w:rFonts w:ascii="Book Antiqua" w:eastAsiaTheme="minorHAnsi" w:hAnsi="Book Antiqua"/>
          <w:lang w:val="en-US" w:eastAsia="en-US"/>
        </w:rPr>
        <w:t xml:space="preserve">IL28B genetic variants </w:t>
      </w:r>
      <w:r w:rsidR="00CC74CF" w:rsidRPr="004A326F">
        <w:rPr>
          <w:rFonts w:ascii="Book Antiqua" w:eastAsiaTheme="minorHAnsi" w:hAnsi="Book Antiqua"/>
          <w:lang w:val="en-US" w:eastAsia="en-US"/>
        </w:rPr>
        <w:t xml:space="preserve">may </w:t>
      </w:r>
      <w:r w:rsidR="000D54D1" w:rsidRPr="004A326F">
        <w:rPr>
          <w:rFonts w:ascii="Book Antiqua" w:eastAsiaTheme="minorHAnsi" w:hAnsi="Book Antiqua"/>
          <w:lang w:val="en-US" w:eastAsia="en-US"/>
        </w:rPr>
        <w:t>be diminishing</w:t>
      </w:r>
      <w:r w:rsidR="006D036C" w:rsidRPr="004A326F">
        <w:rPr>
          <w:rFonts w:ascii="Book Antiqua" w:eastAsiaTheme="minorHAnsi" w:hAnsi="Book Antiqua"/>
          <w:lang w:val="en-US" w:eastAsia="en-US"/>
        </w:rPr>
        <w:t xml:space="preserve"> in HCV genotype 1 infected </w:t>
      </w:r>
      <w:proofErr w:type="gramStart"/>
      <w:r w:rsidR="006D036C" w:rsidRPr="004A326F">
        <w:rPr>
          <w:rFonts w:ascii="Book Antiqua" w:eastAsiaTheme="minorHAnsi" w:hAnsi="Book Antiqua"/>
          <w:lang w:val="en-US" w:eastAsia="en-US"/>
        </w:rPr>
        <w:t>patients</w:t>
      </w:r>
      <w:r w:rsidR="00CC74CF" w:rsidRPr="004A326F">
        <w:rPr>
          <w:rFonts w:ascii="Book Antiqua" w:eastAsiaTheme="minorHAnsi" w:hAnsi="Book Antiqua"/>
          <w:vertAlign w:val="superscript"/>
          <w:lang w:val="en-US" w:eastAsia="en-US"/>
        </w:rPr>
        <w:t>[</w:t>
      </w:r>
      <w:proofErr w:type="gramEnd"/>
      <w:r w:rsidR="00CC74CF" w:rsidRPr="004A326F">
        <w:rPr>
          <w:rFonts w:ascii="Book Antiqua" w:eastAsiaTheme="minorHAnsi" w:hAnsi="Book Antiqua"/>
          <w:vertAlign w:val="superscript"/>
          <w:lang w:val="en-US" w:eastAsia="en-US"/>
        </w:rPr>
        <w:t>5</w:t>
      </w:r>
      <w:r w:rsidR="00C91159" w:rsidRPr="004A326F">
        <w:rPr>
          <w:rFonts w:ascii="Book Antiqua" w:eastAsiaTheme="minorHAnsi" w:hAnsi="Book Antiqua"/>
          <w:vertAlign w:val="superscript"/>
          <w:lang w:val="en-US" w:eastAsia="en-US"/>
        </w:rPr>
        <w:t>9</w:t>
      </w:r>
      <w:r w:rsidR="00CC74CF" w:rsidRPr="004A326F">
        <w:rPr>
          <w:rFonts w:ascii="Book Antiqua" w:eastAsiaTheme="minorHAnsi" w:hAnsi="Book Antiqua"/>
          <w:vertAlign w:val="superscript"/>
          <w:lang w:val="en-US" w:eastAsia="en-US"/>
        </w:rPr>
        <w:t>]</w:t>
      </w:r>
      <w:r w:rsidR="00CD6F3B" w:rsidRPr="004A326F">
        <w:rPr>
          <w:rFonts w:ascii="Book Antiqua" w:eastAsiaTheme="minorHAnsi" w:hAnsi="Book Antiqua"/>
          <w:lang w:val="en-US" w:eastAsia="en-US"/>
        </w:rPr>
        <w:t>.</w:t>
      </w:r>
      <w:r w:rsidR="000D54D1" w:rsidRPr="004A326F">
        <w:rPr>
          <w:rFonts w:ascii="Book Antiqua" w:eastAsiaTheme="minorHAnsi" w:hAnsi="Book Antiqua"/>
          <w:lang w:val="en-US" w:eastAsia="en-US"/>
        </w:rPr>
        <w:t xml:space="preserve"> </w:t>
      </w:r>
      <w:r w:rsidR="009F4565" w:rsidRPr="004A326F">
        <w:rPr>
          <w:rFonts w:ascii="Book Antiqua" w:eastAsiaTheme="minorHAnsi" w:hAnsi="Book Antiqua"/>
          <w:lang w:val="en-US" w:eastAsia="en-US"/>
        </w:rPr>
        <w:t>T</w:t>
      </w:r>
      <w:r w:rsidR="00306F6C" w:rsidRPr="004A326F">
        <w:rPr>
          <w:rFonts w:ascii="Book Antiqua" w:eastAsiaTheme="minorHAnsi" w:hAnsi="Book Antiqua"/>
          <w:lang w:val="en-US" w:eastAsia="en-US"/>
        </w:rPr>
        <w:t xml:space="preserve">here have been </w:t>
      </w:r>
      <w:r w:rsidR="009F4565" w:rsidRPr="004A326F">
        <w:rPr>
          <w:rFonts w:ascii="Book Antiqua" w:eastAsiaTheme="minorHAnsi" w:hAnsi="Book Antiqua"/>
          <w:lang w:val="en-US" w:eastAsia="en-US"/>
        </w:rPr>
        <w:t xml:space="preserve">some </w:t>
      </w:r>
      <w:r w:rsidR="00306F6C" w:rsidRPr="004A326F">
        <w:rPr>
          <w:rFonts w:ascii="Book Antiqua" w:eastAsiaTheme="minorHAnsi" w:hAnsi="Book Antiqua"/>
          <w:lang w:val="en-US" w:eastAsia="en-US"/>
        </w:rPr>
        <w:t xml:space="preserve">reports </w:t>
      </w:r>
      <w:r w:rsidR="009F4565" w:rsidRPr="004A326F">
        <w:rPr>
          <w:rFonts w:ascii="Book Antiqua" w:eastAsiaTheme="minorHAnsi" w:hAnsi="Book Antiqua"/>
          <w:lang w:val="en-US" w:eastAsia="en-US"/>
        </w:rPr>
        <w:t xml:space="preserve">that showed the relation between </w:t>
      </w:r>
      <w:r w:rsidR="00682143" w:rsidRPr="004A326F">
        <w:rPr>
          <w:rFonts w:ascii="Book Antiqua" w:eastAsiaTheme="minorHAnsi" w:hAnsi="Book Antiqua"/>
          <w:lang w:val="en-US" w:eastAsia="en-US"/>
        </w:rPr>
        <w:t>single nucleotide polymorphisms (SNPs) and hepatocarcinogenesis</w:t>
      </w:r>
      <w:r w:rsidR="0043647A" w:rsidRPr="004A326F">
        <w:rPr>
          <w:rFonts w:ascii="Book Antiqua" w:eastAsiaTheme="minorHAnsi" w:hAnsi="Book Antiqua"/>
          <w:lang w:val="en-US" w:eastAsia="en-US"/>
        </w:rPr>
        <w:t>.</w:t>
      </w:r>
    </w:p>
    <w:p w14:paraId="759679FF" w14:textId="600AECF7" w:rsidR="005D5AE4" w:rsidRPr="004A326F" w:rsidRDefault="003F62E5" w:rsidP="00316AC9">
      <w:pPr>
        <w:spacing w:line="360" w:lineRule="auto"/>
        <w:ind w:firstLineChars="100" w:firstLine="240"/>
        <w:jc w:val="both"/>
        <w:rPr>
          <w:rFonts w:ascii="Book Antiqua" w:eastAsiaTheme="minorHAnsi" w:hAnsi="Book Antiqua"/>
          <w:lang w:val="en-US" w:eastAsia="en-US"/>
        </w:rPr>
      </w:pPr>
      <w:r w:rsidRPr="004A326F">
        <w:rPr>
          <w:rFonts w:ascii="Book Antiqua" w:hAnsi="Book Antiqua"/>
        </w:rPr>
        <w:t>Lange</w:t>
      </w:r>
      <w:r w:rsidR="00694BD3" w:rsidRPr="004A326F">
        <w:rPr>
          <w:rFonts w:ascii="Book Antiqua" w:hAnsi="Book Antiqua"/>
        </w:rPr>
        <w:t xml:space="preserve"> </w:t>
      </w:r>
      <w:r w:rsidRPr="00316AC9">
        <w:rPr>
          <w:rFonts w:ascii="Book Antiqua" w:hAnsi="Book Antiqua"/>
          <w:i/>
        </w:rPr>
        <w:t>et al</w:t>
      </w:r>
      <w:r w:rsidR="00694BD3" w:rsidRPr="004A326F">
        <w:rPr>
          <w:rFonts w:ascii="Book Antiqua" w:hAnsi="Book Antiqua"/>
          <w:vertAlign w:val="superscript"/>
        </w:rPr>
        <w:t>[60]</w:t>
      </w:r>
      <w:r w:rsidRPr="004A326F">
        <w:rPr>
          <w:rFonts w:ascii="Book Antiqua" w:hAnsi="Book Antiqua"/>
        </w:rPr>
        <w:t xml:space="preserve"> revealed a SNP in </w:t>
      </w:r>
      <w:r w:rsidR="00694BD3" w:rsidRPr="004A326F">
        <w:rPr>
          <w:rFonts w:ascii="Book Antiqua" w:hAnsi="Book Antiqua"/>
        </w:rPr>
        <w:t>HLA complex P5 (</w:t>
      </w:r>
      <w:r w:rsidRPr="004A326F">
        <w:rPr>
          <w:rFonts w:ascii="Book Antiqua" w:hAnsi="Book Antiqua"/>
        </w:rPr>
        <w:t>HCP5</w:t>
      </w:r>
      <w:r w:rsidR="00694BD3" w:rsidRPr="004A326F">
        <w:rPr>
          <w:rFonts w:ascii="Book Antiqua" w:hAnsi="Book Antiqua"/>
        </w:rPr>
        <w:t>)</w:t>
      </w:r>
      <w:r w:rsidRPr="004A326F">
        <w:rPr>
          <w:rFonts w:ascii="Book Antiqua" w:hAnsi="Book Antiqua"/>
        </w:rPr>
        <w:t xml:space="preserve"> rs2244546</w:t>
      </w:r>
      <w:r w:rsidR="00966B85" w:rsidRPr="004A326F">
        <w:rPr>
          <w:rFonts w:ascii="Book Antiqua" w:hAnsi="Book Antiqua"/>
        </w:rPr>
        <w:t>,</w:t>
      </w:r>
      <w:r w:rsidRPr="004A326F">
        <w:rPr>
          <w:rFonts w:ascii="Book Antiqua" w:hAnsi="Book Antiqua"/>
        </w:rPr>
        <w:t xml:space="preserve"> which is a upstream of MICA</w:t>
      </w:r>
      <w:r w:rsidR="00966B85" w:rsidRPr="004A326F">
        <w:rPr>
          <w:rFonts w:ascii="Book Antiqua" w:hAnsi="Book Antiqua"/>
        </w:rPr>
        <w:t>,</w:t>
      </w:r>
      <w:r w:rsidRPr="004A326F">
        <w:rPr>
          <w:rFonts w:ascii="Book Antiqua" w:hAnsi="Book Antiqua"/>
        </w:rPr>
        <w:t xml:space="preserve"> as</w:t>
      </w:r>
      <w:r w:rsidR="00966B85" w:rsidRPr="004A326F">
        <w:rPr>
          <w:rFonts w:ascii="Book Antiqua" w:hAnsi="Book Antiqua"/>
        </w:rPr>
        <w:t xml:space="preserve"> a</w:t>
      </w:r>
      <w:r w:rsidRPr="004A326F">
        <w:rPr>
          <w:rFonts w:ascii="Book Antiqua" w:hAnsi="Book Antiqua"/>
        </w:rPr>
        <w:t xml:space="preserve"> strong predictor of HCV-related HC</w:t>
      </w:r>
      <w:r w:rsidR="00694BD3" w:rsidRPr="004A326F">
        <w:rPr>
          <w:rFonts w:ascii="Book Antiqua" w:hAnsi="Book Antiqua"/>
        </w:rPr>
        <w:t xml:space="preserve">C. </w:t>
      </w:r>
      <w:r w:rsidR="0095144B" w:rsidRPr="004A326F">
        <w:rPr>
          <w:rFonts w:ascii="Book Antiqua" w:eastAsiaTheme="minorHAnsi" w:hAnsi="Book Antiqua"/>
          <w:lang w:eastAsia="en-US"/>
        </w:rPr>
        <w:t xml:space="preserve">The </w:t>
      </w:r>
      <w:r w:rsidR="0079301F" w:rsidRPr="004A326F">
        <w:rPr>
          <w:rFonts w:ascii="Book Antiqua" w:eastAsiaTheme="minorHAnsi" w:hAnsi="Book Antiqua"/>
          <w:lang w:eastAsia="en-US"/>
        </w:rPr>
        <w:t>differentially</w:t>
      </w:r>
      <w:r w:rsidR="00966B85" w:rsidRPr="004A326F">
        <w:rPr>
          <w:rFonts w:ascii="Book Antiqua" w:eastAsiaTheme="minorHAnsi" w:hAnsi="Book Antiqua"/>
          <w:lang w:val="en-US" w:eastAsia="en-US"/>
        </w:rPr>
        <w:t xml:space="preserve"> </w:t>
      </w:r>
      <w:r w:rsidRPr="004A326F">
        <w:rPr>
          <w:rFonts w:ascii="Book Antiqua" w:eastAsiaTheme="minorHAnsi" w:hAnsi="Book Antiqua"/>
          <w:lang w:val="en-US" w:eastAsia="en-US"/>
        </w:rPr>
        <w:t xml:space="preserve">methylated </w:t>
      </w:r>
      <w:r w:rsidR="0043647A" w:rsidRPr="004A326F">
        <w:rPr>
          <w:rFonts w:ascii="Book Antiqua" w:eastAsiaTheme="minorHAnsi" w:hAnsi="Book Antiqua"/>
          <w:lang w:val="en-US" w:eastAsia="en-US"/>
        </w:rPr>
        <w:t>cytosine–phosphate–guanine (</w:t>
      </w:r>
      <w:proofErr w:type="spellStart"/>
      <w:r w:rsidR="0043647A" w:rsidRPr="004A326F">
        <w:rPr>
          <w:rFonts w:ascii="Book Antiqua" w:eastAsiaTheme="minorHAnsi" w:hAnsi="Book Antiqua"/>
          <w:lang w:val="en-US" w:eastAsia="en-US"/>
        </w:rPr>
        <w:t>dm</w:t>
      </w:r>
      <w:r w:rsidRPr="004A326F">
        <w:rPr>
          <w:rFonts w:ascii="Book Antiqua" w:eastAsiaTheme="minorHAnsi" w:hAnsi="Book Antiqua"/>
          <w:lang w:val="en-US" w:eastAsia="en-US"/>
        </w:rPr>
        <w:t>CpG</w:t>
      </w:r>
      <w:proofErr w:type="spellEnd"/>
      <w:r w:rsidR="0043647A" w:rsidRPr="004A326F">
        <w:rPr>
          <w:rFonts w:ascii="Book Antiqua" w:eastAsiaTheme="minorHAnsi" w:hAnsi="Book Antiqua"/>
          <w:lang w:val="en-US" w:eastAsia="en-US"/>
        </w:rPr>
        <w:t>)</w:t>
      </w:r>
      <w:r w:rsidRPr="004A326F">
        <w:rPr>
          <w:rFonts w:ascii="Book Antiqua" w:eastAsiaTheme="minorHAnsi" w:hAnsi="Book Antiqua"/>
          <w:lang w:val="en-US" w:eastAsia="en-US"/>
        </w:rPr>
        <w:t xml:space="preserve"> loci were also reported</w:t>
      </w:r>
      <w:r w:rsidR="005D5AE4" w:rsidRPr="004A326F">
        <w:rPr>
          <w:rFonts w:ascii="Book Antiqua" w:eastAsiaTheme="minorHAnsi" w:hAnsi="Book Antiqua"/>
          <w:vertAlign w:val="superscript"/>
          <w:lang w:val="en-US" w:eastAsia="en-US"/>
        </w:rPr>
        <w:t>[6</w:t>
      </w:r>
      <w:r w:rsidR="00C91159" w:rsidRPr="004A326F">
        <w:rPr>
          <w:rFonts w:ascii="Book Antiqua" w:eastAsiaTheme="minorHAnsi" w:hAnsi="Book Antiqua"/>
          <w:vertAlign w:val="superscript"/>
          <w:lang w:val="en-US" w:eastAsia="en-US"/>
        </w:rPr>
        <w:t>1</w:t>
      </w:r>
      <w:r w:rsidR="005D5AE4" w:rsidRPr="004A326F">
        <w:rPr>
          <w:rFonts w:ascii="Book Antiqua" w:eastAsiaTheme="minorHAnsi" w:hAnsi="Book Antiqua"/>
          <w:vertAlign w:val="superscript"/>
          <w:lang w:val="en-US" w:eastAsia="en-US"/>
        </w:rPr>
        <w:t>]</w:t>
      </w:r>
      <w:r w:rsidRPr="004A326F">
        <w:rPr>
          <w:rFonts w:ascii="Book Antiqua" w:eastAsiaTheme="minorHAnsi" w:hAnsi="Book Antiqua"/>
          <w:lang w:val="en-US" w:eastAsia="en-US"/>
        </w:rPr>
        <w:t xml:space="preserve">. The </w:t>
      </w:r>
      <w:proofErr w:type="spellStart"/>
      <w:r w:rsidR="0043647A" w:rsidRPr="004A326F">
        <w:rPr>
          <w:rFonts w:ascii="Book Antiqua" w:eastAsiaTheme="minorHAnsi" w:hAnsi="Book Antiqua"/>
          <w:lang w:val="en-US" w:eastAsia="en-US"/>
        </w:rPr>
        <w:t>dmCpG</w:t>
      </w:r>
      <w:proofErr w:type="spellEnd"/>
      <w:r w:rsidRPr="004A326F">
        <w:rPr>
          <w:rFonts w:ascii="Book Antiqua" w:eastAsiaTheme="minorHAnsi" w:hAnsi="Book Antiqua"/>
          <w:lang w:val="en-US" w:eastAsia="en-US"/>
        </w:rPr>
        <w:t xml:space="preserve"> loci were highly enriched for enhancers, promoters, or CpG islands and </w:t>
      </w:r>
      <w:r w:rsidR="00966B85" w:rsidRPr="004A326F">
        <w:rPr>
          <w:rFonts w:ascii="Book Antiqua" w:eastAsiaTheme="minorHAnsi" w:hAnsi="Book Antiqua"/>
          <w:lang w:val="en-US" w:eastAsia="en-US"/>
        </w:rPr>
        <w:t xml:space="preserve">the </w:t>
      </w:r>
      <w:r w:rsidRPr="004A326F">
        <w:rPr>
          <w:rFonts w:ascii="Book Antiqua" w:eastAsiaTheme="minorHAnsi" w:hAnsi="Book Antiqua"/>
          <w:lang w:val="en-US" w:eastAsia="en-US"/>
        </w:rPr>
        <w:t xml:space="preserve">surrounding regions and were hypermethylated in HCC infected with HCV. The </w:t>
      </w:r>
      <w:proofErr w:type="spellStart"/>
      <w:r w:rsidR="0043647A" w:rsidRPr="004A326F">
        <w:rPr>
          <w:rFonts w:ascii="Book Antiqua" w:eastAsiaTheme="minorHAnsi" w:hAnsi="Book Antiqua"/>
          <w:lang w:val="en-US" w:eastAsia="en-US"/>
        </w:rPr>
        <w:t>dmCpG</w:t>
      </w:r>
      <w:proofErr w:type="spellEnd"/>
      <w:r w:rsidRPr="004A326F">
        <w:rPr>
          <w:rFonts w:ascii="Book Antiqua" w:eastAsiaTheme="minorHAnsi" w:hAnsi="Book Antiqua"/>
          <w:lang w:val="en-US" w:eastAsia="en-US"/>
        </w:rPr>
        <w:t xml:space="preserve"> loci were associated with </w:t>
      </w:r>
      <w:r w:rsidR="0043647A" w:rsidRPr="004A326F">
        <w:rPr>
          <w:rFonts w:ascii="Book Antiqua" w:eastAsiaTheme="minorHAnsi" w:hAnsi="Book Antiqua"/>
          <w:lang w:val="en-US" w:eastAsia="en-US"/>
        </w:rPr>
        <w:t>c</w:t>
      </w:r>
      <w:r w:rsidRPr="004A326F">
        <w:rPr>
          <w:rFonts w:ascii="Book Antiqua" w:eastAsiaTheme="minorHAnsi" w:hAnsi="Book Antiqua"/>
          <w:lang w:val="en-US" w:eastAsia="en-US"/>
        </w:rPr>
        <w:t xml:space="preserve">ellular </w:t>
      </w:r>
      <w:r w:rsidR="0043647A" w:rsidRPr="004A326F">
        <w:rPr>
          <w:rFonts w:ascii="Book Antiqua" w:eastAsiaTheme="minorHAnsi" w:hAnsi="Book Antiqua"/>
          <w:lang w:val="en-US" w:eastAsia="en-US"/>
        </w:rPr>
        <w:t>g</w:t>
      </w:r>
      <w:r w:rsidRPr="004A326F">
        <w:rPr>
          <w:rFonts w:ascii="Book Antiqua" w:eastAsiaTheme="minorHAnsi" w:hAnsi="Book Antiqua"/>
          <w:lang w:val="en-US" w:eastAsia="en-US"/>
        </w:rPr>
        <w:t xml:space="preserve">rowth and </w:t>
      </w:r>
      <w:r w:rsidR="0043647A" w:rsidRPr="004A326F">
        <w:rPr>
          <w:rFonts w:ascii="Book Antiqua" w:eastAsiaTheme="minorHAnsi" w:hAnsi="Book Antiqua"/>
          <w:lang w:val="en-US" w:eastAsia="en-US"/>
        </w:rPr>
        <w:t>p</w:t>
      </w:r>
      <w:r w:rsidRPr="004A326F">
        <w:rPr>
          <w:rFonts w:ascii="Book Antiqua" w:eastAsiaTheme="minorHAnsi" w:hAnsi="Book Antiqua"/>
          <w:lang w:val="en-US" w:eastAsia="en-US"/>
        </w:rPr>
        <w:t>roliferation</w:t>
      </w:r>
      <w:r w:rsidR="0043647A" w:rsidRPr="004A326F">
        <w:rPr>
          <w:rFonts w:ascii="Book Antiqua" w:eastAsiaTheme="minorHAnsi" w:hAnsi="Book Antiqua"/>
          <w:lang w:val="en-US" w:eastAsia="en-US"/>
        </w:rPr>
        <w:t xml:space="preserve"> although this report has several </w:t>
      </w:r>
      <w:proofErr w:type="gramStart"/>
      <w:r w:rsidR="0043647A" w:rsidRPr="004A326F">
        <w:rPr>
          <w:rFonts w:ascii="Book Antiqua" w:eastAsiaTheme="minorHAnsi" w:hAnsi="Book Antiqua"/>
          <w:lang w:val="en-US" w:eastAsia="en-US"/>
        </w:rPr>
        <w:t>limitations</w:t>
      </w:r>
      <w:r w:rsidR="0043647A" w:rsidRPr="004A326F">
        <w:rPr>
          <w:rFonts w:ascii="Book Antiqua" w:eastAsiaTheme="minorHAnsi" w:hAnsi="Book Antiqua"/>
          <w:vertAlign w:val="superscript"/>
          <w:lang w:val="en-US" w:eastAsia="en-US"/>
        </w:rPr>
        <w:t>[</w:t>
      </w:r>
      <w:proofErr w:type="gramEnd"/>
      <w:r w:rsidR="0043647A" w:rsidRPr="004A326F">
        <w:rPr>
          <w:rFonts w:ascii="Book Antiqua" w:eastAsiaTheme="minorHAnsi" w:hAnsi="Book Antiqua"/>
          <w:vertAlign w:val="superscript"/>
          <w:lang w:val="en-US" w:eastAsia="en-US"/>
        </w:rPr>
        <w:t>61]</w:t>
      </w:r>
      <w:r w:rsidR="0043647A" w:rsidRPr="004A326F">
        <w:rPr>
          <w:rFonts w:ascii="Book Antiqua" w:eastAsiaTheme="minorHAnsi" w:hAnsi="Book Antiqua"/>
          <w:lang w:val="en-US" w:eastAsia="en-US"/>
        </w:rPr>
        <w:t>.</w:t>
      </w:r>
    </w:p>
    <w:p w14:paraId="28D33009" w14:textId="4E47AE01" w:rsidR="005D5AE4" w:rsidRPr="004A326F" w:rsidRDefault="005D5AE4" w:rsidP="00316AC9">
      <w:pPr>
        <w:spacing w:line="360" w:lineRule="auto"/>
        <w:ind w:firstLineChars="100" w:firstLine="240"/>
        <w:jc w:val="both"/>
        <w:rPr>
          <w:rFonts w:ascii="Book Antiqua" w:eastAsiaTheme="minorHAnsi" w:hAnsi="Book Antiqua"/>
          <w:lang w:val="en-US" w:eastAsia="en-US"/>
        </w:rPr>
      </w:pPr>
      <w:r w:rsidRPr="004A326F">
        <w:rPr>
          <w:rFonts w:ascii="Book Antiqua" w:eastAsiaTheme="minorHAnsi" w:hAnsi="Book Antiqua"/>
          <w:lang w:val="en-US" w:eastAsia="en-US"/>
        </w:rPr>
        <w:t>Of interest</w:t>
      </w:r>
      <w:r w:rsidR="00441BA3" w:rsidRPr="004A326F">
        <w:rPr>
          <w:rFonts w:ascii="Book Antiqua" w:eastAsiaTheme="minorHAnsi" w:hAnsi="Book Antiqua"/>
          <w:lang w:val="en-US" w:eastAsia="en-US"/>
        </w:rPr>
        <w:t xml:space="preserve">, </w:t>
      </w:r>
      <w:r w:rsidR="006C68E9" w:rsidRPr="004A326F">
        <w:rPr>
          <w:rFonts w:ascii="Book Antiqua" w:eastAsiaTheme="minorHAnsi" w:hAnsi="Book Antiqua"/>
          <w:lang w:val="en-US" w:eastAsia="en-US"/>
        </w:rPr>
        <w:t>Matsuura</w:t>
      </w:r>
      <w:r w:rsidR="00284F37" w:rsidRPr="004A326F">
        <w:rPr>
          <w:rFonts w:ascii="Book Antiqua" w:eastAsiaTheme="minorHAnsi" w:hAnsi="Book Antiqua"/>
          <w:lang w:val="en-US" w:eastAsia="en-US"/>
        </w:rPr>
        <w:t xml:space="preserve"> </w:t>
      </w:r>
      <w:r w:rsidR="00284F37" w:rsidRPr="00316AC9">
        <w:rPr>
          <w:rFonts w:ascii="Book Antiqua" w:eastAsiaTheme="minorHAnsi" w:hAnsi="Book Antiqua"/>
          <w:i/>
          <w:lang w:val="en-US" w:eastAsia="en-US"/>
        </w:rPr>
        <w:t xml:space="preserve">et </w:t>
      </w:r>
      <w:proofErr w:type="gramStart"/>
      <w:r w:rsidR="00284F37" w:rsidRPr="00316AC9">
        <w:rPr>
          <w:rFonts w:ascii="Book Antiqua" w:eastAsiaTheme="minorHAnsi" w:hAnsi="Book Antiqua"/>
          <w:i/>
          <w:lang w:val="en-US" w:eastAsia="en-US"/>
        </w:rPr>
        <w:t>al</w:t>
      </w:r>
      <w:r w:rsidRPr="004A326F">
        <w:rPr>
          <w:rFonts w:ascii="Book Antiqua" w:eastAsiaTheme="minorHAnsi" w:hAnsi="Book Antiqua"/>
          <w:vertAlign w:val="superscript"/>
          <w:lang w:val="en-US" w:eastAsia="en-US"/>
        </w:rPr>
        <w:t>[</w:t>
      </w:r>
      <w:proofErr w:type="gramEnd"/>
      <w:r w:rsidR="00C91159" w:rsidRPr="004A326F">
        <w:rPr>
          <w:rFonts w:ascii="Book Antiqua" w:eastAsiaTheme="minorHAnsi" w:hAnsi="Book Antiqua"/>
          <w:vertAlign w:val="superscript"/>
          <w:lang w:val="en-US" w:eastAsia="en-US"/>
        </w:rPr>
        <w:t>62</w:t>
      </w:r>
      <w:r w:rsidRPr="004A326F">
        <w:rPr>
          <w:rFonts w:ascii="Book Antiqua" w:eastAsiaTheme="minorHAnsi" w:hAnsi="Book Antiqua"/>
          <w:vertAlign w:val="superscript"/>
          <w:lang w:val="en-US" w:eastAsia="en-US"/>
        </w:rPr>
        <w:t>]</w:t>
      </w:r>
      <w:r w:rsidR="00284F37" w:rsidRPr="004A326F">
        <w:rPr>
          <w:rFonts w:ascii="Book Antiqua" w:eastAsiaTheme="minorHAnsi" w:hAnsi="Book Antiqua"/>
          <w:lang w:val="en-US" w:eastAsia="en-US"/>
        </w:rPr>
        <w:t xml:space="preserve"> investigated </w:t>
      </w:r>
      <w:r w:rsidR="00DC7C86" w:rsidRPr="004A326F">
        <w:rPr>
          <w:rFonts w:ascii="Book Antiqua" w:eastAsiaTheme="minorHAnsi" w:hAnsi="Book Antiqua"/>
          <w:lang w:val="en-US" w:eastAsia="en-US"/>
        </w:rPr>
        <w:t xml:space="preserve">GWAS data on hepatocarcinogenesis specifically in </w:t>
      </w:r>
      <w:r w:rsidR="00284F37" w:rsidRPr="004A326F">
        <w:rPr>
          <w:rFonts w:ascii="Book Antiqua" w:eastAsiaTheme="minorHAnsi" w:hAnsi="Book Antiqua"/>
          <w:lang w:val="en-US" w:eastAsia="en-US"/>
        </w:rPr>
        <w:t>HCV</w:t>
      </w:r>
      <w:r w:rsidR="00A60669" w:rsidRPr="004A326F">
        <w:rPr>
          <w:rFonts w:ascii="Book Antiqua" w:eastAsiaTheme="minorHAnsi" w:hAnsi="Book Antiqua"/>
          <w:lang w:val="en-US" w:eastAsia="en-US"/>
        </w:rPr>
        <w:t>-</w:t>
      </w:r>
      <w:r w:rsidR="00284F37" w:rsidRPr="004A326F">
        <w:rPr>
          <w:rFonts w:ascii="Book Antiqua" w:eastAsiaTheme="minorHAnsi" w:hAnsi="Book Antiqua"/>
          <w:lang w:val="en-US" w:eastAsia="en-US"/>
        </w:rPr>
        <w:t>infected</w:t>
      </w:r>
      <w:r w:rsidR="00DC7C86" w:rsidRPr="004A326F">
        <w:rPr>
          <w:rFonts w:ascii="Book Antiqua" w:eastAsiaTheme="minorHAnsi" w:hAnsi="Book Antiqua"/>
          <w:lang w:val="en-US" w:eastAsia="en-US"/>
        </w:rPr>
        <w:t xml:space="preserve"> patients after the eradication of HCV</w:t>
      </w:r>
      <w:r w:rsidR="00441BA3" w:rsidRPr="004A326F">
        <w:rPr>
          <w:rFonts w:ascii="Book Antiqua" w:eastAsiaTheme="minorHAnsi" w:hAnsi="Book Antiqua"/>
          <w:lang w:val="en-US" w:eastAsia="en-US"/>
        </w:rPr>
        <w:t xml:space="preserve"> by </w:t>
      </w:r>
      <w:r w:rsidR="00F75BC2" w:rsidRPr="004A326F">
        <w:rPr>
          <w:rFonts w:ascii="Book Antiqua" w:eastAsiaTheme="minorEastAsia" w:hAnsi="Book Antiqua"/>
          <w:lang w:eastAsia="ja-JP"/>
        </w:rPr>
        <w:t>interferon</w:t>
      </w:r>
      <w:r w:rsidR="00441BA3" w:rsidRPr="004A326F">
        <w:rPr>
          <w:rFonts w:ascii="Book Antiqua" w:eastAsiaTheme="minorHAnsi" w:hAnsi="Book Antiqua"/>
          <w:lang w:val="en-US" w:eastAsia="en-US"/>
        </w:rPr>
        <w:t>-based therapy.</w:t>
      </w:r>
      <w:r w:rsidR="001964AF" w:rsidRPr="004A326F">
        <w:rPr>
          <w:rFonts w:ascii="Book Antiqua" w:eastAsiaTheme="minorHAnsi" w:hAnsi="Book Antiqua"/>
          <w:lang w:val="en-US" w:eastAsia="en-US"/>
        </w:rPr>
        <w:t xml:space="preserve"> There was no difference of development of HCC in HCV genotype 1 or 2 infected patients after eradication of HCV.</w:t>
      </w:r>
      <w:r w:rsidR="0043647A" w:rsidRPr="004A326F">
        <w:rPr>
          <w:rFonts w:ascii="Book Antiqua" w:eastAsiaTheme="minorHAnsi" w:hAnsi="Book Antiqua"/>
          <w:lang w:val="en-US" w:eastAsia="en-US"/>
        </w:rPr>
        <w:t xml:space="preserve"> </w:t>
      </w:r>
      <w:r w:rsidR="00441BA3" w:rsidRPr="004A326F">
        <w:rPr>
          <w:rFonts w:ascii="Book Antiqua" w:eastAsiaTheme="minorHAnsi" w:hAnsi="Book Antiqua"/>
          <w:lang w:val="en-US" w:eastAsia="en-US"/>
        </w:rPr>
        <w:t xml:space="preserve">They </w:t>
      </w:r>
      <w:r w:rsidRPr="004A326F">
        <w:rPr>
          <w:rFonts w:ascii="Book Antiqua" w:eastAsiaTheme="minorHAnsi" w:hAnsi="Book Antiqua"/>
          <w:lang w:val="en-US" w:eastAsia="en-US"/>
        </w:rPr>
        <w:t>found</w:t>
      </w:r>
      <w:r w:rsidR="00441BA3" w:rsidRPr="004A326F">
        <w:rPr>
          <w:rFonts w:ascii="Book Antiqua" w:eastAsiaTheme="minorHAnsi" w:hAnsi="Book Antiqua"/>
          <w:lang w:val="en-US" w:eastAsia="en-US"/>
        </w:rPr>
        <w:t xml:space="preserve"> a strong association between the SNP rs17047200, located within the intron of the tolloid like 1 gene (TLL1) on chromosome 4, and </w:t>
      </w:r>
      <w:r w:rsidR="00A60669" w:rsidRPr="004A326F">
        <w:rPr>
          <w:rFonts w:ascii="Book Antiqua" w:eastAsiaTheme="minorHAnsi" w:hAnsi="Book Antiqua"/>
          <w:lang w:val="en-US" w:eastAsia="en-US"/>
        </w:rPr>
        <w:t xml:space="preserve">the </w:t>
      </w:r>
      <w:r w:rsidR="00441BA3" w:rsidRPr="004A326F">
        <w:rPr>
          <w:rFonts w:ascii="Book Antiqua" w:eastAsiaTheme="minorHAnsi" w:hAnsi="Book Antiqua"/>
          <w:lang w:val="en-US" w:eastAsia="en-US"/>
        </w:rPr>
        <w:t>development of HCC</w:t>
      </w:r>
      <w:r w:rsidR="00A60669" w:rsidRPr="004A326F">
        <w:rPr>
          <w:rFonts w:ascii="Book Antiqua" w:eastAsiaTheme="minorHAnsi" w:hAnsi="Book Antiqua"/>
          <w:lang w:val="en-US" w:eastAsia="en-US"/>
        </w:rPr>
        <w:t>, and it</w:t>
      </w:r>
      <w:r w:rsidR="00441BA3" w:rsidRPr="004A326F">
        <w:rPr>
          <w:rFonts w:ascii="Book Antiqua" w:eastAsiaTheme="minorHAnsi" w:hAnsi="Book Antiqua"/>
          <w:lang w:val="en-US" w:eastAsia="en-US"/>
        </w:rPr>
        <w:t xml:space="preserve"> play</w:t>
      </w:r>
      <w:r w:rsidR="00A60669" w:rsidRPr="004A326F">
        <w:rPr>
          <w:rFonts w:ascii="Book Antiqua" w:eastAsiaTheme="minorHAnsi" w:hAnsi="Book Antiqua"/>
          <w:lang w:val="en-US" w:eastAsia="en-US"/>
        </w:rPr>
        <w:t>ed</w:t>
      </w:r>
      <w:r w:rsidR="00441BA3" w:rsidRPr="004A326F">
        <w:rPr>
          <w:rFonts w:ascii="Book Antiqua" w:eastAsiaTheme="minorHAnsi" w:hAnsi="Book Antiqua"/>
          <w:lang w:val="en-US" w:eastAsia="en-US"/>
        </w:rPr>
        <w:t xml:space="preserve"> a role in hepatic fibrogenesis. It is uncertain whether </w:t>
      </w:r>
      <w:r w:rsidR="00F75BC2" w:rsidRPr="004A326F">
        <w:rPr>
          <w:rFonts w:ascii="Book Antiqua" w:eastAsiaTheme="minorEastAsia" w:hAnsi="Book Antiqua"/>
          <w:lang w:eastAsia="ja-JP"/>
        </w:rPr>
        <w:t>interferon</w:t>
      </w:r>
      <w:r w:rsidR="00441BA3" w:rsidRPr="004A326F">
        <w:rPr>
          <w:rFonts w:ascii="Book Antiqua" w:eastAsiaTheme="minorHAnsi" w:hAnsi="Book Antiqua"/>
          <w:lang w:val="en-US" w:eastAsia="en-US"/>
        </w:rPr>
        <w:t xml:space="preserve">-free therapy can inhibit TLL1 after </w:t>
      </w:r>
      <w:r w:rsidR="00A60669" w:rsidRPr="004A326F">
        <w:rPr>
          <w:rFonts w:ascii="Book Antiqua" w:eastAsiaTheme="minorHAnsi" w:hAnsi="Book Antiqua"/>
          <w:lang w:val="en-US" w:eastAsia="en-US"/>
        </w:rPr>
        <w:t xml:space="preserve">the </w:t>
      </w:r>
      <w:r w:rsidR="00441BA3" w:rsidRPr="004A326F">
        <w:rPr>
          <w:rFonts w:ascii="Book Antiqua" w:eastAsiaTheme="minorHAnsi" w:hAnsi="Book Antiqua"/>
          <w:lang w:val="en-US" w:eastAsia="en-US"/>
        </w:rPr>
        <w:t>eradication of HCV. Future studies are needed to evaluate this point.</w:t>
      </w:r>
    </w:p>
    <w:p w14:paraId="48E6A19C" w14:textId="135B12A0" w:rsidR="00E77184" w:rsidRPr="004A326F" w:rsidRDefault="0043647A" w:rsidP="00316AC9">
      <w:pPr>
        <w:spacing w:line="360" w:lineRule="auto"/>
        <w:ind w:firstLineChars="100" w:firstLine="240"/>
        <w:jc w:val="both"/>
        <w:rPr>
          <w:rFonts w:ascii="Book Antiqua" w:eastAsiaTheme="minorEastAsia" w:hAnsi="Book Antiqua"/>
          <w:lang w:eastAsia="ja-JP"/>
        </w:rPr>
      </w:pPr>
      <w:r w:rsidRPr="004A326F">
        <w:rPr>
          <w:rFonts w:ascii="Book Antiqua" w:eastAsiaTheme="minorEastAsia" w:hAnsi="Book Antiqua"/>
          <w:lang w:val="en-US" w:eastAsia="ja-JP"/>
        </w:rPr>
        <w:t>HCV</w:t>
      </w:r>
      <w:r w:rsidR="00AB311B" w:rsidRPr="004A326F">
        <w:rPr>
          <w:rFonts w:ascii="Book Antiqua" w:eastAsiaTheme="minorEastAsia" w:hAnsi="Book Antiqua"/>
          <w:lang w:val="en-US" w:eastAsia="ja-JP"/>
        </w:rPr>
        <w:t xml:space="preserve">-mediated enhancement of microRNA miR-373 impairs the JAK/STAT signaling </w:t>
      </w:r>
      <w:proofErr w:type="gramStart"/>
      <w:r w:rsidR="00AB311B" w:rsidRPr="004A326F">
        <w:rPr>
          <w:rFonts w:ascii="Book Antiqua" w:eastAsiaTheme="minorEastAsia" w:hAnsi="Book Antiqua"/>
          <w:lang w:val="en-US" w:eastAsia="ja-JP"/>
        </w:rPr>
        <w:t>pathway</w:t>
      </w:r>
      <w:r w:rsidR="00192A75" w:rsidRPr="004A326F">
        <w:rPr>
          <w:rFonts w:ascii="Book Antiqua" w:eastAsiaTheme="minorEastAsia" w:hAnsi="Book Antiqua"/>
          <w:vertAlign w:val="superscript"/>
          <w:lang w:val="en-US" w:eastAsia="ja-JP"/>
        </w:rPr>
        <w:t>[</w:t>
      </w:r>
      <w:proofErr w:type="gramEnd"/>
      <w:r w:rsidR="00192A75" w:rsidRPr="004A326F">
        <w:rPr>
          <w:rFonts w:ascii="Book Antiqua" w:eastAsiaTheme="minorEastAsia" w:hAnsi="Book Antiqua"/>
          <w:vertAlign w:val="superscript"/>
          <w:lang w:val="en-US" w:eastAsia="ja-JP"/>
        </w:rPr>
        <w:t>6</w:t>
      </w:r>
      <w:r w:rsidR="00C91159" w:rsidRPr="004A326F">
        <w:rPr>
          <w:rFonts w:ascii="Book Antiqua" w:eastAsiaTheme="minorEastAsia" w:hAnsi="Book Antiqua"/>
          <w:vertAlign w:val="superscript"/>
          <w:lang w:val="en-US" w:eastAsia="ja-JP"/>
        </w:rPr>
        <w:t>3</w:t>
      </w:r>
      <w:r w:rsidR="00192A75" w:rsidRPr="004A326F">
        <w:rPr>
          <w:rFonts w:ascii="Book Antiqua" w:eastAsiaTheme="minorEastAsia" w:hAnsi="Book Antiqua"/>
          <w:vertAlign w:val="superscript"/>
          <w:lang w:val="en-US" w:eastAsia="ja-JP"/>
        </w:rPr>
        <w:t>]</w:t>
      </w:r>
      <w:r w:rsidR="00AB311B" w:rsidRPr="004A326F">
        <w:rPr>
          <w:rFonts w:ascii="Book Antiqua" w:eastAsiaTheme="minorEastAsia" w:hAnsi="Book Antiqua"/>
          <w:lang w:val="en-US" w:eastAsia="ja-JP"/>
        </w:rPr>
        <w:t>.</w:t>
      </w:r>
      <w:r w:rsidR="00AB311B" w:rsidRPr="004A326F">
        <w:rPr>
          <w:rFonts w:ascii="Book Antiqua" w:hAnsi="Book Antiqua"/>
        </w:rPr>
        <w:t xml:space="preserve"> </w:t>
      </w:r>
      <w:r w:rsidR="00AB311B" w:rsidRPr="004A326F">
        <w:rPr>
          <w:rFonts w:ascii="Book Antiqua" w:eastAsiaTheme="minorEastAsia" w:hAnsi="Book Antiqua"/>
          <w:lang w:val="en-US" w:eastAsia="ja-JP"/>
        </w:rPr>
        <w:t>MicroRNAs associated with HCV-related immunopathogenesis which were found to be enriched in exosomes of HCV viremic patients (in particular, miR-122-5p, miR-222-3p, miR-146a, miR-150-5p, miR-30c, miR-378a-3p and miR-20a-5p)</w:t>
      </w:r>
      <w:r w:rsidR="00A60669" w:rsidRPr="004A326F">
        <w:rPr>
          <w:rFonts w:ascii="Book Antiqua" w:eastAsiaTheme="minorEastAsia" w:hAnsi="Book Antiqua"/>
          <w:lang w:val="en-US" w:eastAsia="ja-JP"/>
        </w:rPr>
        <w:t>,</w:t>
      </w:r>
      <w:r w:rsidR="00AB311B" w:rsidRPr="004A326F">
        <w:rPr>
          <w:rFonts w:ascii="Book Antiqua" w:eastAsiaTheme="minorEastAsia" w:hAnsi="Book Antiqua"/>
          <w:lang w:val="en-US" w:eastAsia="ja-JP"/>
        </w:rPr>
        <w:t xml:space="preserve"> were markedly reduced by DAA therapy.</w:t>
      </w:r>
      <w:r w:rsidR="00AB311B" w:rsidRPr="004A326F">
        <w:rPr>
          <w:rFonts w:ascii="Book Antiqua" w:hAnsi="Book Antiqua"/>
        </w:rPr>
        <w:t xml:space="preserve"> </w:t>
      </w:r>
      <w:r w:rsidR="00AB311B" w:rsidRPr="004A326F">
        <w:rPr>
          <w:rFonts w:ascii="Book Antiqua" w:eastAsiaTheme="minorEastAsia" w:hAnsi="Book Antiqua"/>
          <w:lang w:val="en-US" w:eastAsia="ja-JP"/>
        </w:rPr>
        <w:t xml:space="preserve">Enrichment of immunomodulatory microRNAs in exosomes of HCV patients was correlated with their inhibitory activity on innate immune </w:t>
      </w:r>
      <w:r w:rsidR="00AB311B" w:rsidRPr="004A326F">
        <w:rPr>
          <w:rFonts w:ascii="Book Antiqua" w:eastAsiaTheme="minorEastAsia" w:hAnsi="Book Antiqua"/>
          <w:lang w:val="en-US" w:eastAsia="ja-JP"/>
        </w:rPr>
        <w:lastRenderedPageBreak/>
        <w:t xml:space="preserve">cell </w:t>
      </w:r>
      <w:proofErr w:type="gramStart"/>
      <w:r w:rsidR="00AB311B" w:rsidRPr="004A326F">
        <w:rPr>
          <w:rFonts w:ascii="Book Antiqua" w:eastAsiaTheme="minorEastAsia" w:hAnsi="Book Antiqua"/>
          <w:lang w:val="en-US" w:eastAsia="ja-JP"/>
        </w:rPr>
        <w:t>function</w:t>
      </w:r>
      <w:r w:rsidRPr="004A326F">
        <w:rPr>
          <w:rFonts w:ascii="Book Antiqua" w:eastAsiaTheme="minorEastAsia" w:hAnsi="Book Antiqua"/>
          <w:lang w:val="en-US" w:eastAsia="ja-JP"/>
        </w:rPr>
        <w:t>s</w:t>
      </w:r>
      <w:r w:rsidR="00192A75" w:rsidRPr="004A326F">
        <w:rPr>
          <w:rFonts w:ascii="Book Antiqua" w:eastAsiaTheme="minorEastAsia" w:hAnsi="Book Antiqua"/>
          <w:vertAlign w:val="superscript"/>
          <w:lang w:val="en-US" w:eastAsia="ja-JP"/>
        </w:rPr>
        <w:t>[</w:t>
      </w:r>
      <w:proofErr w:type="gramEnd"/>
      <w:r w:rsidR="00192A75" w:rsidRPr="004A326F">
        <w:rPr>
          <w:rFonts w:ascii="Book Antiqua" w:eastAsiaTheme="minorEastAsia" w:hAnsi="Book Antiqua"/>
          <w:vertAlign w:val="superscript"/>
          <w:lang w:val="en-US" w:eastAsia="ja-JP"/>
        </w:rPr>
        <w:t>6</w:t>
      </w:r>
      <w:r w:rsidR="00C91159" w:rsidRPr="004A326F">
        <w:rPr>
          <w:rFonts w:ascii="Book Antiqua" w:eastAsiaTheme="minorEastAsia" w:hAnsi="Book Antiqua"/>
          <w:vertAlign w:val="superscript"/>
          <w:lang w:val="en-US" w:eastAsia="ja-JP"/>
        </w:rPr>
        <w:t>4</w:t>
      </w:r>
      <w:r w:rsidR="00192A75" w:rsidRPr="004A326F">
        <w:rPr>
          <w:rFonts w:ascii="Book Antiqua" w:eastAsiaTheme="minorEastAsia" w:hAnsi="Book Antiqua"/>
          <w:vertAlign w:val="superscript"/>
          <w:lang w:val="en-US" w:eastAsia="ja-JP"/>
        </w:rPr>
        <w:t>]</w:t>
      </w:r>
      <w:r w:rsidR="00AB311B" w:rsidRPr="004A326F">
        <w:rPr>
          <w:rFonts w:ascii="Book Antiqua" w:eastAsiaTheme="minorEastAsia" w:hAnsi="Book Antiqua"/>
          <w:lang w:val="en-US" w:eastAsia="ja-JP"/>
        </w:rPr>
        <w:t>.</w:t>
      </w:r>
      <w:r w:rsidR="00AB311B" w:rsidRPr="004A326F">
        <w:rPr>
          <w:rFonts w:ascii="Book Antiqua" w:hAnsi="Book Antiqua"/>
        </w:rPr>
        <w:t xml:space="preserve"> </w:t>
      </w:r>
      <w:r w:rsidR="00AB311B" w:rsidRPr="004A326F">
        <w:rPr>
          <w:rFonts w:ascii="Book Antiqua" w:eastAsiaTheme="minorEastAsia" w:hAnsi="Book Antiqua"/>
          <w:lang w:val="en-US" w:eastAsia="ja-JP"/>
        </w:rPr>
        <w:t>DAAs against HCV</w:t>
      </w:r>
      <w:r w:rsidR="00D36D17" w:rsidRPr="004A326F">
        <w:rPr>
          <w:rFonts w:ascii="Book Antiqua" w:eastAsiaTheme="minorEastAsia" w:hAnsi="Book Antiqua"/>
          <w:lang w:val="en-US" w:eastAsia="ja-JP"/>
        </w:rPr>
        <w:t xml:space="preserve"> </w:t>
      </w:r>
      <w:r w:rsidR="00AB311B" w:rsidRPr="004A326F">
        <w:rPr>
          <w:rFonts w:ascii="Book Antiqua" w:eastAsiaTheme="minorEastAsia" w:hAnsi="Book Antiqua"/>
          <w:lang w:val="en-US" w:eastAsia="ja-JP"/>
        </w:rPr>
        <w:t>may have</w:t>
      </w:r>
      <w:r w:rsidR="00A60669" w:rsidRPr="004A326F">
        <w:rPr>
          <w:rFonts w:ascii="Book Antiqua" w:eastAsiaTheme="minorEastAsia" w:hAnsi="Book Antiqua"/>
          <w:lang w:val="en-US" w:eastAsia="ja-JP"/>
        </w:rPr>
        <w:t xml:space="preserve"> an</w:t>
      </w:r>
      <w:r w:rsidR="00AB311B" w:rsidRPr="004A326F">
        <w:rPr>
          <w:rFonts w:ascii="Book Antiqua" w:eastAsiaTheme="minorEastAsia" w:hAnsi="Book Antiqua"/>
          <w:lang w:val="en-US" w:eastAsia="ja-JP"/>
        </w:rPr>
        <w:t xml:space="preserve"> impact on extracellular vesicles </w:t>
      </w:r>
      <w:r w:rsidR="00A60669" w:rsidRPr="004A326F">
        <w:rPr>
          <w:rFonts w:ascii="Book Antiqua" w:eastAsiaTheme="minorEastAsia" w:hAnsi="Book Antiqua"/>
          <w:lang w:val="en-US" w:eastAsia="ja-JP"/>
        </w:rPr>
        <w:t xml:space="preserve">including </w:t>
      </w:r>
      <w:r w:rsidR="00AB311B" w:rsidRPr="004A326F">
        <w:rPr>
          <w:rFonts w:ascii="Book Antiqua" w:eastAsiaTheme="minorEastAsia" w:hAnsi="Book Antiqua"/>
          <w:lang w:val="en-US" w:eastAsia="ja-JP"/>
        </w:rPr>
        <w:t>microRNAs</w:t>
      </w:r>
      <w:r w:rsidR="00D36D17" w:rsidRPr="004A326F">
        <w:rPr>
          <w:rFonts w:ascii="Book Antiqua" w:eastAsiaTheme="minorEastAsia" w:hAnsi="Book Antiqua"/>
          <w:lang w:val="en-US" w:eastAsia="ja-JP"/>
        </w:rPr>
        <w:t>, leading to</w:t>
      </w:r>
      <w:r w:rsidR="00AB311B" w:rsidRPr="004A326F">
        <w:rPr>
          <w:rFonts w:ascii="Book Antiqua" w:eastAsiaTheme="minorEastAsia" w:hAnsi="Book Antiqua"/>
          <w:lang w:val="en-US" w:eastAsia="ja-JP"/>
        </w:rPr>
        <w:t xml:space="preserve"> immunomodulati</w:t>
      </w:r>
      <w:r w:rsidR="00D36D17" w:rsidRPr="004A326F">
        <w:rPr>
          <w:rFonts w:ascii="Book Antiqua" w:eastAsiaTheme="minorEastAsia" w:hAnsi="Book Antiqua"/>
          <w:lang w:val="en-US" w:eastAsia="ja-JP"/>
        </w:rPr>
        <w:t>on</w:t>
      </w:r>
      <w:r w:rsidR="00AB311B" w:rsidRPr="004A326F">
        <w:rPr>
          <w:rFonts w:ascii="Book Antiqua" w:eastAsiaTheme="minorEastAsia" w:hAnsi="Book Antiqua"/>
          <w:lang w:val="en-US" w:eastAsia="ja-JP"/>
        </w:rPr>
        <w:t>.</w:t>
      </w:r>
      <w:r w:rsidR="00D62465" w:rsidRPr="004A326F">
        <w:rPr>
          <w:rFonts w:ascii="Book Antiqua" w:eastAsiaTheme="minorEastAsia" w:hAnsi="Book Antiqua"/>
          <w:lang w:val="en-US" w:eastAsia="ja-JP"/>
        </w:rPr>
        <w:t xml:space="preserve"> Thus, several host genetic factors and microRNA</w:t>
      </w:r>
      <w:r w:rsidR="00A60669" w:rsidRPr="004A326F">
        <w:rPr>
          <w:rFonts w:ascii="Book Antiqua" w:eastAsiaTheme="minorEastAsia" w:hAnsi="Book Antiqua"/>
          <w:lang w:val="en-US" w:eastAsia="ja-JP"/>
        </w:rPr>
        <w:t>s</w:t>
      </w:r>
      <w:r w:rsidR="003173E6" w:rsidRPr="004A326F">
        <w:rPr>
          <w:rFonts w:ascii="Book Antiqua" w:eastAsiaTheme="minorHAnsi" w:hAnsi="Book Antiqua"/>
          <w:lang w:val="en-US" w:eastAsia="en-US"/>
        </w:rPr>
        <w:t xml:space="preserve"> are change during and after DAA treatment</w:t>
      </w:r>
      <w:r w:rsidR="00A60669" w:rsidRPr="004A326F">
        <w:rPr>
          <w:rFonts w:ascii="Book Antiqua" w:eastAsiaTheme="minorHAnsi" w:hAnsi="Book Antiqua"/>
          <w:lang w:val="en-US" w:eastAsia="en-US"/>
        </w:rPr>
        <w:t>, which</w:t>
      </w:r>
      <w:r w:rsidR="003173E6" w:rsidRPr="004A326F">
        <w:rPr>
          <w:rFonts w:ascii="Book Antiqua" w:eastAsiaTheme="minorHAnsi" w:hAnsi="Book Antiqua"/>
          <w:lang w:val="en-US" w:eastAsia="en-US"/>
        </w:rPr>
        <w:t xml:space="preserve"> may have several effects on </w:t>
      </w:r>
      <w:r w:rsidR="003173E6" w:rsidRPr="004A326F">
        <w:rPr>
          <w:rFonts w:ascii="Book Antiqua" w:eastAsiaTheme="minorEastAsia" w:hAnsi="Book Antiqua"/>
          <w:lang w:eastAsia="ja-JP"/>
        </w:rPr>
        <w:t>HCC occurrence and recurrence.</w:t>
      </w:r>
    </w:p>
    <w:p w14:paraId="52D2BD6E" w14:textId="77777777" w:rsidR="00BB62A8" w:rsidRPr="004A326F" w:rsidRDefault="00BB62A8" w:rsidP="00DA6C0B">
      <w:pPr>
        <w:spacing w:line="360" w:lineRule="auto"/>
        <w:jc w:val="both"/>
        <w:rPr>
          <w:rFonts w:ascii="Book Antiqua" w:eastAsiaTheme="minorHAnsi" w:hAnsi="Book Antiqua"/>
          <w:b/>
          <w:lang w:val="en-US" w:eastAsia="en-US"/>
        </w:rPr>
      </w:pPr>
    </w:p>
    <w:p w14:paraId="79BA040B" w14:textId="77777777" w:rsidR="00FE2123" w:rsidRPr="004A326F" w:rsidRDefault="002D2375" w:rsidP="00DA6C0B">
      <w:pPr>
        <w:spacing w:line="360" w:lineRule="auto"/>
        <w:jc w:val="both"/>
        <w:rPr>
          <w:rFonts w:ascii="Book Antiqua" w:eastAsiaTheme="minorEastAsia" w:hAnsi="Book Antiqua"/>
          <w:b/>
          <w:shd w:val="clear" w:color="auto" w:fill="FFFFFF"/>
          <w:lang w:val="en-US" w:eastAsia="ko-KR"/>
        </w:rPr>
      </w:pPr>
      <w:r w:rsidRPr="004A326F">
        <w:rPr>
          <w:rFonts w:ascii="Book Antiqua" w:eastAsiaTheme="minorEastAsia" w:hAnsi="Book Antiqua"/>
          <w:b/>
          <w:shd w:val="clear" w:color="auto" w:fill="FFFFFF"/>
          <w:lang w:val="en-US" w:eastAsia="ko-KR"/>
        </w:rPr>
        <w:t>CONCLUSION</w:t>
      </w:r>
    </w:p>
    <w:p w14:paraId="703A0717" w14:textId="2D4824D5" w:rsidR="00355957" w:rsidRPr="004A326F" w:rsidRDefault="0042549F" w:rsidP="00DA6C0B">
      <w:pPr>
        <w:spacing w:line="360" w:lineRule="auto"/>
        <w:jc w:val="both"/>
        <w:rPr>
          <w:rFonts w:ascii="Book Antiqua" w:eastAsiaTheme="minorHAnsi" w:hAnsi="Book Antiqua"/>
          <w:lang w:val="en-US" w:eastAsia="en-US"/>
        </w:rPr>
      </w:pPr>
      <w:r w:rsidRPr="004A326F">
        <w:rPr>
          <w:rFonts w:ascii="Book Antiqua" w:eastAsia="Malgun Gothic" w:hAnsi="Book Antiqua"/>
          <w:shd w:val="clear" w:color="auto" w:fill="FFFFFF"/>
          <w:lang w:val="en-US" w:eastAsia="ko-KR"/>
        </w:rPr>
        <w:t>DAA</w:t>
      </w:r>
      <w:r w:rsidR="00B31008" w:rsidRPr="004A326F">
        <w:rPr>
          <w:rFonts w:ascii="Book Antiqua" w:eastAsia="Malgun Gothic" w:hAnsi="Book Antiqua"/>
          <w:shd w:val="clear" w:color="auto" w:fill="FFFFFF"/>
          <w:lang w:val="en-US" w:eastAsia="ko-KR"/>
        </w:rPr>
        <w:t xml:space="preserve"> therapy</w:t>
      </w:r>
      <w:r w:rsidRPr="004A326F">
        <w:rPr>
          <w:rFonts w:ascii="Book Antiqua" w:eastAsia="Malgun Gothic" w:hAnsi="Book Antiqua"/>
          <w:shd w:val="clear" w:color="auto" w:fill="FFFFFF"/>
          <w:lang w:val="en-US" w:eastAsia="ko-KR"/>
        </w:rPr>
        <w:t xml:space="preserve"> is </w:t>
      </w:r>
      <w:r w:rsidR="00B31008" w:rsidRPr="004A326F">
        <w:rPr>
          <w:rFonts w:ascii="Book Antiqua" w:eastAsia="Malgun Gothic" w:hAnsi="Book Antiqua"/>
          <w:shd w:val="clear" w:color="auto" w:fill="FFFFFF"/>
          <w:lang w:val="en-US" w:eastAsia="ko-KR"/>
        </w:rPr>
        <w:t xml:space="preserve">more efficacious </w:t>
      </w:r>
      <w:r w:rsidR="00516015" w:rsidRPr="004A326F">
        <w:rPr>
          <w:rFonts w:ascii="Book Antiqua" w:eastAsia="Malgun Gothic" w:hAnsi="Book Antiqua"/>
          <w:shd w:val="clear" w:color="auto" w:fill="FFFFFF"/>
          <w:lang w:val="en-US" w:eastAsia="ko-KR"/>
        </w:rPr>
        <w:t xml:space="preserve">for HCV eradication </w:t>
      </w:r>
      <w:r w:rsidR="00A60669" w:rsidRPr="004A326F">
        <w:rPr>
          <w:rFonts w:ascii="Book Antiqua" w:eastAsia="Malgun Gothic" w:hAnsi="Book Antiqua"/>
          <w:shd w:val="clear" w:color="auto" w:fill="FFFFFF"/>
          <w:lang w:val="en-US" w:eastAsia="ko-KR"/>
        </w:rPr>
        <w:t>with fewer</w:t>
      </w:r>
      <w:r w:rsidR="0041600D" w:rsidRPr="004A326F">
        <w:rPr>
          <w:rFonts w:ascii="Book Antiqua" w:eastAsia="Malgun Gothic" w:hAnsi="Book Antiqua"/>
          <w:shd w:val="clear" w:color="auto" w:fill="FFFFFF"/>
          <w:lang w:val="en-US" w:eastAsia="ko-KR"/>
        </w:rPr>
        <w:t xml:space="preserve"> side effects</w:t>
      </w:r>
      <w:r w:rsidR="00B31008" w:rsidRPr="004A326F">
        <w:rPr>
          <w:rFonts w:ascii="Book Antiqua" w:eastAsia="Malgun Gothic" w:hAnsi="Book Antiqua"/>
          <w:shd w:val="clear" w:color="auto" w:fill="FFFFFF"/>
          <w:lang w:val="en-US" w:eastAsia="ko-KR"/>
        </w:rPr>
        <w:t xml:space="preserve">. </w:t>
      </w:r>
      <w:r w:rsidR="0041600D" w:rsidRPr="004A326F">
        <w:rPr>
          <w:rFonts w:ascii="Book Antiqua" w:eastAsia="Malgun Gothic" w:hAnsi="Book Antiqua"/>
          <w:shd w:val="clear" w:color="auto" w:fill="FFFFFF"/>
          <w:lang w:val="en-US" w:eastAsia="ko-KR"/>
        </w:rPr>
        <w:t>T</w:t>
      </w:r>
      <w:r w:rsidR="002D2375" w:rsidRPr="004A326F">
        <w:rPr>
          <w:rFonts w:ascii="Book Antiqua" w:eastAsia="Malgun Gothic" w:hAnsi="Book Antiqua"/>
          <w:shd w:val="clear" w:color="auto" w:fill="FFFFFF"/>
          <w:lang w:val="en-US" w:eastAsia="ko-KR"/>
        </w:rPr>
        <w:t>he use of DAAs does not increase the occurrence or recurrence of HCC</w:t>
      </w:r>
      <w:r w:rsidR="0041600D" w:rsidRPr="004A326F">
        <w:rPr>
          <w:rFonts w:ascii="Book Antiqua" w:eastAsia="Malgun Gothic" w:hAnsi="Book Antiqua"/>
          <w:shd w:val="clear" w:color="auto" w:fill="FFFFFF"/>
          <w:lang w:val="en-US" w:eastAsia="ko-KR"/>
        </w:rPr>
        <w:t xml:space="preserve"> </w:t>
      </w:r>
      <w:r w:rsidR="0033432E" w:rsidRPr="004A326F">
        <w:rPr>
          <w:rFonts w:ascii="Book Antiqua" w:eastAsia="Malgun Gothic" w:hAnsi="Book Antiqua"/>
          <w:shd w:val="clear" w:color="auto" w:fill="FFFFFF"/>
          <w:lang w:val="en-US" w:eastAsia="ko-KR"/>
        </w:rPr>
        <w:t>according to</w:t>
      </w:r>
      <w:r w:rsidR="0041600D" w:rsidRPr="004A326F">
        <w:rPr>
          <w:rFonts w:ascii="Book Antiqua" w:eastAsia="Malgun Gothic" w:hAnsi="Book Antiqua"/>
          <w:shd w:val="clear" w:color="auto" w:fill="FFFFFF"/>
          <w:lang w:val="en-US" w:eastAsia="ko-KR"/>
        </w:rPr>
        <w:t xml:space="preserve"> clinical trial</w:t>
      </w:r>
      <w:r w:rsidR="0033432E" w:rsidRPr="004A326F">
        <w:rPr>
          <w:rFonts w:ascii="Book Antiqua" w:eastAsia="Malgun Gothic" w:hAnsi="Book Antiqua"/>
          <w:shd w:val="clear" w:color="auto" w:fill="FFFFFF"/>
          <w:lang w:val="en-US" w:eastAsia="ko-KR"/>
        </w:rPr>
        <w:t>s</w:t>
      </w:r>
      <w:r w:rsidR="002D2375" w:rsidRPr="004A326F">
        <w:rPr>
          <w:rFonts w:ascii="Book Antiqua" w:eastAsia="Malgun Gothic" w:hAnsi="Book Antiqua"/>
          <w:shd w:val="clear" w:color="auto" w:fill="FFFFFF"/>
          <w:lang w:val="en-US" w:eastAsia="ko-KR"/>
        </w:rPr>
        <w:t xml:space="preserve">. </w:t>
      </w:r>
      <w:r w:rsidR="0041600D" w:rsidRPr="004A326F">
        <w:rPr>
          <w:rFonts w:ascii="Book Antiqua" w:eastAsia="Malgun Gothic" w:hAnsi="Book Antiqua"/>
          <w:shd w:val="clear" w:color="auto" w:fill="FFFFFF"/>
          <w:lang w:val="en-US" w:eastAsia="ko-KR"/>
        </w:rPr>
        <w:t>However</w:t>
      </w:r>
      <w:r w:rsidR="002D2375" w:rsidRPr="004A326F">
        <w:rPr>
          <w:rFonts w:ascii="Book Antiqua" w:eastAsia="Malgun Gothic" w:hAnsi="Book Antiqua"/>
          <w:shd w:val="clear" w:color="auto" w:fill="FFFFFF"/>
          <w:lang w:val="en-US" w:eastAsia="ko-KR"/>
        </w:rPr>
        <w:t xml:space="preserve">, </w:t>
      </w:r>
      <w:r w:rsidR="00930979" w:rsidRPr="004A326F">
        <w:rPr>
          <w:rFonts w:ascii="Book Antiqua" w:eastAsia="Malgun Gothic" w:hAnsi="Book Antiqua"/>
          <w:shd w:val="clear" w:color="auto" w:fill="FFFFFF"/>
          <w:lang w:val="en-US" w:eastAsia="ko-KR"/>
        </w:rPr>
        <w:t xml:space="preserve">the mechanism </w:t>
      </w:r>
      <w:r w:rsidR="0033432E" w:rsidRPr="004A326F">
        <w:rPr>
          <w:rFonts w:ascii="Book Antiqua" w:eastAsia="Malgun Gothic" w:hAnsi="Book Antiqua"/>
          <w:shd w:val="clear" w:color="auto" w:fill="FFFFFF"/>
          <w:lang w:val="en-US" w:eastAsia="ko-KR"/>
        </w:rPr>
        <w:t>that</w:t>
      </w:r>
      <w:r w:rsidR="00D366C1" w:rsidRPr="004A326F">
        <w:rPr>
          <w:rFonts w:ascii="Book Antiqua" w:eastAsia="Malgun Gothic" w:hAnsi="Book Antiqua"/>
          <w:shd w:val="clear" w:color="auto" w:fill="FFFFFF"/>
          <w:lang w:val="en-US" w:eastAsia="ko-KR"/>
        </w:rPr>
        <w:t xml:space="preserve"> </w:t>
      </w:r>
      <w:r w:rsidR="00930979" w:rsidRPr="004A326F">
        <w:rPr>
          <w:rFonts w:ascii="Book Antiqua" w:eastAsia="Malgun Gothic" w:hAnsi="Book Antiqua"/>
          <w:shd w:val="clear" w:color="auto" w:fill="FFFFFF"/>
          <w:lang w:val="en-US" w:eastAsia="ko-KR"/>
        </w:rPr>
        <w:t xml:space="preserve">altered </w:t>
      </w:r>
      <w:r w:rsidR="0033432E" w:rsidRPr="004A326F">
        <w:rPr>
          <w:rFonts w:ascii="Book Antiqua" w:eastAsia="Malgun Gothic" w:hAnsi="Book Antiqua"/>
          <w:shd w:val="clear" w:color="auto" w:fill="FFFFFF"/>
          <w:lang w:val="en-US" w:eastAsia="ko-KR"/>
        </w:rPr>
        <w:t xml:space="preserve">the </w:t>
      </w:r>
      <w:r w:rsidR="00930979" w:rsidRPr="004A326F">
        <w:rPr>
          <w:rFonts w:ascii="Book Antiqua" w:eastAsia="Malgun Gothic" w:hAnsi="Book Antiqua"/>
          <w:shd w:val="clear" w:color="auto" w:fill="FFFFFF"/>
          <w:lang w:val="en-US" w:eastAsia="ko-KR"/>
        </w:rPr>
        <w:t xml:space="preserve">immunological balance </w:t>
      </w:r>
      <w:r w:rsidR="00D366C1" w:rsidRPr="004A326F">
        <w:rPr>
          <w:rFonts w:ascii="Book Antiqua" w:eastAsia="Malgun Gothic" w:hAnsi="Book Antiqua"/>
          <w:shd w:val="clear" w:color="auto" w:fill="FFFFFF"/>
          <w:lang w:val="en-US" w:eastAsia="ko-KR"/>
        </w:rPr>
        <w:t>because of</w:t>
      </w:r>
      <w:r w:rsidR="00930979" w:rsidRPr="004A326F">
        <w:rPr>
          <w:rFonts w:ascii="Book Antiqua" w:eastAsia="Malgun Gothic" w:hAnsi="Book Antiqua"/>
          <w:shd w:val="clear" w:color="auto" w:fill="FFFFFF"/>
          <w:lang w:val="en-US" w:eastAsia="ko-KR"/>
        </w:rPr>
        <w:t xml:space="preserve"> a rapid decrease </w:t>
      </w:r>
      <w:r w:rsidR="00D366C1" w:rsidRPr="004A326F">
        <w:rPr>
          <w:rFonts w:ascii="Book Antiqua" w:eastAsia="Malgun Gothic" w:hAnsi="Book Antiqua"/>
          <w:shd w:val="clear" w:color="auto" w:fill="FFFFFF"/>
          <w:lang w:val="en-US" w:eastAsia="ko-KR"/>
        </w:rPr>
        <w:t>of</w:t>
      </w:r>
      <w:r w:rsidR="00930979" w:rsidRPr="004A326F">
        <w:rPr>
          <w:rFonts w:ascii="Book Antiqua" w:eastAsia="Malgun Gothic" w:hAnsi="Book Antiqua"/>
          <w:shd w:val="clear" w:color="auto" w:fill="FFFFFF"/>
          <w:lang w:val="en-US" w:eastAsia="ko-KR"/>
        </w:rPr>
        <w:t xml:space="preserve"> HCV viral load </w:t>
      </w:r>
      <w:r w:rsidR="00D366C1" w:rsidRPr="004A326F">
        <w:rPr>
          <w:rFonts w:ascii="Book Antiqua" w:eastAsia="Malgun Gothic" w:hAnsi="Book Antiqua"/>
          <w:shd w:val="clear" w:color="auto" w:fill="FFFFFF"/>
          <w:lang w:val="en-US" w:eastAsia="ko-KR"/>
        </w:rPr>
        <w:t xml:space="preserve">in </w:t>
      </w:r>
      <w:r w:rsidR="0033432E" w:rsidRPr="004A326F">
        <w:rPr>
          <w:rFonts w:ascii="Book Antiqua" w:eastAsia="Malgun Gothic" w:hAnsi="Book Antiqua"/>
          <w:shd w:val="clear" w:color="auto" w:fill="FFFFFF"/>
          <w:lang w:val="en-US" w:eastAsia="ko-KR"/>
        </w:rPr>
        <w:t xml:space="preserve">the </w:t>
      </w:r>
      <w:r w:rsidR="00D366C1" w:rsidRPr="004A326F">
        <w:rPr>
          <w:rFonts w:ascii="Book Antiqua" w:eastAsia="Malgun Gothic" w:hAnsi="Book Antiqua"/>
          <w:shd w:val="clear" w:color="auto" w:fill="FFFFFF"/>
          <w:lang w:val="en-US" w:eastAsia="ko-KR"/>
        </w:rPr>
        <w:t>short</w:t>
      </w:r>
      <w:r w:rsidR="0033432E" w:rsidRPr="004A326F">
        <w:rPr>
          <w:rFonts w:ascii="Book Antiqua" w:eastAsia="Malgun Gothic" w:hAnsi="Book Antiqua"/>
          <w:shd w:val="clear" w:color="auto" w:fill="FFFFFF"/>
          <w:lang w:val="en-US" w:eastAsia="ko-KR"/>
        </w:rPr>
        <w:t>-</w:t>
      </w:r>
      <w:r w:rsidR="00D366C1" w:rsidRPr="004A326F">
        <w:rPr>
          <w:rFonts w:ascii="Book Antiqua" w:eastAsia="Malgun Gothic" w:hAnsi="Book Antiqua"/>
          <w:shd w:val="clear" w:color="auto" w:fill="FFFFFF"/>
          <w:lang w:val="en-US" w:eastAsia="ko-KR"/>
        </w:rPr>
        <w:t xml:space="preserve">term after DAA therapy may </w:t>
      </w:r>
      <w:r w:rsidR="00930979" w:rsidRPr="004A326F">
        <w:rPr>
          <w:rFonts w:ascii="Book Antiqua" w:eastAsia="Malgun Gothic" w:hAnsi="Book Antiqua"/>
          <w:shd w:val="clear" w:color="auto" w:fill="FFFFFF"/>
          <w:lang w:val="en-US" w:eastAsia="ko-KR"/>
        </w:rPr>
        <w:t xml:space="preserve">contribute to </w:t>
      </w:r>
      <w:r w:rsidR="00D366C1" w:rsidRPr="004A326F">
        <w:rPr>
          <w:rFonts w:ascii="Book Antiqua" w:eastAsia="Malgun Gothic" w:hAnsi="Book Antiqua"/>
          <w:shd w:val="clear" w:color="auto" w:fill="FFFFFF"/>
          <w:lang w:val="en-US" w:eastAsia="ko-KR"/>
        </w:rPr>
        <w:t xml:space="preserve">early </w:t>
      </w:r>
      <w:r w:rsidR="0095144B" w:rsidRPr="004A326F">
        <w:rPr>
          <w:rFonts w:ascii="Book Antiqua" w:eastAsia="Malgun Gothic" w:hAnsi="Book Antiqua"/>
          <w:shd w:val="clear" w:color="auto" w:fill="FFFFFF"/>
          <w:lang w:val="en-US" w:eastAsia="ko-KR"/>
        </w:rPr>
        <w:t>tumor</w:t>
      </w:r>
      <w:r w:rsidR="00930979" w:rsidRPr="004A326F">
        <w:rPr>
          <w:rFonts w:ascii="Book Antiqua" w:eastAsia="Malgun Gothic" w:hAnsi="Book Antiqua"/>
          <w:shd w:val="clear" w:color="auto" w:fill="FFFFFF"/>
          <w:lang w:val="en-US" w:eastAsia="ko-KR"/>
        </w:rPr>
        <w:t xml:space="preserve"> development</w:t>
      </w:r>
      <w:r w:rsidR="00516015" w:rsidRPr="004A326F">
        <w:rPr>
          <w:rFonts w:ascii="Book Antiqua" w:eastAsia="Malgun Gothic" w:hAnsi="Book Antiqua"/>
          <w:shd w:val="clear" w:color="auto" w:fill="FFFFFF"/>
          <w:lang w:val="en-US" w:eastAsia="ko-KR"/>
        </w:rPr>
        <w:t xml:space="preserve"> (</w:t>
      </w:r>
      <w:r w:rsidR="00516015" w:rsidRPr="00316AC9">
        <w:rPr>
          <w:rFonts w:ascii="Book Antiqua" w:eastAsia="Malgun Gothic" w:hAnsi="Book Antiqua"/>
          <w:shd w:val="clear" w:color="auto" w:fill="FFFFFF"/>
          <w:lang w:val="en-US" w:eastAsia="ko-KR"/>
        </w:rPr>
        <w:t>Figure 1</w:t>
      </w:r>
      <w:r w:rsidR="00516015" w:rsidRPr="004A326F">
        <w:rPr>
          <w:rFonts w:ascii="Book Antiqua" w:eastAsia="Malgun Gothic" w:hAnsi="Book Antiqua"/>
          <w:shd w:val="clear" w:color="auto" w:fill="FFFFFF"/>
          <w:lang w:val="en-US" w:eastAsia="ko-KR"/>
        </w:rPr>
        <w:t>)</w:t>
      </w:r>
      <w:r w:rsidR="000F24B9" w:rsidRPr="004A326F">
        <w:rPr>
          <w:rFonts w:ascii="Book Antiqua" w:eastAsiaTheme="minorEastAsia" w:hAnsi="Book Antiqua"/>
          <w:shd w:val="clear" w:color="auto" w:fill="FFFFFF"/>
          <w:lang w:val="en-US" w:eastAsia="ja-JP"/>
        </w:rPr>
        <w:t xml:space="preserve">. </w:t>
      </w:r>
      <w:r w:rsidR="00AA583D" w:rsidRPr="004A326F">
        <w:rPr>
          <w:rFonts w:ascii="Book Antiqua" w:eastAsiaTheme="minorEastAsia" w:hAnsi="Book Antiqua"/>
          <w:shd w:val="clear" w:color="auto" w:fill="FFFFFF"/>
          <w:lang w:val="en-US" w:eastAsia="ja-JP"/>
        </w:rPr>
        <w:t xml:space="preserve">Sasaki </w:t>
      </w:r>
      <w:r w:rsidR="00AA583D" w:rsidRPr="00316AC9">
        <w:rPr>
          <w:rFonts w:ascii="Book Antiqua" w:eastAsiaTheme="minorEastAsia" w:hAnsi="Book Antiqua"/>
          <w:i/>
          <w:shd w:val="clear" w:color="auto" w:fill="FFFFFF"/>
          <w:lang w:val="en-US" w:eastAsia="ja-JP"/>
        </w:rPr>
        <w:t xml:space="preserve">et </w:t>
      </w:r>
      <w:proofErr w:type="gramStart"/>
      <w:r w:rsidR="00AA583D" w:rsidRPr="00316AC9">
        <w:rPr>
          <w:rFonts w:ascii="Book Antiqua" w:eastAsiaTheme="minorEastAsia" w:hAnsi="Book Antiqua"/>
          <w:i/>
          <w:shd w:val="clear" w:color="auto" w:fill="FFFFFF"/>
          <w:lang w:val="en-US" w:eastAsia="ja-JP"/>
        </w:rPr>
        <w:t>al</w:t>
      </w:r>
      <w:r w:rsidR="00AA583D" w:rsidRPr="004A326F">
        <w:rPr>
          <w:rFonts w:ascii="Book Antiqua" w:eastAsiaTheme="minorEastAsia" w:hAnsi="Book Antiqua"/>
          <w:shd w:val="clear" w:color="auto" w:fill="FFFFFF"/>
          <w:vertAlign w:val="superscript"/>
          <w:lang w:val="en-US" w:eastAsia="ja-JP"/>
        </w:rPr>
        <w:t>[</w:t>
      </w:r>
      <w:proofErr w:type="gramEnd"/>
      <w:r w:rsidR="00AA583D" w:rsidRPr="004A326F">
        <w:rPr>
          <w:rFonts w:ascii="Book Antiqua" w:eastAsiaTheme="minorEastAsia" w:hAnsi="Book Antiqua"/>
          <w:shd w:val="clear" w:color="auto" w:fill="FFFFFF"/>
          <w:vertAlign w:val="superscript"/>
          <w:lang w:val="en-US" w:eastAsia="ja-JP"/>
        </w:rPr>
        <w:t>6</w:t>
      </w:r>
      <w:r w:rsidR="00C91159" w:rsidRPr="004A326F">
        <w:rPr>
          <w:rFonts w:ascii="Book Antiqua" w:eastAsiaTheme="minorEastAsia" w:hAnsi="Book Antiqua"/>
          <w:shd w:val="clear" w:color="auto" w:fill="FFFFFF"/>
          <w:vertAlign w:val="superscript"/>
          <w:lang w:val="en-US" w:eastAsia="ja-JP"/>
        </w:rPr>
        <w:t>5</w:t>
      </w:r>
      <w:r w:rsidR="00AA583D" w:rsidRPr="004A326F">
        <w:rPr>
          <w:rFonts w:ascii="Book Antiqua" w:eastAsiaTheme="minorEastAsia" w:hAnsi="Book Antiqua"/>
          <w:shd w:val="clear" w:color="auto" w:fill="FFFFFF"/>
          <w:vertAlign w:val="superscript"/>
          <w:lang w:val="en-US" w:eastAsia="ja-JP"/>
        </w:rPr>
        <w:t>]</w:t>
      </w:r>
      <w:r w:rsidR="00AA583D" w:rsidRPr="004A326F">
        <w:rPr>
          <w:rFonts w:ascii="Book Antiqua" w:eastAsiaTheme="minorEastAsia" w:hAnsi="Book Antiqua"/>
          <w:shd w:val="clear" w:color="auto" w:fill="FFFFFF"/>
          <w:lang w:val="en-US" w:eastAsia="ja-JP"/>
        </w:rPr>
        <w:t xml:space="preserve"> demonstrated the changes of complement cascades and neutralizing antibodies after SVR by DAA. Complement-dependent cytotoxic </w:t>
      </w:r>
      <w:proofErr w:type="gramStart"/>
      <w:r w:rsidR="00AA583D" w:rsidRPr="004A326F">
        <w:rPr>
          <w:rFonts w:ascii="Book Antiqua" w:eastAsiaTheme="minorEastAsia" w:hAnsi="Book Antiqua"/>
          <w:shd w:val="clear" w:color="auto" w:fill="FFFFFF"/>
          <w:lang w:val="en-US" w:eastAsia="ja-JP"/>
        </w:rPr>
        <w:t>effects</w:t>
      </w:r>
      <w:r w:rsidR="00AA583D" w:rsidRPr="004A326F">
        <w:rPr>
          <w:rFonts w:ascii="Book Antiqua" w:eastAsiaTheme="minorEastAsia" w:hAnsi="Book Antiqua"/>
          <w:shd w:val="clear" w:color="auto" w:fill="FFFFFF"/>
          <w:vertAlign w:val="superscript"/>
          <w:lang w:val="en-US" w:eastAsia="ja-JP"/>
        </w:rPr>
        <w:t>[</w:t>
      </w:r>
      <w:proofErr w:type="gramEnd"/>
      <w:r w:rsidR="00AA583D" w:rsidRPr="004A326F">
        <w:rPr>
          <w:rFonts w:ascii="Book Antiqua" w:eastAsiaTheme="minorEastAsia" w:hAnsi="Book Antiqua"/>
          <w:shd w:val="clear" w:color="auto" w:fill="FFFFFF"/>
          <w:vertAlign w:val="superscript"/>
          <w:lang w:val="en-US" w:eastAsia="ja-JP"/>
        </w:rPr>
        <w:t>6</w:t>
      </w:r>
      <w:r w:rsidR="00C91159" w:rsidRPr="004A326F">
        <w:rPr>
          <w:rFonts w:ascii="Book Antiqua" w:eastAsiaTheme="minorEastAsia" w:hAnsi="Book Antiqua"/>
          <w:shd w:val="clear" w:color="auto" w:fill="FFFFFF"/>
          <w:vertAlign w:val="superscript"/>
          <w:lang w:val="en-US" w:eastAsia="ja-JP"/>
        </w:rPr>
        <w:t>6</w:t>
      </w:r>
      <w:r w:rsidR="00AA583D" w:rsidRPr="004A326F">
        <w:rPr>
          <w:rFonts w:ascii="Book Antiqua" w:eastAsiaTheme="minorEastAsia" w:hAnsi="Book Antiqua"/>
          <w:shd w:val="clear" w:color="auto" w:fill="FFFFFF"/>
          <w:vertAlign w:val="superscript"/>
          <w:lang w:val="en-US" w:eastAsia="ja-JP"/>
        </w:rPr>
        <w:t>]</w:t>
      </w:r>
      <w:r w:rsidR="00AA583D" w:rsidRPr="004A326F">
        <w:rPr>
          <w:rFonts w:ascii="Book Antiqua" w:eastAsiaTheme="minorEastAsia" w:hAnsi="Book Antiqua"/>
          <w:shd w:val="clear" w:color="auto" w:fill="FFFFFF"/>
          <w:lang w:val="en-US" w:eastAsia="ja-JP"/>
        </w:rPr>
        <w:t xml:space="preserve"> and neutralizing antibodies</w:t>
      </w:r>
      <w:r w:rsidR="00AA583D" w:rsidRPr="004A326F">
        <w:rPr>
          <w:rFonts w:ascii="Book Antiqua" w:eastAsiaTheme="minorEastAsia" w:hAnsi="Book Antiqua"/>
          <w:shd w:val="clear" w:color="auto" w:fill="FFFFFF"/>
          <w:vertAlign w:val="superscript"/>
          <w:lang w:val="en-US" w:eastAsia="ja-JP"/>
        </w:rPr>
        <w:t>[6</w:t>
      </w:r>
      <w:r w:rsidR="00C91159" w:rsidRPr="004A326F">
        <w:rPr>
          <w:rFonts w:ascii="Book Antiqua" w:eastAsiaTheme="minorEastAsia" w:hAnsi="Book Antiqua"/>
          <w:shd w:val="clear" w:color="auto" w:fill="FFFFFF"/>
          <w:vertAlign w:val="superscript"/>
          <w:lang w:val="en-US" w:eastAsia="ja-JP"/>
        </w:rPr>
        <w:t>7</w:t>
      </w:r>
      <w:r w:rsidR="00AA583D" w:rsidRPr="004A326F">
        <w:rPr>
          <w:rFonts w:ascii="Book Antiqua" w:eastAsiaTheme="minorEastAsia" w:hAnsi="Book Antiqua"/>
          <w:shd w:val="clear" w:color="auto" w:fill="FFFFFF"/>
          <w:vertAlign w:val="superscript"/>
          <w:lang w:val="en-US" w:eastAsia="ja-JP"/>
        </w:rPr>
        <w:t>]</w:t>
      </w:r>
      <w:r w:rsidR="00AA583D" w:rsidRPr="004A326F">
        <w:rPr>
          <w:rFonts w:ascii="Book Antiqua" w:eastAsiaTheme="minorEastAsia" w:hAnsi="Book Antiqua"/>
          <w:shd w:val="clear" w:color="auto" w:fill="FFFFFF"/>
          <w:lang w:val="en-US" w:eastAsia="ja-JP"/>
        </w:rPr>
        <w:t xml:space="preserve"> are also important for HCC cells survival. </w:t>
      </w:r>
      <w:r w:rsidR="00D366C1" w:rsidRPr="004A326F">
        <w:rPr>
          <w:rFonts w:ascii="Book Antiqua" w:eastAsia="Malgun Gothic" w:hAnsi="Book Antiqua"/>
          <w:shd w:val="clear" w:color="auto" w:fill="FFFFFF"/>
          <w:lang w:val="en-US" w:eastAsia="ko-KR"/>
        </w:rPr>
        <w:t xml:space="preserve">Thus, </w:t>
      </w:r>
      <w:r w:rsidR="002D2375" w:rsidRPr="004A326F">
        <w:rPr>
          <w:rFonts w:ascii="Book Antiqua" w:eastAsia="Malgun Gothic" w:hAnsi="Book Antiqua"/>
          <w:shd w:val="clear" w:color="auto" w:fill="FFFFFF"/>
          <w:lang w:val="en-US" w:eastAsia="ko-KR"/>
        </w:rPr>
        <w:t xml:space="preserve">a longer follow-up period and </w:t>
      </w:r>
      <w:r w:rsidR="0041600D" w:rsidRPr="004A326F">
        <w:rPr>
          <w:rFonts w:ascii="Book Antiqua" w:eastAsia="Malgun Gothic" w:hAnsi="Book Antiqua"/>
          <w:shd w:val="clear" w:color="auto" w:fill="FFFFFF"/>
          <w:lang w:val="en-US" w:eastAsia="ko-KR"/>
        </w:rPr>
        <w:t>basic research</w:t>
      </w:r>
      <w:r w:rsidR="002D2375" w:rsidRPr="004A326F">
        <w:rPr>
          <w:rFonts w:ascii="Book Antiqua" w:eastAsia="Malgun Gothic" w:hAnsi="Book Antiqua"/>
          <w:shd w:val="clear" w:color="auto" w:fill="FFFFFF"/>
          <w:lang w:val="en-US" w:eastAsia="ko-KR"/>
        </w:rPr>
        <w:t xml:space="preserve"> </w:t>
      </w:r>
      <w:r w:rsidR="0033432E" w:rsidRPr="004A326F">
        <w:rPr>
          <w:rFonts w:ascii="Book Antiqua" w:eastAsia="Malgun Gothic" w:hAnsi="Book Antiqua"/>
          <w:shd w:val="clear" w:color="auto" w:fill="FFFFFF"/>
          <w:lang w:val="en-US" w:eastAsia="ko-KR"/>
        </w:rPr>
        <w:t>are</w:t>
      </w:r>
      <w:r w:rsidR="002D2375" w:rsidRPr="004A326F">
        <w:rPr>
          <w:rFonts w:ascii="Book Antiqua" w:eastAsia="Malgun Gothic" w:hAnsi="Book Antiqua"/>
          <w:shd w:val="clear" w:color="auto" w:fill="FFFFFF"/>
          <w:lang w:val="en-US" w:eastAsia="ko-KR"/>
        </w:rPr>
        <w:t xml:space="preserve"> required to establish whether there is a risk </w:t>
      </w:r>
      <w:r w:rsidR="0041600D" w:rsidRPr="004A326F">
        <w:rPr>
          <w:rFonts w:ascii="Book Antiqua" w:eastAsia="Malgun Gothic" w:hAnsi="Book Antiqua"/>
          <w:shd w:val="clear" w:color="auto" w:fill="FFFFFF"/>
          <w:lang w:val="en-US" w:eastAsia="ko-KR"/>
        </w:rPr>
        <w:t xml:space="preserve">or advantage </w:t>
      </w:r>
      <w:r w:rsidR="002D2375" w:rsidRPr="004A326F">
        <w:rPr>
          <w:rFonts w:ascii="Book Antiqua" w:eastAsia="Malgun Gothic" w:hAnsi="Book Antiqua"/>
          <w:shd w:val="clear" w:color="auto" w:fill="FFFFFF"/>
          <w:lang w:val="en-US" w:eastAsia="ko-KR"/>
        </w:rPr>
        <w:t xml:space="preserve">of HCC </w:t>
      </w:r>
      <w:r w:rsidR="0041600D" w:rsidRPr="004A326F">
        <w:rPr>
          <w:rFonts w:ascii="Book Antiqua" w:eastAsia="Malgun Gothic" w:hAnsi="Book Antiqua"/>
          <w:shd w:val="clear" w:color="auto" w:fill="FFFFFF"/>
          <w:lang w:val="en-US" w:eastAsia="ko-KR"/>
        </w:rPr>
        <w:t xml:space="preserve">recurrence or occurrence </w:t>
      </w:r>
      <w:r w:rsidR="002D2375" w:rsidRPr="004A326F">
        <w:rPr>
          <w:rFonts w:ascii="Book Antiqua" w:eastAsia="Malgun Gothic" w:hAnsi="Book Antiqua"/>
          <w:shd w:val="clear" w:color="auto" w:fill="FFFFFF"/>
          <w:lang w:val="en-US" w:eastAsia="ko-KR"/>
        </w:rPr>
        <w:t xml:space="preserve">with </w:t>
      </w:r>
      <w:r w:rsidR="00F75BC2" w:rsidRPr="004A326F">
        <w:rPr>
          <w:rFonts w:ascii="Book Antiqua" w:eastAsiaTheme="minorEastAsia" w:hAnsi="Book Antiqua"/>
          <w:lang w:eastAsia="ja-JP"/>
        </w:rPr>
        <w:t>interferon</w:t>
      </w:r>
      <w:r w:rsidR="002D2375" w:rsidRPr="004A326F">
        <w:rPr>
          <w:rFonts w:ascii="Book Antiqua" w:eastAsia="Malgun Gothic" w:hAnsi="Book Antiqua"/>
          <w:shd w:val="clear" w:color="auto" w:fill="FFFFFF"/>
          <w:lang w:val="en-US" w:eastAsia="ko-KR"/>
        </w:rPr>
        <w:t>-free therapy.</w:t>
      </w:r>
      <w:r w:rsidR="00D366C1" w:rsidRPr="004A326F">
        <w:rPr>
          <w:rFonts w:ascii="Book Antiqua" w:eastAsia="Malgun Gothic" w:hAnsi="Book Antiqua"/>
          <w:shd w:val="clear" w:color="auto" w:fill="FFFFFF"/>
          <w:lang w:val="en-US" w:eastAsia="ko-KR"/>
        </w:rPr>
        <w:t xml:space="preserve"> Moreover, </w:t>
      </w:r>
      <w:r w:rsidR="00516015" w:rsidRPr="004A326F">
        <w:rPr>
          <w:rFonts w:ascii="Book Antiqua" w:eastAsia="Malgun Gothic" w:hAnsi="Book Antiqua"/>
          <w:shd w:val="clear" w:color="auto" w:fill="FFFFFF"/>
          <w:lang w:val="en-US" w:eastAsia="ko-KR"/>
        </w:rPr>
        <w:t xml:space="preserve">new </w:t>
      </w:r>
      <w:r w:rsidR="00355957" w:rsidRPr="004A326F">
        <w:rPr>
          <w:rFonts w:ascii="Book Antiqua" w:eastAsiaTheme="minorHAnsi" w:hAnsi="Book Antiqua"/>
          <w:lang w:val="en-US" w:eastAsia="en-US"/>
        </w:rPr>
        <w:t xml:space="preserve">serum biomarkers </w:t>
      </w:r>
      <w:r w:rsidR="0033432E" w:rsidRPr="004A326F">
        <w:rPr>
          <w:rFonts w:ascii="Book Antiqua" w:eastAsiaTheme="minorHAnsi" w:hAnsi="Book Antiqua"/>
          <w:lang w:val="en-US" w:eastAsia="en-US"/>
        </w:rPr>
        <w:t>that</w:t>
      </w:r>
      <w:r w:rsidR="00D366C1" w:rsidRPr="004A326F">
        <w:rPr>
          <w:rFonts w:ascii="Book Antiqua" w:eastAsiaTheme="minorHAnsi" w:hAnsi="Book Antiqua"/>
          <w:lang w:val="en-US" w:eastAsia="en-US"/>
        </w:rPr>
        <w:t xml:space="preserve"> may </w:t>
      </w:r>
      <w:r w:rsidR="0033432E" w:rsidRPr="004A326F">
        <w:rPr>
          <w:rFonts w:ascii="Book Antiqua" w:eastAsiaTheme="minorHAnsi" w:hAnsi="Book Antiqua"/>
          <w:lang w:val="en-US" w:eastAsia="en-US"/>
        </w:rPr>
        <w:t xml:space="preserve">be </w:t>
      </w:r>
      <w:r w:rsidR="00D366C1" w:rsidRPr="004A326F">
        <w:rPr>
          <w:rFonts w:ascii="Book Antiqua" w:eastAsiaTheme="minorHAnsi" w:hAnsi="Book Antiqua"/>
          <w:lang w:val="en-US" w:eastAsia="en-US"/>
        </w:rPr>
        <w:t>alter</w:t>
      </w:r>
      <w:r w:rsidR="0033432E" w:rsidRPr="004A326F">
        <w:rPr>
          <w:rFonts w:ascii="Book Antiqua" w:eastAsiaTheme="minorHAnsi" w:hAnsi="Book Antiqua"/>
          <w:lang w:val="en-US" w:eastAsia="en-US"/>
        </w:rPr>
        <w:t>ed</w:t>
      </w:r>
      <w:r w:rsidR="00D366C1" w:rsidRPr="004A326F">
        <w:rPr>
          <w:rFonts w:ascii="Book Antiqua" w:eastAsiaTheme="minorHAnsi" w:hAnsi="Book Antiqua"/>
          <w:lang w:val="en-US" w:eastAsia="en-US"/>
        </w:rPr>
        <w:t xml:space="preserve"> by DAA therapy</w:t>
      </w:r>
      <w:r w:rsidR="00516015" w:rsidRPr="004A326F">
        <w:rPr>
          <w:rFonts w:ascii="Book Antiqua" w:eastAsiaTheme="minorHAnsi" w:hAnsi="Book Antiqua"/>
          <w:lang w:val="en-US" w:eastAsia="en-US"/>
        </w:rPr>
        <w:t xml:space="preserve"> should be </w:t>
      </w:r>
      <w:r w:rsidR="0033432E" w:rsidRPr="004A326F">
        <w:rPr>
          <w:rFonts w:ascii="Book Antiqua" w:eastAsiaTheme="minorHAnsi" w:hAnsi="Book Antiqua"/>
          <w:lang w:val="en-US" w:eastAsia="en-US"/>
        </w:rPr>
        <w:t>investigated in</w:t>
      </w:r>
      <w:r w:rsidR="00516015" w:rsidRPr="004A326F">
        <w:rPr>
          <w:rFonts w:ascii="Book Antiqua" w:eastAsiaTheme="minorHAnsi" w:hAnsi="Book Antiqua"/>
          <w:lang w:val="en-US" w:eastAsia="en-US"/>
        </w:rPr>
        <w:t xml:space="preserve"> the follow-up </w:t>
      </w:r>
      <w:r w:rsidR="0033432E" w:rsidRPr="004A326F">
        <w:rPr>
          <w:rFonts w:ascii="Book Antiqua" w:eastAsiaTheme="minorHAnsi" w:hAnsi="Book Antiqua"/>
          <w:lang w:val="en-US" w:eastAsia="en-US"/>
        </w:rPr>
        <w:t>of</w:t>
      </w:r>
      <w:r w:rsidR="00516015" w:rsidRPr="004A326F">
        <w:rPr>
          <w:rFonts w:ascii="Book Antiqua" w:eastAsiaTheme="minorHAnsi" w:hAnsi="Book Antiqua"/>
          <w:lang w:val="en-US" w:eastAsia="en-US"/>
        </w:rPr>
        <w:t xml:space="preserve"> HCV-patients with SVR after DAA and interferon-</w:t>
      </w:r>
      <w:r w:rsidR="000E59F5" w:rsidRPr="004A326F">
        <w:rPr>
          <w:rFonts w:ascii="Book Antiqua" w:eastAsiaTheme="minorHAnsi" w:hAnsi="Book Antiqua"/>
          <w:lang w:val="en-US" w:eastAsia="en-US"/>
        </w:rPr>
        <w:t>based</w:t>
      </w:r>
      <w:r w:rsidR="00516015" w:rsidRPr="004A326F">
        <w:rPr>
          <w:rFonts w:ascii="Book Antiqua" w:eastAsiaTheme="minorHAnsi" w:hAnsi="Book Antiqua"/>
          <w:lang w:val="en-US" w:eastAsia="en-US"/>
        </w:rPr>
        <w:t xml:space="preserve"> regimens</w:t>
      </w:r>
      <w:r w:rsidR="00355957" w:rsidRPr="004A326F">
        <w:rPr>
          <w:rFonts w:ascii="Book Antiqua" w:eastAsiaTheme="minorHAnsi" w:hAnsi="Book Antiqua"/>
          <w:lang w:val="en-US" w:eastAsia="en-US"/>
        </w:rPr>
        <w:t>.</w:t>
      </w:r>
    </w:p>
    <w:p w14:paraId="7D2EE92D" w14:textId="77777777" w:rsidR="0076450B" w:rsidRPr="004A326F" w:rsidRDefault="0076450B" w:rsidP="00DA6C0B">
      <w:pPr>
        <w:spacing w:line="360" w:lineRule="auto"/>
        <w:jc w:val="both"/>
        <w:rPr>
          <w:rFonts w:ascii="Book Antiqua" w:eastAsia="Malgun Gothic" w:hAnsi="Book Antiqua"/>
          <w:shd w:val="clear" w:color="auto" w:fill="FFFFFF"/>
          <w:lang w:val="en-US" w:eastAsia="ko-KR"/>
        </w:rPr>
      </w:pPr>
      <w:bookmarkStart w:id="25" w:name="_Hlk523371421"/>
      <w:r w:rsidRPr="004A326F">
        <w:rPr>
          <w:rFonts w:ascii="Book Antiqua" w:eastAsia="Malgun Gothic" w:hAnsi="Book Antiqua"/>
          <w:shd w:val="clear" w:color="auto" w:fill="FFFFFF"/>
          <w:lang w:val="en-US" w:eastAsia="ko-KR"/>
        </w:rPr>
        <w:br w:type="page"/>
      </w:r>
    </w:p>
    <w:p w14:paraId="0BB44BE0" w14:textId="77777777" w:rsidR="00084E0D" w:rsidRPr="004A326F" w:rsidRDefault="00835F7A" w:rsidP="00DA6C0B">
      <w:pPr>
        <w:spacing w:line="360" w:lineRule="auto"/>
        <w:jc w:val="both"/>
        <w:rPr>
          <w:rFonts w:ascii="Book Antiqua" w:eastAsia="Malgun Gothic" w:hAnsi="Book Antiqua"/>
          <w:b/>
          <w:shd w:val="clear" w:color="auto" w:fill="FFFFFF"/>
          <w:lang w:val="en-US" w:eastAsia="ko-KR"/>
        </w:rPr>
      </w:pPr>
      <w:r w:rsidRPr="004A326F">
        <w:rPr>
          <w:rFonts w:ascii="Book Antiqua" w:eastAsiaTheme="minorEastAsia" w:hAnsi="Book Antiqua"/>
          <w:b/>
          <w:shd w:val="clear" w:color="auto" w:fill="FFFFFF"/>
          <w:lang w:val="en-US" w:eastAsia="ko-KR"/>
        </w:rPr>
        <w:lastRenderedPageBreak/>
        <w:t>REFERENCES</w:t>
      </w:r>
      <w:bookmarkEnd w:id="25"/>
    </w:p>
    <w:p w14:paraId="5EE66BBC" w14:textId="77777777" w:rsidR="00DA6C0B" w:rsidRPr="004A326F" w:rsidRDefault="00DA6C0B" w:rsidP="00DA6C0B">
      <w:pPr>
        <w:spacing w:line="360" w:lineRule="auto"/>
        <w:jc w:val="both"/>
        <w:rPr>
          <w:rFonts w:ascii="Book Antiqua" w:hAnsi="Book Antiqua"/>
        </w:rPr>
      </w:pPr>
      <w:r w:rsidRPr="004A326F">
        <w:rPr>
          <w:rFonts w:ascii="Book Antiqua" w:hAnsi="Book Antiqua"/>
        </w:rPr>
        <w:t xml:space="preserve">1 </w:t>
      </w:r>
      <w:r w:rsidRPr="004A326F">
        <w:rPr>
          <w:rFonts w:ascii="Book Antiqua" w:hAnsi="Book Antiqua"/>
          <w:b/>
        </w:rPr>
        <w:t>Forner A</w:t>
      </w:r>
      <w:r w:rsidRPr="004A326F">
        <w:rPr>
          <w:rFonts w:ascii="Book Antiqua" w:hAnsi="Book Antiqua"/>
        </w:rPr>
        <w:t xml:space="preserve">, Llovet JM, Bruix J. Hepatocellular carcinoma. </w:t>
      </w:r>
      <w:r w:rsidRPr="004A326F">
        <w:rPr>
          <w:rFonts w:ascii="Book Antiqua" w:hAnsi="Book Antiqua"/>
          <w:i/>
        </w:rPr>
        <w:t>Lancet</w:t>
      </w:r>
      <w:r w:rsidRPr="004A326F">
        <w:rPr>
          <w:rFonts w:ascii="Book Antiqua" w:hAnsi="Book Antiqua"/>
        </w:rPr>
        <w:t xml:space="preserve"> 2012; </w:t>
      </w:r>
      <w:r w:rsidRPr="004A326F">
        <w:rPr>
          <w:rFonts w:ascii="Book Antiqua" w:hAnsi="Book Antiqua"/>
          <w:b/>
        </w:rPr>
        <w:t>379</w:t>
      </w:r>
      <w:r w:rsidRPr="004A326F">
        <w:rPr>
          <w:rFonts w:ascii="Book Antiqua" w:hAnsi="Book Antiqua"/>
        </w:rPr>
        <w:t>: 1245-1255 [PMID: 22353262 DOI: 10.1016/S0140-6736(11)61347-0]</w:t>
      </w:r>
    </w:p>
    <w:p w14:paraId="48BFE835" w14:textId="77777777" w:rsidR="00DA6C0B" w:rsidRPr="004A326F" w:rsidRDefault="00DA6C0B" w:rsidP="00DA6C0B">
      <w:pPr>
        <w:spacing w:line="360" w:lineRule="auto"/>
        <w:jc w:val="both"/>
        <w:rPr>
          <w:rFonts w:ascii="Book Antiqua" w:hAnsi="Book Antiqua"/>
        </w:rPr>
      </w:pPr>
      <w:r w:rsidRPr="004A326F">
        <w:rPr>
          <w:rFonts w:ascii="Book Antiqua" w:hAnsi="Book Antiqua"/>
        </w:rPr>
        <w:t xml:space="preserve">2 </w:t>
      </w:r>
      <w:r w:rsidRPr="004A326F">
        <w:rPr>
          <w:rFonts w:ascii="Book Antiqua" w:hAnsi="Book Antiqua"/>
          <w:b/>
        </w:rPr>
        <w:t>Ferlay J</w:t>
      </w:r>
      <w:r w:rsidRPr="004A326F">
        <w:rPr>
          <w:rFonts w:ascii="Book Antiqua" w:hAnsi="Book Antiqua"/>
        </w:rPr>
        <w:t xml:space="preserve">, Shin HR, Bray F, Forman D, Mathers C, Parkin DM. Estimates of worldwide burden of cancer in 2008: GLOBOCAN 2008. </w:t>
      </w:r>
      <w:r w:rsidRPr="004A326F">
        <w:rPr>
          <w:rFonts w:ascii="Book Antiqua" w:hAnsi="Book Antiqua"/>
          <w:i/>
        </w:rPr>
        <w:t>Int J Cancer</w:t>
      </w:r>
      <w:r w:rsidRPr="004A326F">
        <w:rPr>
          <w:rFonts w:ascii="Book Antiqua" w:hAnsi="Book Antiqua"/>
        </w:rPr>
        <w:t xml:space="preserve"> 2010; </w:t>
      </w:r>
      <w:r w:rsidRPr="004A326F">
        <w:rPr>
          <w:rFonts w:ascii="Book Antiqua" w:hAnsi="Book Antiqua"/>
          <w:b/>
        </w:rPr>
        <w:t>127</w:t>
      </w:r>
      <w:r w:rsidRPr="004A326F">
        <w:rPr>
          <w:rFonts w:ascii="Book Antiqua" w:hAnsi="Book Antiqua"/>
        </w:rPr>
        <w:t>: 2893-2917 [PMID: 21351269 DOI: 10.1002/ijc.25516]</w:t>
      </w:r>
    </w:p>
    <w:p w14:paraId="053C1C17" w14:textId="77777777" w:rsidR="00DA6C0B" w:rsidRPr="004A326F" w:rsidRDefault="00DA6C0B" w:rsidP="00DA6C0B">
      <w:pPr>
        <w:spacing w:line="360" w:lineRule="auto"/>
        <w:jc w:val="both"/>
        <w:rPr>
          <w:rFonts w:ascii="Book Antiqua" w:hAnsi="Book Antiqua"/>
        </w:rPr>
      </w:pPr>
      <w:r w:rsidRPr="004A326F">
        <w:rPr>
          <w:rFonts w:ascii="Book Antiqua" w:hAnsi="Book Antiqua"/>
        </w:rPr>
        <w:t xml:space="preserve">3 </w:t>
      </w:r>
      <w:r w:rsidRPr="004A326F">
        <w:rPr>
          <w:rFonts w:ascii="Book Antiqua" w:hAnsi="Book Antiqua"/>
          <w:b/>
        </w:rPr>
        <w:t>Bruix J</w:t>
      </w:r>
      <w:r w:rsidRPr="004A326F">
        <w:rPr>
          <w:rFonts w:ascii="Book Antiqua" w:hAnsi="Book Antiqua"/>
        </w:rPr>
        <w:t xml:space="preserve">, Gores GJ, Mazzaferro V. Hepatocellular carcinoma: clinical frontiers and perspectives. </w:t>
      </w:r>
      <w:r w:rsidRPr="004A326F">
        <w:rPr>
          <w:rFonts w:ascii="Book Antiqua" w:hAnsi="Book Antiqua"/>
          <w:i/>
        </w:rPr>
        <w:t>Gut</w:t>
      </w:r>
      <w:r w:rsidRPr="004A326F">
        <w:rPr>
          <w:rFonts w:ascii="Book Antiqua" w:hAnsi="Book Antiqua"/>
        </w:rPr>
        <w:t xml:space="preserve"> 2014; </w:t>
      </w:r>
      <w:r w:rsidRPr="004A326F">
        <w:rPr>
          <w:rFonts w:ascii="Book Antiqua" w:hAnsi="Book Antiqua"/>
          <w:b/>
        </w:rPr>
        <w:t>63</w:t>
      </w:r>
      <w:r w:rsidRPr="004A326F">
        <w:rPr>
          <w:rFonts w:ascii="Book Antiqua" w:hAnsi="Book Antiqua"/>
        </w:rPr>
        <w:t>: 844-855 [PMID: 24531850 DOI: 10.1136/gutjnl-2013-306627]</w:t>
      </w:r>
    </w:p>
    <w:p w14:paraId="6E0E41DE" w14:textId="77777777" w:rsidR="00DA6C0B" w:rsidRPr="004A326F" w:rsidRDefault="00DA6C0B" w:rsidP="00DA6C0B">
      <w:pPr>
        <w:spacing w:line="360" w:lineRule="auto"/>
        <w:jc w:val="both"/>
        <w:rPr>
          <w:rFonts w:ascii="Book Antiqua" w:hAnsi="Book Antiqua"/>
        </w:rPr>
      </w:pPr>
      <w:r w:rsidRPr="004A326F">
        <w:rPr>
          <w:rFonts w:ascii="Book Antiqua" w:hAnsi="Book Antiqua"/>
        </w:rPr>
        <w:t xml:space="preserve">4 </w:t>
      </w:r>
      <w:r w:rsidRPr="004A326F">
        <w:rPr>
          <w:rFonts w:ascii="Book Antiqua" w:hAnsi="Book Antiqua"/>
          <w:b/>
        </w:rPr>
        <w:t>Smith DJ</w:t>
      </w:r>
      <w:r w:rsidRPr="004A326F">
        <w:rPr>
          <w:rFonts w:ascii="Book Antiqua" w:hAnsi="Book Antiqua"/>
        </w:rPr>
        <w:t xml:space="preserve">, Combellick J, Jordan AE, Hagan H. Hepatitis C virus (HCV) disease progression in people who inject drugs (PWID): A systematic review and meta-analysis. </w:t>
      </w:r>
      <w:r w:rsidRPr="004A326F">
        <w:rPr>
          <w:rFonts w:ascii="Book Antiqua" w:hAnsi="Book Antiqua"/>
          <w:i/>
        </w:rPr>
        <w:t>Int J Drug Policy</w:t>
      </w:r>
      <w:r w:rsidRPr="004A326F">
        <w:rPr>
          <w:rFonts w:ascii="Book Antiqua" w:hAnsi="Book Antiqua"/>
        </w:rPr>
        <w:t xml:space="preserve"> 2015; </w:t>
      </w:r>
      <w:r w:rsidRPr="004A326F">
        <w:rPr>
          <w:rFonts w:ascii="Book Antiqua" w:hAnsi="Book Antiqua"/>
          <w:b/>
        </w:rPr>
        <w:t>26</w:t>
      </w:r>
      <w:r w:rsidRPr="004A326F">
        <w:rPr>
          <w:rFonts w:ascii="Book Antiqua" w:hAnsi="Book Antiqua"/>
        </w:rPr>
        <w:t>: 911-921 [PMID: 26298331 DOI: 10.1016/j.drugpo.2015.07.004]</w:t>
      </w:r>
    </w:p>
    <w:p w14:paraId="3401E599" w14:textId="77777777" w:rsidR="00DA6C0B" w:rsidRPr="004A326F" w:rsidRDefault="00DA6C0B" w:rsidP="00DA6C0B">
      <w:pPr>
        <w:spacing w:line="360" w:lineRule="auto"/>
        <w:jc w:val="both"/>
        <w:rPr>
          <w:rFonts w:ascii="Book Antiqua" w:hAnsi="Book Antiqua"/>
        </w:rPr>
      </w:pPr>
      <w:r w:rsidRPr="004A326F">
        <w:rPr>
          <w:rFonts w:ascii="Book Antiqua" w:hAnsi="Book Antiqua"/>
        </w:rPr>
        <w:t xml:space="preserve">5 </w:t>
      </w:r>
      <w:r w:rsidRPr="004A326F">
        <w:rPr>
          <w:rFonts w:ascii="Book Antiqua" w:hAnsi="Book Antiqua"/>
          <w:b/>
        </w:rPr>
        <w:t>Hoofnagle JH</w:t>
      </w:r>
      <w:r w:rsidRPr="004A326F">
        <w:rPr>
          <w:rFonts w:ascii="Book Antiqua" w:hAnsi="Book Antiqua"/>
        </w:rPr>
        <w:t xml:space="preserve">, Seeff LB. Peginterferon and ribavirin for chronic hepatitis C. </w:t>
      </w:r>
      <w:r w:rsidRPr="004A326F">
        <w:rPr>
          <w:rFonts w:ascii="Book Antiqua" w:hAnsi="Book Antiqua"/>
          <w:i/>
        </w:rPr>
        <w:t>N Engl J Med</w:t>
      </w:r>
      <w:r w:rsidRPr="004A326F">
        <w:rPr>
          <w:rFonts w:ascii="Book Antiqua" w:hAnsi="Book Antiqua"/>
        </w:rPr>
        <w:t xml:space="preserve"> 2006; </w:t>
      </w:r>
      <w:r w:rsidRPr="004A326F">
        <w:rPr>
          <w:rFonts w:ascii="Book Antiqua" w:hAnsi="Book Antiqua"/>
          <w:b/>
        </w:rPr>
        <w:t>355</w:t>
      </w:r>
      <w:r w:rsidRPr="004A326F">
        <w:rPr>
          <w:rFonts w:ascii="Book Antiqua" w:hAnsi="Book Antiqua"/>
        </w:rPr>
        <w:t>: 2444-2451 [PMID: 17151366 DOI: 10.1056/NEJMct061675]</w:t>
      </w:r>
    </w:p>
    <w:p w14:paraId="47D1F37A" w14:textId="77777777" w:rsidR="00DA6C0B" w:rsidRPr="004A326F" w:rsidRDefault="00DA6C0B" w:rsidP="00DA6C0B">
      <w:pPr>
        <w:spacing w:line="360" w:lineRule="auto"/>
        <w:jc w:val="both"/>
        <w:rPr>
          <w:rFonts w:ascii="Book Antiqua" w:hAnsi="Book Antiqua"/>
        </w:rPr>
      </w:pPr>
      <w:r w:rsidRPr="004A326F">
        <w:rPr>
          <w:rFonts w:ascii="Book Antiqua" w:hAnsi="Book Antiqua"/>
        </w:rPr>
        <w:t xml:space="preserve">6 </w:t>
      </w:r>
      <w:r w:rsidRPr="004A326F">
        <w:rPr>
          <w:rFonts w:ascii="Book Antiqua" w:hAnsi="Book Antiqua"/>
          <w:b/>
        </w:rPr>
        <w:t>Fattovich G</w:t>
      </w:r>
      <w:r w:rsidRPr="004A326F">
        <w:rPr>
          <w:rFonts w:ascii="Book Antiqua" w:hAnsi="Book Antiqua"/>
        </w:rPr>
        <w:t xml:space="preserve">, Stroffolini T, Zagni I, Donato F. Hepatocellular carcinoma in cirrhosis: incidence and risk factors. </w:t>
      </w:r>
      <w:r w:rsidRPr="004A326F">
        <w:rPr>
          <w:rFonts w:ascii="Book Antiqua" w:hAnsi="Book Antiqua"/>
          <w:i/>
        </w:rPr>
        <w:t>Gastroenterology</w:t>
      </w:r>
      <w:r w:rsidRPr="004A326F">
        <w:rPr>
          <w:rFonts w:ascii="Book Antiqua" w:hAnsi="Book Antiqua"/>
        </w:rPr>
        <w:t xml:space="preserve"> 2004; </w:t>
      </w:r>
      <w:r w:rsidRPr="004A326F">
        <w:rPr>
          <w:rFonts w:ascii="Book Antiqua" w:hAnsi="Book Antiqua"/>
          <w:b/>
        </w:rPr>
        <w:t>127</w:t>
      </w:r>
      <w:r w:rsidRPr="004A326F">
        <w:rPr>
          <w:rFonts w:ascii="Book Antiqua" w:hAnsi="Book Antiqua"/>
        </w:rPr>
        <w:t>: S35-S50 [PMID: 15508101]</w:t>
      </w:r>
    </w:p>
    <w:p w14:paraId="5C766171" w14:textId="77777777" w:rsidR="00DA6C0B" w:rsidRPr="004A326F" w:rsidRDefault="00DA6C0B" w:rsidP="00DA6C0B">
      <w:pPr>
        <w:spacing w:line="360" w:lineRule="auto"/>
        <w:jc w:val="both"/>
        <w:rPr>
          <w:rFonts w:ascii="Book Antiqua" w:hAnsi="Book Antiqua"/>
        </w:rPr>
      </w:pPr>
      <w:r w:rsidRPr="004A326F">
        <w:rPr>
          <w:rFonts w:ascii="Book Antiqua" w:hAnsi="Book Antiqua"/>
        </w:rPr>
        <w:t xml:space="preserve">7 </w:t>
      </w:r>
      <w:r w:rsidRPr="004A326F">
        <w:rPr>
          <w:rFonts w:ascii="Book Antiqua" w:hAnsi="Book Antiqua"/>
          <w:b/>
        </w:rPr>
        <w:t>Llovet JM</w:t>
      </w:r>
      <w:r w:rsidRPr="004A326F">
        <w:rPr>
          <w:rFonts w:ascii="Book Antiqua" w:hAnsi="Book Antiqua"/>
        </w:rPr>
        <w:t xml:space="preserve">, Bustamante J, Castells A, Vilana R, Ayuso Mdel C, Sala M, Brú C, Rodés J, Bruix J. Natural history of untreated nonsurgical hepatocellular carcinoma: rationale for the design and evaluation of therapeutic trials. </w:t>
      </w:r>
      <w:r w:rsidRPr="004A326F">
        <w:rPr>
          <w:rFonts w:ascii="Book Antiqua" w:hAnsi="Book Antiqua"/>
          <w:i/>
        </w:rPr>
        <w:t>Hepatology</w:t>
      </w:r>
      <w:r w:rsidRPr="004A326F">
        <w:rPr>
          <w:rFonts w:ascii="Book Antiqua" w:hAnsi="Book Antiqua"/>
        </w:rPr>
        <w:t xml:space="preserve"> 1999; </w:t>
      </w:r>
      <w:r w:rsidRPr="004A326F">
        <w:rPr>
          <w:rFonts w:ascii="Book Antiqua" w:hAnsi="Book Antiqua"/>
          <w:b/>
        </w:rPr>
        <w:t>29</w:t>
      </w:r>
      <w:r w:rsidRPr="004A326F">
        <w:rPr>
          <w:rFonts w:ascii="Book Antiqua" w:hAnsi="Book Antiqua"/>
        </w:rPr>
        <w:t>: 62-67 [PMID: 9862851 DOI: 10.1002/hep.510290145]</w:t>
      </w:r>
    </w:p>
    <w:p w14:paraId="448508E3" w14:textId="77777777" w:rsidR="00DA6C0B" w:rsidRPr="004A326F" w:rsidRDefault="00DA6C0B" w:rsidP="00DA6C0B">
      <w:pPr>
        <w:spacing w:line="360" w:lineRule="auto"/>
        <w:jc w:val="both"/>
        <w:rPr>
          <w:rFonts w:ascii="Book Antiqua" w:hAnsi="Book Antiqua"/>
        </w:rPr>
      </w:pPr>
      <w:r w:rsidRPr="004A326F">
        <w:rPr>
          <w:rFonts w:ascii="Book Antiqua" w:hAnsi="Book Antiqua"/>
        </w:rPr>
        <w:t xml:space="preserve">8 </w:t>
      </w:r>
      <w:r w:rsidRPr="004A326F">
        <w:rPr>
          <w:rFonts w:ascii="Book Antiqua" w:hAnsi="Book Antiqua"/>
          <w:b/>
        </w:rPr>
        <w:t>Geddawy A</w:t>
      </w:r>
      <w:r w:rsidRPr="004A326F">
        <w:rPr>
          <w:rFonts w:ascii="Book Antiqua" w:hAnsi="Book Antiqua"/>
        </w:rPr>
        <w:t xml:space="preserve">, Ibrahim YF, Elbahie NM, Ibrahim MA. Direct Acting Anti-hepatitis C Virus Drugs: Clinical Pharmacology and Future Direction. </w:t>
      </w:r>
      <w:r w:rsidRPr="004A326F">
        <w:rPr>
          <w:rFonts w:ascii="Book Antiqua" w:hAnsi="Book Antiqua"/>
          <w:i/>
        </w:rPr>
        <w:t>J Transl Int Med</w:t>
      </w:r>
      <w:r w:rsidRPr="004A326F">
        <w:rPr>
          <w:rFonts w:ascii="Book Antiqua" w:hAnsi="Book Antiqua"/>
        </w:rPr>
        <w:t xml:space="preserve"> 2017; </w:t>
      </w:r>
      <w:r w:rsidRPr="004A326F">
        <w:rPr>
          <w:rFonts w:ascii="Book Antiqua" w:hAnsi="Book Antiqua"/>
          <w:b/>
        </w:rPr>
        <w:t>5</w:t>
      </w:r>
      <w:r w:rsidRPr="004A326F">
        <w:rPr>
          <w:rFonts w:ascii="Book Antiqua" w:hAnsi="Book Antiqua"/>
        </w:rPr>
        <w:t>: 8-17 [PMID: 28680834 DOI: 10.1515/jtim-2017-0007]</w:t>
      </w:r>
    </w:p>
    <w:p w14:paraId="3EB2C854" w14:textId="77777777" w:rsidR="00DA6C0B" w:rsidRPr="004A326F" w:rsidRDefault="00DA6C0B" w:rsidP="00DA6C0B">
      <w:pPr>
        <w:spacing w:line="360" w:lineRule="auto"/>
        <w:jc w:val="both"/>
        <w:rPr>
          <w:rFonts w:ascii="Book Antiqua" w:hAnsi="Book Antiqua"/>
        </w:rPr>
      </w:pPr>
      <w:r w:rsidRPr="004A326F">
        <w:rPr>
          <w:rFonts w:ascii="Book Antiqua" w:hAnsi="Book Antiqua"/>
        </w:rPr>
        <w:t xml:space="preserve">9 </w:t>
      </w:r>
      <w:r w:rsidRPr="004A326F">
        <w:rPr>
          <w:rFonts w:ascii="Book Antiqua" w:hAnsi="Book Antiqua"/>
          <w:b/>
        </w:rPr>
        <w:t>Pawlotsky JM</w:t>
      </w:r>
      <w:r w:rsidRPr="004A326F">
        <w:rPr>
          <w:rFonts w:ascii="Book Antiqua" w:hAnsi="Book Antiqua"/>
        </w:rPr>
        <w:t xml:space="preserve">. New hepatitis C therapies: the toolbox, strategies, and challenges. </w:t>
      </w:r>
      <w:r w:rsidRPr="004A326F">
        <w:rPr>
          <w:rFonts w:ascii="Book Antiqua" w:hAnsi="Book Antiqua"/>
          <w:i/>
        </w:rPr>
        <w:t>Gastroenterology</w:t>
      </w:r>
      <w:r w:rsidRPr="004A326F">
        <w:rPr>
          <w:rFonts w:ascii="Book Antiqua" w:hAnsi="Book Antiqua"/>
        </w:rPr>
        <w:t xml:space="preserve"> 2014; </w:t>
      </w:r>
      <w:r w:rsidRPr="004A326F">
        <w:rPr>
          <w:rFonts w:ascii="Book Antiqua" w:hAnsi="Book Antiqua"/>
          <w:b/>
        </w:rPr>
        <w:t>146</w:t>
      </w:r>
      <w:r w:rsidRPr="004A326F">
        <w:rPr>
          <w:rFonts w:ascii="Book Antiqua" w:hAnsi="Book Antiqua"/>
        </w:rPr>
        <w:t>: 1176-1192 [PMID: 24631495 DOI: 10.1053/j.gastro.2014.03.003]</w:t>
      </w:r>
    </w:p>
    <w:p w14:paraId="6BBC0C83" w14:textId="77777777" w:rsidR="00DA6C0B" w:rsidRPr="004A326F" w:rsidRDefault="00DA6C0B" w:rsidP="00DA6C0B">
      <w:pPr>
        <w:spacing w:line="360" w:lineRule="auto"/>
        <w:jc w:val="both"/>
        <w:rPr>
          <w:rFonts w:ascii="Book Antiqua" w:hAnsi="Book Antiqua"/>
        </w:rPr>
      </w:pPr>
      <w:r w:rsidRPr="004A326F">
        <w:rPr>
          <w:rFonts w:ascii="Book Antiqua" w:hAnsi="Book Antiqua"/>
        </w:rPr>
        <w:t xml:space="preserve">10 </w:t>
      </w:r>
      <w:r w:rsidRPr="004A326F">
        <w:rPr>
          <w:rFonts w:ascii="Book Antiqua" w:hAnsi="Book Antiqua"/>
          <w:b/>
        </w:rPr>
        <w:t>Flohr H</w:t>
      </w:r>
      <w:r w:rsidRPr="004A326F">
        <w:rPr>
          <w:rFonts w:ascii="Book Antiqua" w:hAnsi="Book Antiqua"/>
        </w:rPr>
        <w:t xml:space="preserve">, Breull W. Effect of etafenone on total and regional myocardial blood flow. </w:t>
      </w:r>
      <w:r w:rsidRPr="004A326F">
        <w:rPr>
          <w:rFonts w:ascii="Book Antiqua" w:hAnsi="Book Antiqua"/>
          <w:i/>
        </w:rPr>
        <w:t>Arzneimittelforschung</w:t>
      </w:r>
      <w:r w:rsidRPr="004A326F">
        <w:rPr>
          <w:rFonts w:ascii="Book Antiqua" w:hAnsi="Book Antiqua"/>
        </w:rPr>
        <w:t xml:space="preserve"> 1975; </w:t>
      </w:r>
      <w:r w:rsidRPr="004A326F">
        <w:rPr>
          <w:rFonts w:ascii="Book Antiqua" w:hAnsi="Book Antiqua"/>
          <w:b/>
        </w:rPr>
        <w:t>25</w:t>
      </w:r>
      <w:r w:rsidRPr="004A326F">
        <w:rPr>
          <w:rFonts w:ascii="Book Antiqua" w:hAnsi="Book Antiqua"/>
        </w:rPr>
        <w:t>: 1400-1403 [PMID: 23 DOI: 10.1038/nrgastro.2013.165]</w:t>
      </w:r>
    </w:p>
    <w:p w14:paraId="2839012A" w14:textId="77777777" w:rsidR="00DA6C0B" w:rsidRPr="004A326F" w:rsidRDefault="00DA6C0B" w:rsidP="00DA6C0B">
      <w:pPr>
        <w:spacing w:line="360" w:lineRule="auto"/>
        <w:jc w:val="both"/>
        <w:rPr>
          <w:rFonts w:ascii="Book Antiqua" w:hAnsi="Book Antiqua"/>
        </w:rPr>
      </w:pPr>
      <w:r w:rsidRPr="004A326F">
        <w:rPr>
          <w:rFonts w:ascii="Book Antiqua" w:hAnsi="Book Antiqua"/>
        </w:rPr>
        <w:t xml:space="preserve">11 </w:t>
      </w:r>
      <w:r w:rsidRPr="004A326F">
        <w:rPr>
          <w:rFonts w:ascii="Book Antiqua" w:hAnsi="Book Antiqua"/>
          <w:b/>
        </w:rPr>
        <w:t>Manthravadi S</w:t>
      </w:r>
      <w:r w:rsidRPr="004A326F">
        <w:rPr>
          <w:rFonts w:ascii="Book Antiqua" w:hAnsi="Book Antiqua"/>
        </w:rPr>
        <w:t xml:space="preserve">, Paleti S, Pandya P. Impact of sustained viral response postcurative therapy of hepatitis C-related hepatocellular carcinoma: a systematic review and meta-analysis. </w:t>
      </w:r>
      <w:r w:rsidRPr="004A326F">
        <w:rPr>
          <w:rFonts w:ascii="Book Antiqua" w:hAnsi="Book Antiqua"/>
          <w:i/>
        </w:rPr>
        <w:t>Int J Cancer</w:t>
      </w:r>
      <w:r w:rsidRPr="004A326F">
        <w:rPr>
          <w:rFonts w:ascii="Book Antiqua" w:hAnsi="Book Antiqua"/>
        </w:rPr>
        <w:t xml:space="preserve"> 2017; </w:t>
      </w:r>
      <w:r w:rsidRPr="004A326F">
        <w:rPr>
          <w:rFonts w:ascii="Book Antiqua" w:hAnsi="Book Antiqua"/>
          <w:b/>
        </w:rPr>
        <w:t>140</w:t>
      </w:r>
      <w:r w:rsidRPr="004A326F">
        <w:rPr>
          <w:rFonts w:ascii="Book Antiqua" w:hAnsi="Book Antiqua"/>
        </w:rPr>
        <w:t>: 1042-1049 [PMID: 27861842 DOI: 10.1002/ijc.30521]</w:t>
      </w:r>
    </w:p>
    <w:p w14:paraId="2DEE809A" w14:textId="77777777" w:rsidR="00DA6C0B" w:rsidRPr="004A326F" w:rsidRDefault="00DA6C0B" w:rsidP="00DA6C0B">
      <w:pPr>
        <w:spacing w:line="360" w:lineRule="auto"/>
        <w:jc w:val="both"/>
        <w:rPr>
          <w:rFonts w:ascii="Book Antiqua" w:hAnsi="Book Antiqua"/>
        </w:rPr>
      </w:pPr>
      <w:r w:rsidRPr="004A326F">
        <w:rPr>
          <w:rFonts w:ascii="Book Antiqua" w:hAnsi="Book Antiqua"/>
        </w:rPr>
        <w:lastRenderedPageBreak/>
        <w:t xml:space="preserve">12 </w:t>
      </w:r>
      <w:r w:rsidRPr="004A326F">
        <w:rPr>
          <w:rFonts w:ascii="Book Antiqua" w:hAnsi="Book Antiqua"/>
          <w:b/>
        </w:rPr>
        <w:t>Miyake Y</w:t>
      </w:r>
      <w:r w:rsidRPr="004A326F">
        <w:rPr>
          <w:rFonts w:ascii="Book Antiqua" w:hAnsi="Book Antiqua"/>
        </w:rPr>
        <w:t xml:space="preserve">, Takaki A, Iwasaki Y, Yamamoto K. Meta-analysis: interferon-alpha prevents the recurrence after curative treatment of hepatitis C virus-related hepatocellular carcinoma. </w:t>
      </w:r>
      <w:r w:rsidRPr="004A326F">
        <w:rPr>
          <w:rFonts w:ascii="Book Antiqua" w:hAnsi="Book Antiqua"/>
          <w:i/>
        </w:rPr>
        <w:t>J Viral Hepat</w:t>
      </w:r>
      <w:r w:rsidRPr="004A326F">
        <w:rPr>
          <w:rFonts w:ascii="Book Antiqua" w:hAnsi="Book Antiqua"/>
        </w:rPr>
        <w:t xml:space="preserve"> 2010; </w:t>
      </w:r>
      <w:r w:rsidRPr="004A326F">
        <w:rPr>
          <w:rFonts w:ascii="Book Antiqua" w:hAnsi="Book Antiqua"/>
          <w:b/>
        </w:rPr>
        <w:t>17</w:t>
      </w:r>
      <w:r w:rsidRPr="004A326F">
        <w:rPr>
          <w:rFonts w:ascii="Book Antiqua" w:hAnsi="Book Antiqua"/>
        </w:rPr>
        <w:t>: 287-292 [PMID: 19732321 DOI: 10.1111/j.1365-2893.2009.01181.x]</w:t>
      </w:r>
    </w:p>
    <w:p w14:paraId="31C84D57" w14:textId="77777777" w:rsidR="00DA6C0B" w:rsidRPr="004A326F" w:rsidRDefault="00DA6C0B" w:rsidP="00DA6C0B">
      <w:pPr>
        <w:spacing w:line="360" w:lineRule="auto"/>
        <w:jc w:val="both"/>
        <w:rPr>
          <w:rFonts w:ascii="Book Antiqua" w:hAnsi="Book Antiqua"/>
        </w:rPr>
      </w:pPr>
      <w:r w:rsidRPr="004A326F">
        <w:rPr>
          <w:rFonts w:ascii="Book Antiqua" w:hAnsi="Book Antiqua"/>
        </w:rPr>
        <w:t xml:space="preserve">13 </w:t>
      </w:r>
      <w:r w:rsidRPr="004A326F">
        <w:rPr>
          <w:rFonts w:ascii="Book Antiqua" w:hAnsi="Book Antiqua"/>
          <w:b/>
        </w:rPr>
        <w:t>Inagaki Y</w:t>
      </w:r>
      <w:r w:rsidRPr="004A326F">
        <w:rPr>
          <w:rFonts w:ascii="Book Antiqua" w:hAnsi="Book Antiqua"/>
        </w:rPr>
        <w:t xml:space="preserve">, Sugimoto K, Shiraki K, Tameda M, Kusagawa S, Nojiri K, Ogura S, Yamamoto N, Takei Y, Ito M, Mizuno S, Usui M, Sakurai H, Isaji S. The long-term effects of splenectomy and subsequent interferon therapy in patients with HCV-related liver cirrhosis. </w:t>
      </w:r>
      <w:r w:rsidRPr="004A326F">
        <w:rPr>
          <w:rFonts w:ascii="Book Antiqua" w:hAnsi="Book Antiqua"/>
          <w:i/>
        </w:rPr>
        <w:t>Mol Med Rep</w:t>
      </w:r>
      <w:r w:rsidRPr="004A326F">
        <w:rPr>
          <w:rFonts w:ascii="Book Antiqua" w:hAnsi="Book Antiqua"/>
        </w:rPr>
        <w:t xml:space="preserve"> 2014; </w:t>
      </w:r>
      <w:r w:rsidRPr="004A326F">
        <w:rPr>
          <w:rFonts w:ascii="Book Antiqua" w:hAnsi="Book Antiqua"/>
          <w:b/>
        </w:rPr>
        <w:t>9</w:t>
      </w:r>
      <w:r w:rsidRPr="004A326F">
        <w:rPr>
          <w:rFonts w:ascii="Book Antiqua" w:hAnsi="Book Antiqua"/>
        </w:rPr>
        <w:t>: 487-492 [PMID: 24336960 DOI: 10.3892/mmr.2013.1856]</w:t>
      </w:r>
    </w:p>
    <w:p w14:paraId="6C4BE1B0" w14:textId="77777777" w:rsidR="00DA6C0B" w:rsidRPr="004A326F" w:rsidRDefault="00DA6C0B" w:rsidP="00DA6C0B">
      <w:pPr>
        <w:spacing w:line="360" w:lineRule="auto"/>
        <w:jc w:val="both"/>
        <w:rPr>
          <w:rFonts w:ascii="Book Antiqua" w:hAnsi="Book Antiqua"/>
        </w:rPr>
      </w:pPr>
      <w:r w:rsidRPr="004A326F">
        <w:rPr>
          <w:rFonts w:ascii="Book Antiqua" w:hAnsi="Book Antiqua"/>
        </w:rPr>
        <w:t xml:space="preserve">14 </w:t>
      </w:r>
      <w:r w:rsidRPr="004A326F">
        <w:rPr>
          <w:rFonts w:ascii="Book Antiqua" w:hAnsi="Book Antiqua"/>
          <w:b/>
        </w:rPr>
        <w:t>Werner JM</w:t>
      </w:r>
      <w:r w:rsidRPr="004A326F">
        <w:rPr>
          <w:rFonts w:ascii="Book Antiqua" w:hAnsi="Book Antiqua"/>
        </w:rPr>
        <w:t xml:space="preserve">, Adenugba A, Protzer U. Immune Reconstitution After HCV Clearance With Direct Antiviral Agents: Potential Consequences for Patients With HCC? </w:t>
      </w:r>
      <w:r w:rsidRPr="004A326F">
        <w:rPr>
          <w:rFonts w:ascii="Book Antiqua" w:hAnsi="Book Antiqua"/>
          <w:i/>
        </w:rPr>
        <w:t>Transplantation</w:t>
      </w:r>
      <w:r w:rsidRPr="004A326F">
        <w:rPr>
          <w:rFonts w:ascii="Book Antiqua" w:hAnsi="Book Antiqua"/>
        </w:rPr>
        <w:t xml:space="preserve"> 2017; </w:t>
      </w:r>
      <w:r w:rsidRPr="004A326F">
        <w:rPr>
          <w:rFonts w:ascii="Book Antiqua" w:hAnsi="Book Antiqua"/>
          <w:b/>
        </w:rPr>
        <w:t>101</w:t>
      </w:r>
      <w:r w:rsidRPr="004A326F">
        <w:rPr>
          <w:rFonts w:ascii="Book Antiqua" w:hAnsi="Book Antiqua"/>
        </w:rPr>
        <w:t>: 904-909 [PMID: 27941432 DOI: 10.1097/TP.0000000000001606]</w:t>
      </w:r>
    </w:p>
    <w:p w14:paraId="361E0A09" w14:textId="77777777" w:rsidR="00DA6C0B" w:rsidRPr="004A326F" w:rsidRDefault="00DA6C0B" w:rsidP="00DA6C0B">
      <w:pPr>
        <w:spacing w:line="360" w:lineRule="auto"/>
        <w:jc w:val="both"/>
        <w:rPr>
          <w:rFonts w:ascii="Book Antiqua" w:hAnsi="Book Antiqua"/>
        </w:rPr>
      </w:pPr>
      <w:r w:rsidRPr="004A326F">
        <w:rPr>
          <w:rFonts w:ascii="Book Antiqua" w:hAnsi="Book Antiqua"/>
        </w:rPr>
        <w:t xml:space="preserve">15 </w:t>
      </w:r>
      <w:r w:rsidRPr="004A326F">
        <w:rPr>
          <w:rFonts w:ascii="Book Antiqua" w:hAnsi="Book Antiqua"/>
          <w:b/>
        </w:rPr>
        <w:t>Conti F</w:t>
      </w:r>
      <w:r w:rsidRPr="004A326F">
        <w:rPr>
          <w:rFonts w:ascii="Book Antiqua" w:hAnsi="Book Antiqua"/>
        </w:rPr>
        <w:t xml:space="preserve">, Buonfiglioli F, Scuteri A, Crespi C, Bolondi L, Caraceni P, Foschi FG, Lenzi M, Mazzella G, Verucchi G, Andreone P, Brillanti S. Early occurrence and recurrence of hepatocellular carcinoma in HCV-related cirrhosis treated with direct-acting antivirals. </w:t>
      </w:r>
      <w:r w:rsidRPr="004A326F">
        <w:rPr>
          <w:rFonts w:ascii="Book Antiqua" w:hAnsi="Book Antiqua"/>
          <w:i/>
        </w:rPr>
        <w:t>J Hepatol</w:t>
      </w:r>
      <w:r w:rsidRPr="004A326F">
        <w:rPr>
          <w:rFonts w:ascii="Book Antiqua" w:hAnsi="Book Antiqua"/>
        </w:rPr>
        <w:t xml:space="preserve"> 2016; </w:t>
      </w:r>
      <w:r w:rsidRPr="004A326F">
        <w:rPr>
          <w:rFonts w:ascii="Book Antiqua" w:hAnsi="Book Antiqua"/>
          <w:b/>
        </w:rPr>
        <w:t>65</w:t>
      </w:r>
      <w:r w:rsidRPr="004A326F">
        <w:rPr>
          <w:rFonts w:ascii="Book Antiqua" w:hAnsi="Book Antiqua"/>
        </w:rPr>
        <w:t>: 727-733 [PMID: 27349488 DOI: 10.1016/j.jhep.2016.06.015]</w:t>
      </w:r>
    </w:p>
    <w:p w14:paraId="3973C0BB" w14:textId="77777777" w:rsidR="00DA6C0B" w:rsidRPr="004A326F" w:rsidRDefault="00DA6C0B" w:rsidP="00DA6C0B">
      <w:pPr>
        <w:spacing w:line="360" w:lineRule="auto"/>
        <w:jc w:val="both"/>
        <w:rPr>
          <w:rFonts w:ascii="Book Antiqua" w:hAnsi="Book Antiqua"/>
        </w:rPr>
      </w:pPr>
      <w:r w:rsidRPr="004A326F">
        <w:rPr>
          <w:rFonts w:ascii="Book Antiqua" w:hAnsi="Book Antiqua"/>
        </w:rPr>
        <w:t xml:space="preserve">16 </w:t>
      </w:r>
      <w:r w:rsidRPr="004A326F">
        <w:rPr>
          <w:rFonts w:ascii="Book Antiqua" w:hAnsi="Book Antiqua"/>
          <w:b/>
        </w:rPr>
        <w:t>Reig M</w:t>
      </w:r>
      <w:r w:rsidRPr="004A326F">
        <w:rPr>
          <w:rFonts w:ascii="Book Antiqua" w:hAnsi="Book Antiqua"/>
        </w:rPr>
        <w:t xml:space="preserve">, Mariño Z, Perelló C, Iñarrairaegui M, Ribeiro A, Lens S, Díaz A, Vilana R, Darnell A, Varela M, Sangro B, Calleja JL, Forns X, Bruix J. Unexpected high rate of early tumor recurrence in patients with HCV-related HCC undergoing interferon-free therapy. </w:t>
      </w:r>
      <w:r w:rsidRPr="004A326F">
        <w:rPr>
          <w:rFonts w:ascii="Book Antiqua" w:hAnsi="Book Antiqua"/>
          <w:i/>
        </w:rPr>
        <w:t>J Hepatol</w:t>
      </w:r>
      <w:r w:rsidRPr="004A326F">
        <w:rPr>
          <w:rFonts w:ascii="Book Antiqua" w:hAnsi="Book Antiqua"/>
        </w:rPr>
        <w:t xml:space="preserve"> 2016; </w:t>
      </w:r>
      <w:r w:rsidRPr="004A326F">
        <w:rPr>
          <w:rFonts w:ascii="Book Antiqua" w:hAnsi="Book Antiqua"/>
          <w:b/>
        </w:rPr>
        <w:t>65</w:t>
      </w:r>
      <w:r w:rsidRPr="004A326F">
        <w:rPr>
          <w:rFonts w:ascii="Book Antiqua" w:hAnsi="Book Antiqua"/>
        </w:rPr>
        <w:t>: 719-726 [PMID: 27084592 DOI: 10.1016/j.jhep.2016.04.008]</w:t>
      </w:r>
    </w:p>
    <w:p w14:paraId="28B58806" w14:textId="4A9898FC" w:rsidR="00DA6C0B" w:rsidRPr="004A326F" w:rsidRDefault="00DA6C0B" w:rsidP="00DA6C0B">
      <w:pPr>
        <w:spacing w:line="360" w:lineRule="auto"/>
        <w:jc w:val="both"/>
        <w:rPr>
          <w:rFonts w:ascii="Book Antiqua" w:hAnsi="Book Antiqua"/>
        </w:rPr>
      </w:pPr>
      <w:r w:rsidRPr="004A326F">
        <w:rPr>
          <w:rFonts w:ascii="Book Antiqua" w:hAnsi="Book Antiqua"/>
        </w:rPr>
        <w:t xml:space="preserve">17 </w:t>
      </w:r>
      <w:r w:rsidRPr="004A326F">
        <w:rPr>
          <w:rFonts w:ascii="Book Antiqua" w:hAnsi="Book Antiqua"/>
          <w:b/>
        </w:rPr>
        <w:t>Kanda T</w:t>
      </w:r>
      <w:r w:rsidRPr="004A326F">
        <w:rPr>
          <w:rFonts w:ascii="Book Antiqua" w:hAnsi="Book Antiqua"/>
        </w:rPr>
        <w:t xml:space="preserve">, Yasui S, Nakamura M, Suzuki E, Arai M, Ooka Y, Ogasawara S, Chiba T, Saito T, Haga Y, Takahashi K, Sasaki R, Wu S, Nakamoto S, Tawada A, Maruyama H, Imazeki F, Kato N, Yokosuka O. Real-World Experiences with the Combination Treatment of Ledipasvir plus Sofosbuvir for 12 Weeks in HCV Genotype 1-Infected Japanese Patients: Achievement of a Sustained Virological Response in Previous Users of Peginterferon plus Ribavirin with HCV NS3/4A Inhibitors. </w:t>
      </w:r>
      <w:r w:rsidRPr="004A326F">
        <w:rPr>
          <w:rFonts w:ascii="Book Antiqua" w:hAnsi="Book Antiqua"/>
          <w:i/>
        </w:rPr>
        <w:t>Int J Mol Sci</w:t>
      </w:r>
      <w:r w:rsidRPr="004A326F">
        <w:rPr>
          <w:rFonts w:ascii="Book Antiqua" w:hAnsi="Book Antiqua"/>
        </w:rPr>
        <w:t xml:space="preserve"> 2017; </w:t>
      </w:r>
      <w:r w:rsidRPr="004A326F">
        <w:rPr>
          <w:rFonts w:ascii="Book Antiqua" w:hAnsi="Book Antiqua"/>
          <w:b/>
        </w:rPr>
        <w:t>18</w:t>
      </w:r>
      <w:r w:rsidR="00316AC9">
        <w:rPr>
          <w:rFonts w:ascii="Book Antiqua" w:hAnsi="Book Antiqua"/>
        </w:rPr>
        <w:t xml:space="preserve">: </w:t>
      </w:r>
      <w:r w:rsidRPr="004A326F">
        <w:rPr>
          <w:rFonts w:ascii="Book Antiqua" w:hAnsi="Book Antiqua"/>
        </w:rPr>
        <w:t>[PMID: 28441362 DOI: 10.3390/ijms18050906]</w:t>
      </w:r>
    </w:p>
    <w:p w14:paraId="57300999" w14:textId="77777777" w:rsidR="00DA6C0B" w:rsidRPr="004A326F" w:rsidRDefault="00DA6C0B" w:rsidP="00DA6C0B">
      <w:pPr>
        <w:spacing w:line="360" w:lineRule="auto"/>
        <w:jc w:val="both"/>
        <w:rPr>
          <w:rFonts w:ascii="Book Antiqua" w:hAnsi="Book Antiqua"/>
        </w:rPr>
      </w:pPr>
      <w:r w:rsidRPr="004A326F">
        <w:rPr>
          <w:rFonts w:ascii="Book Antiqua" w:hAnsi="Book Antiqua"/>
        </w:rPr>
        <w:t xml:space="preserve">18 </w:t>
      </w:r>
      <w:r w:rsidRPr="004A326F">
        <w:rPr>
          <w:rFonts w:ascii="Book Antiqua" w:hAnsi="Book Antiqua"/>
          <w:b/>
        </w:rPr>
        <w:t>Guarino M</w:t>
      </w:r>
      <w:r w:rsidRPr="004A326F">
        <w:rPr>
          <w:rFonts w:ascii="Book Antiqua" w:hAnsi="Book Antiqua"/>
        </w:rPr>
        <w:t xml:space="preserve">, Sessa A, Cossiga V, Morando F, Caporaso N, Morisco F; Special Interest Group on “Hepatocellular carcinoma and new anti-HCV therapies” of the Italian Association for the Study of the Liver. Direct-acting antivirals and hepatocellular </w:t>
      </w:r>
      <w:r w:rsidRPr="004A326F">
        <w:rPr>
          <w:rFonts w:ascii="Book Antiqua" w:hAnsi="Book Antiqua"/>
        </w:rPr>
        <w:lastRenderedPageBreak/>
        <w:t xml:space="preserve">carcinoma in chronic hepatitis C: A few lights and many shadows. </w:t>
      </w:r>
      <w:r w:rsidRPr="004A326F">
        <w:rPr>
          <w:rFonts w:ascii="Book Antiqua" w:hAnsi="Book Antiqua"/>
          <w:i/>
        </w:rPr>
        <w:t>World J Gastroenterol</w:t>
      </w:r>
      <w:r w:rsidRPr="004A326F">
        <w:rPr>
          <w:rFonts w:ascii="Book Antiqua" w:hAnsi="Book Antiqua"/>
        </w:rPr>
        <w:t xml:space="preserve"> 2018; </w:t>
      </w:r>
      <w:r w:rsidRPr="004A326F">
        <w:rPr>
          <w:rFonts w:ascii="Book Antiqua" w:hAnsi="Book Antiqua"/>
          <w:b/>
        </w:rPr>
        <w:t>24</w:t>
      </w:r>
      <w:r w:rsidRPr="004A326F">
        <w:rPr>
          <w:rFonts w:ascii="Book Antiqua" w:hAnsi="Book Antiqua"/>
        </w:rPr>
        <w:t>: 2582-2595 [PMID: 29962815 DOI: 10.3748/wjg.v24.i24.2582]</w:t>
      </w:r>
    </w:p>
    <w:p w14:paraId="68ED0DFE" w14:textId="77777777" w:rsidR="00DA6C0B" w:rsidRPr="004A326F" w:rsidRDefault="00DA6C0B" w:rsidP="00DA6C0B">
      <w:pPr>
        <w:spacing w:line="360" w:lineRule="auto"/>
        <w:jc w:val="both"/>
        <w:rPr>
          <w:rFonts w:ascii="Book Antiqua" w:hAnsi="Book Antiqua"/>
        </w:rPr>
      </w:pPr>
      <w:r w:rsidRPr="004A326F">
        <w:rPr>
          <w:rFonts w:ascii="Book Antiqua" w:hAnsi="Book Antiqua"/>
        </w:rPr>
        <w:t xml:space="preserve">19 </w:t>
      </w:r>
      <w:r w:rsidRPr="004A326F">
        <w:rPr>
          <w:rFonts w:ascii="Book Antiqua" w:hAnsi="Book Antiqua"/>
          <w:b/>
        </w:rPr>
        <w:t>Takano S</w:t>
      </w:r>
      <w:r w:rsidRPr="004A326F">
        <w:rPr>
          <w:rFonts w:ascii="Book Antiqua" w:hAnsi="Book Antiqua"/>
        </w:rPr>
        <w:t xml:space="preserve">, Yokosuka O, Imazeki F, Tagawa M, Omata M. Incidence of hepatocellular carcinoma in chronic hepatitis B and C: a prospective study of 251 patients. </w:t>
      </w:r>
      <w:r w:rsidRPr="004A326F">
        <w:rPr>
          <w:rFonts w:ascii="Book Antiqua" w:hAnsi="Book Antiqua"/>
          <w:i/>
        </w:rPr>
        <w:t>Hepatology</w:t>
      </w:r>
      <w:r w:rsidRPr="004A326F">
        <w:rPr>
          <w:rFonts w:ascii="Book Antiqua" w:hAnsi="Book Antiqua"/>
        </w:rPr>
        <w:t xml:space="preserve"> 1995; </w:t>
      </w:r>
      <w:r w:rsidRPr="004A326F">
        <w:rPr>
          <w:rFonts w:ascii="Book Antiqua" w:hAnsi="Book Antiqua"/>
          <w:b/>
        </w:rPr>
        <w:t>21</w:t>
      </w:r>
      <w:r w:rsidRPr="004A326F">
        <w:rPr>
          <w:rFonts w:ascii="Book Antiqua" w:hAnsi="Book Antiqua"/>
        </w:rPr>
        <w:t>: 650-655 [PMID: 7875662]</w:t>
      </w:r>
    </w:p>
    <w:p w14:paraId="693EBA30" w14:textId="77777777" w:rsidR="00DA6C0B" w:rsidRPr="004A326F" w:rsidRDefault="00DA6C0B" w:rsidP="00DA6C0B">
      <w:pPr>
        <w:spacing w:line="360" w:lineRule="auto"/>
        <w:jc w:val="both"/>
        <w:rPr>
          <w:rFonts w:ascii="Book Antiqua" w:hAnsi="Book Antiqua"/>
        </w:rPr>
      </w:pPr>
      <w:r w:rsidRPr="004A326F">
        <w:rPr>
          <w:rFonts w:ascii="Book Antiqua" w:hAnsi="Book Antiqua"/>
        </w:rPr>
        <w:t xml:space="preserve">20 </w:t>
      </w:r>
      <w:r w:rsidRPr="004A326F">
        <w:rPr>
          <w:rFonts w:ascii="Book Antiqua" w:hAnsi="Book Antiqua"/>
          <w:b/>
        </w:rPr>
        <w:t>Shiratori Y</w:t>
      </w:r>
      <w:r w:rsidRPr="004A326F">
        <w:rPr>
          <w:rFonts w:ascii="Book Antiqua" w:hAnsi="Book Antiqua"/>
        </w:rPr>
        <w:t xml:space="preserve">, Shiina S, Teratani T, Imamura M, Obi S, Sato S, Koike Y, Yoshida H, Omata M. Interferon therapy after tumor ablation improves prognosis in patients with hepatocellular carcinoma associated with hepatitis C virus. </w:t>
      </w:r>
      <w:r w:rsidRPr="004A326F">
        <w:rPr>
          <w:rFonts w:ascii="Book Antiqua" w:hAnsi="Book Antiqua"/>
          <w:i/>
        </w:rPr>
        <w:t>Ann Intern Med</w:t>
      </w:r>
      <w:r w:rsidRPr="004A326F">
        <w:rPr>
          <w:rFonts w:ascii="Book Antiqua" w:hAnsi="Book Antiqua"/>
        </w:rPr>
        <w:t xml:space="preserve"> 2003; </w:t>
      </w:r>
      <w:r w:rsidRPr="004A326F">
        <w:rPr>
          <w:rFonts w:ascii="Book Antiqua" w:hAnsi="Book Antiqua"/>
          <w:b/>
        </w:rPr>
        <w:t>138</w:t>
      </w:r>
      <w:r w:rsidRPr="004A326F">
        <w:rPr>
          <w:rFonts w:ascii="Book Antiqua" w:hAnsi="Book Antiqua"/>
        </w:rPr>
        <w:t>: 299-306 [PMID: 12585827]</w:t>
      </w:r>
    </w:p>
    <w:p w14:paraId="2679B960" w14:textId="77777777" w:rsidR="00DA6C0B" w:rsidRPr="004A326F" w:rsidRDefault="00DA6C0B" w:rsidP="00DA6C0B">
      <w:pPr>
        <w:spacing w:line="360" w:lineRule="auto"/>
        <w:jc w:val="both"/>
        <w:rPr>
          <w:rFonts w:ascii="Book Antiqua" w:hAnsi="Book Antiqua"/>
        </w:rPr>
      </w:pPr>
      <w:r w:rsidRPr="004A326F">
        <w:rPr>
          <w:rFonts w:ascii="Book Antiqua" w:hAnsi="Book Antiqua"/>
        </w:rPr>
        <w:t xml:space="preserve">21 </w:t>
      </w:r>
      <w:r w:rsidRPr="004A326F">
        <w:rPr>
          <w:rFonts w:ascii="Book Antiqua" w:hAnsi="Book Antiqua"/>
          <w:b/>
        </w:rPr>
        <w:t>Li DK</w:t>
      </w:r>
      <w:r w:rsidRPr="004A326F">
        <w:rPr>
          <w:rFonts w:ascii="Book Antiqua" w:hAnsi="Book Antiqua"/>
        </w:rPr>
        <w:t xml:space="preserve">, Ren Y, Fierer DS, Rutledge S, Shaikh OS, Lo Re V 3rd, Simon T, Abou-Samra AB, Chung RT, Butt AA. The short-term incidence of hepatocellular carcinoma is not increased after hepatitis C treatment with direct-acting antivirals: An ERCHIVES study. </w:t>
      </w:r>
      <w:r w:rsidRPr="004A326F">
        <w:rPr>
          <w:rFonts w:ascii="Book Antiqua" w:hAnsi="Book Antiqua"/>
          <w:i/>
        </w:rPr>
        <w:t>Hepatology</w:t>
      </w:r>
      <w:r w:rsidRPr="004A326F">
        <w:rPr>
          <w:rFonts w:ascii="Book Antiqua" w:hAnsi="Book Antiqua"/>
        </w:rPr>
        <w:t xml:space="preserve"> 2018; </w:t>
      </w:r>
      <w:r w:rsidRPr="004A326F">
        <w:rPr>
          <w:rFonts w:ascii="Book Antiqua" w:hAnsi="Book Antiqua"/>
          <w:b/>
        </w:rPr>
        <w:t>67</w:t>
      </w:r>
      <w:r w:rsidRPr="004A326F">
        <w:rPr>
          <w:rFonts w:ascii="Book Antiqua" w:hAnsi="Book Antiqua"/>
        </w:rPr>
        <w:t>: 2244-2253 [PMID: 29205416 DOI: 10.1002/hep.29707]</w:t>
      </w:r>
    </w:p>
    <w:p w14:paraId="26C96DF8" w14:textId="77777777" w:rsidR="00DA6C0B" w:rsidRPr="004A326F" w:rsidRDefault="00DA6C0B" w:rsidP="00DA6C0B">
      <w:pPr>
        <w:spacing w:line="360" w:lineRule="auto"/>
        <w:jc w:val="both"/>
        <w:rPr>
          <w:rFonts w:ascii="Book Antiqua" w:hAnsi="Book Antiqua"/>
        </w:rPr>
      </w:pPr>
      <w:r w:rsidRPr="004A326F">
        <w:rPr>
          <w:rFonts w:ascii="Book Antiqua" w:hAnsi="Book Antiqua"/>
        </w:rPr>
        <w:t xml:space="preserve">22 </w:t>
      </w:r>
      <w:r w:rsidRPr="004A326F">
        <w:rPr>
          <w:rFonts w:ascii="Book Antiqua" w:hAnsi="Book Antiqua"/>
          <w:b/>
        </w:rPr>
        <w:t>Morgan RL</w:t>
      </w:r>
      <w:r w:rsidRPr="004A326F">
        <w:rPr>
          <w:rFonts w:ascii="Book Antiqua" w:hAnsi="Book Antiqua"/>
        </w:rPr>
        <w:t xml:space="preserve">, Baack B, Smith BD, Yartel A, Pitasi M, Falck-Ytter Y. Eradication of hepatitis C virus infection and the development of hepatocellular carcinoma: a meta-analysis of observational studies. </w:t>
      </w:r>
      <w:r w:rsidRPr="004A326F">
        <w:rPr>
          <w:rFonts w:ascii="Book Antiqua" w:hAnsi="Book Antiqua"/>
          <w:i/>
        </w:rPr>
        <w:t>Ann Intern Med</w:t>
      </w:r>
      <w:r w:rsidRPr="004A326F">
        <w:rPr>
          <w:rFonts w:ascii="Book Antiqua" w:hAnsi="Book Antiqua"/>
        </w:rPr>
        <w:t xml:space="preserve"> 2013; </w:t>
      </w:r>
      <w:r w:rsidRPr="004A326F">
        <w:rPr>
          <w:rFonts w:ascii="Book Antiqua" w:hAnsi="Book Antiqua"/>
          <w:b/>
        </w:rPr>
        <w:t>158</w:t>
      </w:r>
      <w:r w:rsidRPr="004A326F">
        <w:rPr>
          <w:rFonts w:ascii="Book Antiqua" w:hAnsi="Book Antiqua"/>
        </w:rPr>
        <w:t>: 329-337 [PMID: 23460056 DOI: 10.7326/0003-4819-158-5-201303050-00005]</w:t>
      </w:r>
    </w:p>
    <w:p w14:paraId="188C919F" w14:textId="77777777" w:rsidR="00DA6C0B" w:rsidRPr="004A326F" w:rsidRDefault="00DA6C0B" w:rsidP="00DA6C0B">
      <w:pPr>
        <w:spacing w:line="360" w:lineRule="auto"/>
        <w:jc w:val="both"/>
        <w:rPr>
          <w:rFonts w:ascii="Book Antiqua" w:hAnsi="Book Antiqua"/>
        </w:rPr>
      </w:pPr>
      <w:r w:rsidRPr="004A326F">
        <w:rPr>
          <w:rFonts w:ascii="Book Antiqua" w:hAnsi="Book Antiqua"/>
        </w:rPr>
        <w:t xml:space="preserve">23 </w:t>
      </w:r>
      <w:r w:rsidRPr="004A326F">
        <w:rPr>
          <w:rFonts w:ascii="Book Antiqua" w:hAnsi="Book Antiqua"/>
          <w:b/>
        </w:rPr>
        <w:t>Wu CK</w:t>
      </w:r>
      <w:r w:rsidRPr="004A326F">
        <w:rPr>
          <w:rFonts w:ascii="Book Antiqua" w:hAnsi="Book Antiqua"/>
        </w:rPr>
        <w:t xml:space="preserve">, Chang KC, Hung CH, Tseng PL, Lu SN, Chen CH, Wang JH, Lee CM, Tsai MC, Lin MT, Yen YH, Hu TH. Dynamic α-fetoprotein, platelets and AST-to-platelet ratio index predict hepatocellular carcinoma in chronic hepatitis C patients with sustained virological response after antiviral therapy. </w:t>
      </w:r>
      <w:r w:rsidRPr="004A326F">
        <w:rPr>
          <w:rFonts w:ascii="Book Antiqua" w:hAnsi="Book Antiqua"/>
          <w:i/>
        </w:rPr>
        <w:t>J Antimicrob Chemother</w:t>
      </w:r>
      <w:r w:rsidRPr="004A326F">
        <w:rPr>
          <w:rFonts w:ascii="Book Antiqua" w:hAnsi="Book Antiqua"/>
        </w:rPr>
        <w:t xml:space="preserve"> 2016; </w:t>
      </w:r>
      <w:r w:rsidRPr="004A326F">
        <w:rPr>
          <w:rFonts w:ascii="Book Antiqua" w:hAnsi="Book Antiqua"/>
          <w:b/>
        </w:rPr>
        <w:t>71</w:t>
      </w:r>
      <w:r w:rsidRPr="004A326F">
        <w:rPr>
          <w:rFonts w:ascii="Book Antiqua" w:hAnsi="Book Antiqua"/>
        </w:rPr>
        <w:t>: 1943-1947 [PMID: 27073265 DOI: 10.1093/jac/dkw097]</w:t>
      </w:r>
    </w:p>
    <w:p w14:paraId="63BB4206" w14:textId="77777777" w:rsidR="00DA6C0B" w:rsidRPr="004A326F" w:rsidRDefault="00DA6C0B" w:rsidP="00DA6C0B">
      <w:pPr>
        <w:spacing w:line="360" w:lineRule="auto"/>
        <w:jc w:val="both"/>
        <w:rPr>
          <w:rFonts w:ascii="Book Antiqua" w:hAnsi="Book Antiqua"/>
        </w:rPr>
      </w:pPr>
      <w:r w:rsidRPr="004A326F">
        <w:rPr>
          <w:rFonts w:ascii="Book Antiqua" w:hAnsi="Book Antiqua"/>
        </w:rPr>
        <w:t xml:space="preserve">24 </w:t>
      </w:r>
      <w:r w:rsidRPr="004A326F">
        <w:rPr>
          <w:rFonts w:ascii="Book Antiqua" w:hAnsi="Book Antiqua"/>
          <w:b/>
        </w:rPr>
        <w:t>Toyoda H</w:t>
      </w:r>
      <w:r w:rsidRPr="004A326F">
        <w:rPr>
          <w:rFonts w:ascii="Book Antiqua" w:hAnsi="Book Antiqua"/>
        </w:rPr>
        <w:t xml:space="preserve">, Kumada T, Tada T, Kiriyama S, Tanikawa M, Hisanaga Y, Kanamori A, Kitabatake S, Ito T. Risk factors of hepatocellular carcinoma development in non-cirrhotic patients with sustained virologic response for chronic hepatitis C virus infection. </w:t>
      </w:r>
      <w:r w:rsidRPr="004A326F">
        <w:rPr>
          <w:rFonts w:ascii="Book Antiqua" w:hAnsi="Book Antiqua"/>
          <w:i/>
        </w:rPr>
        <w:t>J Gastroenterol Hepatol</w:t>
      </w:r>
      <w:r w:rsidRPr="004A326F">
        <w:rPr>
          <w:rFonts w:ascii="Book Antiqua" w:hAnsi="Book Antiqua"/>
        </w:rPr>
        <w:t xml:space="preserve"> 2015; </w:t>
      </w:r>
      <w:r w:rsidRPr="004A326F">
        <w:rPr>
          <w:rFonts w:ascii="Book Antiqua" w:hAnsi="Book Antiqua"/>
          <w:b/>
        </w:rPr>
        <w:t>30</w:t>
      </w:r>
      <w:r w:rsidRPr="004A326F">
        <w:rPr>
          <w:rFonts w:ascii="Book Antiqua" w:hAnsi="Book Antiqua"/>
        </w:rPr>
        <w:t>: 1183-1189 [PMID: 25678094 DOI: 10.1111/jgh.12915]</w:t>
      </w:r>
    </w:p>
    <w:p w14:paraId="21E0C20A" w14:textId="77777777" w:rsidR="00DA6C0B" w:rsidRPr="004A326F" w:rsidRDefault="00DA6C0B" w:rsidP="00DA6C0B">
      <w:pPr>
        <w:spacing w:line="360" w:lineRule="auto"/>
        <w:jc w:val="both"/>
        <w:rPr>
          <w:rFonts w:ascii="Book Antiqua" w:hAnsi="Book Antiqua"/>
        </w:rPr>
      </w:pPr>
      <w:r w:rsidRPr="004A326F">
        <w:rPr>
          <w:rFonts w:ascii="Book Antiqua" w:hAnsi="Book Antiqua"/>
        </w:rPr>
        <w:t xml:space="preserve">25 </w:t>
      </w:r>
      <w:r w:rsidRPr="004A326F">
        <w:rPr>
          <w:rFonts w:ascii="Book Antiqua" w:hAnsi="Book Antiqua"/>
          <w:b/>
        </w:rPr>
        <w:t>Vergniol J</w:t>
      </w:r>
      <w:r w:rsidRPr="004A326F">
        <w:rPr>
          <w:rFonts w:ascii="Book Antiqua" w:hAnsi="Book Antiqua"/>
        </w:rPr>
        <w:t xml:space="preserve">, Foucher J, Terrebonne E, Bernard PH, le Bail B, Merrouche W, Couzigou P, de Ledinghen V. Noninvasive tests for fibrosis and liver stiffness predict 5-year outcomes of patients with chronic hepatitis C. </w:t>
      </w:r>
      <w:r w:rsidRPr="004A326F">
        <w:rPr>
          <w:rFonts w:ascii="Book Antiqua" w:hAnsi="Book Antiqua"/>
          <w:i/>
        </w:rPr>
        <w:t>Gastroenterology</w:t>
      </w:r>
      <w:r w:rsidRPr="004A326F">
        <w:rPr>
          <w:rFonts w:ascii="Book Antiqua" w:hAnsi="Book Antiqua"/>
        </w:rPr>
        <w:t xml:space="preserve"> 2011; </w:t>
      </w:r>
      <w:r w:rsidRPr="004A326F">
        <w:rPr>
          <w:rFonts w:ascii="Book Antiqua" w:hAnsi="Book Antiqua"/>
          <w:b/>
        </w:rPr>
        <w:t>140</w:t>
      </w:r>
      <w:r w:rsidRPr="004A326F">
        <w:rPr>
          <w:rFonts w:ascii="Book Antiqua" w:hAnsi="Book Antiqua"/>
        </w:rPr>
        <w:t>: 1970-1979, 1979.e1-1979.e3 [PMID: 21376047 DOI: 10.1053/j.gastro.2011.02.058]</w:t>
      </w:r>
    </w:p>
    <w:p w14:paraId="4680B5A6" w14:textId="77777777" w:rsidR="00DA6C0B" w:rsidRPr="004A326F" w:rsidRDefault="00DA6C0B" w:rsidP="00DA6C0B">
      <w:pPr>
        <w:spacing w:line="360" w:lineRule="auto"/>
        <w:jc w:val="both"/>
        <w:rPr>
          <w:rFonts w:ascii="Book Antiqua" w:hAnsi="Book Antiqua"/>
        </w:rPr>
      </w:pPr>
      <w:r w:rsidRPr="004A326F">
        <w:rPr>
          <w:rFonts w:ascii="Book Antiqua" w:hAnsi="Book Antiqua"/>
        </w:rPr>
        <w:lastRenderedPageBreak/>
        <w:t xml:space="preserve">26 </w:t>
      </w:r>
      <w:r w:rsidRPr="004A326F">
        <w:rPr>
          <w:rFonts w:ascii="Book Antiqua" w:hAnsi="Book Antiqua"/>
          <w:b/>
        </w:rPr>
        <w:t>Nguyen K</w:t>
      </w:r>
      <w:r w:rsidRPr="004A326F">
        <w:rPr>
          <w:rFonts w:ascii="Book Antiqua" w:hAnsi="Book Antiqua"/>
        </w:rPr>
        <w:t xml:space="preserve">, Jimenez M, Moghadam N, Wu C, Farid A, Grotts J, Elashoff D, Choi G, Durazo FA, El-Kabany MM, Han SB, Saab S. Decrease of Alpha-fetoprotein in Patients with Cirrhosis Treated with Direct-acting Antivirals. </w:t>
      </w:r>
      <w:r w:rsidRPr="004A326F">
        <w:rPr>
          <w:rFonts w:ascii="Book Antiqua" w:hAnsi="Book Antiqua"/>
          <w:i/>
        </w:rPr>
        <w:t>J Clin Transl Hepatol</w:t>
      </w:r>
      <w:r w:rsidRPr="004A326F">
        <w:rPr>
          <w:rFonts w:ascii="Book Antiqua" w:hAnsi="Book Antiqua"/>
        </w:rPr>
        <w:t xml:space="preserve"> 2017; </w:t>
      </w:r>
      <w:r w:rsidRPr="004A326F">
        <w:rPr>
          <w:rFonts w:ascii="Book Antiqua" w:hAnsi="Book Antiqua"/>
          <w:b/>
        </w:rPr>
        <w:t>5</w:t>
      </w:r>
      <w:r w:rsidRPr="004A326F">
        <w:rPr>
          <w:rFonts w:ascii="Book Antiqua" w:hAnsi="Book Antiqua"/>
        </w:rPr>
        <w:t>: 43-49 [PMID: 28507926 DOI: 10.14218/JCTH.2016.00057]</w:t>
      </w:r>
    </w:p>
    <w:p w14:paraId="52C58E1A" w14:textId="77777777" w:rsidR="00DA6C0B" w:rsidRPr="004A326F" w:rsidRDefault="00DA6C0B" w:rsidP="00DA6C0B">
      <w:pPr>
        <w:spacing w:line="360" w:lineRule="auto"/>
        <w:jc w:val="both"/>
        <w:rPr>
          <w:rFonts w:ascii="Book Antiqua" w:hAnsi="Book Antiqua"/>
        </w:rPr>
      </w:pPr>
      <w:r w:rsidRPr="004A326F">
        <w:rPr>
          <w:rFonts w:ascii="Book Antiqua" w:hAnsi="Book Antiqua"/>
        </w:rPr>
        <w:t xml:space="preserve">27 </w:t>
      </w:r>
      <w:r w:rsidRPr="004A326F">
        <w:rPr>
          <w:rFonts w:ascii="Book Antiqua" w:hAnsi="Book Antiqua"/>
          <w:b/>
        </w:rPr>
        <w:t>Nagaoki Y</w:t>
      </w:r>
      <w:r w:rsidRPr="004A326F">
        <w:rPr>
          <w:rFonts w:ascii="Book Antiqua" w:hAnsi="Book Antiqua"/>
        </w:rPr>
        <w:t xml:space="preserve">, Imamura M, Aikata H, Daijo K, Teraoka Y, Honda F, Nakamura Y, Hatooka M, Morio R, Morio K, Kan H, Fujino H, Kobayashi T, Masaki K, Ono A, Nakahara T, Kawaoka T, Tsuge M, Hiramatsu A, Kawakami Y, Hayes CN, Miki D, Ochi H, Chayama K. The risks of hepatocellular carcinoma development after HCV eradication are similar between patients treated with peg-interferon plus ribavirin and direct-acting antiviral therapy. </w:t>
      </w:r>
      <w:r w:rsidRPr="004A326F">
        <w:rPr>
          <w:rFonts w:ascii="Book Antiqua" w:hAnsi="Book Antiqua"/>
          <w:i/>
        </w:rPr>
        <w:t>PLoS One</w:t>
      </w:r>
      <w:r w:rsidRPr="004A326F">
        <w:rPr>
          <w:rFonts w:ascii="Book Antiqua" w:hAnsi="Book Antiqua"/>
        </w:rPr>
        <w:t xml:space="preserve"> 2017; </w:t>
      </w:r>
      <w:r w:rsidRPr="004A326F">
        <w:rPr>
          <w:rFonts w:ascii="Book Antiqua" w:hAnsi="Book Antiqua"/>
          <w:b/>
        </w:rPr>
        <w:t>12</w:t>
      </w:r>
      <w:r w:rsidRPr="004A326F">
        <w:rPr>
          <w:rFonts w:ascii="Book Antiqua" w:hAnsi="Book Antiqua"/>
        </w:rPr>
        <w:t>: e0182710 [PMID: 28797106 DOI: 10.1371/journal.pone.0182710]</w:t>
      </w:r>
    </w:p>
    <w:p w14:paraId="7FE94B64" w14:textId="77777777" w:rsidR="00DA6C0B" w:rsidRPr="004A326F" w:rsidRDefault="00DA6C0B" w:rsidP="00DA6C0B">
      <w:pPr>
        <w:spacing w:line="360" w:lineRule="auto"/>
        <w:jc w:val="both"/>
        <w:rPr>
          <w:rFonts w:ascii="Book Antiqua" w:hAnsi="Book Antiqua"/>
        </w:rPr>
      </w:pPr>
      <w:r w:rsidRPr="004A326F">
        <w:rPr>
          <w:rFonts w:ascii="Book Antiqua" w:hAnsi="Book Antiqua"/>
        </w:rPr>
        <w:t xml:space="preserve">28 </w:t>
      </w:r>
      <w:r w:rsidRPr="004A326F">
        <w:rPr>
          <w:rFonts w:ascii="Book Antiqua" w:hAnsi="Book Antiqua"/>
          <w:b/>
        </w:rPr>
        <w:t>Tag-Adeen M</w:t>
      </w:r>
      <w:r w:rsidRPr="004A326F">
        <w:rPr>
          <w:rFonts w:ascii="Book Antiqua" w:hAnsi="Book Antiqua"/>
        </w:rPr>
        <w:t xml:space="preserve">, Sabra AM, Akazawa Y, Ohnita K, Nakao K. Impact of hepatitis C virus genotype-4 eradication following direct acting antivirals on liver stiffness measurement. </w:t>
      </w:r>
      <w:r w:rsidRPr="004A326F">
        <w:rPr>
          <w:rFonts w:ascii="Book Antiqua" w:hAnsi="Book Antiqua"/>
          <w:i/>
        </w:rPr>
        <w:t>Hepat Med</w:t>
      </w:r>
      <w:r w:rsidRPr="004A326F">
        <w:rPr>
          <w:rFonts w:ascii="Book Antiqua" w:hAnsi="Book Antiqua"/>
        </w:rPr>
        <w:t xml:space="preserve"> 2017; </w:t>
      </w:r>
      <w:r w:rsidRPr="004A326F">
        <w:rPr>
          <w:rFonts w:ascii="Book Antiqua" w:hAnsi="Book Antiqua"/>
          <w:b/>
        </w:rPr>
        <w:t>9</w:t>
      </w:r>
      <w:r w:rsidRPr="004A326F">
        <w:rPr>
          <w:rFonts w:ascii="Book Antiqua" w:hAnsi="Book Antiqua"/>
        </w:rPr>
        <w:t>: 45-53 [PMID: 29062242 DOI: 10.2147/HMER.S142600]</w:t>
      </w:r>
    </w:p>
    <w:p w14:paraId="33FE3443" w14:textId="77777777" w:rsidR="00DA6C0B" w:rsidRPr="004A326F" w:rsidRDefault="00DA6C0B" w:rsidP="00DA6C0B">
      <w:pPr>
        <w:spacing w:line="360" w:lineRule="auto"/>
        <w:jc w:val="both"/>
        <w:rPr>
          <w:rFonts w:ascii="Book Antiqua" w:hAnsi="Book Antiqua"/>
        </w:rPr>
      </w:pPr>
      <w:r w:rsidRPr="004A326F">
        <w:rPr>
          <w:rFonts w:ascii="Book Antiqua" w:hAnsi="Book Antiqua"/>
        </w:rPr>
        <w:t xml:space="preserve">29 </w:t>
      </w:r>
      <w:r w:rsidRPr="004A326F">
        <w:rPr>
          <w:rFonts w:ascii="Book Antiqua" w:hAnsi="Book Antiqua"/>
          <w:b/>
        </w:rPr>
        <w:t>Sung PS</w:t>
      </w:r>
      <w:r w:rsidRPr="004A326F">
        <w:rPr>
          <w:rFonts w:ascii="Book Antiqua" w:hAnsi="Book Antiqua"/>
        </w:rPr>
        <w:t xml:space="preserve">, Lee EB, Park DJ, Lozada A, Jang JW, Bae SH, Choi JY, Yoon SK. Interferon-free treatment for hepatitis C virus infection induces normalization of extrahepatic type I interferon signaling. </w:t>
      </w:r>
      <w:r w:rsidRPr="004A326F">
        <w:rPr>
          <w:rFonts w:ascii="Book Antiqua" w:hAnsi="Book Antiqua"/>
          <w:i/>
        </w:rPr>
        <w:t>Clin Mol Hepatol</w:t>
      </w:r>
      <w:r w:rsidRPr="004A326F">
        <w:rPr>
          <w:rFonts w:ascii="Book Antiqua" w:hAnsi="Book Antiqua"/>
        </w:rPr>
        <w:t xml:space="preserve"> 2018; </w:t>
      </w:r>
      <w:r w:rsidRPr="004A326F">
        <w:rPr>
          <w:rFonts w:ascii="Book Antiqua" w:hAnsi="Book Antiqua"/>
          <w:b/>
        </w:rPr>
        <w:t>24</w:t>
      </w:r>
      <w:r w:rsidRPr="004A326F">
        <w:rPr>
          <w:rFonts w:ascii="Book Antiqua" w:hAnsi="Book Antiqua"/>
        </w:rPr>
        <w:t>: 302-310 [PMID: 29526079 DOI: 10.3350/cmh.2017.0074]</w:t>
      </w:r>
    </w:p>
    <w:p w14:paraId="3A27CEA0" w14:textId="77777777" w:rsidR="00DA6C0B" w:rsidRPr="004A326F" w:rsidRDefault="00DA6C0B" w:rsidP="00DA6C0B">
      <w:pPr>
        <w:spacing w:line="360" w:lineRule="auto"/>
        <w:jc w:val="both"/>
        <w:rPr>
          <w:rFonts w:ascii="Book Antiqua" w:hAnsi="Book Antiqua"/>
        </w:rPr>
      </w:pPr>
      <w:r w:rsidRPr="004A326F">
        <w:rPr>
          <w:rFonts w:ascii="Book Antiqua" w:hAnsi="Book Antiqua"/>
        </w:rPr>
        <w:t xml:space="preserve">30 </w:t>
      </w:r>
      <w:r w:rsidRPr="004A326F">
        <w:rPr>
          <w:rFonts w:ascii="Book Antiqua" w:hAnsi="Book Antiqua"/>
          <w:b/>
        </w:rPr>
        <w:t>Deonarain R</w:t>
      </w:r>
      <w:r w:rsidRPr="004A326F">
        <w:rPr>
          <w:rFonts w:ascii="Book Antiqua" w:hAnsi="Book Antiqua"/>
        </w:rPr>
        <w:t xml:space="preserve">, Alcamí A, Alexiou M, Dallman MJ, Gewert DR, Porter AC. Impaired antiviral response and alpha/beta interferon induction in mice lacking beta interferon. </w:t>
      </w:r>
      <w:r w:rsidRPr="004A326F">
        <w:rPr>
          <w:rFonts w:ascii="Book Antiqua" w:hAnsi="Book Antiqua"/>
          <w:i/>
        </w:rPr>
        <w:t>J Virol</w:t>
      </w:r>
      <w:r w:rsidRPr="004A326F">
        <w:rPr>
          <w:rFonts w:ascii="Book Antiqua" w:hAnsi="Book Antiqua"/>
        </w:rPr>
        <w:t xml:space="preserve"> 2000; </w:t>
      </w:r>
      <w:r w:rsidRPr="004A326F">
        <w:rPr>
          <w:rFonts w:ascii="Book Antiqua" w:hAnsi="Book Antiqua"/>
          <w:b/>
        </w:rPr>
        <w:t>74</w:t>
      </w:r>
      <w:r w:rsidRPr="004A326F">
        <w:rPr>
          <w:rFonts w:ascii="Book Antiqua" w:hAnsi="Book Antiqua"/>
        </w:rPr>
        <w:t>: 3404-3409 [PMID: 10708458]</w:t>
      </w:r>
    </w:p>
    <w:p w14:paraId="242E9343" w14:textId="77777777" w:rsidR="00DA6C0B" w:rsidRPr="004A326F" w:rsidRDefault="00DA6C0B" w:rsidP="00DA6C0B">
      <w:pPr>
        <w:spacing w:line="360" w:lineRule="auto"/>
        <w:jc w:val="both"/>
        <w:rPr>
          <w:rFonts w:ascii="Book Antiqua" w:hAnsi="Book Antiqua"/>
        </w:rPr>
      </w:pPr>
      <w:r w:rsidRPr="004A326F">
        <w:rPr>
          <w:rFonts w:ascii="Book Antiqua" w:hAnsi="Book Antiqua"/>
        </w:rPr>
        <w:t xml:space="preserve">31 </w:t>
      </w:r>
      <w:r w:rsidRPr="004A326F">
        <w:rPr>
          <w:rFonts w:ascii="Book Antiqua" w:hAnsi="Book Antiqua"/>
          <w:b/>
        </w:rPr>
        <w:t>Sasaki R</w:t>
      </w:r>
      <w:r w:rsidRPr="004A326F">
        <w:rPr>
          <w:rFonts w:ascii="Book Antiqua" w:hAnsi="Book Antiqua"/>
        </w:rPr>
        <w:t xml:space="preserve">, Kanda T, Nakamoto S, Haga Y, Nakamura M, Yasui S, Jiang X, Wu S, Arai M, Yokosuka O. Natural interferon-beta treatment for patients with chronic hepatitis C in Japan. </w:t>
      </w:r>
      <w:r w:rsidRPr="004A326F">
        <w:rPr>
          <w:rFonts w:ascii="Book Antiqua" w:hAnsi="Book Antiqua"/>
          <w:i/>
        </w:rPr>
        <w:t>World J Hepatol</w:t>
      </w:r>
      <w:r w:rsidRPr="004A326F">
        <w:rPr>
          <w:rFonts w:ascii="Book Antiqua" w:hAnsi="Book Antiqua"/>
        </w:rPr>
        <w:t xml:space="preserve"> 2015; </w:t>
      </w:r>
      <w:r w:rsidRPr="004A326F">
        <w:rPr>
          <w:rFonts w:ascii="Book Antiqua" w:hAnsi="Book Antiqua"/>
          <w:b/>
        </w:rPr>
        <w:t>7</w:t>
      </w:r>
      <w:r w:rsidRPr="004A326F">
        <w:rPr>
          <w:rFonts w:ascii="Book Antiqua" w:hAnsi="Book Antiqua"/>
        </w:rPr>
        <w:t>: 1125-1132 [PMID: 26052401 DOI: 10.4254/wjh.v7.i8.1125]</w:t>
      </w:r>
    </w:p>
    <w:p w14:paraId="29D44197" w14:textId="77777777" w:rsidR="00DA6C0B" w:rsidRPr="004A326F" w:rsidRDefault="00DA6C0B" w:rsidP="00DA6C0B">
      <w:pPr>
        <w:spacing w:line="360" w:lineRule="auto"/>
        <w:jc w:val="both"/>
        <w:rPr>
          <w:rFonts w:ascii="Book Antiqua" w:hAnsi="Book Antiqua"/>
        </w:rPr>
      </w:pPr>
      <w:r w:rsidRPr="004A326F">
        <w:rPr>
          <w:rFonts w:ascii="Book Antiqua" w:hAnsi="Book Antiqua"/>
        </w:rPr>
        <w:t xml:space="preserve">32 </w:t>
      </w:r>
      <w:r w:rsidRPr="004A326F">
        <w:rPr>
          <w:rFonts w:ascii="Book Antiqua" w:hAnsi="Book Antiqua"/>
          <w:b/>
        </w:rPr>
        <w:t>Yoshida H</w:t>
      </w:r>
      <w:r w:rsidRPr="004A326F">
        <w:rPr>
          <w:rFonts w:ascii="Book Antiqua" w:hAnsi="Book Antiqua"/>
        </w:rPr>
        <w:t xml:space="preserve">, Shiratori Y, Moriyama M, Arakawa Y, Ide T, Sata M, Inoue O, Yano M, Tanaka M, Fujiyama S, Nishiguchi S, Kuroki T, Imazeki F, Yokosuka O, Kinoyama S, Yamada G, Omata M. Interferon therapy reduces the risk for hepatocellular carcinoma: national surveillance program of cirrhotic and noncirrhotic patients with chronic hepatitis C in Japan. IHIT Study Group. Inhibition of Hepatocarcinogenesis by Interferon Therapy. </w:t>
      </w:r>
      <w:r w:rsidRPr="004A326F">
        <w:rPr>
          <w:rFonts w:ascii="Book Antiqua" w:hAnsi="Book Antiqua"/>
          <w:i/>
        </w:rPr>
        <w:t>Ann Intern Med</w:t>
      </w:r>
      <w:r w:rsidRPr="004A326F">
        <w:rPr>
          <w:rFonts w:ascii="Book Antiqua" w:hAnsi="Book Antiqua"/>
        </w:rPr>
        <w:t xml:space="preserve"> 1999; </w:t>
      </w:r>
      <w:r w:rsidRPr="004A326F">
        <w:rPr>
          <w:rFonts w:ascii="Book Antiqua" w:hAnsi="Book Antiqua"/>
          <w:b/>
        </w:rPr>
        <w:t>131</w:t>
      </w:r>
      <w:r w:rsidRPr="004A326F">
        <w:rPr>
          <w:rFonts w:ascii="Book Antiqua" w:hAnsi="Book Antiqua"/>
        </w:rPr>
        <w:t>: 174-181 [PMID: 10428733]</w:t>
      </w:r>
    </w:p>
    <w:p w14:paraId="4EE505F0" w14:textId="77777777" w:rsidR="00DA6C0B" w:rsidRPr="004A326F" w:rsidRDefault="00DA6C0B" w:rsidP="00DA6C0B">
      <w:pPr>
        <w:spacing w:line="360" w:lineRule="auto"/>
        <w:jc w:val="both"/>
        <w:rPr>
          <w:rFonts w:ascii="Book Antiqua" w:hAnsi="Book Antiqua"/>
        </w:rPr>
      </w:pPr>
      <w:r w:rsidRPr="004A326F">
        <w:rPr>
          <w:rFonts w:ascii="Book Antiqua" w:hAnsi="Book Antiqua"/>
        </w:rPr>
        <w:lastRenderedPageBreak/>
        <w:t xml:space="preserve">33 </w:t>
      </w:r>
      <w:r w:rsidRPr="004A326F">
        <w:rPr>
          <w:rFonts w:ascii="Book Antiqua" w:hAnsi="Book Antiqua"/>
          <w:b/>
        </w:rPr>
        <w:t>Carlton-Smith C</w:t>
      </w:r>
      <w:r w:rsidRPr="004A326F">
        <w:rPr>
          <w:rFonts w:ascii="Book Antiqua" w:hAnsi="Book Antiqua"/>
        </w:rPr>
        <w:t xml:space="preserve">, Holmes JA, Naggie S, Lidofsky A, Lauer GM, Kim AY, Chung RT; of the ACTG A5327 study group. IFN-free therapy is associated with restoration of type I IFN response in HIV-1 patients with acute HCV infection who achieve SVR. </w:t>
      </w:r>
      <w:r w:rsidRPr="004A326F">
        <w:rPr>
          <w:rFonts w:ascii="Book Antiqua" w:hAnsi="Book Antiqua"/>
          <w:i/>
        </w:rPr>
        <w:t>J Viral Hepat</w:t>
      </w:r>
      <w:r w:rsidRPr="004A326F">
        <w:rPr>
          <w:rFonts w:ascii="Book Antiqua" w:hAnsi="Book Antiqua"/>
        </w:rPr>
        <w:t xml:space="preserve"> 2018; </w:t>
      </w:r>
      <w:r w:rsidRPr="004A326F">
        <w:rPr>
          <w:rFonts w:ascii="Book Antiqua" w:hAnsi="Book Antiqua"/>
          <w:b/>
        </w:rPr>
        <w:t>25</w:t>
      </w:r>
      <w:r w:rsidRPr="004A326F">
        <w:rPr>
          <w:rFonts w:ascii="Book Antiqua" w:hAnsi="Book Antiqua"/>
        </w:rPr>
        <w:t>: 465-472 [PMID: 29193564 DOI: 10.1111/jvh.12836]</w:t>
      </w:r>
    </w:p>
    <w:p w14:paraId="432197FC" w14:textId="77777777" w:rsidR="00DA6C0B" w:rsidRPr="004A326F" w:rsidRDefault="00DA6C0B" w:rsidP="00DA6C0B">
      <w:pPr>
        <w:spacing w:line="360" w:lineRule="auto"/>
        <w:jc w:val="both"/>
        <w:rPr>
          <w:rFonts w:ascii="Book Antiqua" w:hAnsi="Book Antiqua"/>
        </w:rPr>
      </w:pPr>
      <w:r w:rsidRPr="004A326F">
        <w:rPr>
          <w:rFonts w:ascii="Book Antiqua" w:hAnsi="Book Antiqua"/>
        </w:rPr>
        <w:t xml:space="preserve">34 </w:t>
      </w:r>
      <w:r w:rsidRPr="004A326F">
        <w:rPr>
          <w:rFonts w:ascii="Book Antiqua" w:hAnsi="Book Antiqua"/>
          <w:b/>
        </w:rPr>
        <w:t>Hengst J</w:t>
      </w:r>
      <w:r w:rsidRPr="004A326F">
        <w:rPr>
          <w:rFonts w:ascii="Book Antiqua" w:hAnsi="Book Antiqua"/>
        </w:rPr>
        <w:t xml:space="preserve">, Falk CS, Schlaphoff V, Deterding K, Manns MP, Cornberg M, Wedemeyer H. Direct-Acting Antiviral-Induced Hepatitis C Virus Clearance Does Not Completely Restore the Altered Cytokine and Chemokine Milieu in Patients With Chronic Hepatitis C. </w:t>
      </w:r>
      <w:r w:rsidRPr="004A326F">
        <w:rPr>
          <w:rFonts w:ascii="Book Antiqua" w:hAnsi="Book Antiqua"/>
          <w:i/>
        </w:rPr>
        <w:t>J Infect Dis</w:t>
      </w:r>
      <w:r w:rsidRPr="004A326F">
        <w:rPr>
          <w:rFonts w:ascii="Book Antiqua" w:hAnsi="Book Antiqua"/>
        </w:rPr>
        <w:t xml:space="preserve"> 2016; </w:t>
      </w:r>
      <w:r w:rsidRPr="004A326F">
        <w:rPr>
          <w:rFonts w:ascii="Book Antiqua" w:hAnsi="Book Antiqua"/>
          <w:b/>
        </w:rPr>
        <w:t>214</w:t>
      </w:r>
      <w:r w:rsidRPr="004A326F">
        <w:rPr>
          <w:rFonts w:ascii="Book Antiqua" w:hAnsi="Book Antiqua"/>
        </w:rPr>
        <w:t>: 1965-1974 [PMID: 27683821 DOI: 10.1093/infdis/jiw457]</w:t>
      </w:r>
    </w:p>
    <w:p w14:paraId="7AD0898B" w14:textId="77777777" w:rsidR="00DA6C0B" w:rsidRPr="004A326F" w:rsidRDefault="00DA6C0B" w:rsidP="00DA6C0B">
      <w:pPr>
        <w:spacing w:line="360" w:lineRule="auto"/>
        <w:jc w:val="both"/>
        <w:rPr>
          <w:rFonts w:ascii="Book Antiqua" w:hAnsi="Book Antiqua"/>
        </w:rPr>
      </w:pPr>
      <w:r w:rsidRPr="004A326F">
        <w:rPr>
          <w:rFonts w:ascii="Book Antiqua" w:hAnsi="Book Antiqua"/>
        </w:rPr>
        <w:t xml:space="preserve">35 </w:t>
      </w:r>
      <w:r w:rsidRPr="004A326F">
        <w:rPr>
          <w:rFonts w:ascii="Book Antiqua" w:hAnsi="Book Antiqua"/>
          <w:b/>
        </w:rPr>
        <w:t>Carlin AF</w:t>
      </w:r>
      <w:r w:rsidRPr="004A326F">
        <w:rPr>
          <w:rFonts w:ascii="Book Antiqua" w:hAnsi="Book Antiqua"/>
        </w:rPr>
        <w:t xml:space="preserve">, Aristizabal P, Song Q, Wang H, Paulson MS, Stamm LM, Schooley RT, Wyles DL. Temporal dynamics of inflammatory cytokines/chemokines during sofosbuvir and ribavirin therapy for genotype 2 and 3 hepatitis C infection. </w:t>
      </w:r>
      <w:r w:rsidRPr="004A326F">
        <w:rPr>
          <w:rFonts w:ascii="Book Antiqua" w:hAnsi="Book Antiqua"/>
          <w:i/>
        </w:rPr>
        <w:t>Hepatology</w:t>
      </w:r>
      <w:r w:rsidRPr="004A326F">
        <w:rPr>
          <w:rFonts w:ascii="Book Antiqua" w:hAnsi="Book Antiqua"/>
        </w:rPr>
        <w:t xml:space="preserve"> 2015; </w:t>
      </w:r>
      <w:r w:rsidRPr="004A326F">
        <w:rPr>
          <w:rFonts w:ascii="Book Antiqua" w:hAnsi="Book Antiqua"/>
          <w:b/>
        </w:rPr>
        <w:t>62</w:t>
      </w:r>
      <w:r w:rsidRPr="004A326F">
        <w:rPr>
          <w:rFonts w:ascii="Book Antiqua" w:hAnsi="Book Antiqua"/>
        </w:rPr>
        <w:t>: 1047-1058 [PMID: 26147061 DOI: 10.1002/hep.27971]</w:t>
      </w:r>
    </w:p>
    <w:p w14:paraId="2D398206" w14:textId="77777777" w:rsidR="00DA6C0B" w:rsidRPr="004A326F" w:rsidRDefault="00DA6C0B" w:rsidP="00DA6C0B">
      <w:pPr>
        <w:spacing w:line="360" w:lineRule="auto"/>
        <w:jc w:val="both"/>
        <w:rPr>
          <w:rFonts w:ascii="Book Antiqua" w:hAnsi="Book Antiqua"/>
        </w:rPr>
      </w:pPr>
      <w:r w:rsidRPr="004A326F">
        <w:rPr>
          <w:rFonts w:ascii="Book Antiqua" w:hAnsi="Book Antiqua"/>
        </w:rPr>
        <w:t xml:space="preserve">36 </w:t>
      </w:r>
      <w:r w:rsidRPr="004A326F">
        <w:rPr>
          <w:rFonts w:ascii="Book Antiqua" w:hAnsi="Book Antiqua"/>
          <w:b/>
        </w:rPr>
        <w:t>Meissner EG</w:t>
      </w:r>
      <w:r w:rsidRPr="004A326F">
        <w:rPr>
          <w:rFonts w:ascii="Book Antiqua" w:hAnsi="Book Antiqua"/>
        </w:rPr>
        <w:t xml:space="preserve">, Wu D, Osinusi A, Bon D, Virtaneva K, Sturdevant D, Porcella S, Wang H, Herrmann E, McHutchison J, Suffredini AF, Polis M, Hewitt S, Prokunina-Olsson L, Masur H, Fauci AS, Kottilil S. Endogenous intrahepatic IFNs and association with IFN-free HCV treatment outcome. </w:t>
      </w:r>
      <w:r w:rsidRPr="004A326F">
        <w:rPr>
          <w:rFonts w:ascii="Book Antiqua" w:hAnsi="Book Antiqua"/>
          <w:i/>
        </w:rPr>
        <w:t>J Clin Invest</w:t>
      </w:r>
      <w:r w:rsidRPr="004A326F">
        <w:rPr>
          <w:rFonts w:ascii="Book Antiqua" w:hAnsi="Book Antiqua"/>
        </w:rPr>
        <w:t xml:space="preserve"> 2014; </w:t>
      </w:r>
      <w:r w:rsidRPr="004A326F">
        <w:rPr>
          <w:rFonts w:ascii="Book Antiqua" w:hAnsi="Book Antiqua"/>
          <w:b/>
        </w:rPr>
        <w:t>124</w:t>
      </w:r>
      <w:r w:rsidRPr="004A326F">
        <w:rPr>
          <w:rFonts w:ascii="Book Antiqua" w:hAnsi="Book Antiqua"/>
        </w:rPr>
        <w:t>: 3352-3363 [PMID: 24983321 DOI: 10.1172/JCI75938]</w:t>
      </w:r>
    </w:p>
    <w:p w14:paraId="123DE2A5" w14:textId="77777777" w:rsidR="00DA6C0B" w:rsidRPr="004A326F" w:rsidRDefault="00DA6C0B" w:rsidP="00DA6C0B">
      <w:pPr>
        <w:spacing w:line="360" w:lineRule="auto"/>
        <w:jc w:val="both"/>
        <w:rPr>
          <w:rFonts w:ascii="Book Antiqua" w:hAnsi="Book Antiqua"/>
        </w:rPr>
      </w:pPr>
      <w:r w:rsidRPr="004A326F">
        <w:rPr>
          <w:rFonts w:ascii="Book Antiqua" w:hAnsi="Book Antiqua"/>
        </w:rPr>
        <w:t xml:space="preserve">37 </w:t>
      </w:r>
      <w:r w:rsidRPr="004A326F">
        <w:rPr>
          <w:rFonts w:ascii="Book Antiqua" w:hAnsi="Book Antiqua"/>
          <w:b/>
        </w:rPr>
        <w:t>Villani R</w:t>
      </w:r>
      <w:r w:rsidRPr="004A326F">
        <w:rPr>
          <w:rFonts w:ascii="Book Antiqua" w:hAnsi="Book Antiqua"/>
        </w:rPr>
        <w:t xml:space="preserve">, Facciorusso A, Bellanti F, Tamborra R, Piscazzi A, Landriscina M, Vendemiale G, Serviddio G. DAAs Rapidly Reduce Inflammation but Increase Serum VEGF Level: A Rationale for Tumor Risk during Anti-HCV Treatment. </w:t>
      </w:r>
      <w:r w:rsidRPr="004A326F">
        <w:rPr>
          <w:rFonts w:ascii="Book Antiqua" w:hAnsi="Book Antiqua"/>
          <w:i/>
        </w:rPr>
        <w:t>PLoS One</w:t>
      </w:r>
      <w:r w:rsidRPr="004A326F">
        <w:rPr>
          <w:rFonts w:ascii="Book Antiqua" w:hAnsi="Book Antiqua"/>
        </w:rPr>
        <w:t xml:space="preserve"> 2016; </w:t>
      </w:r>
      <w:r w:rsidRPr="004A326F">
        <w:rPr>
          <w:rFonts w:ascii="Book Antiqua" w:hAnsi="Book Antiqua"/>
          <w:b/>
        </w:rPr>
        <w:t>11</w:t>
      </w:r>
      <w:r w:rsidRPr="004A326F">
        <w:rPr>
          <w:rFonts w:ascii="Book Antiqua" w:hAnsi="Book Antiqua"/>
        </w:rPr>
        <w:t>: e0167934 [PMID: 27997563 DOI: 10.1371/journal.pone.0167934]</w:t>
      </w:r>
    </w:p>
    <w:p w14:paraId="6B2C8BD6" w14:textId="77777777" w:rsidR="00DA6C0B" w:rsidRPr="004A326F" w:rsidRDefault="00DA6C0B" w:rsidP="00DA6C0B">
      <w:pPr>
        <w:spacing w:line="360" w:lineRule="auto"/>
        <w:jc w:val="both"/>
        <w:rPr>
          <w:rFonts w:ascii="Book Antiqua" w:hAnsi="Book Antiqua"/>
        </w:rPr>
      </w:pPr>
      <w:r w:rsidRPr="004A326F">
        <w:rPr>
          <w:rFonts w:ascii="Book Antiqua" w:hAnsi="Book Antiqua"/>
        </w:rPr>
        <w:t xml:space="preserve">38 </w:t>
      </w:r>
      <w:r w:rsidRPr="004A326F">
        <w:rPr>
          <w:rFonts w:ascii="Book Antiqua" w:hAnsi="Book Antiqua"/>
          <w:b/>
        </w:rPr>
        <w:t>Faillaci F</w:t>
      </w:r>
      <w:r w:rsidRPr="004A326F">
        <w:rPr>
          <w:rFonts w:ascii="Book Antiqua" w:hAnsi="Book Antiqua"/>
        </w:rPr>
        <w:t xml:space="preserve">, Marzi L, Critelli R, Milosa F, Schepis F, Turola E, Andreani S, Vandelli G, Bernabucci V, Lei B, D'Ambrosio F, Bristot L, Cavalletto L, Chemello L, Sighinolfi P, Manni P, Maiorana A, Caporali C, Bianchini M, Marsico M, Turco L, de Maria N, Del Buono M, Todesca P, di Lena L, Romagnoli D, Magistri P, di Benedetto F, Bruno S, Taliani G, Giannelli G, Martinez-Chantar ML, Villa E. Liver Angiopoietin-2 Is a Key Predictor of De Novo or Recurrent Hepatocellular Cancer After Hepatitis C Virus Direct-Acting Antivirals. </w:t>
      </w:r>
      <w:r w:rsidRPr="004A326F">
        <w:rPr>
          <w:rFonts w:ascii="Book Antiqua" w:hAnsi="Book Antiqua"/>
          <w:i/>
        </w:rPr>
        <w:t>Hepatology</w:t>
      </w:r>
      <w:r w:rsidRPr="004A326F">
        <w:rPr>
          <w:rFonts w:ascii="Book Antiqua" w:hAnsi="Book Antiqua"/>
        </w:rPr>
        <w:t xml:space="preserve"> 2018; </w:t>
      </w:r>
      <w:r w:rsidRPr="004A326F">
        <w:rPr>
          <w:rFonts w:ascii="Book Antiqua" w:hAnsi="Book Antiqua"/>
          <w:b/>
        </w:rPr>
        <w:t>68</w:t>
      </w:r>
      <w:r w:rsidRPr="004A326F">
        <w:rPr>
          <w:rFonts w:ascii="Book Antiqua" w:hAnsi="Book Antiqua"/>
        </w:rPr>
        <w:t>: 1010-1024 [PMID: 29604220 DOI: 10.1002/hep.29911]</w:t>
      </w:r>
    </w:p>
    <w:p w14:paraId="26FD7DEA" w14:textId="77777777" w:rsidR="00DA6C0B" w:rsidRPr="004A326F" w:rsidRDefault="00DA6C0B" w:rsidP="00DA6C0B">
      <w:pPr>
        <w:spacing w:line="360" w:lineRule="auto"/>
        <w:jc w:val="both"/>
        <w:rPr>
          <w:rFonts w:ascii="Book Antiqua" w:hAnsi="Book Antiqua"/>
        </w:rPr>
      </w:pPr>
      <w:r w:rsidRPr="004A326F">
        <w:rPr>
          <w:rFonts w:ascii="Book Antiqua" w:hAnsi="Book Antiqua"/>
        </w:rPr>
        <w:lastRenderedPageBreak/>
        <w:t xml:space="preserve">39 </w:t>
      </w:r>
      <w:r w:rsidRPr="004A326F">
        <w:rPr>
          <w:rFonts w:ascii="Book Antiqua" w:hAnsi="Book Antiqua"/>
          <w:b/>
        </w:rPr>
        <w:t>Ray RB</w:t>
      </w:r>
      <w:r w:rsidRPr="004A326F">
        <w:rPr>
          <w:rFonts w:ascii="Book Antiqua" w:hAnsi="Book Antiqua"/>
        </w:rPr>
        <w:t xml:space="preserve">, Meyer K, Steele R, Shrivastava A, Aggarwal BB, Ray R. Inhibition of tumor necrosis factor (TNF-alpha)-mediated apoptosis by hepatitis C virus core protein. </w:t>
      </w:r>
      <w:r w:rsidRPr="004A326F">
        <w:rPr>
          <w:rFonts w:ascii="Book Antiqua" w:hAnsi="Book Antiqua"/>
          <w:i/>
        </w:rPr>
        <w:t>J Biol Chem</w:t>
      </w:r>
      <w:r w:rsidRPr="004A326F">
        <w:rPr>
          <w:rFonts w:ascii="Book Antiqua" w:hAnsi="Book Antiqua"/>
        </w:rPr>
        <w:t xml:space="preserve"> 1998; </w:t>
      </w:r>
      <w:r w:rsidRPr="004A326F">
        <w:rPr>
          <w:rFonts w:ascii="Book Antiqua" w:hAnsi="Book Antiqua"/>
          <w:b/>
        </w:rPr>
        <w:t>273</w:t>
      </w:r>
      <w:r w:rsidRPr="004A326F">
        <w:rPr>
          <w:rFonts w:ascii="Book Antiqua" w:hAnsi="Book Antiqua"/>
        </w:rPr>
        <w:t>: 2256-2259 [PMID: 9442069]</w:t>
      </w:r>
    </w:p>
    <w:p w14:paraId="65D44682" w14:textId="77777777" w:rsidR="00DA6C0B" w:rsidRPr="004A326F" w:rsidRDefault="00DA6C0B" w:rsidP="00DA6C0B">
      <w:pPr>
        <w:spacing w:line="360" w:lineRule="auto"/>
        <w:jc w:val="both"/>
        <w:rPr>
          <w:rFonts w:ascii="Book Antiqua" w:hAnsi="Book Antiqua"/>
        </w:rPr>
      </w:pPr>
      <w:r w:rsidRPr="004A326F">
        <w:rPr>
          <w:rFonts w:ascii="Book Antiqua" w:hAnsi="Book Antiqua"/>
        </w:rPr>
        <w:t xml:space="preserve">40 </w:t>
      </w:r>
      <w:r w:rsidRPr="004A326F">
        <w:rPr>
          <w:rFonts w:ascii="Book Antiqua" w:hAnsi="Book Antiqua"/>
          <w:b/>
        </w:rPr>
        <w:t>Kanda T</w:t>
      </w:r>
      <w:r w:rsidRPr="004A326F">
        <w:rPr>
          <w:rFonts w:ascii="Book Antiqua" w:hAnsi="Book Antiqua"/>
        </w:rPr>
        <w:t xml:space="preserve">, Steele R, Ray R, Ray RB. Inhibition of intrahepatic gamma interferon production by hepatitis C virus nonstructural protein 5A in transgenic mice. </w:t>
      </w:r>
      <w:r w:rsidRPr="004A326F">
        <w:rPr>
          <w:rFonts w:ascii="Book Antiqua" w:hAnsi="Book Antiqua"/>
          <w:i/>
        </w:rPr>
        <w:t>J Virol</w:t>
      </w:r>
      <w:r w:rsidRPr="004A326F">
        <w:rPr>
          <w:rFonts w:ascii="Book Antiqua" w:hAnsi="Book Antiqua"/>
        </w:rPr>
        <w:t xml:space="preserve"> 2009; </w:t>
      </w:r>
      <w:r w:rsidRPr="004A326F">
        <w:rPr>
          <w:rFonts w:ascii="Book Antiqua" w:hAnsi="Book Antiqua"/>
          <w:b/>
        </w:rPr>
        <w:t>83</w:t>
      </w:r>
      <w:r w:rsidRPr="004A326F">
        <w:rPr>
          <w:rFonts w:ascii="Book Antiqua" w:hAnsi="Book Antiqua"/>
        </w:rPr>
        <w:t>: 8463-8469 [PMID: 19553305 DOI: 10.1128/JVI.00751-09]</w:t>
      </w:r>
    </w:p>
    <w:p w14:paraId="1BA1D487" w14:textId="77777777" w:rsidR="00DA6C0B" w:rsidRPr="004A326F" w:rsidRDefault="00DA6C0B" w:rsidP="00DA6C0B">
      <w:pPr>
        <w:spacing w:line="360" w:lineRule="auto"/>
        <w:jc w:val="both"/>
        <w:rPr>
          <w:rFonts w:ascii="Book Antiqua" w:hAnsi="Book Antiqua"/>
        </w:rPr>
      </w:pPr>
      <w:r w:rsidRPr="004A326F">
        <w:rPr>
          <w:rFonts w:ascii="Book Antiqua" w:hAnsi="Book Antiqua"/>
        </w:rPr>
        <w:t xml:space="preserve">41 </w:t>
      </w:r>
      <w:r w:rsidRPr="004A326F">
        <w:rPr>
          <w:rFonts w:ascii="Book Antiqua" w:hAnsi="Book Antiqua"/>
          <w:b/>
        </w:rPr>
        <w:t>Basu A</w:t>
      </w:r>
      <w:r w:rsidRPr="004A326F">
        <w:rPr>
          <w:rFonts w:ascii="Book Antiqua" w:hAnsi="Book Antiqua"/>
        </w:rPr>
        <w:t xml:space="preserve">, Saito K, Meyer K, Ray RB, Friedman SL, Chang YH, Ray R. Stellate cell apoptosis by a soluble mediator from immortalized human hepatocytes. </w:t>
      </w:r>
      <w:r w:rsidRPr="004A326F">
        <w:rPr>
          <w:rFonts w:ascii="Book Antiqua" w:hAnsi="Book Antiqua"/>
          <w:i/>
        </w:rPr>
        <w:t>Apoptosis</w:t>
      </w:r>
      <w:r w:rsidRPr="004A326F">
        <w:rPr>
          <w:rFonts w:ascii="Book Antiqua" w:hAnsi="Book Antiqua"/>
        </w:rPr>
        <w:t xml:space="preserve"> 2006; </w:t>
      </w:r>
      <w:r w:rsidRPr="004A326F">
        <w:rPr>
          <w:rFonts w:ascii="Book Antiqua" w:hAnsi="Book Antiqua"/>
          <w:b/>
        </w:rPr>
        <w:t>11</w:t>
      </w:r>
      <w:r w:rsidRPr="004A326F">
        <w:rPr>
          <w:rFonts w:ascii="Book Antiqua" w:hAnsi="Book Antiqua"/>
        </w:rPr>
        <w:t>: 1391-1400 [PMID: 16830231 DOI: 10.1007/s10495-006-8312-z]</w:t>
      </w:r>
    </w:p>
    <w:p w14:paraId="2A62F6B7" w14:textId="77777777" w:rsidR="00DA6C0B" w:rsidRPr="004A326F" w:rsidRDefault="00DA6C0B" w:rsidP="00DA6C0B">
      <w:pPr>
        <w:spacing w:line="360" w:lineRule="auto"/>
        <w:jc w:val="both"/>
        <w:rPr>
          <w:rFonts w:ascii="Book Antiqua" w:hAnsi="Book Antiqua"/>
        </w:rPr>
      </w:pPr>
      <w:r w:rsidRPr="004A326F">
        <w:rPr>
          <w:rFonts w:ascii="Book Antiqua" w:hAnsi="Book Antiqua"/>
        </w:rPr>
        <w:t xml:space="preserve">42 </w:t>
      </w:r>
      <w:r w:rsidRPr="004A326F">
        <w:rPr>
          <w:rFonts w:ascii="Book Antiqua" w:hAnsi="Book Antiqua"/>
          <w:b/>
        </w:rPr>
        <w:t>Spaan M</w:t>
      </w:r>
      <w:r w:rsidRPr="004A326F">
        <w:rPr>
          <w:rFonts w:ascii="Book Antiqua" w:hAnsi="Book Antiqua"/>
        </w:rPr>
        <w:t xml:space="preserve">, van Oord G, Kreefft K, Hou J, Hansen BE, Janssen HL, de Knegt RJ, Boonstra A. Immunological Analysis During Interferon-Free Therapy for Chronic Hepatitis C Virus Infection Reveals Modulation of the Natural Killer Cell Compartment. </w:t>
      </w:r>
      <w:r w:rsidRPr="004A326F">
        <w:rPr>
          <w:rFonts w:ascii="Book Antiqua" w:hAnsi="Book Antiqua"/>
          <w:i/>
        </w:rPr>
        <w:t>J Infect Dis</w:t>
      </w:r>
      <w:r w:rsidRPr="004A326F">
        <w:rPr>
          <w:rFonts w:ascii="Book Antiqua" w:hAnsi="Book Antiqua"/>
        </w:rPr>
        <w:t xml:space="preserve"> 2016; </w:t>
      </w:r>
      <w:r w:rsidRPr="004A326F">
        <w:rPr>
          <w:rFonts w:ascii="Book Antiqua" w:hAnsi="Book Antiqua"/>
          <w:b/>
        </w:rPr>
        <w:t>213</w:t>
      </w:r>
      <w:r w:rsidRPr="004A326F">
        <w:rPr>
          <w:rFonts w:ascii="Book Antiqua" w:hAnsi="Book Antiqua"/>
        </w:rPr>
        <w:t>: 216-223 [PMID: 26223768 DOI: 10.1093/infdis/jiv391]</w:t>
      </w:r>
    </w:p>
    <w:p w14:paraId="319FA2BF" w14:textId="77777777" w:rsidR="00DA6C0B" w:rsidRPr="004A326F" w:rsidRDefault="00DA6C0B" w:rsidP="00DA6C0B">
      <w:pPr>
        <w:spacing w:line="360" w:lineRule="auto"/>
        <w:jc w:val="both"/>
        <w:rPr>
          <w:rFonts w:ascii="Book Antiqua" w:hAnsi="Book Antiqua"/>
        </w:rPr>
      </w:pPr>
      <w:r w:rsidRPr="004A326F">
        <w:rPr>
          <w:rFonts w:ascii="Book Antiqua" w:hAnsi="Book Antiqua"/>
        </w:rPr>
        <w:t xml:space="preserve">43 </w:t>
      </w:r>
      <w:r w:rsidRPr="004A326F">
        <w:rPr>
          <w:rFonts w:ascii="Book Antiqua" w:hAnsi="Book Antiqua"/>
          <w:b/>
        </w:rPr>
        <w:t>Kamimura H</w:t>
      </w:r>
      <w:r w:rsidRPr="004A326F">
        <w:rPr>
          <w:rFonts w:ascii="Book Antiqua" w:hAnsi="Book Antiqua"/>
        </w:rPr>
        <w:t xml:space="preserve">, Yamagiwa S, Tsuchiya A, Takamura M, Matsuda Y, Ohkoshi S, Inoue M, Wakai T, Shirai Y, Nomoto M, Aoyagi Y. Reduced NKG2D ligand expression in hepatocellular carcinoma correlates with early recurrence. </w:t>
      </w:r>
      <w:r w:rsidRPr="004A326F">
        <w:rPr>
          <w:rFonts w:ascii="Book Antiqua" w:hAnsi="Book Antiqua"/>
          <w:i/>
        </w:rPr>
        <w:t>J Hepatol</w:t>
      </w:r>
      <w:r w:rsidRPr="004A326F">
        <w:rPr>
          <w:rFonts w:ascii="Book Antiqua" w:hAnsi="Book Antiqua"/>
        </w:rPr>
        <w:t xml:space="preserve"> 2012; </w:t>
      </w:r>
      <w:r w:rsidRPr="004A326F">
        <w:rPr>
          <w:rFonts w:ascii="Book Antiqua" w:hAnsi="Book Antiqua"/>
          <w:b/>
        </w:rPr>
        <w:t>56</w:t>
      </w:r>
      <w:r w:rsidRPr="004A326F">
        <w:rPr>
          <w:rFonts w:ascii="Book Antiqua" w:hAnsi="Book Antiqua"/>
        </w:rPr>
        <w:t>: 381-388 [PMID: 21756848 DOI: 10.1016/j.jhep.2011.06.017]</w:t>
      </w:r>
    </w:p>
    <w:p w14:paraId="5433522D" w14:textId="77777777" w:rsidR="00DA6C0B" w:rsidRPr="004A326F" w:rsidRDefault="00DA6C0B" w:rsidP="00DA6C0B">
      <w:pPr>
        <w:spacing w:line="360" w:lineRule="auto"/>
        <w:jc w:val="both"/>
        <w:rPr>
          <w:rFonts w:ascii="Book Antiqua" w:hAnsi="Book Antiqua"/>
        </w:rPr>
      </w:pPr>
      <w:r w:rsidRPr="004A326F">
        <w:rPr>
          <w:rFonts w:ascii="Book Antiqua" w:hAnsi="Book Antiqua"/>
        </w:rPr>
        <w:t xml:space="preserve">44 </w:t>
      </w:r>
      <w:r w:rsidRPr="004A326F">
        <w:rPr>
          <w:rFonts w:ascii="Book Antiqua" w:hAnsi="Book Antiqua"/>
          <w:b/>
        </w:rPr>
        <w:t>Chu PS</w:t>
      </w:r>
      <w:r w:rsidRPr="004A326F">
        <w:rPr>
          <w:rFonts w:ascii="Book Antiqua" w:hAnsi="Book Antiqua"/>
        </w:rPr>
        <w:t xml:space="preserve">, Nakamoto N, Taniki N, Ojiro K, Amiya T, Makita Y, Murata H, Yamaguchi A, Shiba S, Miyake R, Katayama T, Ugamura A, Ikura A, Takeda K, Ebinuma H, Saito H, Kanai T. On-treatment decrease of NKG2D correlates to early emergence of clinically evident hepatocellular carcinoma after interferon-free therapy for chronic hepatitis C. </w:t>
      </w:r>
      <w:r w:rsidRPr="004A326F">
        <w:rPr>
          <w:rFonts w:ascii="Book Antiqua" w:hAnsi="Book Antiqua"/>
          <w:i/>
        </w:rPr>
        <w:t>PLoS One</w:t>
      </w:r>
      <w:r w:rsidRPr="004A326F">
        <w:rPr>
          <w:rFonts w:ascii="Book Antiqua" w:hAnsi="Book Antiqua"/>
        </w:rPr>
        <w:t xml:space="preserve"> 2017; </w:t>
      </w:r>
      <w:r w:rsidRPr="004A326F">
        <w:rPr>
          <w:rFonts w:ascii="Book Antiqua" w:hAnsi="Book Antiqua"/>
          <w:b/>
        </w:rPr>
        <w:t>12</w:t>
      </w:r>
      <w:r w:rsidRPr="004A326F">
        <w:rPr>
          <w:rFonts w:ascii="Book Antiqua" w:hAnsi="Book Antiqua"/>
        </w:rPr>
        <w:t>: e0179096 [PMID: 28617830 DOI: 10.1371/journal.pone.0179096]</w:t>
      </w:r>
    </w:p>
    <w:p w14:paraId="4FE46B8D" w14:textId="77777777" w:rsidR="00DA6C0B" w:rsidRPr="004A326F" w:rsidRDefault="00DA6C0B" w:rsidP="00DA6C0B">
      <w:pPr>
        <w:spacing w:line="360" w:lineRule="auto"/>
        <w:jc w:val="both"/>
        <w:rPr>
          <w:rFonts w:ascii="Book Antiqua" w:hAnsi="Book Antiqua"/>
        </w:rPr>
      </w:pPr>
      <w:r w:rsidRPr="004A326F">
        <w:rPr>
          <w:rFonts w:ascii="Book Antiqua" w:hAnsi="Book Antiqua"/>
        </w:rPr>
        <w:t xml:space="preserve">45 </w:t>
      </w:r>
      <w:r w:rsidRPr="004A326F">
        <w:rPr>
          <w:rFonts w:ascii="Book Antiqua" w:hAnsi="Book Antiqua"/>
          <w:b/>
        </w:rPr>
        <w:t>Kumar V</w:t>
      </w:r>
      <w:r w:rsidRPr="004A326F">
        <w:rPr>
          <w:rFonts w:ascii="Book Antiqua" w:hAnsi="Book Antiqua"/>
        </w:rPr>
        <w:t xml:space="preserve">, Kato N, Urabe Y, Takahashi A, Muroyama R, Hosono N, Otsuka M, Tateishi R, Omata M, Nakagawa H, Koike K, Kamatani N, Kubo M, Nakamura Y, Matsuda K. Genome-wide association study identifies a susceptibility locus for HCV-induced hepatocellular carcinoma. </w:t>
      </w:r>
      <w:r w:rsidRPr="004A326F">
        <w:rPr>
          <w:rFonts w:ascii="Book Antiqua" w:hAnsi="Book Antiqua"/>
          <w:i/>
        </w:rPr>
        <w:t>Nat Genet</w:t>
      </w:r>
      <w:r w:rsidRPr="004A326F">
        <w:rPr>
          <w:rFonts w:ascii="Book Antiqua" w:hAnsi="Book Antiqua"/>
        </w:rPr>
        <w:t xml:space="preserve"> 2011; </w:t>
      </w:r>
      <w:r w:rsidRPr="004A326F">
        <w:rPr>
          <w:rFonts w:ascii="Book Antiqua" w:hAnsi="Book Antiqua"/>
          <w:b/>
        </w:rPr>
        <w:t>43</w:t>
      </w:r>
      <w:r w:rsidRPr="004A326F">
        <w:rPr>
          <w:rFonts w:ascii="Book Antiqua" w:hAnsi="Book Antiqua"/>
        </w:rPr>
        <w:t>: 455-458 [PMID: 21499248 DOI: 10.1038/ng.809]</w:t>
      </w:r>
    </w:p>
    <w:p w14:paraId="08FEECF3" w14:textId="77777777" w:rsidR="00DA6C0B" w:rsidRPr="004A326F" w:rsidRDefault="00DA6C0B" w:rsidP="00DA6C0B">
      <w:pPr>
        <w:spacing w:line="360" w:lineRule="auto"/>
        <w:jc w:val="both"/>
        <w:rPr>
          <w:rFonts w:ascii="Book Antiqua" w:hAnsi="Book Antiqua"/>
        </w:rPr>
      </w:pPr>
      <w:r w:rsidRPr="004A326F">
        <w:rPr>
          <w:rFonts w:ascii="Book Antiqua" w:hAnsi="Book Antiqua"/>
        </w:rPr>
        <w:t xml:space="preserve">46 </w:t>
      </w:r>
      <w:r w:rsidRPr="004A326F">
        <w:rPr>
          <w:rFonts w:ascii="Book Antiqua" w:hAnsi="Book Antiqua"/>
          <w:b/>
        </w:rPr>
        <w:t>Goto K</w:t>
      </w:r>
      <w:r w:rsidRPr="004A326F">
        <w:rPr>
          <w:rFonts w:ascii="Book Antiqua" w:hAnsi="Book Antiqua"/>
        </w:rPr>
        <w:t xml:space="preserve">, Kato N. MICA SNPs and the NKG2D system in virus-induced HCC. </w:t>
      </w:r>
      <w:r w:rsidRPr="004A326F">
        <w:rPr>
          <w:rFonts w:ascii="Book Antiqua" w:hAnsi="Book Antiqua"/>
          <w:i/>
        </w:rPr>
        <w:t>J Gastroenterol</w:t>
      </w:r>
      <w:r w:rsidRPr="004A326F">
        <w:rPr>
          <w:rFonts w:ascii="Book Antiqua" w:hAnsi="Book Antiqua"/>
        </w:rPr>
        <w:t xml:space="preserve"> 2015; </w:t>
      </w:r>
      <w:r w:rsidRPr="004A326F">
        <w:rPr>
          <w:rFonts w:ascii="Book Antiqua" w:hAnsi="Book Antiqua"/>
          <w:b/>
        </w:rPr>
        <w:t>50</w:t>
      </w:r>
      <w:r w:rsidRPr="004A326F">
        <w:rPr>
          <w:rFonts w:ascii="Book Antiqua" w:hAnsi="Book Antiqua"/>
        </w:rPr>
        <w:t>: 261-272 [PMID: 25270965 DOI: 10.1007/s00535-014-1000-9]</w:t>
      </w:r>
    </w:p>
    <w:p w14:paraId="36D4C8E5" w14:textId="77777777" w:rsidR="00DA6C0B" w:rsidRPr="004A326F" w:rsidRDefault="00DA6C0B" w:rsidP="00DA6C0B">
      <w:pPr>
        <w:spacing w:line="360" w:lineRule="auto"/>
        <w:jc w:val="both"/>
        <w:rPr>
          <w:rFonts w:ascii="Book Antiqua" w:hAnsi="Book Antiqua"/>
        </w:rPr>
      </w:pPr>
      <w:r w:rsidRPr="004A326F">
        <w:rPr>
          <w:rFonts w:ascii="Book Antiqua" w:hAnsi="Book Antiqua"/>
        </w:rPr>
        <w:lastRenderedPageBreak/>
        <w:t xml:space="preserve">47 </w:t>
      </w:r>
      <w:r w:rsidRPr="004A326F">
        <w:rPr>
          <w:rFonts w:ascii="Book Antiqua" w:hAnsi="Book Antiqua"/>
          <w:b/>
        </w:rPr>
        <w:t>Li JJ</w:t>
      </w:r>
      <w:r w:rsidRPr="004A326F">
        <w:rPr>
          <w:rFonts w:ascii="Book Antiqua" w:hAnsi="Book Antiqua"/>
        </w:rPr>
        <w:t xml:space="preserve">, Pan K, Gu MF, Chen MS, Zhao JJ, Wang H, Liang XT, Sun JC, Xia JC. Prognostic value of soluble MICA levels in the serum of patients with advanced hepatocellular carcinoma. </w:t>
      </w:r>
      <w:r w:rsidRPr="004A326F">
        <w:rPr>
          <w:rFonts w:ascii="Book Antiqua" w:hAnsi="Book Antiqua"/>
          <w:i/>
        </w:rPr>
        <w:t>Chin J Cancer</w:t>
      </w:r>
      <w:r w:rsidRPr="004A326F">
        <w:rPr>
          <w:rFonts w:ascii="Book Antiqua" w:hAnsi="Book Antiqua"/>
        </w:rPr>
        <w:t xml:space="preserve"> 2013; </w:t>
      </w:r>
      <w:r w:rsidRPr="004A326F">
        <w:rPr>
          <w:rFonts w:ascii="Book Antiqua" w:hAnsi="Book Antiqua"/>
          <w:b/>
        </w:rPr>
        <w:t>32</w:t>
      </w:r>
      <w:r w:rsidRPr="004A326F">
        <w:rPr>
          <w:rFonts w:ascii="Book Antiqua" w:hAnsi="Book Antiqua"/>
        </w:rPr>
        <w:t>: 141-148 [PMID: 22704489 DOI: 10.5732/cjc.012.10025]</w:t>
      </w:r>
    </w:p>
    <w:p w14:paraId="1C2BCFE3" w14:textId="77777777" w:rsidR="00DA6C0B" w:rsidRPr="004A326F" w:rsidRDefault="00DA6C0B" w:rsidP="00DA6C0B">
      <w:pPr>
        <w:spacing w:line="360" w:lineRule="auto"/>
        <w:jc w:val="both"/>
        <w:rPr>
          <w:rFonts w:ascii="Book Antiqua" w:hAnsi="Book Antiqua"/>
        </w:rPr>
      </w:pPr>
      <w:r w:rsidRPr="004A326F">
        <w:rPr>
          <w:rFonts w:ascii="Book Antiqua" w:hAnsi="Book Antiqua"/>
        </w:rPr>
        <w:t xml:space="preserve">48 </w:t>
      </w:r>
      <w:r w:rsidRPr="004A326F">
        <w:rPr>
          <w:rFonts w:ascii="Book Antiqua" w:hAnsi="Book Antiqua"/>
          <w:b/>
        </w:rPr>
        <w:t>Golden-Mason L</w:t>
      </w:r>
      <w:r w:rsidRPr="004A326F">
        <w:rPr>
          <w:rFonts w:ascii="Book Antiqua" w:hAnsi="Book Antiqua"/>
        </w:rPr>
        <w:t xml:space="preserve">, McMahan RH, Kriss MS, Kilgore AL, Cheng L, Dran RJ, Wieland A, Rosen HR. Early and late changes in natural killer cells in response to ledipasvir/sofosbuvir treatment. </w:t>
      </w:r>
      <w:r w:rsidRPr="004A326F">
        <w:rPr>
          <w:rFonts w:ascii="Book Antiqua" w:hAnsi="Book Antiqua"/>
          <w:i/>
        </w:rPr>
        <w:t>Hepatol Commun</w:t>
      </w:r>
      <w:r w:rsidRPr="004A326F">
        <w:rPr>
          <w:rFonts w:ascii="Book Antiqua" w:hAnsi="Book Antiqua"/>
        </w:rPr>
        <w:t xml:space="preserve"> 2018; </w:t>
      </w:r>
      <w:r w:rsidRPr="004A326F">
        <w:rPr>
          <w:rFonts w:ascii="Book Antiqua" w:hAnsi="Book Antiqua"/>
          <w:b/>
        </w:rPr>
        <w:t>2</w:t>
      </w:r>
      <w:r w:rsidRPr="004A326F">
        <w:rPr>
          <w:rFonts w:ascii="Book Antiqua" w:hAnsi="Book Antiqua"/>
        </w:rPr>
        <w:t>: 364-375 [PMID: 29619416 DOI: 10.1002/hep4.1166]</w:t>
      </w:r>
    </w:p>
    <w:p w14:paraId="57D2F102" w14:textId="77777777" w:rsidR="00DA6C0B" w:rsidRPr="004A326F" w:rsidRDefault="00DA6C0B" w:rsidP="00DA6C0B">
      <w:pPr>
        <w:spacing w:line="360" w:lineRule="auto"/>
        <w:jc w:val="both"/>
        <w:rPr>
          <w:rFonts w:ascii="Book Antiqua" w:hAnsi="Book Antiqua"/>
        </w:rPr>
      </w:pPr>
      <w:r w:rsidRPr="004A326F">
        <w:rPr>
          <w:rFonts w:ascii="Book Antiqua" w:hAnsi="Book Antiqua"/>
        </w:rPr>
        <w:t xml:space="preserve">49 </w:t>
      </w:r>
      <w:r w:rsidRPr="004A326F">
        <w:rPr>
          <w:rFonts w:ascii="Book Antiqua" w:hAnsi="Book Antiqua"/>
          <w:b/>
        </w:rPr>
        <w:t>Langhans B</w:t>
      </w:r>
      <w:r w:rsidRPr="004A326F">
        <w:rPr>
          <w:rFonts w:ascii="Book Antiqua" w:hAnsi="Book Antiqua"/>
        </w:rPr>
        <w:t xml:space="preserve">, Nischalke HD, Krämer B, Hausen A, Dold L, van Heteren P, Hüneburg R, Nattermann J, Strassburg CP, Spengler U. Increased peripheral CD4&lt;sup&gt;+&lt;/sup&gt; regulatory T cells persist after successful direct-acting antiviral treatment of chronic hepatitis C. </w:t>
      </w:r>
      <w:r w:rsidRPr="004A326F">
        <w:rPr>
          <w:rFonts w:ascii="Book Antiqua" w:hAnsi="Book Antiqua"/>
          <w:i/>
        </w:rPr>
        <w:t>J Hepatol</w:t>
      </w:r>
      <w:r w:rsidRPr="004A326F">
        <w:rPr>
          <w:rFonts w:ascii="Book Antiqua" w:hAnsi="Book Antiqua"/>
        </w:rPr>
        <w:t xml:space="preserve"> 2017; </w:t>
      </w:r>
      <w:r w:rsidRPr="004A326F">
        <w:rPr>
          <w:rFonts w:ascii="Book Antiqua" w:hAnsi="Book Antiqua"/>
          <w:b/>
        </w:rPr>
        <w:t>66</w:t>
      </w:r>
      <w:r w:rsidRPr="004A326F">
        <w:rPr>
          <w:rFonts w:ascii="Book Antiqua" w:hAnsi="Book Antiqua"/>
        </w:rPr>
        <w:t>: 888-896 [PMID: 28040549 DOI: 10.1016/j.jhep.2016.12.019]</w:t>
      </w:r>
    </w:p>
    <w:p w14:paraId="5274C6BF" w14:textId="77777777" w:rsidR="00DA6C0B" w:rsidRPr="004A326F" w:rsidRDefault="00DA6C0B" w:rsidP="00DA6C0B">
      <w:pPr>
        <w:spacing w:line="360" w:lineRule="auto"/>
        <w:jc w:val="both"/>
        <w:rPr>
          <w:rFonts w:ascii="Book Antiqua" w:hAnsi="Book Antiqua"/>
        </w:rPr>
      </w:pPr>
      <w:r w:rsidRPr="004A326F">
        <w:rPr>
          <w:rFonts w:ascii="Book Antiqua" w:hAnsi="Book Antiqua"/>
        </w:rPr>
        <w:t xml:space="preserve">50 </w:t>
      </w:r>
      <w:r w:rsidRPr="004A326F">
        <w:rPr>
          <w:rFonts w:ascii="Book Antiqua" w:hAnsi="Book Antiqua"/>
          <w:b/>
        </w:rPr>
        <w:t>Burchill MA</w:t>
      </w:r>
      <w:r w:rsidRPr="004A326F">
        <w:rPr>
          <w:rFonts w:ascii="Book Antiqua" w:hAnsi="Book Antiqua"/>
        </w:rPr>
        <w:t xml:space="preserve">, Golden-Mason L, Wind-Rotolo M, Rosen HR. Memory re-differentiation and reduced lymphocyte activation in chronic HCV-infected patients receiving direct-acting antivirals. </w:t>
      </w:r>
      <w:r w:rsidRPr="004A326F">
        <w:rPr>
          <w:rFonts w:ascii="Book Antiqua" w:hAnsi="Book Antiqua"/>
          <w:i/>
        </w:rPr>
        <w:t>J Viral Hepat</w:t>
      </w:r>
      <w:r w:rsidRPr="004A326F">
        <w:rPr>
          <w:rFonts w:ascii="Book Antiqua" w:hAnsi="Book Antiqua"/>
        </w:rPr>
        <w:t xml:space="preserve"> 2015; </w:t>
      </w:r>
      <w:r w:rsidRPr="004A326F">
        <w:rPr>
          <w:rFonts w:ascii="Book Antiqua" w:hAnsi="Book Antiqua"/>
          <w:b/>
        </w:rPr>
        <w:t>22</w:t>
      </w:r>
      <w:r w:rsidRPr="004A326F">
        <w:rPr>
          <w:rFonts w:ascii="Book Antiqua" w:hAnsi="Book Antiqua"/>
        </w:rPr>
        <w:t>: 983-991 [PMID: 26482547 DOI: 10.1111/jvh.12465]</w:t>
      </w:r>
    </w:p>
    <w:p w14:paraId="64F9723D" w14:textId="77777777" w:rsidR="00DA6C0B" w:rsidRPr="004A326F" w:rsidRDefault="00DA6C0B" w:rsidP="00DA6C0B">
      <w:pPr>
        <w:spacing w:line="360" w:lineRule="auto"/>
        <w:jc w:val="both"/>
        <w:rPr>
          <w:rFonts w:ascii="Book Antiqua" w:hAnsi="Book Antiqua"/>
        </w:rPr>
      </w:pPr>
      <w:r w:rsidRPr="004A326F">
        <w:rPr>
          <w:rFonts w:ascii="Book Antiqua" w:hAnsi="Book Antiqua"/>
        </w:rPr>
        <w:t xml:space="preserve">51 </w:t>
      </w:r>
      <w:r w:rsidRPr="004A326F">
        <w:rPr>
          <w:rFonts w:ascii="Book Antiqua" w:hAnsi="Book Antiqua"/>
          <w:b/>
        </w:rPr>
        <w:t>Nagao Y</w:t>
      </w:r>
      <w:r w:rsidRPr="004A326F">
        <w:rPr>
          <w:rFonts w:ascii="Book Antiqua" w:hAnsi="Book Antiqua"/>
        </w:rPr>
        <w:t xml:space="preserve">, Nakasone K, Maeshiro T, Nishida N, Kimura K, Kawahigashi Y, Tanaka Y, Sata M. Successful Treatment of Oral Lichen Planus with Direct-Acting Antiviral Agents after Liver Transplantation for Hepatitis C Virus-Associated Hepatocellular Carcinoma. </w:t>
      </w:r>
      <w:r w:rsidRPr="004A326F">
        <w:rPr>
          <w:rFonts w:ascii="Book Antiqua" w:hAnsi="Book Antiqua"/>
          <w:i/>
        </w:rPr>
        <w:t>Case Rep Gastroenterol</w:t>
      </w:r>
      <w:r w:rsidRPr="004A326F">
        <w:rPr>
          <w:rFonts w:ascii="Book Antiqua" w:hAnsi="Book Antiqua"/>
        </w:rPr>
        <w:t xml:space="preserve"> 2017; </w:t>
      </w:r>
      <w:r w:rsidRPr="004A326F">
        <w:rPr>
          <w:rFonts w:ascii="Book Antiqua" w:hAnsi="Book Antiqua"/>
          <w:b/>
        </w:rPr>
        <w:t>11</w:t>
      </w:r>
      <w:r w:rsidRPr="004A326F">
        <w:rPr>
          <w:rFonts w:ascii="Book Antiqua" w:hAnsi="Book Antiqua"/>
        </w:rPr>
        <w:t>: 701-710 [PMID: 29430221 DOI: 10.1159/000484132]</w:t>
      </w:r>
    </w:p>
    <w:p w14:paraId="50A07ABB" w14:textId="77777777" w:rsidR="00DA6C0B" w:rsidRPr="004A326F" w:rsidRDefault="00DA6C0B" w:rsidP="00DA6C0B">
      <w:pPr>
        <w:spacing w:line="360" w:lineRule="auto"/>
        <w:jc w:val="both"/>
        <w:rPr>
          <w:rFonts w:ascii="Book Antiqua" w:hAnsi="Book Antiqua"/>
        </w:rPr>
      </w:pPr>
      <w:r w:rsidRPr="004A326F">
        <w:rPr>
          <w:rFonts w:ascii="Book Antiqua" w:hAnsi="Book Antiqua"/>
        </w:rPr>
        <w:t xml:space="preserve">52 </w:t>
      </w:r>
      <w:r w:rsidRPr="004A326F">
        <w:rPr>
          <w:rFonts w:ascii="Book Antiqua" w:hAnsi="Book Antiqua"/>
          <w:b/>
        </w:rPr>
        <w:t>Pár A</w:t>
      </w:r>
      <w:r w:rsidRPr="004A326F">
        <w:rPr>
          <w:rFonts w:ascii="Book Antiqua" w:hAnsi="Book Antiqua"/>
        </w:rPr>
        <w:t xml:space="preserve">, Pár G, Tornai I, Szalay F, Várszegi D, Fráter E, Papp M, Lengyel G, Fehér J, Varga M, Gervain J, Schuller J, Nemes Z, Péterfi Z, Tusnádi A, Hunyady B, Haragh A, Szinku Z, Vincze A, Szereday L, Kisfali P, Melegh B. IL28B and IL10R -1087 polymorphisms are protective for chronic genotype 1 HCV infection and predictors of response to interferon-based therapy in an East-Central European cohort. </w:t>
      </w:r>
      <w:r w:rsidRPr="004A326F">
        <w:rPr>
          <w:rFonts w:ascii="Book Antiqua" w:hAnsi="Book Antiqua"/>
          <w:i/>
        </w:rPr>
        <w:t>BMC Res Notes</w:t>
      </w:r>
      <w:r w:rsidRPr="004A326F">
        <w:rPr>
          <w:rFonts w:ascii="Book Antiqua" w:hAnsi="Book Antiqua"/>
        </w:rPr>
        <w:t xml:space="preserve"> 2014; </w:t>
      </w:r>
      <w:r w:rsidRPr="004A326F">
        <w:rPr>
          <w:rFonts w:ascii="Book Antiqua" w:hAnsi="Book Antiqua"/>
          <w:b/>
        </w:rPr>
        <w:t>7</w:t>
      </w:r>
      <w:r w:rsidRPr="004A326F">
        <w:rPr>
          <w:rFonts w:ascii="Book Antiqua" w:hAnsi="Book Antiqua"/>
        </w:rPr>
        <w:t>: 12 [PMID: 24398031 DOI: 10.1186/1756-0500-7-12]</w:t>
      </w:r>
    </w:p>
    <w:p w14:paraId="37913957" w14:textId="77777777" w:rsidR="00DA6C0B" w:rsidRPr="004A326F" w:rsidRDefault="00DA6C0B" w:rsidP="00DA6C0B">
      <w:pPr>
        <w:spacing w:line="360" w:lineRule="auto"/>
        <w:jc w:val="both"/>
        <w:rPr>
          <w:rFonts w:ascii="Book Antiqua" w:hAnsi="Book Antiqua"/>
        </w:rPr>
      </w:pPr>
      <w:r w:rsidRPr="004A326F">
        <w:rPr>
          <w:rFonts w:ascii="Book Antiqua" w:hAnsi="Book Antiqua"/>
        </w:rPr>
        <w:t xml:space="preserve">53 </w:t>
      </w:r>
      <w:r w:rsidRPr="004A326F">
        <w:rPr>
          <w:rFonts w:ascii="Book Antiqua" w:hAnsi="Book Antiqua"/>
          <w:b/>
        </w:rPr>
        <w:t>Akkarathamrongsin S</w:t>
      </w:r>
      <w:r w:rsidRPr="004A326F">
        <w:rPr>
          <w:rFonts w:ascii="Book Antiqua" w:hAnsi="Book Antiqua"/>
        </w:rPr>
        <w:t xml:space="preserve">, Thong VD, Payungporn S, Poovorawan K, Prapunwattana P, Poovorawan Y, Tangkijvanich P. IFNL3 (IL28B) and IFNL4 polymorphisms are associated with treatment response in Thai patients infected with HCV genotype 1, but not with genotypes 3 and 6. </w:t>
      </w:r>
      <w:r w:rsidRPr="004A326F">
        <w:rPr>
          <w:rFonts w:ascii="Book Antiqua" w:hAnsi="Book Antiqua"/>
          <w:i/>
        </w:rPr>
        <w:t>J Med Virol</w:t>
      </w:r>
      <w:r w:rsidRPr="004A326F">
        <w:rPr>
          <w:rFonts w:ascii="Book Antiqua" w:hAnsi="Book Antiqua"/>
        </w:rPr>
        <w:t xml:space="preserve"> 2014; </w:t>
      </w:r>
      <w:r w:rsidRPr="004A326F">
        <w:rPr>
          <w:rFonts w:ascii="Book Antiqua" w:hAnsi="Book Antiqua"/>
          <w:b/>
        </w:rPr>
        <w:t>86</w:t>
      </w:r>
      <w:r w:rsidRPr="004A326F">
        <w:rPr>
          <w:rFonts w:ascii="Book Antiqua" w:hAnsi="Book Antiqua"/>
        </w:rPr>
        <w:t>: 1482-1490 [PMID: 24782280 DOI: 10.1002/jmv.23957]</w:t>
      </w:r>
    </w:p>
    <w:p w14:paraId="59519D8A" w14:textId="77777777" w:rsidR="00DA6C0B" w:rsidRPr="004A326F" w:rsidRDefault="00DA6C0B" w:rsidP="00DA6C0B">
      <w:pPr>
        <w:spacing w:line="360" w:lineRule="auto"/>
        <w:jc w:val="both"/>
        <w:rPr>
          <w:rFonts w:ascii="Book Antiqua" w:hAnsi="Book Antiqua"/>
        </w:rPr>
      </w:pPr>
      <w:r w:rsidRPr="004A326F">
        <w:rPr>
          <w:rFonts w:ascii="Book Antiqua" w:hAnsi="Book Antiqua"/>
        </w:rPr>
        <w:lastRenderedPageBreak/>
        <w:t xml:space="preserve">54 </w:t>
      </w:r>
      <w:r w:rsidRPr="004A326F">
        <w:rPr>
          <w:rFonts w:ascii="Book Antiqua" w:hAnsi="Book Antiqua"/>
          <w:b/>
        </w:rPr>
        <w:t>Miyamura T</w:t>
      </w:r>
      <w:r w:rsidRPr="004A326F">
        <w:rPr>
          <w:rFonts w:ascii="Book Antiqua" w:hAnsi="Book Antiqua"/>
        </w:rPr>
        <w:t xml:space="preserve">, Kanda T, Nakamoto S, Wu S, Fujiwara K, Imazeki F, Yokosuka O. Hepatic STAT1-nuclear translocation and interleukin 28B polymorphisms predict treatment outcomes in hepatitis C virus genotype 1-infected patients. </w:t>
      </w:r>
      <w:r w:rsidRPr="004A326F">
        <w:rPr>
          <w:rFonts w:ascii="Book Antiqua" w:hAnsi="Book Antiqua"/>
          <w:i/>
        </w:rPr>
        <w:t>PLoS One</w:t>
      </w:r>
      <w:r w:rsidRPr="004A326F">
        <w:rPr>
          <w:rFonts w:ascii="Book Antiqua" w:hAnsi="Book Antiqua"/>
        </w:rPr>
        <w:t xml:space="preserve"> 2011; </w:t>
      </w:r>
      <w:r w:rsidRPr="004A326F">
        <w:rPr>
          <w:rFonts w:ascii="Book Antiqua" w:hAnsi="Book Antiqua"/>
          <w:b/>
        </w:rPr>
        <w:t>6</w:t>
      </w:r>
      <w:r w:rsidRPr="004A326F">
        <w:rPr>
          <w:rFonts w:ascii="Book Antiqua" w:hAnsi="Book Antiqua"/>
        </w:rPr>
        <w:t>: e28617 [PMID: 22174846 DOI: 10.1371/journal.pone.0028617]</w:t>
      </w:r>
    </w:p>
    <w:p w14:paraId="2B15964B" w14:textId="77777777" w:rsidR="00DA6C0B" w:rsidRPr="004A326F" w:rsidRDefault="00DA6C0B" w:rsidP="00DA6C0B">
      <w:pPr>
        <w:spacing w:line="360" w:lineRule="auto"/>
        <w:jc w:val="both"/>
        <w:rPr>
          <w:rFonts w:ascii="Book Antiqua" w:hAnsi="Book Antiqua"/>
        </w:rPr>
      </w:pPr>
      <w:r w:rsidRPr="004A326F">
        <w:rPr>
          <w:rFonts w:ascii="Book Antiqua" w:hAnsi="Book Antiqua"/>
        </w:rPr>
        <w:t xml:space="preserve">55 </w:t>
      </w:r>
      <w:r w:rsidRPr="004A326F">
        <w:rPr>
          <w:rFonts w:ascii="Book Antiqua" w:hAnsi="Book Antiqua"/>
          <w:b/>
        </w:rPr>
        <w:t>Tamaki N</w:t>
      </w:r>
      <w:r w:rsidRPr="004A326F">
        <w:rPr>
          <w:rFonts w:ascii="Book Antiqua" w:hAnsi="Book Antiqua"/>
        </w:rPr>
        <w:t xml:space="preserve">, Kurosaki M, Higuchi M, Takada H, Nakakuki N, Yasui Y, Suzuki S, Tsuchiya K, Nakanishi H, Itakura J, Takahashi Y, Ogawa S, Tanaka Y, Asahina Y, Izumi N. Genetic Polymorphisms of IL28B and PNPLA3 Are Predictive for HCV Related Rapid Fibrosis Progression and Identify Patients Who Require Urgent Antiviral Treatment with New Regimens. </w:t>
      </w:r>
      <w:r w:rsidRPr="004A326F">
        <w:rPr>
          <w:rFonts w:ascii="Book Antiqua" w:hAnsi="Book Antiqua"/>
          <w:i/>
        </w:rPr>
        <w:t>PLoS One</w:t>
      </w:r>
      <w:r w:rsidRPr="004A326F">
        <w:rPr>
          <w:rFonts w:ascii="Book Antiqua" w:hAnsi="Book Antiqua"/>
        </w:rPr>
        <w:t xml:space="preserve"> 2015; </w:t>
      </w:r>
      <w:r w:rsidRPr="004A326F">
        <w:rPr>
          <w:rFonts w:ascii="Book Antiqua" w:hAnsi="Book Antiqua"/>
          <w:b/>
        </w:rPr>
        <w:t>10</w:t>
      </w:r>
      <w:r w:rsidRPr="004A326F">
        <w:rPr>
          <w:rFonts w:ascii="Book Antiqua" w:hAnsi="Book Antiqua"/>
        </w:rPr>
        <w:t>: e0137351 [PMID: 26352693 DOI: 10.1371/journal.pone.0137351]</w:t>
      </w:r>
    </w:p>
    <w:p w14:paraId="763388F2" w14:textId="77777777" w:rsidR="00DA6C0B" w:rsidRPr="004A326F" w:rsidRDefault="00DA6C0B" w:rsidP="00DA6C0B">
      <w:pPr>
        <w:spacing w:line="360" w:lineRule="auto"/>
        <w:jc w:val="both"/>
        <w:rPr>
          <w:rFonts w:ascii="Book Antiqua" w:hAnsi="Book Antiqua"/>
        </w:rPr>
      </w:pPr>
      <w:r w:rsidRPr="004A326F">
        <w:rPr>
          <w:rFonts w:ascii="Book Antiqua" w:hAnsi="Book Antiqua"/>
        </w:rPr>
        <w:t xml:space="preserve">56 </w:t>
      </w:r>
      <w:r w:rsidRPr="004A326F">
        <w:rPr>
          <w:rFonts w:ascii="Book Antiqua" w:hAnsi="Book Antiqua"/>
          <w:b/>
        </w:rPr>
        <w:t>Domagalski K</w:t>
      </w:r>
      <w:r w:rsidRPr="004A326F">
        <w:rPr>
          <w:rFonts w:ascii="Book Antiqua" w:hAnsi="Book Antiqua"/>
        </w:rPr>
        <w:t xml:space="preserve">, Pawłowska M, Kozielewicz D, Dybowska D, Tretyn A, Halota W. The Impact of IL28B Genotype and Liver Fibrosis on the Hepatic Expression of IP10, IFI27, ISG15, and MX1 and Their Association with Treatment Outcomes in Patients with Chronic Hepatitis C. </w:t>
      </w:r>
      <w:r w:rsidRPr="004A326F">
        <w:rPr>
          <w:rFonts w:ascii="Book Antiqua" w:hAnsi="Book Antiqua"/>
          <w:i/>
        </w:rPr>
        <w:t>PLoS One</w:t>
      </w:r>
      <w:r w:rsidRPr="004A326F">
        <w:rPr>
          <w:rFonts w:ascii="Book Antiqua" w:hAnsi="Book Antiqua"/>
        </w:rPr>
        <w:t xml:space="preserve"> 2015; </w:t>
      </w:r>
      <w:r w:rsidRPr="004A326F">
        <w:rPr>
          <w:rFonts w:ascii="Book Antiqua" w:hAnsi="Book Antiqua"/>
          <w:b/>
        </w:rPr>
        <w:t>10</w:t>
      </w:r>
      <w:r w:rsidRPr="004A326F">
        <w:rPr>
          <w:rFonts w:ascii="Book Antiqua" w:hAnsi="Book Antiqua"/>
        </w:rPr>
        <w:t>: e0130899 [PMID: 26115415 DOI: 10.1371/journal.pone.0130899]</w:t>
      </w:r>
    </w:p>
    <w:p w14:paraId="3219939E" w14:textId="77777777" w:rsidR="00DA6C0B" w:rsidRPr="004A326F" w:rsidRDefault="00DA6C0B" w:rsidP="00DA6C0B">
      <w:pPr>
        <w:spacing w:line="360" w:lineRule="auto"/>
        <w:jc w:val="both"/>
        <w:rPr>
          <w:rFonts w:ascii="Book Antiqua" w:hAnsi="Book Antiqua"/>
        </w:rPr>
      </w:pPr>
      <w:r w:rsidRPr="004A326F">
        <w:rPr>
          <w:rFonts w:ascii="Book Antiqua" w:hAnsi="Book Antiqua"/>
        </w:rPr>
        <w:t xml:space="preserve">57 </w:t>
      </w:r>
      <w:r w:rsidRPr="004A326F">
        <w:rPr>
          <w:rFonts w:ascii="Book Antiqua" w:hAnsi="Book Antiqua"/>
          <w:b/>
        </w:rPr>
        <w:t>Eurich D</w:t>
      </w:r>
      <w:r w:rsidRPr="004A326F">
        <w:rPr>
          <w:rFonts w:ascii="Book Antiqua" w:hAnsi="Book Antiqua"/>
        </w:rPr>
        <w:t xml:space="preserve">, Boas-Knoop S, Bahra M, Neuhaus R, Somasundaram R, Neuhaus P, Neumann U, Seehofer D. Role of IL28B polymorphism in the development of hepatitis C virus-induced hepatocellular carcinoma, graft fibrosis, and posttransplant antiviral therapy. </w:t>
      </w:r>
      <w:r w:rsidRPr="004A326F">
        <w:rPr>
          <w:rFonts w:ascii="Book Antiqua" w:hAnsi="Book Antiqua"/>
          <w:i/>
        </w:rPr>
        <w:t>Transplantation</w:t>
      </w:r>
      <w:r w:rsidRPr="004A326F">
        <w:rPr>
          <w:rFonts w:ascii="Book Antiqua" w:hAnsi="Book Antiqua"/>
        </w:rPr>
        <w:t xml:space="preserve"> 2012; </w:t>
      </w:r>
      <w:r w:rsidRPr="004A326F">
        <w:rPr>
          <w:rFonts w:ascii="Book Antiqua" w:hAnsi="Book Antiqua"/>
          <w:b/>
        </w:rPr>
        <w:t>93</w:t>
      </w:r>
      <w:r w:rsidRPr="004A326F">
        <w:rPr>
          <w:rFonts w:ascii="Book Antiqua" w:hAnsi="Book Antiqua"/>
        </w:rPr>
        <w:t>: 644-649 [PMID: 22411462 DOI: 10.1097/TP.0b013e318244f774]</w:t>
      </w:r>
    </w:p>
    <w:p w14:paraId="1A40D6DD" w14:textId="77777777" w:rsidR="00DA6C0B" w:rsidRPr="004A326F" w:rsidRDefault="00DA6C0B" w:rsidP="00DA6C0B">
      <w:pPr>
        <w:spacing w:line="360" w:lineRule="auto"/>
        <w:jc w:val="both"/>
        <w:rPr>
          <w:rFonts w:ascii="Book Antiqua" w:hAnsi="Book Antiqua"/>
        </w:rPr>
      </w:pPr>
      <w:r w:rsidRPr="004A326F">
        <w:rPr>
          <w:rFonts w:ascii="Book Antiqua" w:hAnsi="Book Antiqua"/>
        </w:rPr>
        <w:t xml:space="preserve">58 </w:t>
      </w:r>
      <w:r w:rsidRPr="004A326F">
        <w:rPr>
          <w:rFonts w:ascii="Book Antiqua" w:hAnsi="Book Antiqua"/>
          <w:b/>
        </w:rPr>
        <w:t>Sato M</w:t>
      </w:r>
      <w:r w:rsidRPr="004A326F">
        <w:rPr>
          <w:rFonts w:ascii="Book Antiqua" w:hAnsi="Book Antiqua"/>
        </w:rPr>
        <w:t xml:space="preserve">, Kato N, Tateishi R, Muroyama R, Kowatari N, Li W, Goto K, Otsuka M, Shiina S, Yoshida H, Omata M, Koike K. IL28B minor allele is associated with a younger age of onset of hepatocellular carcinoma in patients with chronic hepatitis C virus infection. </w:t>
      </w:r>
      <w:r w:rsidRPr="004A326F">
        <w:rPr>
          <w:rFonts w:ascii="Book Antiqua" w:hAnsi="Book Antiqua"/>
          <w:i/>
        </w:rPr>
        <w:t>J Gastroenterol</w:t>
      </w:r>
      <w:r w:rsidRPr="004A326F">
        <w:rPr>
          <w:rFonts w:ascii="Book Antiqua" w:hAnsi="Book Antiqua"/>
        </w:rPr>
        <w:t xml:space="preserve"> 2014; </w:t>
      </w:r>
      <w:r w:rsidRPr="004A326F">
        <w:rPr>
          <w:rFonts w:ascii="Book Antiqua" w:hAnsi="Book Antiqua"/>
          <w:b/>
        </w:rPr>
        <w:t>49</w:t>
      </w:r>
      <w:r w:rsidRPr="004A326F">
        <w:rPr>
          <w:rFonts w:ascii="Book Antiqua" w:hAnsi="Book Antiqua"/>
        </w:rPr>
        <w:t>: 748-754 [PMID: 23689989 DOI: 10.1007/s00535-013-0826-x]</w:t>
      </w:r>
    </w:p>
    <w:p w14:paraId="447F942F" w14:textId="77777777" w:rsidR="00DA6C0B" w:rsidRPr="004A326F" w:rsidRDefault="00DA6C0B" w:rsidP="00DA6C0B">
      <w:pPr>
        <w:spacing w:line="360" w:lineRule="auto"/>
        <w:jc w:val="both"/>
        <w:rPr>
          <w:rFonts w:ascii="Book Antiqua" w:hAnsi="Book Antiqua"/>
        </w:rPr>
      </w:pPr>
      <w:r w:rsidRPr="004A326F">
        <w:rPr>
          <w:rFonts w:ascii="Book Antiqua" w:hAnsi="Book Antiqua"/>
        </w:rPr>
        <w:t xml:space="preserve">59 </w:t>
      </w:r>
      <w:r w:rsidRPr="004A326F">
        <w:rPr>
          <w:rFonts w:ascii="Book Antiqua" w:hAnsi="Book Antiqua"/>
          <w:b/>
        </w:rPr>
        <w:t>Thompson AJ</w:t>
      </w:r>
      <w:r w:rsidRPr="004A326F">
        <w:rPr>
          <w:rFonts w:ascii="Book Antiqua" w:hAnsi="Book Antiqua"/>
        </w:rPr>
        <w:t xml:space="preserve">, Clark PJ, Singh A, Ge D, Fellay J, Zhu M, Zhu Q, Urban TJ, Patel K, Tillmann HL, Naggie S, Afdhal NH, Jacobson IM, Esteban R, Poordad F, Lawitz EJ, McCone J, Shiffman ML, Galler GW, King JW, Kwo PY, Shianna KV, Noviello S, Pedicone LD, Brass CA, Albrecht JK, Sulkowski MS, Goldstein DB, McHutchison JG, Muir AJ. Genome-wide association study of interferon-related cytopenia in chronic hepatitis C patients. </w:t>
      </w:r>
      <w:r w:rsidRPr="004A326F">
        <w:rPr>
          <w:rFonts w:ascii="Book Antiqua" w:hAnsi="Book Antiqua"/>
          <w:i/>
        </w:rPr>
        <w:t>J Hepatol</w:t>
      </w:r>
      <w:r w:rsidRPr="004A326F">
        <w:rPr>
          <w:rFonts w:ascii="Book Antiqua" w:hAnsi="Book Antiqua"/>
        </w:rPr>
        <w:t xml:space="preserve"> 2012; </w:t>
      </w:r>
      <w:r w:rsidRPr="004A326F">
        <w:rPr>
          <w:rFonts w:ascii="Book Antiqua" w:hAnsi="Book Antiqua"/>
          <w:b/>
        </w:rPr>
        <w:t>56</w:t>
      </w:r>
      <w:r w:rsidRPr="004A326F">
        <w:rPr>
          <w:rFonts w:ascii="Book Antiqua" w:hAnsi="Book Antiqua"/>
        </w:rPr>
        <w:t>: 313-319 [PMID: 21703177 DOI: 10.1016/j.jhep.2011.04.021]</w:t>
      </w:r>
    </w:p>
    <w:p w14:paraId="6D6495E1" w14:textId="77777777" w:rsidR="00DA6C0B" w:rsidRPr="004A326F" w:rsidRDefault="00DA6C0B" w:rsidP="00DA6C0B">
      <w:pPr>
        <w:spacing w:line="360" w:lineRule="auto"/>
        <w:jc w:val="both"/>
        <w:rPr>
          <w:rFonts w:ascii="Book Antiqua" w:hAnsi="Book Antiqua"/>
        </w:rPr>
      </w:pPr>
      <w:r w:rsidRPr="004A326F">
        <w:rPr>
          <w:rFonts w:ascii="Book Antiqua" w:hAnsi="Book Antiqua"/>
        </w:rPr>
        <w:lastRenderedPageBreak/>
        <w:t xml:space="preserve">60 </w:t>
      </w:r>
      <w:r w:rsidRPr="004A326F">
        <w:rPr>
          <w:rFonts w:ascii="Book Antiqua" w:hAnsi="Book Antiqua"/>
          <w:b/>
        </w:rPr>
        <w:t>Lange CM</w:t>
      </w:r>
      <w:r w:rsidRPr="004A326F">
        <w:rPr>
          <w:rFonts w:ascii="Book Antiqua" w:hAnsi="Book Antiqua"/>
        </w:rPr>
        <w:t xml:space="preserve">, Bibert S, Dufour JF, Cellerai C, Cerny A, Heim MH, Kaiser L, Malinverni R, Müllhaupt B, Negro F, Semela D, Moradpour D, Kutalik Z, Bochud PY; Swiss Hepatitis C Cohort Study Group. Comparative genetic analyses point to HCP5 as susceptibility locus for HCV-associated hepatocellular carcinoma. </w:t>
      </w:r>
      <w:r w:rsidRPr="004A326F">
        <w:rPr>
          <w:rFonts w:ascii="Book Antiqua" w:hAnsi="Book Antiqua"/>
          <w:i/>
        </w:rPr>
        <w:t>J Hepatol</w:t>
      </w:r>
      <w:r w:rsidRPr="004A326F">
        <w:rPr>
          <w:rFonts w:ascii="Book Antiqua" w:hAnsi="Book Antiqua"/>
        </w:rPr>
        <w:t xml:space="preserve"> 2013; </w:t>
      </w:r>
      <w:r w:rsidRPr="004A326F">
        <w:rPr>
          <w:rFonts w:ascii="Book Antiqua" w:hAnsi="Book Antiqua"/>
          <w:b/>
        </w:rPr>
        <w:t>59</w:t>
      </w:r>
      <w:r w:rsidRPr="004A326F">
        <w:rPr>
          <w:rFonts w:ascii="Book Antiqua" w:hAnsi="Book Antiqua"/>
        </w:rPr>
        <w:t>: 504-509 [PMID: 23665287 DOI: 10.1016/j.jhep.2013.04.032]</w:t>
      </w:r>
    </w:p>
    <w:p w14:paraId="46D6CB87" w14:textId="77777777" w:rsidR="00DA6C0B" w:rsidRPr="004A326F" w:rsidRDefault="00DA6C0B" w:rsidP="00DA6C0B">
      <w:pPr>
        <w:spacing w:line="360" w:lineRule="auto"/>
        <w:jc w:val="both"/>
        <w:rPr>
          <w:rFonts w:ascii="Book Antiqua" w:hAnsi="Book Antiqua"/>
        </w:rPr>
      </w:pPr>
      <w:r w:rsidRPr="004A326F">
        <w:rPr>
          <w:rFonts w:ascii="Book Antiqua" w:hAnsi="Book Antiqua"/>
        </w:rPr>
        <w:t xml:space="preserve">61 </w:t>
      </w:r>
      <w:r w:rsidRPr="004A326F">
        <w:rPr>
          <w:rFonts w:ascii="Book Antiqua" w:hAnsi="Book Antiqua"/>
          <w:b/>
        </w:rPr>
        <w:t>Song MA</w:t>
      </w:r>
      <w:r w:rsidRPr="004A326F">
        <w:rPr>
          <w:rFonts w:ascii="Book Antiqua" w:hAnsi="Book Antiqua"/>
        </w:rPr>
        <w:t xml:space="preserve">, Kwee SA, Tiirikainen M, Hernandez BY, Okimoto G, Tsai NC, Wong LL, Yu H. Comparison of genome-scale DNA methylation profiles in hepatocellular carcinoma by viral status. </w:t>
      </w:r>
      <w:r w:rsidRPr="004A326F">
        <w:rPr>
          <w:rFonts w:ascii="Book Antiqua" w:hAnsi="Book Antiqua"/>
          <w:i/>
        </w:rPr>
        <w:t>Epigenetics</w:t>
      </w:r>
      <w:r w:rsidRPr="004A326F">
        <w:rPr>
          <w:rFonts w:ascii="Book Antiqua" w:hAnsi="Book Antiqua"/>
        </w:rPr>
        <w:t xml:space="preserve"> 2016; </w:t>
      </w:r>
      <w:r w:rsidRPr="004A326F">
        <w:rPr>
          <w:rFonts w:ascii="Book Antiqua" w:hAnsi="Book Antiqua"/>
          <w:b/>
        </w:rPr>
        <w:t>11</w:t>
      </w:r>
      <w:r w:rsidRPr="004A326F">
        <w:rPr>
          <w:rFonts w:ascii="Book Antiqua" w:hAnsi="Book Antiqua"/>
        </w:rPr>
        <w:t>: 464-474 [PMID: 27248055 DOI: 10.1080/15592294.2016.1151586]</w:t>
      </w:r>
    </w:p>
    <w:p w14:paraId="394ADE5F" w14:textId="77777777" w:rsidR="00DA6C0B" w:rsidRPr="004A326F" w:rsidRDefault="00DA6C0B" w:rsidP="00DA6C0B">
      <w:pPr>
        <w:spacing w:line="360" w:lineRule="auto"/>
        <w:jc w:val="both"/>
        <w:rPr>
          <w:rFonts w:ascii="Book Antiqua" w:hAnsi="Book Antiqua"/>
        </w:rPr>
      </w:pPr>
      <w:r w:rsidRPr="004A326F">
        <w:rPr>
          <w:rFonts w:ascii="Book Antiqua" w:hAnsi="Book Antiqua"/>
        </w:rPr>
        <w:t xml:space="preserve">62 </w:t>
      </w:r>
      <w:r w:rsidRPr="004A326F">
        <w:rPr>
          <w:rFonts w:ascii="Book Antiqua" w:hAnsi="Book Antiqua"/>
          <w:b/>
        </w:rPr>
        <w:t>Matsuura K</w:t>
      </w:r>
      <w:r w:rsidRPr="004A326F">
        <w:rPr>
          <w:rFonts w:ascii="Book Antiqua" w:hAnsi="Book Antiqua"/>
        </w:rPr>
        <w:t xml:space="preserve">, Sawai H, Ikeo K, Ogawa S, Iio E, Isogawa M, Shimada N, Komori A, Toyoda H, Kumada T, Namisaki T, Yoshiji H, Sakamoto N, Nakagawa M, Asahina Y, Kurosaki M, Izumi N, Enomoto N, Kusakabe A, Kajiwara E, Itoh Y, Ide T, Tamori A, Matsubara M, Kawada N, Shirabe K, Tomita E, Honda M, Kaneko S, Nishina S, Suetsugu A, Hiasa Y, Watanabe H, Genda T, Sakaida I, Nishiguchi S, Takaguchi K, Tanaka E, Sugihara J, Shimada M, Kondo Y, Kawai Y, Kojima K, Nagasaki M, Tokunaga K, Tanaka Y; Japanese Genome-Wide Association Study Group for Viral Hepatitis. Genome-Wide Association Study Identifies TLL1 Variant Associated With Development of Hepatocellular Carcinoma After Eradication of Hepatitis C Virus Infection. </w:t>
      </w:r>
      <w:r w:rsidRPr="004A326F">
        <w:rPr>
          <w:rFonts w:ascii="Book Antiqua" w:hAnsi="Book Antiqua"/>
          <w:i/>
        </w:rPr>
        <w:t>Gastroenterology</w:t>
      </w:r>
      <w:r w:rsidRPr="004A326F">
        <w:rPr>
          <w:rFonts w:ascii="Book Antiqua" w:hAnsi="Book Antiqua"/>
        </w:rPr>
        <w:t xml:space="preserve"> 2017; </w:t>
      </w:r>
      <w:r w:rsidRPr="004A326F">
        <w:rPr>
          <w:rFonts w:ascii="Book Antiqua" w:hAnsi="Book Antiqua"/>
          <w:b/>
        </w:rPr>
        <w:t>152</w:t>
      </w:r>
      <w:r w:rsidRPr="004A326F">
        <w:rPr>
          <w:rFonts w:ascii="Book Antiqua" w:hAnsi="Book Antiqua"/>
        </w:rPr>
        <w:t>: 1383-1394 [PMID: 28163062 DOI: 10.1053/j.gastro.2017.01.041]</w:t>
      </w:r>
    </w:p>
    <w:p w14:paraId="0841C4AC" w14:textId="77777777" w:rsidR="00DA6C0B" w:rsidRPr="004A326F" w:rsidRDefault="00DA6C0B" w:rsidP="00DA6C0B">
      <w:pPr>
        <w:spacing w:line="360" w:lineRule="auto"/>
        <w:jc w:val="both"/>
        <w:rPr>
          <w:rFonts w:ascii="Book Antiqua" w:hAnsi="Book Antiqua"/>
        </w:rPr>
      </w:pPr>
      <w:r w:rsidRPr="004A326F">
        <w:rPr>
          <w:rFonts w:ascii="Book Antiqua" w:hAnsi="Book Antiqua"/>
        </w:rPr>
        <w:t xml:space="preserve">63 </w:t>
      </w:r>
      <w:r w:rsidRPr="004A326F">
        <w:rPr>
          <w:rFonts w:ascii="Book Antiqua" w:hAnsi="Book Antiqua"/>
          <w:b/>
        </w:rPr>
        <w:t>Mukherjee A</w:t>
      </w:r>
      <w:r w:rsidRPr="004A326F">
        <w:rPr>
          <w:rFonts w:ascii="Book Antiqua" w:hAnsi="Book Antiqua"/>
        </w:rPr>
        <w:t xml:space="preserve">, Di Bisceglie AM, Ray RB. Hepatitis C virus-mediated enhancement of microRNA miR-373 impairs the JAK/STAT signaling pathway. </w:t>
      </w:r>
      <w:r w:rsidRPr="004A326F">
        <w:rPr>
          <w:rFonts w:ascii="Book Antiqua" w:hAnsi="Book Antiqua"/>
          <w:i/>
        </w:rPr>
        <w:t>J Virol</w:t>
      </w:r>
      <w:r w:rsidRPr="004A326F">
        <w:rPr>
          <w:rFonts w:ascii="Book Antiqua" w:hAnsi="Book Antiqua"/>
        </w:rPr>
        <w:t xml:space="preserve"> 2015; </w:t>
      </w:r>
      <w:r w:rsidRPr="004A326F">
        <w:rPr>
          <w:rFonts w:ascii="Book Antiqua" w:hAnsi="Book Antiqua"/>
          <w:b/>
        </w:rPr>
        <w:t>89</w:t>
      </w:r>
      <w:r w:rsidRPr="004A326F">
        <w:rPr>
          <w:rFonts w:ascii="Book Antiqua" w:hAnsi="Book Antiqua"/>
        </w:rPr>
        <w:t>: 3356-3365 [PMID: 25589644 DOI: 10.1128/JVI.03085-14]</w:t>
      </w:r>
    </w:p>
    <w:p w14:paraId="5E22AC03" w14:textId="77777777" w:rsidR="00DA6C0B" w:rsidRPr="004A326F" w:rsidRDefault="00DA6C0B" w:rsidP="00DA6C0B">
      <w:pPr>
        <w:spacing w:line="360" w:lineRule="auto"/>
        <w:jc w:val="both"/>
        <w:rPr>
          <w:rFonts w:ascii="Book Antiqua" w:hAnsi="Book Antiqua"/>
        </w:rPr>
      </w:pPr>
      <w:r w:rsidRPr="004A326F">
        <w:rPr>
          <w:rFonts w:ascii="Book Antiqua" w:hAnsi="Book Antiqua"/>
        </w:rPr>
        <w:t xml:space="preserve">64 </w:t>
      </w:r>
      <w:r w:rsidRPr="004A326F">
        <w:rPr>
          <w:rFonts w:ascii="Book Antiqua" w:hAnsi="Book Antiqua"/>
          <w:b/>
        </w:rPr>
        <w:t>Santangelo L</w:t>
      </w:r>
      <w:r w:rsidRPr="004A326F">
        <w:rPr>
          <w:rFonts w:ascii="Book Antiqua" w:hAnsi="Book Antiqua"/>
        </w:rPr>
        <w:t xml:space="preserve">, Bordoni V, Montaldo C, Cimini E, Zingoni A, Battistelli C, D'Offizi G, Capobianchi MR, Santoni A, Tripodi M, Agrati C. Hepatitis C virus direct-acting antivirals therapy impacts on extracellular vesicles microRNAs content and on their immunomodulating properties. </w:t>
      </w:r>
      <w:r w:rsidRPr="004A326F">
        <w:rPr>
          <w:rFonts w:ascii="Book Antiqua" w:hAnsi="Book Antiqua"/>
          <w:i/>
        </w:rPr>
        <w:t>Liver Int</w:t>
      </w:r>
      <w:r w:rsidRPr="004A326F">
        <w:rPr>
          <w:rFonts w:ascii="Book Antiqua" w:hAnsi="Book Antiqua"/>
        </w:rPr>
        <w:t xml:space="preserve"> 2018; </w:t>
      </w:r>
      <w:r w:rsidRPr="004A326F">
        <w:rPr>
          <w:rFonts w:ascii="Book Antiqua" w:hAnsi="Book Antiqua"/>
          <w:b/>
        </w:rPr>
        <w:t>38</w:t>
      </w:r>
      <w:r w:rsidRPr="004A326F">
        <w:rPr>
          <w:rFonts w:ascii="Book Antiqua" w:hAnsi="Book Antiqua"/>
        </w:rPr>
        <w:t>: 1741-1750 [PMID: 29359389 DOI: 10.1111/liv.13700]</w:t>
      </w:r>
    </w:p>
    <w:p w14:paraId="732DCB66" w14:textId="2B9A534E" w:rsidR="00DA6C0B" w:rsidRPr="004A326F" w:rsidRDefault="00DA6C0B" w:rsidP="00DA6C0B">
      <w:pPr>
        <w:spacing w:line="360" w:lineRule="auto"/>
        <w:jc w:val="both"/>
        <w:rPr>
          <w:rFonts w:ascii="Book Antiqua" w:hAnsi="Book Antiqua"/>
        </w:rPr>
      </w:pPr>
      <w:r w:rsidRPr="004A326F">
        <w:rPr>
          <w:rFonts w:ascii="Book Antiqua" w:hAnsi="Book Antiqua"/>
        </w:rPr>
        <w:t xml:space="preserve">65 </w:t>
      </w:r>
      <w:r w:rsidRPr="004A326F">
        <w:rPr>
          <w:rFonts w:ascii="Book Antiqua" w:hAnsi="Book Antiqua"/>
          <w:b/>
        </w:rPr>
        <w:t>Sasaki R</w:t>
      </w:r>
      <w:r w:rsidRPr="004A326F">
        <w:rPr>
          <w:rFonts w:ascii="Book Antiqua" w:hAnsi="Book Antiqua"/>
        </w:rPr>
        <w:t xml:space="preserve">, Meyer K, Moriyama M, Kato N, Yokosuka O, Ray RB, Aurora R, Ray R, Kanda T. Rapid hepatitis C virus clearance by antivirals correlates with immune status of infected patients. </w:t>
      </w:r>
      <w:r w:rsidRPr="004A326F">
        <w:rPr>
          <w:rFonts w:ascii="Book Antiqua" w:hAnsi="Book Antiqua"/>
          <w:i/>
        </w:rPr>
        <w:t>J Med Virol</w:t>
      </w:r>
      <w:r w:rsidR="00316AC9">
        <w:rPr>
          <w:rFonts w:ascii="Book Antiqua" w:hAnsi="Book Antiqua"/>
        </w:rPr>
        <w:t xml:space="preserve"> 2018; </w:t>
      </w:r>
      <w:r w:rsidRPr="004A326F">
        <w:rPr>
          <w:rFonts w:ascii="Book Antiqua" w:hAnsi="Book Antiqua"/>
        </w:rPr>
        <w:t>[PMID: 30192392 DOI: 10.1002/jmv.25310]</w:t>
      </w:r>
    </w:p>
    <w:p w14:paraId="3EE0FFDE" w14:textId="77777777" w:rsidR="00DA6C0B" w:rsidRPr="004A326F" w:rsidRDefault="00DA6C0B" w:rsidP="00DA6C0B">
      <w:pPr>
        <w:spacing w:line="360" w:lineRule="auto"/>
        <w:jc w:val="both"/>
        <w:rPr>
          <w:rFonts w:ascii="Book Antiqua" w:hAnsi="Book Antiqua"/>
        </w:rPr>
      </w:pPr>
      <w:r w:rsidRPr="004A326F">
        <w:rPr>
          <w:rFonts w:ascii="Book Antiqua" w:hAnsi="Book Antiqua"/>
        </w:rPr>
        <w:lastRenderedPageBreak/>
        <w:t xml:space="preserve">66 </w:t>
      </w:r>
      <w:r w:rsidRPr="004A326F">
        <w:rPr>
          <w:rFonts w:ascii="Book Antiqua" w:hAnsi="Book Antiqua"/>
          <w:b/>
        </w:rPr>
        <w:t>Li W</w:t>
      </w:r>
      <w:r w:rsidRPr="004A326F">
        <w:rPr>
          <w:rFonts w:ascii="Book Antiqua" w:hAnsi="Book Antiqua"/>
        </w:rPr>
        <w:t xml:space="preserve">, Jian YB. Antitumor necrosis factor-α antibodies as a noveltherapy for hepatocellular carcinoma. </w:t>
      </w:r>
      <w:r w:rsidRPr="004A326F">
        <w:rPr>
          <w:rFonts w:ascii="Book Antiqua" w:hAnsi="Book Antiqua"/>
          <w:i/>
        </w:rPr>
        <w:t>Exp Ther Med</w:t>
      </w:r>
      <w:r w:rsidRPr="004A326F">
        <w:rPr>
          <w:rFonts w:ascii="Book Antiqua" w:hAnsi="Book Antiqua"/>
        </w:rPr>
        <w:t xml:space="preserve"> 2018; </w:t>
      </w:r>
      <w:r w:rsidRPr="004A326F">
        <w:rPr>
          <w:rFonts w:ascii="Book Antiqua" w:hAnsi="Book Antiqua"/>
          <w:b/>
        </w:rPr>
        <w:t>16</w:t>
      </w:r>
      <w:r w:rsidRPr="004A326F">
        <w:rPr>
          <w:rFonts w:ascii="Book Antiqua" w:hAnsi="Book Antiqua"/>
        </w:rPr>
        <w:t>: 529-536 [PMID: 30116311 DOI: 10.3892/etm.2018.6235]</w:t>
      </w:r>
    </w:p>
    <w:p w14:paraId="58C4AC35" w14:textId="77777777" w:rsidR="00DA6C0B" w:rsidRPr="004A326F" w:rsidRDefault="00DA6C0B" w:rsidP="00DA6C0B">
      <w:pPr>
        <w:spacing w:line="360" w:lineRule="auto"/>
        <w:jc w:val="both"/>
        <w:rPr>
          <w:rFonts w:ascii="Book Antiqua" w:eastAsia="SimSun" w:hAnsi="Book Antiqua"/>
          <w:lang w:eastAsia="zh-CN"/>
        </w:rPr>
      </w:pPr>
      <w:r w:rsidRPr="004A326F">
        <w:rPr>
          <w:rFonts w:ascii="Book Antiqua" w:hAnsi="Book Antiqua"/>
        </w:rPr>
        <w:t xml:space="preserve">67 </w:t>
      </w:r>
      <w:r w:rsidRPr="004A326F">
        <w:rPr>
          <w:rFonts w:ascii="Book Antiqua" w:hAnsi="Book Antiqua"/>
          <w:b/>
        </w:rPr>
        <w:t>Zhou G</w:t>
      </w:r>
      <w:r w:rsidRPr="004A326F">
        <w:rPr>
          <w:rFonts w:ascii="Book Antiqua" w:hAnsi="Book Antiqua"/>
        </w:rPr>
        <w:t xml:space="preserve">, Sprengers D, Boor PPC, Doukas M, Schutz H, Mancham S, Pedroza-Gonzalez A, Polak WG, de Jonge J, Gaspersz M, Dong H, Thielemans K, Pan Q, IJzermans JNM, Bruno MJ, Kwekkeboom J. Antibodies Against Immune Checkpoint Molecules Restore Functions of Tumor-Infiltrating T Cells in Hepatocellular Carcinomas. </w:t>
      </w:r>
      <w:r w:rsidRPr="004A326F">
        <w:rPr>
          <w:rFonts w:ascii="Book Antiqua" w:hAnsi="Book Antiqua"/>
          <w:i/>
        </w:rPr>
        <w:t>Gastroenterology</w:t>
      </w:r>
      <w:r w:rsidRPr="004A326F">
        <w:rPr>
          <w:rFonts w:ascii="Book Antiqua" w:hAnsi="Book Antiqua"/>
        </w:rPr>
        <w:t xml:space="preserve"> 2017; </w:t>
      </w:r>
      <w:r w:rsidRPr="004A326F">
        <w:rPr>
          <w:rFonts w:ascii="Book Antiqua" w:hAnsi="Book Antiqua"/>
          <w:b/>
        </w:rPr>
        <w:t>153</w:t>
      </w:r>
      <w:r w:rsidRPr="004A326F">
        <w:rPr>
          <w:rFonts w:ascii="Book Antiqua" w:hAnsi="Book Antiqua"/>
        </w:rPr>
        <w:t>: 1107-1119.e10 [PMID: 28648905 DOI: 10.1053/j.gastro.2017.06.017]</w:t>
      </w:r>
    </w:p>
    <w:p w14:paraId="500C58C1" w14:textId="77777777" w:rsidR="00DA6C0B" w:rsidRDefault="00DA6C0B" w:rsidP="00DA6C0B">
      <w:pPr>
        <w:spacing w:line="360" w:lineRule="auto"/>
        <w:jc w:val="both"/>
        <w:rPr>
          <w:rFonts w:ascii="Book Antiqua" w:eastAsia="SimSun" w:hAnsi="Book Antiqua"/>
          <w:lang w:eastAsia="zh-CN"/>
        </w:rPr>
      </w:pPr>
    </w:p>
    <w:p w14:paraId="45914379" w14:textId="3CC7C494" w:rsidR="00316AC9" w:rsidRPr="0070045D" w:rsidRDefault="00316AC9" w:rsidP="00316AC9">
      <w:pPr>
        <w:suppressAutoHyphens/>
        <w:wordWrap w:val="0"/>
        <w:spacing w:line="360" w:lineRule="auto"/>
        <w:ind w:right="120"/>
        <w:jc w:val="right"/>
        <w:rPr>
          <w:rFonts w:ascii="Book Antiqua" w:hAnsi="Book Antiqua" w:cs="Mangal"/>
          <w:b/>
          <w:bCs/>
          <w:color w:val="000000" w:themeColor="text1"/>
          <w:kern w:val="1"/>
          <w:lang w:val="it-IT" w:bidi="hi-IN"/>
        </w:rPr>
      </w:pPr>
      <w:bookmarkStart w:id="26" w:name="OLE_LINK480"/>
      <w:bookmarkStart w:id="27" w:name="OLE_LINK502"/>
      <w:bookmarkStart w:id="28" w:name="OLE_LINK1021"/>
      <w:bookmarkStart w:id="29" w:name="OLE_LINK1022"/>
      <w:bookmarkStart w:id="30" w:name="OLE_LINK1023"/>
      <w:bookmarkStart w:id="31" w:name="OLE_LINK1064"/>
      <w:bookmarkStart w:id="32" w:name="OLE_LINK1065"/>
      <w:bookmarkStart w:id="33" w:name="OLE_LINK1156"/>
      <w:bookmarkStart w:id="34" w:name="OLE_LINK1157"/>
      <w:bookmarkStart w:id="35" w:name="OLE_LINK1158"/>
      <w:bookmarkStart w:id="36" w:name="OLE_LINK1159"/>
      <w:bookmarkStart w:id="37" w:name="OLE_LINK1185"/>
      <w:bookmarkStart w:id="38" w:name="OLE_LINK958"/>
      <w:bookmarkStart w:id="39" w:name="OLE_LINK959"/>
      <w:bookmarkStart w:id="40" w:name="OLE_LINK962"/>
      <w:bookmarkStart w:id="41" w:name="OLE_LINK1127"/>
      <w:bookmarkStart w:id="42" w:name="OLE_LINK945"/>
      <w:bookmarkStart w:id="43" w:name="OLE_LINK946"/>
      <w:bookmarkStart w:id="44" w:name="OLE_LINK947"/>
      <w:bookmarkStart w:id="45" w:name="OLE_LINK987"/>
      <w:bookmarkStart w:id="46" w:name="OLE_LINK1035"/>
      <w:bookmarkStart w:id="47" w:name="OLE_LINK1036"/>
      <w:bookmarkStart w:id="48" w:name="OLE_LINK1038"/>
      <w:bookmarkStart w:id="49" w:name="OLE_LINK1039"/>
      <w:bookmarkStart w:id="50" w:name="OLE_LINK1040"/>
      <w:bookmarkStart w:id="51" w:name="OLE_LINK1041"/>
      <w:bookmarkStart w:id="52" w:name="OLE_LINK1042"/>
      <w:bookmarkStart w:id="53" w:name="OLE_LINK1043"/>
      <w:bookmarkStart w:id="54" w:name="OLE_LINK1044"/>
      <w:bookmarkStart w:id="55" w:name="OLE_LINK1071"/>
      <w:bookmarkStart w:id="56" w:name="OLE_LINK1072"/>
      <w:bookmarkStart w:id="57" w:name="OLE_LINK968"/>
      <w:bookmarkStart w:id="58" w:name="OLE_LINK1260"/>
      <w:bookmarkStart w:id="59" w:name="OLE_LINK1261"/>
      <w:bookmarkStart w:id="60" w:name="OLE_LINK1264"/>
      <w:bookmarkStart w:id="61" w:name="OLE_LINK1265"/>
      <w:bookmarkStart w:id="62" w:name="OLE_LINK1266"/>
      <w:bookmarkStart w:id="63" w:name="OLE_LINK1282"/>
      <w:bookmarkStart w:id="64" w:name="OLE_LINK1800"/>
      <w:bookmarkStart w:id="65" w:name="OLE_LINK1801"/>
      <w:bookmarkStart w:id="66" w:name="OLE_LINK1802"/>
      <w:bookmarkStart w:id="67" w:name="OLE_LINK1803"/>
      <w:bookmarkStart w:id="68" w:name="OLE_LINK1843"/>
      <w:bookmarkStart w:id="69" w:name="OLE_LINK1844"/>
      <w:bookmarkStart w:id="70" w:name="OLE_LINK1845"/>
      <w:bookmarkStart w:id="71" w:name="OLE_LINK1636"/>
      <w:bookmarkStart w:id="72" w:name="OLE_LINK1755"/>
      <w:bookmarkStart w:id="73" w:name="OLE_LINK1806"/>
      <w:bookmarkStart w:id="74" w:name="OLE_LINK1807"/>
      <w:bookmarkStart w:id="75" w:name="OLE_LINK1811"/>
      <w:bookmarkStart w:id="76" w:name="OLE_LINK1812"/>
      <w:bookmarkStart w:id="77" w:name="OLE_LINK1813"/>
      <w:bookmarkStart w:id="78" w:name="OLE_LINK1962"/>
      <w:bookmarkStart w:id="79" w:name="OLE_LINK1963"/>
      <w:bookmarkStart w:id="80" w:name="OLE_LINK1964"/>
      <w:bookmarkStart w:id="81" w:name="OLE_LINK2162"/>
      <w:bookmarkStart w:id="82" w:name="OLE_LINK2198"/>
      <w:bookmarkStart w:id="83" w:name="OLE_LINK2199"/>
      <w:bookmarkStart w:id="84" w:name="OLE_LINK2200"/>
      <w:bookmarkStart w:id="85" w:name="OLE_LINK2090"/>
      <w:r w:rsidRPr="0070045D">
        <w:rPr>
          <w:rFonts w:ascii="Book Antiqua" w:eastAsia="Lucida Sans Unicode" w:hAnsi="Book Antiqua" w:cs="Arial"/>
          <w:b/>
          <w:noProof/>
          <w:color w:val="000000" w:themeColor="text1"/>
          <w:kern w:val="1"/>
          <w:lang w:val="it-IT" w:eastAsia="hi-IN" w:bidi="hi-IN"/>
        </w:rPr>
        <w:t>P-Reviewer</w:t>
      </w:r>
      <w:r w:rsidRPr="0070045D">
        <w:rPr>
          <w:rFonts w:ascii="Book Antiqua" w:hAnsi="Book Antiqua" w:cs="Arial"/>
          <w:b/>
          <w:noProof/>
          <w:color w:val="000000" w:themeColor="text1"/>
          <w:kern w:val="1"/>
          <w:lang w:val="it-IT" w:bidi="hi-IN"/>
        </w:rPr>
        <w:t>:</w:t>
      </w:r>
      <w:r w:rsidRPr="0070045D">
        <w:rPr>
          <w:rFonts w:ascii="Book Antiqua" w:hAnsi="Book Antiqua" w:cs="Arial"/>
          <w:noProof/>
          <w:color w:val="000000" w:themeColor="text1"/>
          <w:kern w:val="1"/>
          <w:lang w:val="it-IT" w:bidi="hi-IN"/>
        </w:rPr>
        <w:t xml:space="preserve"> </w:t>
      </w:r>
      <w:r w:rsidRPr="00316AC9">
        <w:rPr>
          <w:rFonts w:ascii="Book Antiqua" w:hAnsi="Book Antiqua" w:cs="Arial"/>
          <w:noProof/>
          <w:color w:val="000000" w:themeColor="text1"/>
          <w:kern w:val="1"/>
          <w:lang w:val="it-IT" w:bidi="hi-IN"/>
        </w:rPr>
        <w:t>Carneiro</w:t>
      </w:r>
      <w:r>
        <w:rPr>
          <w:rFonts w:ascii="Book Antiqua" w:eastAsia="SimSun" w:hAnsi="Book Antiqua" w:cs="Arial" w:hint="eastAsia"/>
          <w:noProof/>
          <w:color w:val="000000" w:themeColor="text1"/>
          <w:kern w:val="1"/>
          <w:lang w:val="it-IT" w:eastAsia="zh-CN" w:bidi="hi-IN"/>
        </w:rPr>
        <w:t xml:space="preserve"> BM, </w:t>
      </w:r>
      <w:r w:rsidRPr="00316AC9">
        <w:rPr>
          <w:rFonts w:ascii="Book Antiqua" w:eastAsia="SimSun" w:hAnsi="Book Antiqua" w:cs="Arial"/>
          <w:noProof/>
          <w:color w:val="000000" w:themeColor="text1"/>
          <w:kern w:val="1"/>
          <w:lang w:val="it-IT" w:eastAsia="zh-CN" w:bidi="hi-IN"/>
        </w:rPr>
        <w:t>Pandey</w:t>
      </w:r>
      <w:r>
        <w:rPr>
          <w:rFonts w:ascii="Book Antiqua" w:eastAsia="SimSun" w:hAnsi="Book Antiqua" w:cs="Arial" w:hint="eastAsia"/>
          <w:noProof/>
          <w:color w:val="000000" w:themeColor="text1"/>
          <w:kern w:val="1"/>
          <w:lang w:val="it-IT" w:eastAsia="zh-CN" w:bidi="hi-IN"/>
        </w:rPr>
        <w:t xml:space="preserve"> VN, </w:t>
      </w:r>
      <w:r w:rsidRPr="00316AC9">
        <w:rPr>
          <w:rFonts w:ascii="Book Antiqua" w:eastAsia="SimSun" w:hAnsi="Book Antiqua" w:cs="Arial"/>
          <w:noProof/>
          <w:color w:val="000000" w:themeColor="text1"/>
          <w:kern w:val="1"/>
          <w:lang w:val="it-IT" w:eastAsia="zh-CN" w:bidi="hi-IN"/>
        </w:rPr>
        <w:t>Arriagada</w:t>
      </w:r>
      <w:r>
        <w:rPr>
          <w:rFonts w:ascii="Book Antiqua" w:eastAsia="SimSun" w:hAnsi="Book Antiqua" w:cs="Arial" w:hint="eastAsia"/>
          <w:noProof/>
          <w:color w:val="000000" w:themeColor="text1"/>
          <w:kern w:val="1"/>
          <w:lang w:val="it-IT" w:eastAsia="zh-CN" w:bidi="hi-IN"/>
        </w:rPr>
        <w:t xml:space="preserve"> GL</w:t>
      </w:r>
      <w:r w:rsidRPr="0070045D">
        <w:rPr>
          <w:rFonts w:ascii="Book Antiqua" w:hAnsi="Book Antiqua" w:cs="Mangal"/>
          <w:bCs/>
          <w:color w:val="000000" w:themeColor="text1"/>
          <w:kern w:val="1"/>
          <w:lang w:val="it-IT" w:bidi="hi-IN"/>
        </w:rPr>
        <w:t xml:space="preserve"> </w:t>
      </w:r>
      <w:r w:rsidRPr="0070045D">
        <w:rPr>
          <w:rFonts w:ascii="Book Antiqua" w:eastAsia="Lucida Sans Unicode" w:hAnsi="Book Antiqua" w:cs="Mangal"/>
          <w:b/>
          <w:bCs/>
          <w:color w:val="000000" w:themeColor="text1"/>
          <w:kern w:val="1"/>
          <w:lang w:val="it-IT" w:eastAsia="hi-IN" w:bidi="hi-IN"/>
        </w:rPr>
        <w:t>S-Editor</w:t>
      </w:r>
      <w:r w:rsidRPr="0070045D">
        <w:rPr>
          <w:rFonts w:ascii="Book Antiqua" w:hAnsi="Book Antiqua" w:cs="Mangal"/>
          <w:b/>
          <w:bCs/>
          <w:color w:val="000000" w:themeColor="text1"/>
          <w:kern w:val="1"/>
          <w:lang w:val="it-IT" w:bidi="hi-IN"/>
        </w:rPr>
        <w:t>:</w:t>
      </w:r>
      <w:r w:rsidRPr="0070045D">
        <w:rPr>
          <w:rFonts w:ascii="Book Antiqua" w:eastAsia="Lucida Sans Unicode" w:hAnsi="Book Antiqua" w:cs="Mangal"/>
          <w:bCs/>
          <w:color w:val="000000" w:themeColor="text1"/>
          <w:kern w:val="1"/>
          <w:lang w:val="it-IT" w:eastAsia="hi-IN" w:bidi="hi-IN"/>
        </w:rPr>
        <w:t xml:space="preserve"> </w:t>
      </w:r>
      <w:r w:rsidRPr="0070045D">
        <w:rPr>
          <w:rFonts w:ascii="Book Antiqua" w:hAnsi="Book Antiqua" w:cs="Mangal"/>
          <w:bCs/>
          <w:color w:val="000000" w:themeColor="text1"/>
          <w:kern w:val="1"/>
          <w:lang w:val="it-IT" w:bidi="hi-IN"/>
        </w:rPr>
        <w:t>Dou Y</w:t>
      </w:r>
      <w:r w:rsidRPr="0070045D">
        <w:rPr>
          <w:rFonts w:ascii="Book Antiqua" w:eastAsia="Lucida Sans Unicode" w:hAnsi="Book Antiqua" w:cs="Mangal"/>
          <w:b/>
          <w:bCs/>
          <w:color w:val="000000" w:themeColor="text1"/>
          <w:kern w:val="1"/>
          <w:lang w:val="it-IT" w:eastAsia="hi-IN" w:bidi="hi-IN"/>
        </w:rPr>
        <w:t xml:space="preserve"> L-Editor</w:t>
      </w:r>
      <w:r w:rsidRPr="0070045D">
        <w:rPr>
          <w:rFonts w:ascii="Book Antiqua" w:hAnsi="Book Antiqua" w:cs="Mangal"/>
          <w:b/>
          <w:bCs/>
          <w:color w:val="000000" w:themeColor="text1"/>
          <w:kern w:val="1"/>
          <w:lang w:val="it-IT" w:bidi="hi-IN"/>
        </w:rPr>
        <w:t>:</w:t>
      </w:r>
      <w:r w:rsidRPr="0070045D">
        <w:rPr>
          <w:rFonts w:ascii="Book Antiqua" w:eastAsia="Lucida Sans Unicode" w:hAnsi="Book Antiqua" w:cs="Mangal"/>
          <w:b/>
          <w:bCs/>
          <w:color w:val="000000" w:themeColor="text1"/>
          <w:kern w:val="1"/>
          <w:lang w:val="it-IT" w:eastAsia="hi-IN" w:bidi="hi-IN"/>
        </w:rPr>
        <w:t xml:space="preserve"> E-Editor</w:t>
      </w:r>
      <w:r w:rsidRPr="0070045D">
        <w:rPr>
          <w:rFonts w:ascii="Book Antiqua" w:hAnsi="Book Antiqua" w:cs="Mangal"/>
          <w:b/>
          <w:bCs/>
          <w:color w:val="000000" w:themeColor="text1"/>
          <w:kern w:val="1"/>
          <w:lang w:val="it-IT" w:bidi="hi-IN"/>
        </w:rPr>
        <w:t>:</w:t>
      </w:r>
    </w:p>
    <w:p w14:paraId="70D64CA6" w14:textId="77777777" w:rsidR="00316AC9" w:rsidRPr="0070045D" w:rsidRDefault="00316AC9" w:rsidP="00316AC9">
      <w:pPr>
        <w:suppressAutoHyphens/>
        <w:spacing w:line="360" w:lineRule="auto"/>
        <w:ind w:right="120"/>
        <w:jc w:val="both"/>
        <w:rPr>
          <w:rFonts w:ascii="Book Antiqua" w:hAnsi="Book Antiqua" w:cs="Mangal"/>
          <w:b/>
          <w:bCs/>
          <w:color w:val="000000" w:themeColor="text1"/>
          <w:kern w:val="1"/>
          <w:lang w:val="it-IT" w:bidi="hi-IN"/>
        </w:rPr>
      </w:pPr>
    </w:p>
    <w:p w14:paraId="68477862" w14:textId="0CD87BA7" w:rsidR="00316AC9" w:rsidRPr="0070045D" w:rsidRDefault="00316AC9" w:rsidP="00316AC9">
      <w:pPr>
        <w:shd w:val="clear" w:color="auto" w:fill="FFFFFF"/>
        <w:snapToGrid w:val="0"/>
        <w:spacing w:line="360" w:lineRule="auto"/>
        <w:jc w:val="both"/>
        <w:rPr>
          <w:rFonts w:ascii="Book Antiqua" w:hAnsi="Book Antiqua" w:cs="Helvetica"/>
          <w:b/>
          <w:color w:val="000000" w:themeColor="text1"/>
        </w:rPr>
      </w:pPr>
      <w:r w:rsidRPr="0070045D">
        <w:rPr>
          <w:rFonts w:ascii="Book Antiqua" w:hAnsi="Book Antiqua" w:cs="Helvetica"/>
          <w:b/>
          <w:color w:val="000000" w:themeColor="text1"/>
        </w:rPr>
        <w:t xml:space="preserve">Specialty type: </w:t>
      </w:r>
      <w:r w:rsidRPr="00E700C2">
        <w:rPr>
          <w:rFonts w:ascii="Book Antiqua" w:eastAsia="Microsoft YaHei" w:hAnsi="Book Antiqua" w:cs="SimSun"/>
        </w:rPr>
        <w:t>Gastroenterology and hepatology</w:t>
      </w:r>
    </w:p>
    <w:p w14:paraId="18E24004" w14:textId="15010889" w:rsidR="00316AC9" w:rsidRPr="00316AC9" w:rsidRDefault="00316AC9" w:rsidP="00316AC9">
      <w:pPr>
        <w:shd w:val="clear" w:color="auto" w:fill="FFFFFF"/>
        <w:snapToGrid w:val="0"/>
        <w:spacing w:line="360" w:lineRule="auto"/>
        <w:jc w:val="both"/>
        <w:rPr>
          <w:rFonts w:ascii="Book Antiqua" w:eastAsia="SimSun" w:hAnsi="Book Antiqua" w:cs="Helvetica"/>
          <w:b/>
          <w:color w:val="000000" w:themeColor="text1"/>
          <w:lang w:eastAsia="zh-CN"/>
        </w:rPr>
      </w:pPr>
      <w:r w:rsidRPr="0070045D">
        <w:rPr>
          <w:rFonts w:ascii="Book Antiqua" w:hAnsi="Book Antiqua" w:cs="Helvetica"/>
          <w:b/>
          <w:color w:val="000000" w:themeColor="text1"/>
        </w:rPr>
        <w:t xml:space="preserve">Country of origin: </w:t>
      </w:r>
      <w:r>
        <w:rPr>
          <w:rFonts w:ascii="Book Antiqua" w:eastAsia="SimSun" w:hAnsi="Book Antiqua" w:cs="Helvetica" w:hint="eastAsia"/>
          <w:color w:val="000000" w:themeColor="text1"/>
          <w:lang w:eastAsia="zh-CN"/>
        </w:rPr>
        <w:t>Japan</w:t>
      </w:r>
    </w:p>
    <w:p w14:paraId="3ABE88F5" w14:textId="77777777" w:rsidR="00316AC9" w:rsidRPr="0070045D" w:rsidRDefault="00316AC9" w:rsidP="00316AC9">
      <w:pPr>
        <w:shd w:val="clear" w:color="auto" w:fill="FFFFFF"/>
        <w:snapToGrid w:val="0"/>
        <w:spacing w:line="360" w:lineRule="auto"/>
        <w:jc w:val="both"/>
        <w:rPr>
          <w:rFonts w:ascii="Book Antiqua" w:hAnsi="Book Antiqua" w:cs="Helvetica"/>
          <w:b/>
          <w:color w:val="000000" w:themeColor="text1"/>
        </w:rPr>
      </w:pPr>
      <w:r w:rsidRPr="0070045D">
        <w:rPr>
          <w:rFonts w:ascii="Book Antiqua" w:hAnsi="Book Antiqua" w:cs="Helvetica"/>
          <w:b/>
          <w:color w:val="000000" w:themeColor="text1"/>
        </w:rPr>
        <w:t>Peer-review report classification</w:t>
      </w:r>
    </w:p>
    <w:p w14:paraId="3A98FEFD" w14:textId="7965170F" w:rsidR="00316AC9" w:rsidRPr="00316AC9" w:rsidRDefault="00316AC9" w:rsidP="00316AC9">
      <w:pPr>
        <w:shd w:val="clear" w:color="auto" w:fill="FFFFFF"/>
        <w:snapToGrid w:val="0"/>
        <w:spacing w:line="360" w:lineRule="auto"/>
        <w:jc w:val="both"/>
        <w:rPr>
          <w:rFonts w:ascii="Book Antiqua" w:eastAsia="SimSun" w:hAnsi="Book Antiqua" w:cs="Helvetica"/>
          <w:color w:val="000000" w:themeColor="text1"/>
          <w:lang w:eastAsia="zh-CN"/>
        </w:rPr>
      </w:pPr>
      <w:r w:rsidRPr="0070045D">
        <w:rPr>
          <w:rFonts w:ascii="Book Antiqua" w:hAnsi="Book Antiqua" w:cs="Helvetica"/>
          <w:color w:val="000000" w:themeColor="text1"/>
        </w:rPr>
        <w:t xml:space="preserve">Grade A (Excellent): </w:t>
      </w:r>
      <w:r>
        <w:rPr>
          <w:rFonts w:ascii="Book Antiqua" w:eastAsia="SimSun" w:hAnsi="Book Antiqua" w:cs="Helvetica" w:hint="eastAsia"/>
          <w:color w:val="000000" w:themeColor="text1"/>
          <w:lang w:eastAsia="zh-CN"/>
        </w:rPr>
        <w:t>A, A</w:t>
      </w:r>
    </w:p>
    <w:p w14:paraId="1A7AFD8A" w14:textId="77777777" w:rsidR="00316AC9" w:rsidRPr="0070045D" w:rsidRDefault="00316AC9" w:rsidP="00316AC9">
      <w:pPr>
        <w:shd w:val="clear" w:color="auto" w:fill="FFFFFF"/>
        <w:snapToGrid w:val="0"/>
        <w:spacing w:line="360" w:lineRule="auto"/>
        <w:jc w:val="both"/>
        <w:rPr>
          <w:rFonts w:ascii="Book Antiqua" w:hAnsi="Book Antiqua" w:cs="Helvetica"/>
          <w:color w:val="000000" w:themeColor="text1"/>
        </w:rPr>
      </w:pPr>
      <w:r w:rsidRPr="0070045D">
        <w:rPr>
          <w:rFonts w:ascii="Book Antiqua" w:hAnsi="Book Antiqua" w:cs="Helvetica"/>
          <w:color w:val="000000" w:themeColor="text1"/>
        </w:rPr>
        <w:t>Grade B (Very good): B</w:t>
      </w:r>
    </w:p>
    <w:p w14:paraId="7B5D5180" w14:textId="77777777" w:rsidR="00316AC9" w:rsidRPr="0070045D" w:rsidRDefault="00316AC9" w:rsidP="00316AC9">
      <w:pPr>
        <w:shd w:val="clear" w:color="auto" w:fill="FFFFFF"/>
        <w:snapToGrid w:val="0"/>
        <w:spacing w:line="360" w:lineRule="auto"/>
        <w:jc w:val="both"/>
        <w:rPr>
          <w:rFonts w:ascii="Book Antiqua" w:hAnsi="Book Antiqua" w:cs="Helvetica"/>
          <w:color w:val="000000" w:themeColor="text1"/>
          <w:lang w:eastAsia="zh-CN"/>
        </w:rPr>
      </w:pPr>
      <w:r w:rsidRPr="0070045D">
        <w:rPr>
          <w:rFonts w:ascii="Book Antiqua" w:hAnsi="Book Antiqua" w:cs="Helvetica"/>
          <w:color w:val="000000" w:themeColor="text1"/>
        </w:rPr>
        <w:t xml:space="preserve">Grade C (Good): </w:t>
      </w:r>
      <w:r w:rsidRPr="0070045D">
        <w:rPr>
          <w:rFonts w:ascii="Book Antiqua" w:hAnsi="Book Antiqua" w:cs="Helvetica"/>
          <w:color w:val="000000" w:themeColor="text1"/>
          <w:lang w:eastAsia="zh-CN"/>
        </w:rPr>
        <w:t>0</w:t>
      </w:r>
    </w:p>
    <w:p w14:paraId="460C8872" w14:textId="77777777" w:rsidR="00316AC9" w:rsidRPr="0070045D" w:rsidRDefault="00316AC9" w:rsidP="00316AC9">
      <w:pPr>
        <w:shd w:val="clear" w:color="auto" w:fill="FFFFFF"/>
        <w:snapToGrid w:val="0"/>
        <w:spacing w:line="360" w:lineRule="auto"/>
        <w:jc w:val="both"/>
        <w:rPr>
          <w:rFonts w:ascii="Book Antiqua" w:hAnsi="Book Antiqua" w:cs="Helvetica"/>
          <w:color w:val="000000" w:themeColor="text1"/>
          <w:lang w:eastAsia="zh-CN"/>
        </w:rPr>
      </w:pPr>
      <w:r w:rsidRPr="0070045D">
        <w:rPr>
          <w:rFonts w:ascii="Book Antiqua" w:hAnsi="Book Antiqua" w:cs="Helvetica"/>
          <w:color w:val="000000" w:themeColor="text1"/>
        </w:rPr>
        <w:t xml:space="preserve">Grade D (Fair): </w:t>
      </w:r>
      <w:bookmarkEnd w:id="26"/>
      <w:bookmarkEnd w:id="27"/>
      <w:r w:rsidRPr="0070045D">
        <w:rPr>
          <w:rFonts w:ascii="Book Antiqua" w:hAnsi="Book Antiqua" w:cs="Helvetica"/>
          <w:color w:val="000000" w:themeColor="text1"/>
          <w:lang w:eastAsia="zh-CN"/>
        </w:rPr>
        <w:t>0</w:t>
      </w:r>
    </w:p>
    <w:p w14:paraId="69DB5B4C" w14:textId="77777777" w:rsidR="00316AC9" w:rsidRPr="0070045D" w:rsidRDefault="00316AC9" w:rsidP="00316AC9">
      <w:pPr>
        <w:shd w:val="clear" w:color="auto" w:fill="FFFFFF"/>
        <w:snapToGrid w:val="0"/>
        <w:spacing w:line="360" w:lineRule="auto"/>
        <w:jc w:val="both"/>
        <w:rPr>
          <w:rFonts w:ascii="Book Antiqua" w:hAnsi="Book Antiqua" w:cs="Helvetica"/>
          <w:color w:val="000000" w:themeColor="text1"/>
        </w:rPr>
      </w:pPr>
      <w:r w:rsidRPr="0070045D">
        <w:rPr>
          <w:rFonts w:ascii="Book Antiqua" w:hAnsi="Book Antiqua" w:cs="Helvetica"/>
          <w:color w:val="000000" w:themeColor="text1"/>
        </w:rPr>
        <w:t xml:space="preserve">Grade E (Poor): </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70045D">
        <w:rPr>
          <w:rFonts w:ascii="Book Antiqua" w:hAnsi="Book Antiqua" w:cs="Helvetica"/>
          <w:color w:val="000000" w:themeColor="text1"/>
        </w:rPr>
        <w:t>0</w:t>
      </w:r>
    </w:p>
    <w:p w14:paraId="04A3FE25" w14:textId="77777777" w:rsidR="00316AC9" w:rsidRPr="004A326F" w:rsidRDefault="00316AC9" w:rsidP="00DA6C0B">
      <w:pPr>
        <w:spacing w:line="360" w:lineRule="auto"/>
        <w:jc w:val="both"/>
        <w:rPr>
          <w:rFonts w:ascii="Book Antiqua" w:eastAsia="SimSun" w:hAnsi="Book Antiqua"/>
          <w:lang w:eastAsia="zh-CN"/>
        </w:rPr>
      </w:pPr>
    </w:p>
    <w:p w14:paraId="16427FC6" w14:textId="77777777" w:rsidR="00C942A3" w:rsidRPr="004A326F" w:rsidRDefault="00C942A3" w:rsidP="00DA6C0B">
      <w:pPr>
        <w:spacing w:line="360" w:lineRule="auto"/>
        <w:jc w:val="both"/>
        <w:rPr>
          <w:rFonts w:ascii="Book Antiqua" w:eastAsiaTheme="minorEastAsia" w:hAnsi="Book Antiqua"/>
          <w:shd w:val="clear" w:color="auto" w:fill="FFFFFF"/>
        </w:rPr>
      </w:pPr>
      <w:r w:rsidRPr="004A326F">
        <w:rPr>
          <w:rFonts w:ascii="Book Antiqua" w:eastAsiaTheme="minorEastAsia" w:hAnsi="Book Antiqua"/>
          <w:shd w:val="clear" w:color="auto" w:fill="FFFFFF"/>
        </w:rPr>
        <w:br w:type="page"/>
      </w:r>
    </w:p>
    <w:p w14:paraId="1D24BD17" w14:textId="77777777" w:rsidR="00EB421A" w:rsidRPr="004A326F" w:rsidRDefault="00EB421A" w:rsidP="00DA6C0B">
      <w:pPr>
        <w:spacing w:line="360" w:lineRule="auto"/>
        <w:jc w:val="both"/>
        <w:rPr>
          <w:rFonts w:ascii="Book Antiqua" w:eastAsia="SimSun" w:hAnsi="Book Antiqua"/>
          <w:shd w:val="clear" w:color="auto" w:fill="FFFFFF"/>
          <w:lang w:eastAsia="zh-CN"/>
        </w:rPr>
      </w:pPr>
      <w:r w:rsidRPr="004A326F">
        <w:rPr>
          <w:rFonts w:ascii="Book Antiqua" w:eastAsiaTheme="minorEastAsia" w:hAnsi="Book Antiqua"/>
          <w:noProof/>
          <w:shd w:val="clear" w:color="auto" w:fill="FFFFFF"/>
          <w:lang w:val="en-US" w:eastAsia="zh-CN"/>
        </w:rPr>
        <w:lastRenderedPageBreak/>
        <mc:AlternateContent>
          <mc:Choice Requires="wps">
            <w:drawing>
              <wp:anchor distT="45720" distB="45720" distL="114300" distR="114300" simplePos="0" relativeHeight="251659264" behindDoc="0" locked="0" layoutInCell="1" allowOverlap="1" wp14:anchorId="5C3F7826" wp14:editId="09F13C60">
                <wp:simplePos x="0" y="0"/>
                <wp:positionH relativeFrom="column">
                  <wp:posOffset>571500</wp:posOffset>
                </wp:positionH>
                <wp:positionV relativeFrom="paragraph">
                  <wp:posOffset>8890</wp:posOffset>
                </wp:positionV>
                <wp:extent cx="4768850" cy="29972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0" cy="2997200"/>
                        </a:xfrm>
                        <a:prstGeom prst="rect">
                          <a:avLst/>
                        </a:prstGeom>
                        <a:noFill/>
                        <a:ln w="9525">
                          <a:noFill/>
                          <a:miter lim="800000"/>
                          <a:headEnd/>
                          <a:tailEnd/>
                        </a:ln>
                      </wps:spPr>
                      <wps:txbx>
                        <w:txbxContent>
                          <w:p w14:paraId="56030316" w14:textId="6739EEC5" w:rsidR="00AF1CC4" w:rsidRDefault="00AF1CC4">
                            <w:r w:rsidRPr="000A4CEC">
                              <w:rPr>
                                <w:noProof/>
                                <w:lang w:val="en-US" w:eastAsia="zh-CN"/>
                              </w:rPr>
                              <w:drawing>
                                <wp:inline distT="0" distB="0" distL="0" distR="0" wp14:anchorId="7FA881E4" wp14:editId="36D01171">
                                  <wp:extent cx="4387850" cy="2508250"/>
                                  <wp:effectExtent l="0" t="0" r="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7850" cy="25082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3F7826" id="_x0000_t202" coordsize="21600,21600" o:spt="202" path="m,l,21600r21600,l21600,xe">
                <v:stroke joinstyle="miter"/>
                <v:path gradientshapeok="t" o:connecttype="rect"/>
              </v:shapetype>
              <v:shape id="テキスト ボックス 2" o:spid="_x0000_s1026" type="#_x0000_t202" style="position:absolute;left:0;text-align:left;margin-left:45pt;margin-top:.7pt;width:375.5pt;height:2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" filled="f" stroked="f">
                <v:textbox>
                  <w:txbxContent>
                    <w:p w14:paraId="56030316" w14:textId="6739EEC5" w:rsidR="00AF1CC4" w:rsidRDefault="00AF1CC4">
                      <w:r w:rsidRPr="000A4CEC">
                        <w:rPr>
                          <w:noProof/>
                          <w:lang w:val="en-US" w:eastAsia="zh-CN"/>
                        </w:rPr>
                        <w:drawing>
                          <wp:inline distT="0" distB="0" distL="0" distR="0" wp14:anchorId="7FA881E4" wp14:editId="36D01171">
                            <wp:extent cx="4387850" cy="2508250"/>
                            <wp:effectExtent l="0" t="0" r="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7850" cy="2508250"/>
                                    </a:xfrm>
                                    <a:prstGeom prst="rect">
                                      <a:avLst/>
                                    </a:prstGeom>
                                    <a:noFill/>
                                    <a:ln>
                                      <a:noFill/>
                                    </a:ln>
                                  </pic:spPr>
                                </pic:pic>
                              </a:graphicData>
                            </a:graphic>
                          </wp:inline>
                        </w:drawing>
                      </w:r>
                    </w:p>
                  </w:txbxContent>
                </v:textbox>
                <w10:wrap type="square"/>
              </v:shape>
            </w:pict>
          </mc:Fallback>
        </mc:AlternateContent>
      </w:r>
    </w:p>
    <w:p w14:paraId="2576DE6B" w14:textId="77777777" w:rsidR="000E3388" w:rsidRPr="004A326F" w:rsidRDefault="00192A75" w:rsidP="00DA6C0B">
      <w:pPr>
        <w:tabs>
          <w:tab w:val="left" w:pos="5220"/>
        </w:tabs>
        <w:spacing w:line="360" w:lineRule="auto"/>
        <w:jc w:val="both"/>
        <w:rPr>
          <w:rFonts w:ascii="Book Antiqua" w:eastAsia="SimSun" w:hAnsi="Book Antiqua"/>
          <w:lang w:val="en-US" w:eastAsia="zh-CN"/>
        </w:rPr>
      </w:pPr>
      <w:r w:rsidRPr="004A326F">
        <w:rPr>
          <w:rFonts w:ascii="Book Antiqua" w:eastAsiaTheme="minorEastAsia" w:hAnsi="Book Antiqua"/>
          <w:lang w:val="en-US" w:eastAsia="ko-KR"/>
        </w:rPr>
        <w:tab/>
      </w:r>
    </w:p>
    <w:p w14:paraId="51169B0F" w14:textId="77777777" w:rsidR="00DA6C0B" w:rsidRPr="004A326F" w:rsidRDefault="00DA6C0B" w:rsidP="00DA6C0B">
      <w:pPr>
        <w:tabs>
          <w:tab w:val="left" w:pos="5220"/>
        </w:tabs>
        <w:spacing w:line="360" w:lineRule="auto"/>
        <w:jc w:val="both"/>
        <w:rPr>
          <w:rFonts w:ascii="Book Antiqua" w:eastAsia="SimSun" w:hAnsi="Book Antiqua"/>
          <w:lang w:val="en-US" w:eastAsia="zh-CN"/>
        </w:rPr>
      </w:pPr>
    </w:p>
    <w:p w14:paraId="2536FE4D" w14:textId="77777777" w:rsidR="00DA6C0B" w:rsidRPr="004A326F" w:rsidRDefault="00DA6C0B" w:rsidP="00DA6C0B">
      <w:pPr>
        <w:tabs>
          <w:tab w:val="left" w:pos="5220"/>
        </w:tabs>
        <w:spacing w:line="360" w:lineRule="auto"/>
        <w:jc w:val="both"/>
        <w:rPr>
          <w:rFonts w:ascii="Book Antiqua" w:eastAsia="SimSun" w:hAnsi="Book Antiqua"/>
          <w:lang w:val="en-US" w:eastAsia="zh-CN"/>
        </w:rPr>
      </w:pPr>
    </w:p>
    <w:p w14:paraId="49C68685" w14:textId="77777777" w:rsidR="00DA6C0B" w:rsidRPr="004A326F" w:rsidRDefault="00DA6C0B" w:rsidP="00DA6C0B">
      <w:pPr>
        <w:tabs>
          <w:tab w:val="left" w:pos="5220"/>
        </w:tabs>
        <w:spacing w:line="360" w:lineRule="auto"/>
        <w:jc w:val="both"/>
        <w:rPr>
          <w:rFonts w:ascii="Book Antiqua" w:eastAsia="SimSun" w:hAnsi="Book Antiqua"/>
          <w:lang w:val="en-US" w:eastAsia="zh-CN"/>
        </w:rPr>
      </w:pPr>
    </w:p>
    <w:p w14:paraId="60237F25" w14:textId="77777777" w:rsidR="00DA6C0B" w:rsidRPr="004A326F" w:rsidRDefault="00DA6C0B" w:rsidP="00DA6C0B">
      <w:pPr>
        <w:tabs>
          <w:tab w:val="left" w:pos="5220"/>
        </w:tabs>
        <w:spacing w:line="360" w:lineRule="auto"/>
        <w:jc w:val="both"/>
        <w:rPr>
          <w:rFonts w:ascii="Book Antiqua" w:eastAsia="SimSun" w:hAnsi="Book Antiqua"/>
          <w:lang w:val="en-US" w:eastAsia="zh-CN"/>
        </w:rPr>
      </w:pPr>
    </w:p>
    <w:p w14:paraId="4CD19EAF" w14:textId="77777777" w:rsidR="00DA6C0B" w:rsidRPr="004A326F" w:rsidRDefault="00DA6C0B" w:rsidP="00DA6C0B">
      <w:pPr>
        <w:tabs>
          <w:tab w:val="left" w:pos="5220"/>
        </w:tabs>
        <w:spacing w:line="360" w:lineRule="auto"/>
        <w:jc w:val="both"/>
        <w:rPr>
          <w:rFonts w:ascii="Book Antiqua" w:eastAsia="SimSun" w:hAnsi="Book Antiqua"/>
          <w:lang w:val="en-US" w:eastAsia="zh-CN"/>
        </w:rPr>
      </w:pPr>
    </w:p>
    <w:p w14:paraId="20C17D29" w14:textId="77777777" w:rsidR="00DA6C0B" w:rsidRPr="004A326F" w:rsidRDefault="00DA6C0B" w:rsidP="00DA6C0B">
      <w:pPr>
        <w:tabs>
          <w:tab w:val="left" w:pos="5220"/>
        </w:tabs>
        <w:spacing w:line="360" w:lineRule="auto"/>
        <w:jc w:val="both"/>
        <w:rPr>
          <w:rFonts w:ascii="Book Antiqua" w:eastAsia="SimSun" w:hAnsi="Book Antiqua"/>
          <w:lang w:val="en-US" w:eastAsia="zh-CN"/>
        </w:rPr>
      </w:pPr>
    </w:p>
    <w:p w14:paraId="39EB62B7" w14:textId="77777777" w:rsidR="00DA6C0B" w:rsidRPr="004A326F" w:rsidRDefault="00DA6C0B" w:rsidP="00DA6C0B">
      <w:pPr>
        <w:tabs>
          <w:tab w:val="left" w:pos="5220"/>
        </w:tabs>
        <w:spacing w:line="360" w:lineRule="auto"/>
        <w:jc w:val="both"/>
        <w:rPr>
          <w:rFonts w:ascii="Book Antiqua" w:eastAsia="SimSun" w:hAnsi="Book Antiqua"/>
          <w:lang w:val="en-US" w:eastAsia="zh-CN"/>
        </w:rPr>
      </w:pPr>
    </w:p>
    <w:p w14:paraId="1636D1A3" w14:textId="77777777" w:rsidR="00DA6C0B" w:rsidRPr="004A326F" w:rsidRDefault="00DA6C0B" w:rsidP="00DA6C0B">
      <w:pPr>
        <w:tabs>
          <w:tab w:val="left" w:pos="5220"/>
        </w:tabs>
        <w:spacing w:line="360" w:lineRule="auto"/>
        <w:jc w:val="both"/>
        <w:rPr>
          <w:rFonts w:ascii="Book Antiqua" w:eastAsia="SimSun" w:hAnsi="Book Antiqua"/>
          <w:lang w:val="en-US" w:eastAsia="zh-CN"/>
        </w:rPr>
      </w:pPr>
    </w:p>
    <w:p w14:paraId="6EA97D34" w14:textId="3D9A88CB" w:rsidR="00DA6C0B" w:rsidRPr="004A326F" w:rsidRDefault="00DA6C0B" w:rsidP="00DA6C0B">
      <w:pPr>
        <w:spacing w:line="360" w:lineRule="auto"/>
        <w:jc w:val="both"/>
        <w:rPr>
          <w:rFonts w:ascii="Book Antiqua" w:eastAsia="SimSun" w:hAnsi="Book Antiqua"/>
          <w:b/>
          <w:shd w:val="clear" w:color="auto" w:fill="FFFFFF"/>
          <w:lang w:eastAsia="zh-CN"/>
        </w:rPr>
      </w:pPr>
      <w:r w:rsidRPr="004A326F">
        <w:rPr>
          <w:rFonts w:ascii="Book Antiqua" w:eastAsia="SimSun" w:hAnsi="Book Antiqua"/>
          <w:b/>
          <w:shd w:val="clear" w:color="auto" w:fill="FFFFFF"/>
          <w:lang w:eastAsia="zh-CN"/>
        </w:rPr>
        <w:t>Figure</w:t>
      </w:r>
      <w:ins w:id="86" w:author="Li Ma" w:date="2018-11-15T22:06:00Z">
        <w:r w:rsidR="0031134F">
          <w:rPr>
            <w:rFonts w:ascii="Book Antiqua" w:eastAsia="SimSun" w:hAnsi="Book Antiqua"/>
            <w:b/>
            <w:shd w:val="clear" w:color="auto" w:fill="FFFFFF"/>
            <w:lang w:eastAsia="zh-CN"/>
          </w:rPr>
          <w:t xml:space="preserve"> </w:t>
        </w:r>
      </w:ins>
      <w:r w:rsidRPr="004A326F">
        <w:rPr>
          <w:rFonts w:ascii="Book Antiqua" w:eastAsia="SimSun" w:hAnsi="Book Antiqua"/>
          <w:b/>
          <w:shd w:val="clear" w:color="auto" w:fill="FFFFFF"/>
          <w:lang w:eastAsia="zh-CN"/>
        </w:rPr>
        <w:t xml:space="preserve"> 1</w:t>
      </w:r>
      <w:r w:rsidRPr="004A326F">
        <w:rPr>
          <w:rFonts w:ascii="Book Antiqua" w:eastAsiaTheme="minorEastAsia" w:hAnsi="Book Antiqua"/>
          <w:b/>
          <w:shd w:val="clear" w:color="auto" w:fill="FFFFFF"/>
          <w:lang w:eastAsia="ja-JP"/>
        </w:rPr>
        <w:t xml:space="preserve">Emergence </w:t>
      </w:r>
      <w:proofErr w:type="spellStart"/>
      <w:r w:rsidRPr="004A326F">
        <w:rPr>
          <w:rFonts w:ascii="Book Antiqua" w:eastAsiaTheme="minorEastAsia" w:hAnsi="Book Antiqua"/>
          <w:b/>
          <w:shd w:val="clear" w:color="auto" w:fill="FFFFFF"/>
          <w:lang w:eastAsia="ja-JP"/>
        </w:rPr>
        <w:t>of</w:t>
      </w:r>
      <w:proofErr w:type="spellEnd"/>
      <w:r w:rsidRPr="004A326F">
        <w:rPr>
          <w:rFonts w:ascii="Book Antiqua" w:eastAsiaTheme="minorEastAsia" w:hAnsi="Book Antiqua"/>
          <w:b/>
          <w:shd w:val="clear" w:color="auto" w:fill="FFFFFF"/>
          <w:lang w:eastAsia="ja-JP"/>
        </w:rPr>
        <w:t xml:space="preserve"> HCC </w:t>
      </w:r>
      <w:proofErr w:type="spellStart"/>
      <w:r w:rsidRPr="004A326F">
        <w:rPr>
          <w:rFonts w:ascii="Book Antiqua" w:eastAsiaTheme="minorEastAsia" w:hAnsi="Book Antiqua"/>
          <w:b/>
          <w:shd w:val="clear" w:color="auto" w:fill="FFFFFF"/>
          <w:lang w:eastAsia="ja-JP"/>
        </w:rPr>
        <w:t>during</w:t>
      </w:r>
      <w:proofErr w:type="spellEnd"/>
      <w:r w:rsidRPr="004A326F">
        <w:rPr>
          <w:rFonts w:ascii="Book Antiqua" w:eastAsiaTheme="minorEastAsia" w:hAnsi="Book Antiqua"/>
          <w:b/>
          <w:shd w:val="clear" w:color="auto" w:fill="FFFFFF"/>
          <w:lang w:eastAsia="ja-JP"/>
        </w:rPr>
        <w:t xml:space="preserve"> and after treatment in direct-acting antiviral (DAA) era (upper part) and intreferon era (lower part).</w:t>
      </w:r>
      <w:r w:rsidRPr="004A326F">
        <w:rPr>
          <w:rFonts w:ascii="Book Antiqua" w:eastAsiaTheme="minorEastAsia" w:hAnsi="Book Antiqua"/>
          <w:shd w:val="clear" w:color="auto" w:fill="FFFFFF"/>
          <w:lang w:eastAsia="ja-JP"/>
        </w:rPr>
        <w:t xml:space="preserve"> It is uncertain whether hepatocellular carcinoma (HCC) emerges in patients treated with DAA in more than 5 years after sustained virological response. </w:t>
      </w:r>
      <w:r w:rsidRPr="004A326F">
        <w:rPr>
          <w:rFonts w:ascii="Book Antiqua" w:eastAsia="SimSun" w:hAnsi="Book Antiqua"/>
          <w:shd w:val="clear" w:color="auto" w:fill="FFFFFF"/>
          <w:lang w:eastAsia="zh-CN"/>
        </w:rPr>
        <w:t>DAA:</w:t>
      </w:r>
      <w:r w:rsidRPr="004A326F">
        <w:rPr>
          <w:rFonts w:ascii="Book Antiqua" w:eastAsiaTheme="minorEastAsia" w:hAnsi="Book Antiqua"/>
          <w:bCs/>
          <w:lang w:eastAsia="ja-JP"/>
        </w:rPr>
        <w:t xml:space="preserve"> direct-acting antiviral</w:t>
      </w:r>
      <w:r w:rsidRPr="004A326F">
        <w:rPr>
          <w:rFonts w:ascii="Book Antiqua" w:eastAsia="SimSun" w:hAnsi="Book Antiqua"/>
          <w:bCs/>
          <w:lang w:eastAsia="zh-CN"/>
        </w:rPr>
        <w:t>;</w:t>
      </w:r>
      <w:r w:rsidRPr="004A326F">
        <w:rPr>
          <w:rFonts w:ascii="Book Antiqua" w:eastAsia="SimSun" w:hAnsi="Book Antiqua"/>
          <w:shd w:val="clear" w:color="auto" w:fill="FFFFFF"/>
          <w:lang w:eastAsia="zh-CN"/>
        </w:rPr>
        <w:t xml:space="preserve"> HCC: </w:t>
      </w:r>
      <w:r w:rsidRPr="004A326F">
        <w:rPr>
          <w:rFonts w:ascii="Book Antiqua" w:eastAsiaTheme="minorEastAsia" w:hAnsi="Book Antiqua"/>
          <w:shd w:val="clear" w:color="auto" w:fill="FFFFFF"/>
          <w:lang w:eastAsia="ja-JP"/>
        </w:rPr>
        <w:t>hepatocellular carcinoma</w:t>
      </w:r>
      <w:r w:rsidRPr="004A326F">
        <w:rPr>
          <w:rFonts w:ascii="Book Antiqua" w:eastAsia="SimSun" w:hAnsi="Book Antiqua"/>
          <w:shd w:val="clear" w:color="auto" w:fill="FFFFFF"/>
          <w:lang w:eastAsia="zh-CN"/>
        </w:rPr>
        <w:t>;</w:t>
      </w:r>
      <w:r w:rsidRPr="004A326F">
        <w:rPr>
          <w:rFonts w:ascii="Book Antiqua" w:eastAsiaTheme="minorEastAsia" w:hAnsi="Book Antiqua"/>
          <w:shd w:val="clear" w:color="auto" w:fill="FFFFFF"/>
          <w:lang w:eastAsia="ja-JP"/>
        </w:rPr>
        <w:t xml:space="preserve"> HCV</w:t>
      </w:r>
      <w:r w:rsidRPr="004A326F">
        <w:rPr>
          <w:rFonts w:ascii="Book Antiqua" w:eastAsia="SimSun" w:hAnsi="Book Antiqua"/>
          <w:shd w:val="clear" w:color="auto" w:fill="FFFFFF"/>
          <w:lang w:eastAsia="zh-CN"/>
        </w:rPr>
        <w:t>:</w:t>
      </w:r>
      <w:r w:rsidRPr="004A326F">
        <w:rPr>
          <w:rFonts w:ascii="Book Antiqua" w:eastAsiaTheme="minorEastAsia" w:hAnsi="Book Antiqua"/>
          <w:shd w:val="clear" w:color="auto" w:fill="FFFFFF"/>
          <w:lang w:eastAsia="ja-JP"/>
        </w:rPr>
        <w:t xml:space="preserve"> hepatitis C virus</w:t>
      </w:r>
      <w:r w:rsidRPr="004A326F">
        <w:rPr>
          <w:rFonts w:ascii="Book Antiqua" w:eastAsia="SimSun" w:hAnsi="Book Antiqua"/>
          <w:shd w:val="clear" w:color="auto" w:fill="FFFFFF"/>
          <w:lang w:eastAsia="zh-CN"/>
        </w:rPr>
        <w:t xml:space="preserve">; ISG: </w:t>
      </w:r>
      <w:r w:rsidRPr="004A326F">
        <w:rPr>
          <w:rFonts w:ascii="Book Antiqua" w:eastAsiaTheme="minorHAnsi" w:hAnsi="Book Antiqua"/>
          <w:lang w:val="en-US" w:eastAsia="en-US"/>
        </w:rPr>
        <w:t>interferon-stimulated gene</w:t>
      </w:r>
      <w:r w:rsidRPr="004A326F">
        <w:rPr>
          <w:rFonts w:ascii="Book Antiqua" w:eastAsia="SimSun" w:hAnsi="Book Antiqua"/>
          <w:lang w:val="en-US" w:eastAsia="zh-CN"/>
        </w:rPr>
        <w:t>.</w:t>
      </w:r>
    </w:p>
    <w:p w14:paraId="142871FC" w14:textId="77777777" w:rsidR="00DA6C0B" w:rsidRPr="004A326F" w:rsidRDefault="00DA6C0B" w:rsidP="00DA6C0B">
      <w:pPr>
        <w:tabs>
          <w:tab w:val="left" w:pos="5220"/>
        </w:tabs>
        <w:spacing w:line="360" w:lineRule="auto"/>
        <w:jc w:val="both"/>
        <w:rPr>
          <w:rFonts w:ascii="Book Antiqua" w:eastAsia="SimSun" w:hAnsi="Book Antiqua"/>
          <w:lang w:eastAsia="zh-CN"/>
        </w:rPr>
      </w:pPr>
    </w:p>
    <w:sectPr w:rsidR="00DA6C0B" w:rsidRPr="004A326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9F52E" w14:textId="77777777" w:rsidR="004A1B50" w:rsidRDefault="004A1B50" w:rsidP="00C45B81">
      <w:r>
        <w:separator/>
      </w:r>
    </w:p>
  </w:endnote>
  <w:endnote w:type="continuationSeparator" w:id="0">
    <w:p w14:paraId="2A888FF2" w14:textId="77777777" w:rsidR="004A1B50" w:rsidRDefault="004A1B50" w:rsidP="00C45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notTrueType/>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A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0520212"/>
      <w:docPartObj>
        <w:docPartGallery w:val="Page Numbers (Bottom of Page)"/>
        <w:docPartUnique/>
      </w:docPartObj>
    </w:sdtPr>
    <w:sdtEndPr>
      <w:rPr>
        <w:noProof/>
      </w:rPr>
    </w:sdtEndPr>
    <w:sdtContent>
      <w:p w14:paraId="150D1515" w14:textId="77777777" w:rsidR="00AF1CC4" w:rsidRDefault="00AF1CC4">
        <w:pPr>
          <w:pStyle w:val="Footer"/>
          <w:jc w:val="center"/>
        </w:pPr>
        <w:r>
          <w:fldChar w:fldCharType="begin"/>
        </w:r>
        <w:r>
          <w:instrText xml:space="preserve"> PAGE   \* MERGEFORMAT </w:instrText>
        </w:r>
        <w:r>
          <w:fldChar w:fldCharType="separate"/>
        </w:r>
        <w:r w:rsidR="00316AC9">
          <w:rPr>
            <w:noProof/>
          </w:rPr>
          <w:t>24</w:t>
        </w:r>
        <w:r>
          <w:rPr>
            <w:noProof/>
          </w:rPr>
          <w:fldChar w:fldCharType="end"/>
        </w:r>
      </w:p>
    </w:sdtContent>
  </w:sdt>
  <w:p w14:paraId="31EE78FB" w14:textId="77777777" w:rsidR="00AF1CC4" w:rsidRDefault="00AF1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43A37" w14:textId="77777777" w:rsidR="004A1B50" w:rsidRDefault="004A1B50" w:rsidP="00C45B81">
      <w:r>
        <w:separator/>
      </w:r>
    </w:p>
  </w:footnote>
  <w:footnote w:type="continuationSeparator" w:id="0">
    <w:p w14:paraId="144C46B4" w14:textId="77777777" w:rsidR="004A1B50" w:rsidRDefault="004A1B50" w:rsidP="00C45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1AD3E" w14:textId="77777777" w:rsidR="00AF1CC4" w:rsidRDefault="00AF1CC4">
    <w:pPr>
      <w:pStyle w:val="Header"/>
    </w:pPr>
    <w:r>
      <w:rPr>
        <w:b/>
      </w:rPr>
      <w:t xml:space="preserve">ID: </w:t>
    </w:r>
    <w:r>
      <w:rPr>
        <w:rFonts w:hint="eastAsia"/>
        <w:b/>
      </w:rPr>
      <w:t>03538158</w:t>
    </w:r>
    <w:r>
      <w:rPr>
        <w:b/>
      </w:rPr>
      <w:tab/>
      <w:t>42196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70D05"/>
    <w:multiLevelType w:val="hybridMultilevel"/>
    <w:tmpl w:val="5EE4C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565F9"/>
    <w:multiLevelType w:val="hybridMultilevel"/>
    <w:tmpl w:val="1CB226CC"/>
    <w:lvl w:ilvl="0" w:tplc="9F9EF65E">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 w15:restartNumberingAfterBreak="0">
    <w:nsid w:val="23E364B2"/>
    <w:multiLevelType w:val="hybridMultilevel"/>
    <w:tmpl w:val="A5F88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F34E64"/>
    <w:multiLevelType w:val="hybridMultilevel"/>
    <w:tmpl w:val="FAFC1C42"/>
    <w:lvl w:ilvl="0" w:tplc="9CE21C2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74B3D"/>
    <w:multiLevelType w:val="hybridMultilevel"/>
    <w:tmpl w:val="1256B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631222"/>
    <w:multiLevelType w:val="hybridMultilevel"/>
    <w:tmpl w:val="2976FB42"/>
    <w:lvl w:ilvl="0" w:tplc="D416D9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571127"/>
    <w:multiLevelType w:val="hybridMultilevel"/>
    <w:tmpl w:val="D578ECB2"/>
    <w:lvl w:ilvl="0" w:tplc="014E907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5AEE2C84"/>
    <w:multiLevelType w:val="hybridMultilevel"/>
    <w:tmpl w:val="229AAF2A"/>
    <w:lvl w:ilvl="0" w:tplc="91F612A2">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42733"/>
    <w:multiLevelType w:val="hybridMultilevel"/>
    <w:tmpl w:val="088AE38A"/>
    <w:lvl w:ilvl="0" w:tplc="E88CEA96">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9" w15:restartNumberingAfterBreak="0">
    <w:nsid w:val="633B234F"/>
    <w:multiLevelType w:val="hybridMultilevel"/>
    <w:tmpl w:val="229AAF2A"/>
    <w:lvl w:ilvl="0" w:tplc="91F612A2">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2272CB"/>
    <w:multiLevelType w:val="hybridMultilevel"/>
    <w:tmpl w:val="42AA041C"/>
    <w:lvl w:ilvl="0" w:tplc="AA6A3B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9"/>
  </w:num>
  <w:num w:numId="3">
    <w:abstractNumId w:val="7"/>
  </w:num>
  <w:num w:numId="4">
    <w:abstractNumId w:val="6"/>
  </w:num>
  <w:num w:numId="5">
    <w:abstractNumId w:val="1"/>
  </w:num>
  <w:num w:numId="6">
    <w:abstractNumId w:val="8"/>
  </w:num>
  <w:num w:numId="7">
    <w:abstractNumId w:val="4"/>
  </w:num>
  <w:num w:numId="8">
    <w:abstractNumId w:val="3"/>
  </w:num>
  <w:num w:numId="9">
    <w:abstractNumId w:val="0"/>
  </w:num>
  <w:num w:numId="10">
    <w:abstractNumId w:val="10"/>
  </w:num>
  <w:num w:numId="1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847"/>
    <w:rsid w:val="00005751"/>
    <w:rsid w:val="000067C6"/>
    <w:rsid w:val="000103E8"/>
    <w:rsid w:val="0001205F"/>
    <w:rsid w:val="00012EBD"/>
    <w:rsid w:val="00016C1D"/>
    <w:rsid w:val="0002106E"/>
    <w:rsid w:val="00022C31"/>
    <w:rsid w:val="00022E1B"/>
    <w:rsid w:val="00023148"/>
    <w:rsid w:val="000243F5"/>
    <w:rsid w:val="0002553C"/>
    <w:rsid w:val="00026487"/>
    <w:rsid w:val="0003139B"/>
    <w:rsid w:val="00032A02"/>
    <w:rsid w:val="00032C96"/>
    <w:rsid w:val="00033965"/>
    <w:rsid w:val="00033A87"/>
    <w:rsid w:val="000340D2"/>
    <w:rsid w:val="000348B1"/>
    <w:rsid w:val="0003500C"/>
    <w:rsid w:val="000401D4"/>
    <w:rsid w:val="000408A3"/>
    <w:rsid w:val="00043CF1"/>
    <w:rsid w:val="00043D70"/>
    <w:rsid w:val="0004619A"/>
    <w:rsid w:val="000525DF"/>
    <w:rsid w:val="00052AB9"/>
    <w:rsid w:val="00052D09"/>
    <w:rsid w:val="00053109"/>
    <w:rsid w:val="00057675"/>
    <w:rsid w:val="00057C47"/>
    <w:rsid w:val="000608B7"/>
    <w:rsid w:val="00063496"/>
    <w:rsid w:val="000635F5"/>
    <w:rsid w:val="0006528F"/>
    <w:rsid w:val="00066A90"/>
    <w:rsid w:val="00066D77"/>
    <w:rsid w:val="00066E0C"/>
    <w:rsid w:val="00067144"/>
    <w:rsid w:val="000671C5"/>
    <w:rsid w:val="00070856"/>
    <w:rsid w:val="000709EE"/>
    <w:rsid w:val="0007547C"/>
    <w:rsid w:val="000769D9"/>
    <w:rsid w:val="000772A5"/>
    <w:rsid w:val="000809E5"/>
    <w:rsid w:val="00083369"/>
    <w:rsid w:val="00084134"/>
    <w:rsid w:val="000842FD"/>
    <w:rsid w:val="00084E0D"/>
    <w:rsid w:val="000873E0"/>
    <w:rsid w:val="00087EB1"/>
    <w:rsid w:val="000A0930"/>
    <w:rsid w:val="000A1969"/>
    <w:rsid w:val="000A4B56"/>
    <w:rsid w:val="000A4CEC"/>
    <w:rsid w:val="000A70E1"/>
    <w:rsid w:val="000B1229"/>
    <w:rsid w:val="000B2502"/>
    <w:rsid w:val="000B2E69"/>
    <w:rsid w:val="000B4876"/>
    <w:rsid w:val="000B5711"/>
    <w:rsid w:val="000C2123"/>
    <w:rsid w:val="000C377C"/>
    <w:rsid w:val="000C4007"/>
    <w:rsid w:val="000C527C"/>
    <w:rsid w:val="000C780D"/>
    <w:rsid w:val="000D169B"/>
    <w:rsid w:val="000D37AD"/>
    <w:rsid w:val="000D3B47"/>
    <w:rsid w:val="000D54D1"/>
    <w:rsid w:val="000E06E2"/>
    <w:rsid w:val="000E3388"/>
    <w:rsid w:val="000E407D"/>
    <w:rsid w:val="000E42FA"/>
    <w:rsid w:val="000E59F5"/>
    <w:rsid w:val="000E61A8"/>
    <w:rsid w:val="000E6388"/>
    <w:rsid w:val="000F0743"/>
    <w:rsid w:val="000F0D51"/>
    <w:rsid w:val="000F24B9"/>
    <w:rsid w:val="000F4004"/>
    <w:rsid w:val="000F4271"/>
    <w:rsid w:val="000F6F43"/>
    <w:rsid w:val="00100D6E"/>
    <w:rsid w:val="00101A7B"/>
    <w:rsid w:val="00103076"/>
    <w:rsid w:val="00103469"/>
    <w:rsid w:val="001034B4"/>
    <w:rsid w:val="00106E9A"/>
    <w:rsid w:val="00110A1D"/>
    <w:rsid w:val="001124C4"/>
    <w:rsid w:val="0011613E"/>
    <w:rsid w:val="00117151"/>
    <w:rsid w:val="00120BC8"/>
    <w:rsid w:val="001232A9"/>
    <w:rsid w:val="00127B8F"/>
    <w:rsid w:val="00134A52"/>
    <w:rsid w:val="001367AC"/>
    <w:rsid w:val="00140194"/>
    <w:rsid w:val="001407D7"/>
    <w:rsid w:val="00143598"/>
    <w:rsid w:val="001435B2"/>
    <w:rsid w:val="00144D26"/>
    <w:rsid w:val="00145B96"/>
    <w:rsid w:val="00147392"/>
    <w:rsid w:val="00147BB2"/>
    <w:rsid w:val="00147DE5"/>
    <w:rsid w:val="00150699"/>
    <w:rsid w:val="001507CD"/>
    <w:rsid w:val="001541BD"/>
    <w:rsid w:val="00154395"/>
    <w:rsid w:val="0015528A"/>
    <w:rsid w:val="00155F93"/>
    <w:rsid w:val="0015721E"/>
    <w:rsid w:val="001654AE"/>
    <w:rsid w:val="00167F94"/>
    <w:rsid w:val="0017080A"/>
    <w:rsid w:val="0017194D"/>
    <w:rsid w:val="00172B2F"/>
    <w:rsid w:val="00173199"/>
    <w:rsid w:val="00174F38"/>
    <w:rsid w:val="00176273"/>
    <w:rsid w:val="00183FAA"/>
    <w:rsid w:val="00184900"/>
    <w:rsid w:val="00186343"/>
    <w:rsid w:val="001869EB"/>
    <w:rsid w:val="00191367"/>
    <w:rsid w:val="00191F20"/>
    <w:rsid w:val="00192A75"/>
    <w:rsid w:val="0019308F"/>
    <w:rsid w:val="001945EA"/>
    <w:rsid w:val="001955B4"/>
    <w:rsid w:val="001959D5"/>
    <w:rsid w:val="001964AF"/>
    <w:rsid w:val="001A091A"/>
    <w:rsid w:val="001A096F"/>
    <w:rsid w:val="001A31C1"/>
    <w:rsid w:val="001A477E"/>
    <w:rsid w:val="001A5171"/>
    <w:rsid w:val="001A5D31"/>
    <w:rsid w:val="001A6AF8"/>
    <w:rsid w:val="001B301A"/>
    <w:rsid w:val="001B30C9"/>
    <w:rsid w:val="001B405F"/>
    <w:rsid w:val="001B4F79"/>
    <w:rsid w:val="001B54E6"/>
    <w:rsid w:val="001C3296"/>
    <w:rsid w:val="001C64AF"/>
    <w:rsid w:val="001C6810"/>
    <w:rsid w:val="001D1043"/>
    <w:rsid w:val="001D3626"/>
    <w:rsid w:val="001D3DCF"/>
    <w:rsid w:val="001D616A"/>
    <w:rsid w:val="001D669B"/>
    <w:rsid w:val="001D6DBB"/>
    <w:rsid w:val="001D73BB"/>
    <w:rsid w:val="001E09A5"/>
    <w:rsid w:val="001E0EE5"/>
    <w:rsid w:val="001E1B8F"/>
    <w:rsid w:val="001E1BAC"/>
    <w:rsid w:val="001E39EF"/>
    <w:rsid w:val="001E3B98"/>
    <w:rsid w:val="001E43FF"/>
    <w:rsid w:val="001E4B4F"/>
    <w:rsid w:val="001E5317"/>
    <w:rsid w:val="001E5FB6"/>
    <w:rsid w:val="001E69A4"/>
    <w:rsid w:val="001F15C4"/>
    <w:rsid w:val="001F2C29"/>
    <w:rsid w:val="001F3972"/>
    <w:rsid w:val="00200155"/>
    <w:rsid w:val="0020058C"/>
    <w:rsid w:val="00201EB9"/>
    <w:rsid w:val="00201FBF"/>
    <w:rsid w:val="00202C08"/>
    <w:rsid w:val="00206E09"/>
    <w:rsid w:val="00207716"/>
    <w:rsid w:val="00210800"/>
    <w:rsid w:val="00211715"/>
    <w:rsid w:val="00215A51"/>
    <w:rsid w:val="00215C69"/>
    <w:rsid w:val="002206A2"/>
    <w:rsid w:val="00220CE3"/>
    <w:rsid w:val="00222530"/>
    <w:rsid w:val="002237CF"/>
    <w:rsid w:val="00223988"/>
    <w:rsid w:val="002247E4"/>
    <w:rsid w:val="00225CBF"/>
    <w:rsid w:val="00227403"/>
    <w:rsid w:val="00230766"/>
    <w:rsid w:val="002316F8"/>
    <w:rsid w:val="00232BCC"/>
    <w:rsid w:val="002416FD"/>
    <w:rsid w:val="002440DA"/>
    <w:rsid w:val="002521C9"/>
    <w:rsid w:val="00254569"/>
    <w:rsid w:val="00255EF8"/>
    <w:rsid w:val="00255F1D"/>
    <w:rsid w:val="002568EA"/>
    <w:rsid w:val="002579AC"/>
    <w:rsid w:val="002611D6"/>
    <w:rsid w:val="00264848"/>
    <w:rsid w:val="00270201"/>
    <w:rsid w:val="00270DC7"/>
    <w:rsid w:val="002710B6"/>
    <w:rsid w:val="002726A4"/>
    <w:rsid w:val="00277221"/>
    <w:rsid w:val="00281BDE"/>
    <w:rsid w:val="00283DA7"/>
    <w:rsid w:val="00284AF0"/>
    <w:rsid w:val="00284F37"/>
    <w:rsid w:val="00286101"/>
    <w:rsid w:val="00287673"/>
    <w:rsid w:val="00287C34"/>
    <w:rsid w:val="00291515"/>
    <w:rsid w:val="002964D3"/>
    <w:rsid w:val="00297BB1"/>
    <w:rsid w:val="002A5FB0"/>
    <w:rsid w:val="002A701A"/>
    <w:rsid w:val="002A7B76"/>
    <w:rsid w:val="002A7BE1"/>
    <w:rsid w:val="002B0373"/>
    <w:rsid w:val="002B173C"/>
    <w:rsid w:val="002B2931"/>
    <w:rsid w:val="002B410F"/>
    <w:rsid w:val="002B6D8A"/>
    <w:rsid w:val="002B7FA2"/>
    <w:rsid w:val="002C08FC"/>
    <w:rsid w:val="002C144D"/>
    <w:rsid w:val="002C1C78"/>
    <w:rsid w:val="002C1F5E"/>
    <w:rsid w:val="002C72F6"/>
    <w:rsid w:val="002D0AF4"/>
    <w:rsid w:val="002D1097"/>
    <w:rsid w:val="002D2375"/>
    <w:rsid w:val="002E1C91"/>
    <w:rsid w:val="002E4747"/>
    <w:rsid w:val="002E6218"/>
    <w:rsid w:val="002F1592"/>
    <w:rsid w:val="002F20F9"/>
    <w:rsid w:val="002F32B5"/>
    <w:rsid w:val="002F455B"/>
    <w:rsid w:val="002F6C40"/>
    <w:rsid w:val="0030008B"/>
    <w:rsid w:val="003019F3"/>
    <w:rsid w:val="00302584"/>
    <w:rsid w:val="003030EB"/>
    <w:rsid w:val="00303EE2"/>
    <w:rsid w:val="00304847"/>
    <w:rsid w:val="00305DE7"/>
    <w:rsid w:val="00306388"/>
    <w:rsid w:val="00306F6C"/>
    <w:rsid w:val="0031134F"/>
    <w:rsid w:val="003114E6"/>
    <w:rsid w:val="0031373A"/>
    <w:rsid w:val="00313FB4"/>
    <w:rsid w:val="00314644"/>
    <w:rsid w:val="0031493E"/>
    <w:rsid w:val="00316AC9"/>
    <w:rsid w:val="0031704A"/>
    <w:rsid w:val="003171A0"/>
    <w:rsid w:val="003173E6"/>
    <w:rsid w:val="003175F0"/>
    <w:rsid w:val="003203BD"/>
    <w:rsid w:val="003214EC"/>
    <w:rsid w:val="003224F2"/>
    <w:rsid w:val="00323B6A"/>
    <w:rsid w:val="00324907"/>
    <w:rsid w:val="003270D6"/>
    <w:rsid w:val="0033432E"/>
    <w:rsid w:val="003348B5"/>
    <w:rsid w:val="00334C06"/>
    <w:rsid w:val="003351F9"/>
    <w:rsid w:val="00335F85"/>
    <w:rsid w:val="00343914"/>
    <w:rsid w:val="00350773"/>
    <w:rsid w:val="00350827"/>
    <w:rsid w:val="00355957"/>
    <w:rsid w:val="003612A0"/>
    <w:rsid w:val="0036190D"/>
    <w:rsid w:val="00363FE8"/>
    <w:rsid w:val="0036556F"/>
    <w:rsid w:val="00371426"/>
    <w:rsid w:val="00372E6D"/>
    <w:rsid w:val="00375C64"/>
    <w:rsid w:val="00377095"/>
    <w:rsid w:val="00382390"/>
    <w:rsid w:val="00386DE9"/>
    <w:rsid w:val="00386E87"/>
    <w:rsid w:val="00390EA9"/>
    <w:rsid w:val="00391DE2"/>
    <w:rsid w:val="00391EFF"/>
    <w:rsid w:val="00392D0D"/>
    <w:rsid w:val="0039422A"/>
    <w:rsid w:val="00394FCD"/>
    <w:rsid w:val="003A3BFF"/>
    <w:rsid w:val="003A4204"/>
    <w:rsid w:val="003A55E4"/>
    <w:rsid w:val="003A7603"/>
    <w:rsid w:val="003B43AE"/>
    <w:rsid w:val="003B5515"/>
    <w:rsid w:val="003B5C49"/>
    <w:rsid w:val="003B6C1E"/>
    <w:rsid w:val="003B7540"/>
    <w:rsid w:val="003C08F9"/>
    <w:rsid w:val="003C254E"/>
    <w:rsid w:val="003C2EC9"/>
    <w:rsid w:val="003C5569"/>
    <w:rsid w:val="003C72E8"/>
    <w:rsid w:val="003C7313"/>
    <w:rsid w:val="003D40D9"/>
    <w:rsid w:val="003D5464"/>
    <w:rsid w:val="003D71D9"/>
    <w:rsid w:val="003E0008"/>
    <w:rsid w:val="003E1E1A"/>
    <w:rsid w:val="003E31ED"/>
    <w:rsid w:val="003F23A3"/>
    <w:rsid w:val="003F4B52"/>
    <w:rsid w:val="003F62E5"/>
    <w:rsid w:val="003F6DCB"/>
    <w:rsid w:val="00400439"/>
    <w:rsid w:val="0040121A"/>
    <w:rsid w:val="00403225"/>
    <w:rsid w:val="00414E74"/>
    <w:rsid w:val="00415495"/>
    <w:rsid w:val="0041600D"/>
    <w:rsid w:val="004201E7"/>
    <w:rsid w:val="004230DD"/>
    <w:rsid w:val="00423CDC"/>
    <w:rsid w:val="0042462A"/>
    <w:rsid w:val="0042549F"/>
    <w:rsid w:val="004276D7"/>
    <w:rsid w:val="00427CC7"/>
    <w:rsid w:val="00435E94"/>
    <w:rsid w:val="0043647A"/>
    <w:rsid w:val="00440A7A"/>
    <w:rsid w:val="00441127"/>
    <w:rsid w:val="004417B1"/>
    <w:rsid w:val="0044183F"/>
    <w:rsid w:val="00441BA3"/>
    <w:rsid w:val="00442806"/>
    <w:rsid w:val="004444AC"/>
    <w:rsid w:val="0044501F"/>
    <w:rsid w:val="00445ABF"/>
    <w:rsid w:val="004572DA"/>
    <w:rsid w:val="004625E4"/>
    <w:rsid w:val="00464B7A"/>
    <w:rsid w:val="0047032B"/>
    <w:rsid w:val="00472A86"/>
    <w:rsid w:val="00475E3B"/>
    <w:rsid w:val="0047707D"/>
    <w:rsid w:val="00482CBB"/>
    <w:rsid w:val="00483033"/>
    <w:rsid w:val="004834D4"/>
    <w:rsid w:val="00484276"/>
    <w:rsid w:val="00491037"/>
    <w:rsid w:val="0049167A"/>
    <w:rsid w:val="004919A3"/>
    <w:rsid w:val="00492B13"/>
    <w:rsid w:val="00493FBB"/>
    <w:rsid w:val="004A1B50"/>
    <w:rsid w:val="004A1E38"/>
    <w:rsid w:val="004A326F"/>
    <w:rsid w:val="004A51F7"/>
    <w:rsid w:val="004A5C01"/>
    <w:rsid w:val="004A5D6F"/>
    <w:rsid w:val="004A6765"/>
    <w:rsid w:val="004A779D"/>
    <w:rsid w:val="004B0247"/>
    <w:rsid w:val="004B02E6"/>
    <w:rsid w:val="004B2234"/>
    <w:rsid w:val="004B2A9D"/>
    <w:rsid w:val="004B383E"/>
    <w:rsid w:val="004B53F9"/>
    <w:rsid w:val="004B603F"/>
    <w:rsid w:val="004B71F4"/>
    <w:rsid w:val="004C1525"/>
    <w:rsid w:val="004C1678"/>
    <w:rsid w:val="004C1749"/>
    <w:rsid w:val="004C6A40"/>
    <w:rsid w:val="004C7961"/>
    <w:rsid w:val="004D0466"/>
    <w:rsid w:val="004D1436"/>
    <w:rsid w:val="004D1EB4"/>
    <w:rsid w:val="004D2763"/>
    <w:rsid w:val="004D4D43"/>
    <w:rsid w:val="004D5DC1"/>
    <w:rsid w:val="004D6DA7"/>
    <w:rsid w:val="004E114F"/>
    <w:rsid w:val="004E2329"/>
    <w:rsid w:val="004E4B42"/>
    <w:rsid w:val="004E5426"/>
    <w:rsid w:val="004E7525"/>
    <w:rsid w:val="004E7FED"/>
    <w:rsid w:val="004F01AE"/>
    <w:rsid w:val="004F0606"/>
    <w:rsid w:val="004F0E68"/>
    <w:rsid w:val="004F12E0"/>
    <w:rsid w:val="004F28C6"/>
    <w:rsid w:val="004F2B11"/>
    <w:rsid w:val="004F4057"/>
    <w:rsid w:val="00501696"/>
    <w:rsid w:val="00501EAF"/>
    <w:rsid w:val="00501EC3"/>
    <w:rsid w:val="005116BA"/>
    <w:rsid w:val="00513C48"/>
    <w:rsid w:val="0051495D"/>
    <w:rsid w:val="00515543"/>
    <w:rsid w:val="00516015"/>
    <w:rsid w:val="00516571"/>
    <w:rsid w:val="005212F0"/>
    <w:rsid w:val="00521582"/>
    <w:rsid w:val="00521FB4"/>
    <w:rsid w:val="00524277"/>
    <w:rsid w:val="005303DE"/>
    <w:rsid w:val="005309D7"/>
    <w:rsid w:val="005373F3"/>
    <w:rsid w:val="00537FF4"/>
    <w:rsid w:val="005420BA"/>
    <w:rsid w:val="00543D04"/>
    <w:rsid w:val="00546997"/>
    <w:rsid w:val="00547A73"/>
    <w:rsid w:val="00550F5F"/>
    <w:rsid w:val="00551875"/>
    <w:rsid w:val="0055250D"/>
    <w:rsid w:val="00552B6F"/>
    <w:rsid w:val="005542EA"/>
    <w:rsid w:val="005572F9"/>
    <w:rsid w:val="0056342A"/>
    <w:rsid w:val="0056557D"/>
    <w:rsid w:val="00566523"/>
    <w:rsid w:val="00572336"/>
    <w:rsid w:val="005747F1"/>
    <w:rsid w:val="005805C3"/>
    <w:rsid w:val="00582536"/>
    <w:rsid w:val="00582669"/>
    <w:rsid w:val="005846D3"/>
    <w:rsid w:val="00587E00"/>
    <w:rsid w:val="00590CF4"/>
    <w:rsid w:val="005935D0"/>
    <w:rsid w:val="00597AC1"/>
    <w:rsid w:val="005A1119"/>
    <w:rsid w:val="005A2910"/>
    <w:rsid w:val="005A43F0"/>
    <w:rsid w:val="005A689D"/>
    <w:rsid w:val="005A7C7C"/>
    <w:rsid w:val="005B253C"/>
    <w:rsid w:val="005B29D2"/>
    <w:rsid w:val="005B4624"/>
    <w:rsid w:val="005B5083"/>
    <w:rsid w:val="005B5260"/>
    <w:rsid w:val="005B5B9E"/>
    <w:rsid w:val="005B5EB2"/>
    <w:rsid w:val="005B68E0"/>
    <w:rsid w:val="005B7A65"/>
    <w:rsid w:val="005B7D97"/>
    <w:rsid w:val="005C1E9E"/>
    <w:rsid w:val="005C39FA"/>
    <w:rsid w:val="005C47FD"/>
    <w:rsid w:val="005C4A3A"/>
    <w:rsid w:val="005C4E94"/>
    <w:rsid w:val="005C604A"/>
    <w:rsid w:val="005D0482"/>
    <w:rsid w:val="005D21AE"/>
    <w:rsid w:val="005D2468"/>
    <w:rsid w:val="005D2E1B"/>
    <w:rsid w:val="005D395E"/>
    <w:rsid w:val="005D3A66"/>
    <w:rsid w:val="005D3E3A"/>
    <w:rsid w:val="005D5550"/>
    <w:rsid w:val="005D5AE4"/>
    <w:rsid w:val="005D69EC"/>
    <w:rsid w:val="005D744F"/>
    <w:rsid w:val="005D7FED"/>
    <w:rsid w:val="005E0053"/>
    <w:rsid w:val="005E01F4"/>
    <w:rsid w:val="005E0AF0"/>
    <w:rsid w:val="005E22D5"/>
    <w:rsid w:val="005E4A4D"/>
    <w:rsid w:val="005E5B24"/>
    <w:rsid w:val="005E67C4"/>
    <w:rsid w:val="005F01DA"/>
    <w:rsid w:val="005F7D01"/>
    <w:rsid w:val="00601033"/>
    <w:rsid w:val="00601965"/>
    <w:rsid w:val="00603DDE"/>
    <w:rsid w:val="00605534"/>
    <w:rsid w:val="00606149"/>
    <w:rsid w:val="0061151A"/>
    <w:rsid w:val="00611ECD"/>
    <w:rsid w:val="0061279A"/>
    <w:rsid w:val="00612DB9"/>
    <w:rsid w:val="00613254"/>
    <w:rsid w:val="00614345"/>
    <w:rsid w:val="006166CF"/>
    <w:rsid w:val="00616A7F"/>
    <w:rsid w:val="00624C1E"/>
    <w:rsid w:val="00624FB3"/>
    <w:rsid w:val="00626B9E"/>
    <w:rsid w:val="00631BDC"/>
    <w:rsid w:val="006321C4"/>
    <w:rsid w:val="0063220D"/>
    <w:rsid w:val="00632FE6"/>
    <w:rsid w:val="00636124"/>
    <w:rsid w:val="00637027"/>
    <w:rsid w:val="0064044E"/>
    <w:rsid w:val="006409B2"/>
    <w:rsid w:val="006415CA"/>
    <w:rsid w:val="00643F63"/>
    <w:rsid w:val="0064583D"/>
    <w:rsid w:val="0064620C"/>
    <w:rsid w:val="006466FB"/>
    <w:rsid w:val="00651AED"/>
    <w:rsid w:val="0065227C"/>
    <w:rsid w:val="00657979"/>
    <w:rsid w:val="00657C54"/>
    <w:rsid w:val="00661612"/>
    <w:rsid w:val="00662FB5"/>
    <w:rsid w:val="0066513F"/>
    <w:rsid w:val="00670BD5"/>
    <w:rsid w:val="00672E9F"/>
    <w:rsid w:val="00674C5D"/>
    <w:rsid w:val="00677280"/>
    <w:rsid w:val="00677A76"/>
    <w:rsid w:val="00677CB7"/>
    <w:rsid w:val="00680E55"/>
    <w:rsid w:val="00682143"/>
    <w:rsid w:val="00683C6D"/>
    <w:rsid w:val="00684C85"/>
    <w:rsid w:val="006863A6"/>
    <w:rsid w:val="006869AA"/>
    <w:rsid w:val="00687B02"/>
    <w:rsid w:val="0069278F"/>
    <w:rsid w:val="006939B6"/>
    <w:rsid w:val="00693AA3"/>
    <w:rsid w:val="00694626"/>
    <w:rsid w:val="00694BD3"/>
    <w:rsid w:val="00695257"/>
    <w:rsid w:val="00696E0A"/>
    <w:rsid w:val="0069766A"/>
    <w:rsid w:val="00697827"/>
    <w:rsid w:val="006A0ABB"/>
    <w:rsid w:val="006A0DDC"/>
    <w:rsid w:val="006A15D4"/>
    <w:rsid w:val="006A2452"/>
    <w:rsid w:val="006A4373"/>
    <w:rsid w:val="006A5054"/>
    <w:rsid w:val="006A5269"/>
    <w:rsid w:val="006B0BFB"/>
    <w:rsid w:val="006B19D3"/>
    <w:rsid w:val="006B3059"/>
    <w:rsid w:val="006B32EC"/>
    <w:rsid w:val="006B404F"/>
    <w:rsid w:val="006B5BA9"/>
    <w:rsid w:val="006B75EA"/>
    <w:rsid w:val="006C31A0"/>
    <w:rsid w:val="006C3304"/>
    <w:rsid w:val="006C360A"/>
    <w:rsid w:val="006C4730"/>
    <w:rsid w:val="006C628F"/>
    <w:rsid w:val="006C643F"/>
    <w:rsid w:val="006C68E9"/>
    <w:rsid w:val="006D036C"/>
    <w:rsid w:val="006D4255"/>
    <w:rsid w:val="006D6331"/>
    <w:rsid w:val="006E0B38"/>
    <w:rsid w:val="006E4FA5"/>
    <w:rsid w:val="006E4FC8"/>
    <w:rsid w:val="006E6A98"/>
    <w:rsid w:val="006F179B"/>
    <w:rsid w:val="006F1EC9"/>
    <w:rsid w:val="006F2A21"/>
    <w:rsid w:val="006F342A"/>
    <w:rsid w:val="006F4327"/>
    <w:rsid w:val="006F4BF7"/>
    <w:rsid w:val="0070087B"/>
    <w:rsid w:val="00703C66"/>
    <w:rsid w:val="00703E49"/>
    <w:rsid w:val="00704D2B"/>
    <w:rsid w:val="00705490"/>
    <w:rsid w:val="00705E32"/>
    <w:rsid w:val="0070663F"/>
    <w:rsid w:val="00711A5E"/>
    <w:rsid w:val="00711BA5"/>
    <w:rsid w:val="00712114"/>
    <w:rsid w:val="0071306F"/>
    <w:rsid w:val="00716275"/>
    <w:rsid w:val="00716D90"/>
    <w:rsid w:val="007173FD"/>
    <w:rsid w:val="0071776A"/>
    <w:rsid w:val="00717BC4"/>
    <w:rsid w:val="00723015"/>
    <w:rsid w:val="007255F4"/>
    <w:rsid w:val="0072608D"/>
    <w:rsid w:val="00730395"/>
    <w:rsid w:val="00730588"/>
    <w:rsid w:val="00737D09"/>
    <w:rsid w:val="00737EDA"/>
    <w:rsid w:val="007420B0"/>
    <w:rsid w:val="00743698"/>
    <w:rsid w:val="007442ED"/>
    <w:rsid w:val="00745051"/>
    <w:rsid w:val="0074505E"/>
    <w:rsid w:val="00745857"/>
    <w:rsid w:val="00746FD2"/>
    <w:rsid w:val="00747DE8"/>
    <w:rsid w:val="00752C05"/>
    <w:rsid w:val="007530CD"/>
    <w:rsid w:val="00761741"/>
    <w:rsid w:val="00761F4B"/>
    <w:rsid w:val="00764248"/>
    <w:rsid w:val="0076450B"/>
    <w:rsid w:val="00767137"/>
    <w:rsid w:val="0077093A"/>
    <w:rsid w:val="00772BD2"/>
    <w:rsid w:val="00781617"/>
    <w:rsid w:val="0078326A"/>
    <w:rsid w:val="00786F47"/>
    <w:rsid w:val="0079301F"/>
    <w:rsid w:val="00793609"/>
    <w:rsid w:val="00793E43"/>
    <w:rsid w:val="00793E9C"/>
    <w:rsid w:val="007B09A0"/>
    <w:rsid w:val="007B196C"/>
    <w:rsid w:val="007B3364"/>
    <w:rsid w:val="007C2E7B"/>
    <w:rsid w:val="007C48E5"/>
    <w:rsid w:val="007C6027"/>
    <w:rsid w:val="007C6A10"/>
    <w:rsid w:val="007D077E"/>
    <w:rsid w:val="007D181C"/>
    <w:rsid w:val="007D3070"/>
    <w:rsid w:val="007D5282"/>
    <w:rsid w:val="007D54D8"/>
    <w:rsid w:val="007E2C9F"/>
    <w:rsid w:val="007E2EBA"/>
    <w:rsid w:val="007E4A4E"/>
    <w:rsid w:val="007F23E7"/>
    <w:rsid w:val="007F2BAC"/>
    <w:rsid w:val="007F4364"/>
    <w:rsid w:val="007F5464"/>
    <w:rsid w:val="007F557C"/>
    <w:rsid w:val="007F5949"/>
    <w:rsid w:val="007F7462"/>
    <w:rsid w:val="007F74F5"/>
    <w:rsid w:val="008049DF"/>
    <w:rsid w:val="00806EDA"/>
    <w:rsid w:val="00807182"/>
    <w:rsid w:val="00807D57"/>
    <w:rsid w:val="008103B6"/>
    <w:rsid w:val="008130EA"/>
    <w:rsid w:val="00813A15"/>
    <w:rsid w:val="00816EDF"/>
    <w:rsid w:val="008207A3"/>
    <w:rsid w:val="00824F93"/>
    <w:rsid w:val="00825046"/>
    <w:rsid w:val="00825699"/>
    <w:rsid w:val="0082586C"/>
    <w:rsid w:val="00833AF0"/>
    <w:rsid w:val="0083416D"/>
    <w:rsid w:val="00834D0C"/>
    <w:rsid w:val="0083590E"/>
    <w:rsid w:val="00835F7A"/>
    <w:rsid w:val="0084143F"/>
    <w:rsid w:val="00842997"/>
    <w:rsid w:val="00842C1F"/>
    <w:rsid w:val="008435A3"/>
    <w:rsid w:val="00845D3E"/>
    <w:rsid w:val="00850011"/>
    <w:rsid w:val="0085175D"/>
    <w:rsid w:val="00852ADF"/>
    <w:rsid w:val="00854773"/>
    <w:rsid w:val="008562AA"/>
    <w:rsid w:val="00857F16"/>
    <w:rsid w:val="00860793"/>
    <w:rsid w:val="008610F1"/>
    <w:rsid w:val="00861404"/>
    <w:rsid w:val="008626E9"/>
    <w:rsid w:val="00864B4C"/>
    <w:rsid w:val="00871F95"/>
    <w:rsid w:val="0087299C"/>
    <w:rsid w:val="00873CE2"/>
    <w:rsid w:val="008746AE"/>
    <w:rsid w:val="00874E82"/>
    <w:rsid w:val="00875C06"/>
    <w:rsid w:val="00877891"/>
    <w:rsid w:val="00880F1B"/>
    <w:rsid w:val="00881D7E"/>
    <w:rsid w:val="0088222B"/>
    <w:rsid w:val="008823E6"/>
    <w:rsid w:val="008835DB"/>
    <w:rsid w:val="00884906"/>
    <w:rsid w:val="00897381"/>
    <w:rsid w:val="00897659"/>
    <w:rsid w:val="00897FA7"/>
    <w:rsid w:val="008A087B"/>
    <w:rsid w:val="008A118B"/>
    <w:rsid w:val="008A1193"/>
    <w:rsid w:val="008A5FB6"/>
    <w:rsid w:val="008B01FC"/>
    <w:rsid w:val="008B08E2"/>
    <w:rsid w:val="008B09A6"/>
    <w:rsid w:val="008B1583"/>
    <w:rsid w:val="008B1EFA"/>
    <w:rsid w:val="008C189D"/>
    <w:rsid w:val="008C22AB"/>
    <w:rsid w:val="008C316C"/>
    <w:rsid w:val="008C4AB6"/>
    <w:rsid w:val="008C5B7B"/>
    <w:rsid w:val="008C5CEC"/>
    <w:rsid w:val="008D2672"/>
    <w:rsid w:val="008D2BEA"/>
    <w:rsid w:val="008D2CDC"/>
    <w:rsid w:val="008D2F79"/>
    <w:rsid w:val="008D4453"/>
    <w:rsid w:val="008D57CA"/>
    <w:rsid w:val="008D678E"/>
    <w:rsid w:val="008E2162"/>
    <w:rsid w:val="008E4C8A"/>
    <w:rsid w:val="008E52E8"/>
    <w:rsid w:val="008F01EC"/>
    <w:rsid w:val="008F15F1"/>
    <w:rsid w:val="008F4B70"/>
    <w:rsid w:val="008F5147"/>
    <w:rsid w:val="008F59E2"/>
    <w:rsid w:val="008F5B85"/>
    <w:rsid w:val="00900BCE"/>
    <w:rsid w:val="009056BD"/>
    <w:rsid w:val="00906DFC"/>
    <w:rsid w:val="009076D0"/>
    <w:rsid w:val="00907941"/>
    <w:rsid w:val="00910D41"/>
    <w:rsid w:val="00915834"/>
    <w:rsid w:val="009160E5"/>
    <w:rsid w:val="00917752"/>
    <w:rsid w:val="009214F1"/>
    <w:rsid w:val="009243A7"/>
    <w:rsid w:val="00925379"/>
    <w:rsid w:val="00925703"/>
    <w:rsid w:val="00930979"/>
    <w:rsid w:val="00930AC8"/>
    <w:rsid w:val="0093325F"/>
    <w:rsid w:val="00933328"/>
    <w:rsid w:val="00933700"/>
    <w:rsid w:val="009363D7"/>
    <w:rsid w:val="00936AE6"/>
    <w:rsid w:val="00937528"/>
    <w:rsid w:val="009409CD"/>
    <w:rsid w:val="00942408"/>
    <w:rsid w:val="0094317F"/>
    <w:rsid w:val="009448C4"/>
    <w:rsid w:val="009449DF"/>
    <w:rsid w:val="00945035"/>
    <w:rsid w:val="00946DAA"/>
    <w:rsid w:val="00946F18"/>
    <w:rsid w:val="0095144B"/>
    <w:rsid w:val="00951BCB"/>
    <w:rsid w:val="009520DE"/>
    <w:rsid w:val="00952524"/>
    <w:rsid w:val="009525F1"/>
    <w:rsid w:val="0095284E"/>
    <w:rsid w:val="00956AB7"/>
    <w:rsid w:val="00961F6E"/>
    <w:rsid w:val="009640D0"/>
    <w:rsid w:val="00965C6B"/>
    <w:rsid w:val="00966B85"/>
    <w:rsid w:val="0096741D"/>
    <w:rsid w:val="0096758C"/>
    <w:rsid w:val="0097103B"/>
    <w:rsid w:val="00971F4E"/>
    <w:rsid w:val="00974390"/>
    <w:rsid w:val="0097498D"/>
    <w:rsid w:val="00975298"/>
    <w:rsid w:val="00976BAB"/>
    <w:rsid w:val="00976D01"/>
    <w:rsid w:val="009820CC"/>
    <w:rsid w:val="00982334"/>
    <w:rsid w:val="009825BE"/>
    <w:rsid w:val="0098516C"/>
    <w:rsid w:val="00987F5C"/>
    <w:rsid w:val="00990FB5"/>
    <w:rsid w:val="0099121A"/>
    <w:rsid w:val="009933D2"/>
    <w:rsid w:val="00994427"/>
    <w:rsid w:val="00996048"/>
    <w:rsid w:val="0099656D"/>
    <w:rsid w:val="009A177B"/>
    <w:rsid w:val="009A1B2D"/>
    <w:rsid w:val="009A23B7"/>
    <w:rsid w:val="009A5032"/>
    <w:rsid w:val="009A709F"/>
    <w:rsid w:val="009B3391"/>
    <w:rsid w:val="009B5A17"/>
    <w:rsid w:val="009B5FDD"/>
    <w:rsid w:val="009B6901"/>
    <w:rsid w:val="009C1FFF"/>
    <w:rsid w:val="009C4DF4"/>
    <w:rsid w:val="009C64E9"/>
    <w:rsid w:val="009D1262"/>
    <w:rsid w:val="009D299E"/>
    <w:rsid w:val="009D321C"/>
    <w:rsid w:val="009D5D34"/>
    <w:rsid w:val="009D5DE0"/>
    <w:rsid w:val="009D63CE"/>
    <w:rsid w:val="009E2E5E"/>
    <w:rsid w:val="009E4F73"/>
    <w:rsid w:val="009E54E5"/>
    <w:rsid w:val="009E7298"/>
    <w:rsid w:val="009F0B8E"/>
    <w:rsid w:val="009F108B"/>
    <w:rsid w:val="009F10EA"/>
    <w:rsid w:val="009F243B"/>
    <w:rsid w:val="009F27EF"/>
    <w:rsid w:val="009F4565"/>
    <w:rsid w:val="009F7EBD"/>
    <w:rsid w:val="00A03FC3"/>
    <w:rsid w:val="00A043BA"/>
    <w:rsid w:val="00A043BC"/>
    <w:rsid w:val="00A05457"/>
    <w:rsid w:val="00A05884"/>
    <w:rsid w:val="00A06228"/>
    <w:rsid w:val="00A10130"/>
    <w:rsid w:val="00A154A9"/>
    <w:rsid w:val="00A1750A"/>
    <w:rsid w:val="00A17AFE"/>
    <w:rsid w:val="00A22CA7"/>
    <w:rsid w:val="00A270B8"/>
    <w:rsid w:val="00A311E9"/>
    <w:rsid w:val="00A31701"/>
    <w:rsid w:val="00A3328D"/>
    <w:rsid w:val="00A341B7"/>
    <w:rsid w:val="00A405CC"/>
    <w:rsid w:val="00A43D7F"/>
    <w:rsid w:val="00A44A36"/>
    <w:rsid w:val="00A46004"/>
    <w:rsid w:val="00A475CD"/>
    <w:rsid w:val="00A50888"/>
    <w:rsid w:val="00A5129F"/>
    <w:rsid w:val="00A517D2"/>
    <w:rsid w:val="00A60494"/>
    <w:rsid w:val="00A60669"/>
    <w:rsid w:val="00A60693"/>
    <w:rsid w:val="00A62928"/>
    <w:rsid w:val="00A62AB9"/>
    <w:rsid w:val="00A631B9"/>
    <w:rsid w:val="00A663D9"/>
    <w:rsid w:val="00A7121D"/>
    <w:rsid w:val="00A72BC0"/>
    <w:rsid w:val="00A72EC5"/>
    <w:rsid w:val="00A74459"/>
    <w:rsid w:val="00A779CF"/>
    <w:rsid w:val="00A77FBC"/>
    <w:rsid w:val="00A806C8"/>
    <w:rsid w:val="00A85785"/>
    <w:rsid w:val="00A8736D"/>
    <w:rsid w:val="00A87675"/>
    <w:rsid w:val="00A91CDE"/>
    <w:rsid w:val="00A924B1"/>
    <w:rsid w:val="00A9343E"/>
    <w:rsid w:val="00A9442C"/>
    <w:rsid w:val="00A96638"/>
    <w:rsid w:val="00A97C84"/>
    <w:rsid w:val="00A97FEC"/>
    <w:rsid w:val="00AA24F0"/>
    <w:rsid w:val="00AA283C"/>
    <w:rsid w:val="00AA4A74"/>
    <w:rsid w:val="00AA5700"/>
    <w:rsid w:val="00AA583D"/>
    <w:rsid w:val="00AA5E92"/>
    <w:rsid w:val="00AB311B"/>
    <w:rsid w:val="00AB3C5E"/>
    <w:rsid w:val="00AB4F23"/>
    <w:rsid w:val="00AB5BBA"/>
    <w:rsid w:val="00AB6B3D"/>
    <w:rsid w:val="00AB7781"/>
    <w:rsid w:val="00AB7BC3"/>
    <w:rsid w:val="00AB7C45"/>
    <w:rsid w:val="00AC25A6"/>
    <w:rsid w:val="00AC6F55"/>
    <w:rsid w:val="00AC7284"/>
    <w:rsid w:val="00AD0523"/>
    <w:rsid w:val="00AD214F"/>
    <w:rsid w:val="00AD27A9"/>
    <w:rsid w:val="00AD304A"/>
    <w:rsid w:val="00AD3938"/>
    <w:rsid w:val="00AD3C5C"/>
    <w:rsid w:val="00AD4B0C"/>
    <w:rsid w:val="00AD4FA5"/>
    <w:rsid w:val="00AD680D"/>
    <w:rsid w:val="00AE0201"/>
    <w:rsid w:val="00AE126B"/>
    <w:rsid w:val="00AE1312"/>
    <w:rsid w:val="00AE245C"/>
    <w:rsid w:val="00AE2726"/>
    <w:rsid w:val="00AE3F0B"/>
    <w:rsid w:val="00AE58CD"/>
    <w:rsid w:val="00AE6E7B"/>
    <w:rsid w:val="00AE79C6"/>
    <w:rsid w:val="00AF1CC4"/>
    <w:rsid w:val="00AF630B"/>
    <w:rsid w:val="00AF6954"/>
    <w:rsid w:val="00B0040E"/>
    <w:rsid w:val="00B00431"/>
    <w:rsid w:val="00B023FE"/>
    <w:rsid w:val="00B03071"/>
    <w:rsid w:val="00B0358B"/>
    <w:rsid w:val="00B0392B"/>
    <w:rsid w:val="00B0651A"/>
    <w:rsid w:val="00B069B0"/>
    <w:rsid w:val="00B06A32"/>
    <w:rsid w:val="00B11687"/>
    <w:rsid w:val="00B12193"/>
    <w:rsid w:val="00B17D11"/>
    <w:rsid w:val="00B2229D"/>
    <w:rsid w:val="00B225AE"/>
    <w:rsid w:val="00B2612B"/>
    <w:rsid w:val="00B30699"/>
    <w:rsid w:val="00B31008"/>
    <w:rsid w:val="00B31C4E"/>
    <w:rsid w:val="00B329CF"/>
    <w:rsid w:val="00B32CA3"/>
    <w:rsid w:val="00B37106"/>
    <w:rsid w:val="00B37469"/>
    <w:rsid w:val="00B4388A"/>
    <w:rsid w:val="00B44CCF"/>
    <w:rsid w:val="00B45D64"/>
    <w:rsid w:val="00B45FFE"/>
    <w:rsid w:val="00B46986"/>
    <w:rsid w:val="00B46B6F"/>
    <w:rsid w:val="00B46F00"/>
    <w:rsid w:val="00B505AA"/>
    <w:rsid w:val="00B51A2B"/>
    <w:rsid w:val="00B52AFA"/>
    <w:rsid w:val="00B53B42"/>
    <w:rsid w:val="00B574AD"/>
    <w:rsid w:val="00B57720"/>
    <w:rsid w:val="00B579DC"/>
    <w:rsid w:val="00B6051B"/>
    <w:rsid w:val="00B65047"/>
    <w:rsid w:val="00B66971"/>
    <w:rsid w:val="00B6707A"/>
    <w:rsid w:val="00B70513"/>
    <w:rsid w:val="00B70BD0"/>
    <w:rsid w:val="00B72CF8"/>
    <w:rsid w:val="00B747FE"/>
    <w:rsid w:val="00B75A55"/>
    <w:rsid w:val="00B80411"/>
    <w:rsid w:val="00B8093B"/>
    <w:rsid w:val="00B8102F"/>
    <w:rsid w:val="00B834CE"/>
    <w:rsid w:val="00B86415"/>
    <w:rsid w:val="00B8732E"/>
    <w:rsid w:val="00B876BC"/>
    <w:rsid w:val="00B9022D"/>
    <w:rsid w:val="00B91B05"/>
    <w:rsid w:val="00B9209C"/>
    <w:rsid w:val="00B93964"/>
    <w:rsid w:val="00B95301"/>
    <w:rsid w:val="00BA1D8E"/>
    <w:rsid w:val="00BA4507"/>
    <w:rsid w:val="00BA4996"/>
    <w:rsid w:val="00BB62A8"/>
    <w:rsid w:val="00BB6E87"/>
    <w:rsid w:val="00BC06BA"/>
    <w:rsid w:val="00BC12FC"/>
    <w:rsid w:val="00BC1AC4"/>
    <w:rsid w:val="00BC20EE"/>
    <w:rsid w:val="00BC217F"/>
    <w:rsid w:val="00BC228A"/>
    <w:rsid w:val="00BC28A8"/>
    <w:rsid w:val="00BC3B04"/>
    <w:rsid w:val="00BC40E9"/>
    <w:rsid w:val="00BC44E4"/>
    <w:rsid w:val="00BC5D82"/>
    <w:rsid w:val="00BC6A7E"/>
    <w:rsid w:val="00BC7D2D"/>
    <w:rsid w:val="00BD2468"/>
    <w:rsid w:val="00BD4832"/>
    <w:rsid w:val="00BE14BC"/>
    <w:rsid w:val="00BE2DF2"/>
    <w:rsid w:val="00BE3B6E"/>
    <w:rsid w:val="00BE4E05"/>
    <w:rsid w:val="00BE5C96"/>
    <w:rsid w:val="00BE63A7"/>
    <w:rsid w:val="00BF2CF5"/>
    <w:rsid w:val="00BF3784"/>
    <w:rsid w:val="00BF3CE0"/>
    <w:rsid w:val="00BF5EFE"/>
    <w:rsid w:val="00BF79C2"/>
    <w:rsid w:val="00BF7DB5"/>
    <w:rsid w:val="00C0129F"/>
    <w:rsid w:val="00C04263"/>
    <w:rsid w:val="00C101E6"/>
    <w:rsid w:val="00C10C21"/>
    <w:rsid w:val="00C1475A"/>
    <w:rsid w:val="00C20412"/>
    <w:rsid w:val="00C224C6"/>
    <w:rsid w:val="00C22553"/>
    <w:rsid w:val="00C22598"/>
    <w:rsid w:val="00C25359"/>
    <w:rsid w:val="00C26D34"/>
    <w:rsid w:val="00C30ADC"/>
    <w:rsid w:val="00C34C81"/>
    <w:rsid w:val="00C3525F"/>
    <w:rsid w:val="00C36738"/>
    <w:rsid w:val="00C367B3"/>
    <w:rsid w:val="00C419EB"/>
    <w:rsid w:val="00C41D21"/>
    <w:rsid w:val="00C43DD0"/>
    <w:rsid w:val="00C45B81"/>
    <w:rsid w:val="00C467B2"/>
    <w:rsid w:val="00C5016D"/>
    <w:rsid w:val="00C52C1D"/>
    <w:rsid w:val="00C54876"/>
    <w:rsid w:val="00C55578"/>
    <w:rsid w:val="00C627FC"/>
    <w:rsid w:val="00C62838"/>
    <w:rsid w:val="00C62FD7"/>
    <w:rsid w:val="00C6365D"/>
    <w:rsid w:val="00C648CA"/>
    <w:rsid w:val="00C66FB2"/>
    <w:rsid w:val="00C71A37"/>
    <w:rsid w:val="00C73A1E"/>
    <w:rsid w:val="00C75B2E"/>
    <w:rsid w:val="00C77998"/>
    <w:rsid w:val="00C8074B"/>
    <w:rsid w:val="00C81988"/>
    <w:rsid w:val="00C82FAD"/>
    <w:rsid w:val="00C831EF"/>
    <w:rsid w:val="00C8340D"/>
    <w:rsid w:val="00C84660"/>
    <w:rsid w:val="00C84DB6"/>
    <w:rsid w:val="00C86289"/>
    <w:rsid w:val="00C91159"/>
    <w:rsid w:val="00C9185E"/>
    <w:rsid w:val="00C92B34"/>
    <w:rsid w:val="00C942A3"/>
    <w:rsid w:val="00C972B8"/>
    <w:rsid w:val="00CA198B"/>
    <w:rsid w:val="00CA3D2E"/>
    <w:rsid w:val="00CA4235"/>
    <w:rsid w:val="00CA4238"/>
    <w:rsid w:val="00CA477A"/>
    <w:rsid w:val="00CA68D8"/>
    <w:rsid w:val="00CA6B63"/>
    <w:rsid w:val="00CB1EA7"/>
    <w:rsid w:val="00CB1FFD"/>
    <w:rsid w:val="00CB2054"/>
    <w:rsid w:val="00CB2621"/>
    <w:rsid w:val="00CB3265"/>
    <w:rsid w:val="00CB7ADD"/>
    <w:rsid w:val="00CC4F0C"/>
    <w:rsid w:val="00CC50CE"/>
    <w:rsid w:val="00CC5DE5"/>
    <w:rsid w:val="00CC74CF"/>
    <w:rsid w:val="00CD3915"/>
    <w:rsid w:val="00CD3B3A"/>
    <w:rsid w:val="00CD6F3B"/>
    <w:rsid w:val="00CE2B30"/>
    <w:rsid w:val="00CF0B77"/>
    <w:rsid w:val="00CF1F87"/>
    <w:rsid w:val="00CF2D06"/>
    <w:rsid w:val="00CF2E1F"/>
    <w:rsid w:val="00CF321B"/>
    <w:rsid w:val="00CF41AC"/>
    <w:rsid w:val="00CF64D7"/>
    <w:rsid w:val="00D000C5"/>
    <w:rsid w:val="00D00CDB"/>
    <w:rsid w:val="00D00DAF"/>
    <w:rsid w:val="00D028CF"/>
    <w:rsid w:val="00D0379C"/>
    <w:rsid w:val="00D04A7D"/>
    <w:rsid w:val="00D06B0D"/>
    <w:rsid w:val="00D07417"/>
    <w:rsid w:val="00D101D0"/>
    <w:rsid w:val="00D1177A"/>
    <w:rsid w:val="00D14E76"/>
    <w:rsid w:val="00D230C5"/>
    <w:rsid w:val="00D25B9D"/>
    <w:rsid w:val="00D26E11"/>
    <w:rsid w:val="00D27D80"/>
    <w:rsid w:val="00D316ED"/>
    <w:rsid w:val="00D3178E"/>
    <w:rsid w:val="00D325FB"/>
    <w:rsid w:val="00D33BF8"/>
    <w:rsid w:val="00D340CF"/>
    <w:rsid w:val="00D36191"/>
    <w:rsid w:val="00D366C1"/>
    <w:rsid w:val="00D36D17"/>
    <w:rsid w:val="00D36D5E"/>
    <w:rsid w:val="00D40966"/>
    <w:rsid w:val="00D41B2D"/>
    <w:rsid w:val="00D41D05"/>
    <w:rsid w:val="00D422B9"/>
    <w:rsid w:val="00D428C2"/>
    <w:rsid w:val="00D42CF8"/>
    <w:rsid w:val="00D4439F"/>
    <w:rsid w:val="00D44967"/>
    <w:rsid w:val="00D507B2"/>
    <w:rsid w:val="00D51774"/>
    <w:rsid w:val="00D54F6C"/>
    <w:rsid w:val="00D57B55"/>
    <w:rsid w:val="00D61C97"/>
    <w:rsid w:val="00D62465"/>
    <w:rsid w:val="00D62ECE"/>
    <w:rsid w:val="00D634FA"/>
    <w:rsid w:val="00D648D6"/>
    <w:rsid w:val="00D66130"/>
    <w:rsid w:val="00D67415"/>
    <w:rsid w:val="00D70FD6"/>
    <w:rsid w:val="00D71184"/>
    <w:rsid w:val="00D71208"/>
    <w:rsid w:val="00D74D83"/>
    <w:rsid w:val="00D75BBA"/>
    <w:rsid w:val="00D767F7"/>
    <w:rsid w:val="00D77DAC"/>
    <w:rsid w:val="00D80E13"/>
    <w:rsid w:val="00D827A4"/>
    <w:rsid w:val="00D82B62"/>
    <w:rsid w:val="00D84466"/>
    <w:rsid w:val="00D853D4"/>
    <w:rsid w:val="00D90777"/>
    <w:rsid w:val="00D90AEB"/>
    <w:rsid w:val="00D91062"/>
    <w:rsid w:val="00D930B5"/>
    <w:rsid w:val="00D937A9"/>
    <w:rsid w:val="00D95FE6"/>
    <w:rsid w:val="00DA0DA7"/>
    <w:rsid w:val="00DA1E48"/>
    <w:rsid w:val="00DA5C16"/>
    <w:rsid w:val="00DA5DBA"/>
    <w:rsid w:val="00DA68B2"/>
    <w:rsid w:val="00DA6C0B"/>
    <w:rsid w:val="00DB4350"/>
    <w:rsid w:val="00DB519D"/>
    <w:rsid w:val="00DB6B72"/>
    <w:rsid w:val="00DC23C9"/>
    <w:rsid w:val="00DC31AA"/>
    <w:rsid w:val="00DC329A"/>
    <w:rsid w:val="00DC3C69"/>
    <w:rsid w:val="00DC421F"/>
    <w:rsid w:val="00DC7694"/>
    <w:rsid w:val="00DC7C86"/>
    <w:rsid w:val="00DD0C38"/>
    <w:rsid w:val="00DD17C4"/>
    <w:rsid w:val="00DD2997"/>
    <w:rsid w:val="00DD3646"/>
    <w:rsid w:val="00DD3939"/>
    <w:rsid w:val="00DD54AD"/>
    <w:rsid w:val="00DE0564"/>
    <w:rsid w:val="00DE25D3"/>
    <w:rsid w:val="00DE303E"/>
    <w:rsid w:val="00DE3366"/>
    <w:rsid w:val="00DE5E13"/>
    <w:rsid w:val="00DF0826"/>
    <w:rsid w:val="00DF27E2"/>
    <w:rsid w:val="00DF4234"/>
    <w:rsid w:val="00DF55A9"/>
    <w:rsid w:val="00DF624D"/>
    <w:rsid w:val="00DF635F"/>
    <w:rsid w:val="00DF75E0"/>
    <w:rsid w:val="00E028F9"/>
    <w:rsid w:val="00E04360"/>
    <w:rsid w:val="00E04CEF"/>
    <w:rsid w:val="00E0547F"/>
    <w:rsid w:val="00E06125"/>
    <w:rsid w:val="00E073EE"/>
    <w:rsid w:val="00E12AA3"/>
    <w:rsid w:val="00E132ED"/>
    <w:rsid w:val="00E1471B"/>
    <w:rsid w:val="00E23740"/>
    <w:rsid w:val="00E318A9"/>
    <w:rsid w:val="00E3424B"/>
    <w:rsid w:val="00E354CE"/>
    <w:rsid w:val="00E365D0"/>
    <w:rsid w:val="00E37245"/>
    <w:rsid w:val="00E45A8E"/>
    <w:rsid w:val="00E52DF3"/>
    <w:rsid w:val="00E531D4"/>
    <w:rsid w:val="00E55DFF"/>
    <w:rsid w:val="00E56024"/>
    <w:rsid w:val="00E56DB8"/>
    <w:rsid w:val="00E61F71"/>
    <w:rsid w:val="00E62E83"/>
    <w:rsid w:val="00E6301E"/>
    <w:rsid w:val="00E63D7F"/>
    <w:rsid w:val="00E67618"/>
    <w:rsid w:val="00E67970"/>
    <w:rsid w:val="00E70F86"/>
    <w:rsid w:val="00E71141"/>
    <w:rsid w:val="00E742A0"/>
    <w:rsid w:val="00E77184"/>
    <w:rsid w:val="00E84295"/>
    <w:rsid w:val="00E87B88"/>
    <w:rsid w:val="00E9055C"/>
    <w:rsid w:val="00E90D2F"/>
    <w:rsid w:val="00E919E9"/>
    <w:rsid w:val="00E94011"/>
    <w:rsid w:val="00E94B39"/>
    <w:rsid w:val="00EA03F6"/>
    <w:rsid w:val="00EA1321"/>
    <w:rsid w:val="00EA3A3B"/>
    <w:rsid w:val="00EA5038"/>
    <w:rsid w:val="00EB0DD0"/>
    <w:rsid w:val="00EB2B61"/>
    <w:rsid w:val="00EB2F10"/>
    <w:rsid w:val="00EB421A"/>
    <w:rsid w:val="00EC1C6E"/>
    <w:rsid w:val="00EC3009"/>
    <w:rsid w:val="00EC5A1E"/>
    <w:rsid w:val="00ED0044"/>
    <w:rsid w:val="00ED0A94"/>
    <w:rsid w:val="00ED3A2B"/>
    <w:rsid w:val="00ED4AF2"/>
    <w:rsid w:val="00ED4CE1"/>
    <w:rsid w:val="00EE0AFF"/>
    <w:rsid w:val="00EE20E3"/>
    <w:rsid w:val="00EE7F04"/>
    <w:rsid w:val="00EF21E2"/>
    <w:rsid w:val="00EF4E5B"/>
    <w:rsid w:val="00EF4FC4"/>
    <w:rsid w:val="00EF5755"/>
    <w:rsid w:val="00EF6CEB"/>
    <w:rsid w:val="00EF7998"/>
    <w:rsid w:val="00F101EF"/>
    <w:rsid w:val="00F10AAB"/>
    <w:rsid w:val="00F10D8F"/>
    <w:rsid w:val="00F10F5F"/>
    <w:rsid w:val="00F15455"/>
    <w:rsid w:val="00F204F8"/>
    <w:rsid w:val="00F2061D"/>
    <w:rsid w:val="00F20662"/>
    <w:rsid w:val="00F20F95"/>
    <w:rsid w:val="00F22D02"/>
    <w:rsid w:val="00F24A35"/>
    <w:rsid w:val="00F26C3D"/>
    <w:rsid w:val="00F27951"/>
    <w:rsid w:val="00F301BF"/>
    <w:rsid w:val="00F313E7"/>
    <w:rsid w:val="00F32E5C"/>
    <w:rsid w:val="00F34C71"/>
    <w:rsid w:val="00F357E5"/>
    <w:rsid w:val="00F35A24"/>
    <w:rsid w:val="00F35EA9"/>
    <w:rsid w:val="00F37331"/>
    <w:rsid w:val="00F37EE1"/>
    <w:rsid w:val="00F421AD"/>
    <w:rsid w:val="00F4496B"/>
    <w:rsid w:val="00F455FF"/>
    <w:rsid w:val="00F471A4"/>
    <w:rsid w:val="00F52F12"/>
    <w:rsid w:val="00F5487A"/>
    <w:rsid w:val="00F555DC"/>
    <w:rsid w:val="00F60B05"/>
    <w:rsid w:val="00F61CE0"/>
    <w:rsid w:val="00F632D3"/>
    <w:rsid w:val="00F6431F"/>
    <w:rsid w:val="00F72AA6"/>
    <w:rsid w:val="00F75A02"/>
    <w:rsid w:val="00F75BC2"/>
    <w:rsid w:val="00F75CD3"/>
    <w:rsid w:val="00F80D05"/>
    <w:rsid w:val="00F81080"/>
    <w:rsid w:val="00F834E2"/>
    <w:rsid w:val="00F84C94"/>
    <w:rsid w:val="00F85456"/>
    <w:rsid w:val="00F85595"/>
    <w:rsid w:val="00F861C1"/>
    <w:rsid w:val="00F8666C"/>
    <w:rsid w:val="00F86CCF"/>
    <w:rsid w:val="00F87D4F"/>
    <w:rsid w:val="00F90C7D"/>
    <w:rsid w:val="00F94B1E"/>
    <w:rsid w:val="00F95FAA"/>
    <w:rsid w:val="00FA3127"/>
    <w:rsid w:val="00FA46D7"/>
    <w:rsid w:val="00FA51A3"/>
    <w:rsid w:val="00FA5555"/>
    <w:rsid w:val="00FA66CD"/>
    <w:rsid w:val="00FA7047"/>
    <w:rsid w:val="00FB1CAB"/>
    <w:rsid w:val="00FB4632"/>
    <w:rsid w:val="00FB6CF5"/>
    <w:rsid w:val="00FC0F5B"/>
    <w:rsid w:val="00FC1F79"/>
    <w:rsid w:val="00FC2920"/>
    <w:rsid w:val="00FC2BAC"/>
    <w:rsid w:val="00FC61BF"/>
    <w:rsid w:val="00FD03F4"/>
    <w:rsid w:val="00FD254F"/>
    <w:rsid w:val="00FD3F8E"/>
    <w:rsid w:val="00FD599E"/>
    <w:rsid w:val="00FD6276"/>
    <w:rsid w:val="00FD6AF5"/>
    <w:rsid w:val="00FD70AF"/>
    <w:rsid w:val="00FD7E43"/>
    <w:rsid w:val="00FE01E6"/>
    <w:rsid w:val="00FE0B9F"/>
    <w:rsid w:val="00FE1CB5"/>
    <w:rsid w:val="00FE2123"/>
    <w:rsid w:val="00FE410A"/>
    <w:rsid w:val="00FE472D"/>
    <w:rsid w:val="00FF179B"/>
    <w:rsid w:val="00FF359B"/>
    <w:rsid w:val="00FF6460"/>
    <w:rsid w:val="00FF7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37D553"/>
  <w15:docId w15:val="{B9D178BC-B7B0-A346-B1B8-559D66765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3C5C"/>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link w:val="Heading1Char"/>
    <w:uiPriority w:val="9"/>
    <w:qFormat/>
    <w:rsid w:val="005A689D"/>
    <w:pPr>
      <w:spacing w:before="100" w:beforeAutospacing="1" w:after="100" w:afterAutospacing="1"/>
      <w:outlineLvl w:val="0"/>
    </w:pPr>
    <w:rPr>
      <w:b/>
      <w:bCs/>
      <w:kern w:val="36"/>
      <w:sz w:val="48"/>
      <w:szCs w:val="48"/>
      <w:lang w:val="en-US" w:eastAsia="en-US"/>
    </w:rPr>
  </w:style>
  <w:style w:type="paragraph" w:styleId="Heading4">
    <w:name w:val="heading 4"/>
    <w:basedOn w:val="Normal"/>
    <w:next w:val="Normal"/>
    <w:link w:val="Heading4Char"/>
    <w:uiPriority w:val="9"/>
    <w:semiHidden/>
    <w:unhideWhenUsed/>
    <w:qFormat/>
    <w:rsid w:val="00D4496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F7A"/>
    <w:pPr>
      <w:spacing w:after="200" w:line="276" w:lineRule="auto"/>
      <w:ind w:left="720"/>
      <w:contextualSpacing/>
    </w:pPr>
    <w:rPr>
      <w:rFonts w:ascii="Calibri" w:eastAsia="Malgun Gothic" w:hAnsi="Calibri"/>
      <w:sz w:val="22"/>
      <w:szCs w:val="22"/>
      <w:lang w:val="en-US" w:eastAsia="ko-KR"/>
    </w:rPr>
  </w:style>
  <w:style w:type="paragraph" w:styleId="Caption">
    <w:name w:val="caption"/>
    <w:basedOn w:val="Normal"/>
    <w:next w:val="Normal"/>
    <w:semiHidden/>
    <w:unhideWhenUsed/>
    <w:qFormat/>
    <w:rsid w:val="00835F7A"/>
    <w:rPr>
      <w:rFonts w:eastAsia="MS Mincho"/>
      <w:b/>
      <w:bCs/>
      <w:sz w:val="20"/>
      <w:szCs w:val="20"/>
      <w:lang w:val="en-US" w:eastAsia="ja-JP"/>
    </w:rPr>
  </w:style>
  <w:style w:type="paragraph" w:styleId="BalloonText">
    <w:name w:val="Balloon Text"/>
    <w:basedOn w:val="Normal"/>
    <w:link w:val="BalloonTextChar"/>
    <w:uiPriority w:val="99"/>
    <w:semiHidden/>
    <w:unhideWhenUsed/>
    <w:rsid w:val="00835F7A"/>
    <w:rPr>
      <w:rFonts w:ascii="Tahoma" w:hAnsi="Tahoma" w:cs="Tahoma"/>
      <w:sz w:val="16"/>
      <w:szCs w:val="16"/>
    </w:rPr>
  </w:style>
  <w:style w:type="character" w:customStyle="1" w:styleId="BalloonTextChar">
    <w:name w:val="Balloon Text Char"/>
    <w:basedOn w:val="DefaultParagraphFont"/>
    <w:link w:val="BalloonText"/>
    <w:uiPriority w:val="99"/>
    <w:semiHidden/>
    <w:rsid w:val="00835F7A"/>
    <w:rPr>
      <w:rFonts w:ascii="Tahoma" w:eastAsia="Times New Roman" w:hAnsi="Tahoma" w:cs="Tahoma"/>
      <w:sz w:val="16"/>
      <w:szCs w:val="16"/>
      <w:lang w:val="hr-HR" w:eastAsia="hr-HR"/>
    </w:rPr>
  </w:style>
  <w:style w:type="paragraph" w:styleId="NoSpacing">
    <w:name w:val="No Spacing"/>
    <w:uiPriority w:val="1"/>
    <w:qFormat/>
    <w:rsid w:val="00961F6E"/>
    <w:pPr>
      <w:spacing w:after="0" w:line="240" w:lineRule="auto"/>
    </w:pPr>
    <w:rPr>
      <w:rFonts w:ascii="Times New Roman" w:eastAsia="Times New Roman" w:hAnsi="Times New Roman" w:cs="Times New Roman"/>
      <w:sz w:val="24"/>
      <w:szCs w:val="24"/>
      <w:lang w:val="hr-HR" w:eastAsia="hr-HR"/>
    </w:rPr>
  </w:style>
  <w:style w:type="character" w:styleId="Hyperlink">
    <w:name w:val="Hyperlink"/>
    <w:basedOn w:val="DefaultParagraphFont"/>
    <w:uiPriority w:val="99"/>
    <w:rsid w:val="00435E94"/>
    <w:rPr>
      <w:color w:val="0000FF"/>
      <w:u w:val="single"/>
    </w:rPr>
  </w:style>
  <w:style w:type="character" w:customStyle="1" w:styleId="apple-converted-space">
    <w:name w:val="apple-converted-space"/>
    <w:basedOn w:val="DefaultParagraphFont"/>
    <w:rsid w:val="00435E94"/>
  </w:style>
  <w:style w:type="character" w:styleId="Emphasis">
    <w:name w:val="Emphasis"/>
    <w:basedOn w:val="DefaultParagraphFont"/>
    <w:uiPriority w:val="20"/>
    <w:qFormat/>
    <w:rsid w:val="00435E94"/>
    <w:rPr>
      <w:i/>
      <w:iCs/>
    </w:rPr>
  </w:style>
  <w:style w:type="paragraph" w:styleId="Header">
    <w:name w:val="header"/>
    <w:basedOn w:val="Normal"/>
    <w:link w:val="HeaderChar"/>
    <w:uiPriority w:val="99"/>
    <w:unhideWhenUsed/>
    <w:rsid w:val="00C45B81"/>
    <w:pPr>
      <w:tabs>
        <w:tab w:val="center" w:pos="4680"/>
        <w:tab w:val="right" w:pos="9360"/>
      </w:tabs>
    </w:pPr>
  </w:style>
  <w:style w:type="character" w:customStyle="1" w:styleId="HeaderChar">
    <w:name w:val="Header Char"/>
    <w:basedOn w:val="DefaultParagraphFont"/>
    <w:link w:val="Header"/>
    <w:uiPriority w:val="99"/>
    <w:rsid w:val="00C45B81"/>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C45B81"/>
    <w:pPr>
      <w:tabs>
        <w:tab w:val="center" w:pos="4680"/>
        <w:tab w:val="right" w:pos="9360"/>
      </w:tabs>
    </w:pPr>
  </w:style>
  <w:style w:type="character" w:customStyle="1" w:styleId="FooterChar">
    <w:name w:val="Footer Char"/>
    <w:basedOn w:val="DefaultParagraphFont"/>
    <w:link w:val="Footer"/>
    <w:uiPriority w:val="99"/>
    <w:rsid w:val="00C45B81"/>
    <w:rPr>
      <w:rFonts w:ascii="Times New Roman" w:eastAsia="Times New Roman" w:hAnsi="Times New Roman" w:cs="Times New Roman"/>
      <w:sz w:val="24"/>
      <w:szCs w:val="24"/>
      <w:lang w:val="hr-HR" w:eastAsia="hr-HR"/>
    </w:rPr>
  </w:style>
  <w:style w:type="character" w:customStyle="1" w:styleId="highlight">
    <w:name w:val="highlight"/>
    <w:basedOn w:val="DefaultParagraphFont"/>
    <w:rsid w:val="00A77FBC"/>
  </w:style>
  <w:style w:type="paragraph" w:styleId="NormalWeb">
    <w:name w:val="Normal (Web)"/>
    <w:basedOn w:val="Normal"/>
    <w:uiPriority w:val="99"/>
    <w:unhideWhenUsed/>
    <w:rsid w:val="00BE2DF2"/>
    <w:pPr>
      <w:spacing w:before="100" w:beforeAutospacing="1" w:after="100" w:afterAutospacing="1"/>
    </w:pPr>
    <w:rPr>
      <w:rFonts w:eastAsiaTheme="minorEastAsia"/>
      <w:lang w:val="en-US" w:eastAsia="en-US"/>
    </w:rPr>
  </w:style>
  <w:style w:type="character" w:customStyle="1" w:styleId="Heading1Char">
    <w:name w:val="Heading 1 Char"/>
    <w:basedOn w:val="DefaultParagraphFont"/>
    <w:link w:val="Heading1"/>
    <w:uiPriority w:val="9"/>
    <w:rsid w:val="005A689D"/>
    <w:rPr>
      <w:rFonts w:ascii="Times New Roman" w:eastAsia="Times New Roman" w:hAnsi="Times New Roman" w:cs="Times New Roman"/>
      <w:b/>
      <w:bCs/>
      <w:kern w:val="36"/>
      <w:sz w:val="48"/>
      <w:szCs w:val="48"/>
    </w:rPr>
  </w:style>
  <w:style w:type="character" w:customStyle="1" w:styleId="cit">
    <w:name w:val="cit"/>
    <w:basedOn w:val="DefaultParagraphFont"/>
    <w:rsid w:val="005A689D"/>
  </w:style>
  <w:style w:type="character" w:customStyle="1" w:styleId="fm-vol-iss-date">
    <w:name w:val="fm-vol-iss-date"/>
    <w:basedOn w:val="DefaultParagraphFont"/>
    <w:rsid w:val="005A689D"/>
  </w:style>
  <w:style w:type="character" w:customStyle="1" w:styleId="doi">
    <w:name w:val="doi"/>
    <w:basedOn w:val="DefaultParagraphFont"/>
    <w:rsid w:val="005A689D"/>
  </w:style>
  <w:style w:type="character" w:customStyle="1" w:styleId="fm-citation-ids-label">
    <w:name w:val="fm-citation-ids-label"/>
    <w:basedOn w:val="DefaultParagraphFont"/>
    <w:rsid w:val="005A689D"/>
  </w:style>
  <w:style w:type="character" w:customStyle="1" w:styleId="Heading4Char">
    <w:name w:val="Heading 4 Char"/>
    <w:basedOn w:val="DefaultParagraphFont"/>
    <w:link w:val="Heading4"/>
    <w:uiPriority w:val="9"/>
    <w:semiHidden/>
    <w:rsid w:val="00D44967"/>
    <w:rPr>
      <w:rFonts w:asciiTheme="majorHAnsi" w:eastAsiaTheme="majorEastAsia" w:hAnsiTheme="majorHAnsi" w:cstheme="majorBidi"/>
      <w:i/>
      <w:iCs/>
      <w:color w:val="365F91" w:themeColor="accent1" w:themeShade="BF"/>
      <w:sz w:val="24"/>
      <w:szCs w:val="24"/>
      <w:lang w:val="hr-HR" w:eastAsia="hr-HR"/>
    </w:rPr>
  </w:style>
  <w:style w:type="character" w:customStyle="1" w:styleId="fig-label">
    <w:name w:val="fig-label"/>
    <w:basedOn w:val="DefaultParagraphFont"/>
    <w:rsid w:val="00D0379C"/>
  </w:style>
  <w:style w:type="paragraph" w:customStyle="1" w:styleId="first-child">
    <w:name w:val="first-child"/>
    <w:basedOn w:val="Normal"/>
    <w:rsid w:val="00D0379C"/>
    <w:pPr>
      <w:spacing w:before="100" w:beforeAutospacing="1" w:after="100" w:afterAutospacing="1"/>
    </w:pPr>
    <w:rPr>
      <w:lang w:val="en-US" w:eastAsia="en-US"/>
    </w:rPr>
  </w:style>
  <w:style w:type="character" w:customStyle="1" w:styleId="st">
    <w:name w:val="st"/>
    <w:basedOn w:val="DefaultParagraphFont"/>
    <w:rsid w:val="00184900"/>
  </w:style>
  <w:style w:type="character" w:styleId="CommentReference">
    <w:name w:val="annotation reference"/>
    <w:basedOn w:val="DefaultParagraphFont"/>
    <w:uiPriority w:val="99"/>
    <w:semiHidden/>
    <w:unhideWhenUsed/>
    <w:rsid w:val="00297BB1"/>
    <w:rPr>
      <w:sz w:val="21"/>
      <w:szCs w:val="21"/>
    </w:rPr>
  </w:style>
  <w:style w:type="paragraph" w:styleId="CommentText">
    <w:name w:val="annotation text"/>
    <w:basedOn w:val="Normal"/>
    <w:link w:val="CommentTextChar"/>
    <w:uiPriority w:val="99"/>
    <w:unhideWhenUsed/>
    <w:qFormat/>
    <w:rsid w:val="00297BB1"/>
  </w:style>
  <w:style w:type="character" w:customStyle="1" w:styleId="CommentTextChar">
    <w:name w:val="Comment Text Char"/>
    <w:basedOn w:val="DefaultParagraphFont"/>
    <w:link w:val="CommentText"/>
    <w:uiPriority w:val="99"/>
    <w:qFormat/>
    <w:rsid w:val="00297BB1"/>
    <w:rPr>
      <w:rFonts w:ascii="Times New Roman" w:eastAsia="Times New Roman" w:hAnsi="Times New Roman" w:cs="Times New Roman"/>
      <w:sz w:val="24"/>
      <w:szCs w:val="24"/>
      <w:lang w:val="hr-HR" w:eastAsia="hr-HR"/>
    </w:rPr>
  </w:style>
  <w:style w:type="character" w:customStyle="1" w:styleId="UnresolvedMention1">
    <w:name w:val="Unresolved Mention1"/>
    <w:basedOn w:val="DefaultParagraphFont"/>
    <w:uiPriority w:val="99"/>
    <w:semiHidden/>
    <w:unhideWhenUsed/>
    <w:rsid w:val="007260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7697">
      <w:bodyDiv w:val="1"/>
      <w:marLeft w:val="0"/>
      <w:marRight w:val="0"/>
      <w:marTop w:val="0"/>
      <w:marBottom w:val="0"/>
      <w:divBdr>
        <w:top w:val="none" w:sz="0" w:space="0" w:color="auto"/>
        <w:left w:val="none" w:sz="0" w:space="0" w:color="auto"/>
        <w:bottom w:val="none" w:sz="0" w:space="0" w:color="auto"/>
        <w:right w:val="none" w:sz="0" w:space="0" w:color="auto"/>
      </w:divBdr>
      <w:divsChild>
        <w:div w:id="1552882646">
          <w:marLeft w:val="0"/>
          <w:marRight w:val="0"/>
          <w:marTop w:val="98"/>
          <w:marBottom w:val="293"/>
          <w:divBdr>
            <w:top w:val="none" w:sz="0" w:space="0" w:color="auto"/>
            <w:left w:val="none" w:sz="0" w:space="0" w:color="auto"/>
            <w:bottom w:val="none" w:sz="0" w:space="0" w:color="auto"/>
            <w:right w:val="none" w:sz="0" w:space="0" w:color="auto"/>
          </w:divBdr>
          <w:divsChild>
            <w:div w:id="4334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7932">
      <w:bodyDiv w:val="1"/>
      <w:marLeft w:val="0"/>
      <w:marRight w:val="0"/>
      <w:marTop w:val="0"/>
      <w:marBottom w:val="0"/>
      <w:divBdr>
        <w:top w:val="none" w:sz="0" w:space="0" w:color="auto"/>
        <w:left w:val="none" w:sz="0" w:space="0" w:color="auto"/>
        <w:bottom w:val="none" w:sz="0" w:space="0" w:color="auto"/>
        <w:right w:val="none" w:sz="0" w:space="0" w:color="auto"/>
      </w:divBdr>
    </w:div>
    <w:div w:id="42215487">
      <w:bodyDiv w:val="1"/>
      <w:marLeft w:val="0"/>
      <w:marRight w:val="0"/>
      <w:marTop w:val="0"/>
      <w:marBottom w:val="0"/>
      <w:divBdr>
        <w:top w:val="none" w:sz="0" w:space="0" w:color="auto"/>
        <w:left w:val="none" w:sz="0" w:space="0" w:color="auto"/>
        <w:bottom w:val="none" w:sz="0" w:space="0" w:color="auto"/>
        <w:right w:val="none" w:sz="0" w:space="0" w:color="auto"/>
      </w:divBdr>
    </w:div>
    <w:div w:id="58090659">
      <w:bodyDiv w:val="1"/>
      <w:marLeft w:val="0"/>
      <w:marRight w:val="0"/>
      <w:marTop w:val="0"/>
      <w:marBottom w:val="0"/>
      <w:divBdr>
        <w:top w:val="none" w:sz="0" w:space="0" w:color="auto"/>
        <w:left w:val="none" w:sz="0" w:space="0" w:color="auto"/>
        <w:bottom w:val="none" w:sz="0" w:space="0" w:color="auto"/>
        <w:right w:val="none" w:sz="0" w:space="0" w:color="auto"/>
      </w:divBdr>
      <w:divsChild>
        <w:div w:id="1011376058">
          <w:marLeft w:val="0"/>
          <w:marRight w:val="0"/>
          <w:marTop w:val="98"/>
          <w:marBottom w:val="293"/>
          <w:divBdr>
            <w:top w:val="none" w:sz="0" w:space="0" w:color="auto"/>
            <w:left w:val="none" w:sz="0" w:space="0" w:color="auto"/>
            <w:bottom w:val="none" w:sz="0" w:space="0" w:color="auto"/>
            <w:right w:val="none" w:sz="0" w:space="0" w:color="auto"/>
          </w:divBdr>
          <w:divsChild>
            <w:div w:id="17741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1190">
      <w:bodyDiv w:val="1"/>
      <w:marLeft w:val="0"/>
      <w:marRight w:val="0"/>
      <w:marTop w:val="0"/>
      <w:marBottom w:val="0"/>
      <w:divBdr>
        <w:top w:val="none" w:sz="0" w:space="0" w:color="auto"/>
        <w:left w:val="none" w:sz="0" w:space="0" w:color="auto"/>
        <w:bottom w:val="none" w:sz="0" w:space="0" w:color="auto"/>
        <w:right w:val="none" w:sz="0" w:space="0" w:color="auto"/>
      </w:divBdr>
      <w:divsChild>
        <w:div w:id="345985902">
          <w:marLeft w:val="0"/>
          <w:marRight w:val="0"/>
          <w:marTop w:val="0"/>
          <w:marBottom w:val="0"/>
          <w:divBdr>
            <w:top w:val="none" w:sz="0" w:space="0" w:color="auto"/>
            <w:left w:val="none" w:sz="0" w:space="0" w:color="auto"/>
            <w:bottom w:val="none" w:sz="0" w:space="0" w:color="auto"/>
            <w:right w:val="none" w:sz="0" w:space="0" w:color="auto"/>
          </w:divBdr>
          <w:divsChild>
            <w:div w:id="86464749">
              <w:marLeft w:val="0"/>
              <w:marRight w:val="0"/>
              <w:marTop w:val="0"/>
              <w:marBottom w:val="0"/>
              <w:divBdr>
                <w:top w:val="none" w:sz="0" w:space="0" w:color="auto"/>
                <w:left w:val="none" w:sz="0" w:space="0" w:color="auto"/>
                <w:bottom w:val="none" w:sz="0" w:space="0" w:color="auto"/>
                <w:right w:val="none" w:sz="0" w:space="0" w:color="auto"/>
              </w:divBdr>
              <w:divsChild>
                <w:div w:id="331614475">
                  <w:marLeft w:val="0"/>
                  <w:marRight w:val="0"/>
                  <w:marTop w:val="0"/>
                  <w:marBottom w:val="0"/>
                  <w:divBdr>
                    <w:top w:val="none" w:sz="0" w:space="0" w:color="auto"/>
                    <w:left w:val="none" w:sz="0" w:space="0" w:color="auto"/>
                    <w:bottom w:val="none" w:sz="0" w:space="0" w:color="auto"/>
                    <w:right w:val="none" w:sz="0" w:space="0" w:color="auto"/>
                  </w:divBdr>
                  <w:divsChild>
                    <w:div w:id="1584483697">
                      <w:marLeft w:val="0"/>
                      <w:marRight w:val="0"/>
                      <w:marTop w:val="0"/>
                      <w:marBottom w:val="0"/>
                      <w:divBdr>
                        <w:top w:val="none" w:sz="0" w:space="0" w:color="auto"/>
                        <w:left w:val="none" w:sz="0" w:space="0" w:color="auto"/>
                        <w:bottom w:val="none" w:sz="0" w:space="0" w:color="auto"/>
                        <w:right w:val="none" w:sz="0" w:space="0" w:color="auto"/>
                      </w:divBdr>
                      <w:divsChild>
                        <w:div w:id="20106003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192913731">
          <w:marLeft w:val="0"/>
          <w:marRight w:val="0"/>
          <w:marTop w:val="0"/>
          <w:marBottom w:val="300"/>
          <w:divBdr>
            <w:top w:val="none" w:sz="0" w:space="0" w:color="auto"/>
            <w:left w:val="none" w:sz="0" w:space="0" w:color="auto"/>
            <w:bottom w:val="none" w:sz="0" w:space="0" w:color="auto"/>
            <w:right w:val="none" w:sz="0" w:space="0" w:color="auto"/>
          </w:divBdr>
          <w:divsChild>
            <w:div w:id="944314231">
              <w:marLeft w:val="0"/>
              <w:marRight w:val="0"/>
              <w:marTop w:val="0"/>
              <w:marBottom w:val="0"/>
              <w:divBdr>
                <w:top w:val="none" w:sz="0" w:space="0" w:color="auto"/>
                <w:left w:val="none" w:sz="0" w:space="0" w:color="auto"/>
                <w:bottom w:val="none" w:sz="0" w:space="0" w:color="auto"/>
                <w:right w:val="none" w:sz="0" w:space="0" w:color="auto"/>
              </w:divBdr>
              <w:divsChild>
                <w:div w:id="14357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1717">
      <w:bodyDiv w:val="1"/>
      <w:marLeft w:val="0"/>
      <w:marRight w:val="0"/>
      <w:marTop w:val="0"/>
      <w:marBottom w:val="0"/>
      <w:divBdr>
        <w:top w:val="none" w:sz="0" w:space="0" w:color="auto"/>
        <w:left w:val="none" w:sz="0" w:space="0" w:color="auto"/>
        <w:bottom w:val="none" w:sz="0" w:space="0" w:color="auto"/>
        <w:right w:val="none" w:sz="0" w:space="0" w:color="auto"/>
      </w:divBdr>
      <w:divsChild>
        <w:div w:id="43531545">
          <w:marLeft w:val="0"/>
          <w:marRight w:val="0"/>
          <w:marTop w:val="0"/>
          <w:marBottom w:val="166"/>
          <w:divBdr>
            <w:top w:val="none" w:sz="0" w:space="0" w:color="auto"/>
            <w:left w:val="none" w:sz="0" w:space="0" w:color="auto"/>
            <w:bottom w:val="none" w:sz="0" w:space="0" w:color="auto"/>
            <w:right w:val="none" w:sz="0" w:space="0" w:color="auto"/>
          </w:divBdr>
          <w:divsChild>
            <w:div w:id="1020735968">
              <w:marLeft w:val="0"/>
              <w:marRight w:val="0"/>
              <w:marTop w:val="0"/>
              <w:marBottom w:val="0"/>
              <w:divBdr>
                <w:top w:val="none" w:sz="0" w:space="0" w:color="auto"/>
                <w:left w:val="none" w:sz="0" w:space="0" w:color="auto"/>
                <w:bottom w:val="none" w:sz="0" w:space="0" w:color="auto"/>
                <w:right w:val="none" w:sz="0" w:space="0" w:color="auto"/>
              </w:divBdr>
              <w:divsChild>
                <w:div w:id="1176385051">
                  <w:marLeft w:val="0"/>
                  <w:marRight w:val="0"/>
                  <w:marTop w:val="0"/>
                  <w:marBottom w:val="0"/>
                  <w:divBdr>
                    <w:top w:val="none" w:sz="0" w:space="0" w:color="auto"/>
                    <w:left w:val="none" w:sz="0" w:space="0" w:color="auto"/>
                    <w:bottom w:val="none" w:sz="0" w:space="0" w:color="auto"/>
                    <w:right w:val="none" w:sz="0" w:space="0" w:color="auto"/>
                  </w:divBdr>
                  <w:divsChild>
                    <w:div w:id="479807738">
                      <w:marLeft w:val="0"/>
                      <w:marRight w:val="0"/>
                      <w:marTop w:val="0"/>
                      <w:marBottom w:val="0"/>
                      <w:divBdr>
                        <w:top w:val="none" w:sz="0" w:space="0" w:color="auto"/>
                        <w:left w:val="none" w:sz="0" w:space="0" w:color="auto"/>
                        <w:bottom w:val="none" w:sz="0" w:space="0" w:color="auto"/>
                        <w:right w:val="none" w:sz="0" w:space="0" w:color="auto"/>
                      </w:divBdr>
                    </w:div>
                  </w:divsChild>
                </w:div>
                <w:div w:id="1962687980">
                  <w:marLeft w:val="0"/>
                  <w:marRight w:val="0"/>
                  <w:marTop w:val="0"/>
                  <w:marBottom w:val="0"/>
                  <w:divBdr>
                    <w:top w:val="none" w:sz="0" w:space="0" w:color="auto"/>
                    <w:left w:val="none" w:sz="0" w:space="0" w:color="auto"/>
                    <w:bottom w:val="none" w:sz="0" w:space="0" w:color="auto"/>
                    <w:right w:val="none" w:sz="0" w:space="0" w:color="auto"/>
                  </w:divBdr>
                  <w:divsChild>
                    <w:div w:id="1698315725">
                      <w:marLeft w:val="0"/>
                      <w:marRight w:val="0"/>
                      <w:marTop w:val="0"/>
                      <w:marBottom w:val="0"/>
                      <w:divBdr>
                        <w:top w:val="none" w:sz="0" w:space="0" w:color="auto"/>
                        <w:left w:val="none" w:sz="0" w:space="0" w:color="auto"/>
                        <w:bottom w:val="none" w:sz="0" w:space="0" w:color="auto"/>
                        <w:right w:val="none" w:sz="0" w:space="0" w:color="auto"/>
                      </w:divBdr>
                      <w:divsChild>
                        <w:div w:id="340594908">
                          <w:marLeft w:val="0"/>
                          <w:marRight w:val="0"/>
                          <w:marTop w:val="0"/>
                          <w:marBottom w:val="0"/>
                          <w:divBdr>
                            <w:top w:val="none" w:sz="0" w:space="0" w:color="auto"/>
                            <w:left w:val="none" w:sz="0" w:space="0" w:color="auto"/>
                            <w:bottom w:val="none" w:sz="0" w:space="0" w:color="auto"/>
                            <w:right w:val="none" w:sz="0" w:space="0" w:color="auto"/>
                          </w:divBdr>
                        </w:div>
                        <w:div w:id="5377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801997">
          <w:marLeft w:val="0"/>
          <w:marRight w:val="0"/>
          <w:marTop w:val="166"/>
          <w:marBottom w:val="166"/>
          <w:divBdr>
            <w:top w:val="none" w:sz="0" w:space="0" w:color="auto"/>
            <w:left w:val="none" w:sz="0" w:space="0" w:color="auto"/>
            <w:bottom w:val="none" w:sz="0" w:space="0" w:color="auto"/>
            <w:right w:val="none" w:sz="0" w:space="0" w:color="auto"/>
          </w:divBdr>
          <w:divsChild>
            <w:div w:id="363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9779">
      <w:bodyDiv w:val="1"/>
      <w:marLeft w:val="0"/>
      <w:marRight w:val="0"/>
      <w:marTop w:val="0"/>
      <w:marBottom w:val="0"/>
      <w:divBdr>
        <w:top w:val="none" w:sz="0" w:space="0" w:color="auto"/>
        <w:left w:val="none" w:sz="0" w:space="0" w:color="auto"/>
        <w:bottom w:val="none" w:sz="0" w:space="0" w:color="auto"/>
        <w:right w:val="none" w:sz="0" w:space="0" w:color="auto"/>
      </w:divBdr>
    </w:div>
    <w:div w:id="124473715">
      <w:bodyDiv w:val="1"/>
      <w:marLeft w:val="0"/>
      <w:marRight w:val="0"/>
      <w:marTop w:val="0"/>
      <w:marBottom w:val="0"/>
      <w:divBdr>
        <w:top w:val="none" w:sz="0" w:space="0" w:color="auto"/>
        <w:left w:val="none" w:sz="0" w:space="0" w:color="auto"/>
        <w:bottom w:val="none" w:sz="0" w:space="0" w:color="auto"/>
        <w:right w:val="none" w:sz="0" w:space="0" w:color="auto"/>
      </w:divBdr>
    </w:div>
    <w:div w:id="149176822">
      <w:bodyDiv w:val="1"/>
      <w:marLeft w:val="0"/>
      <w:marRight w:val="0"/>
      <w:marTop w:val="0"/>
      <w:marBottom w:val="0"/>
      <w:divBdr>
        <w:top w:val="none" w:sz="0" w:space="0" w:color="auto"/>
        <w:left w:val="none" w:sz="0" w:space="0" w:color="auto"/>
        <w:bottom w:val="none" w:sz="0" w:space="0" w:color="auto"/>
        <w:right w:val="none" w:sz="0" w:space="0" w:color="auto"/>
      </w:divBdr>
    </w:div>
    <w:div w:id="157160023">
      <w:bodyDiv w:val="1"/>
      <w:marLeft w:val="0"/>
      <w:marRight w:val="0"/>
      <w:marTop w:val="0"/>
      <w:marBottom w:val="0"/>
      <w:divBdr>
        <w:top w:val="none" w:sz="0" w:space="0" w:color="auto"/>
        <w:left w:val="none" w:sz="0" w:space="0" w:color="auto"/>
        <w:bottom w:val="none" w:sz="0" w:space="0" w:color="auto"/>
        <w:right w:val="none" w:sz="0" w:space="0" w:color="auto"/>
      </w:divBdr>
    </w:div>
    <w:div w:id="175385390">
      <w:bodyDiv w:val="1"/>
      <w:marLeft w:val="0"/>
      <w:marRight w:val="0"/>
      <w:marTop w:val="0"/>
      <w:marBottom w:val="0"/>
      <w:divBdr>
        <w:top w:val="none" w:sz="0" w:space="0" w:color="auto"/>
        <w:left w:val="none" w:sz="0" w:space="0" w:color="auto"/>
        <w:bottom w:val="none" w:sz="0" w:space="0" w:color="auto"/>
        <w:right w:val="none" w:sz="0" w:space="0" w:color="auto"/>
      </w:divBdr>
      <w:divsChild>
        <w:div w:id="182060670">
          <w:marLeft w:val="0"/>
          <w:marRight w:val="0"/>
          <w:marTop w:val="120"/>
          <w:marBottom w:val="360"/>
          <w:divBdr>
            <w:top w:val="none" w:sz="0" w:space="0" w:color="auto"/>
            <w:left w:val="none" w:sz="0" w:space="0" w:color="auto"/>
            <w:bottom w:val="none" w:sz="0" w:space="0" w:color="auto"/>
            <w:right w:val="none" w:sz="0" w:space="0" w:color="auto"/>
          </w:divBdr>
          <w:divsChild>
            <w:div w:id="1378704607">
              <w:marLeft w:val="0"/>
              <w:marRight w:val="0"/>
              <w:marTop w:val="0"/>
              <w:marBottom w:val="0"/>
              <w:divBdr>
                <w:top w:val="none" w:sz="0" w:space="0" w:color="auto"/>
                <w:left w:val="none" w:sz="0" w:space="0" w:color="auto"/>
                <w:bottom w:val="none" w:sz="0" w:space="0" w:color="auto"/>
                <w:right w:val="none" w:sz="0" w:space="0" w:color="auto"/>
              </w:divBdr>
            </w:div>
            <w:div w:id="198607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2792">
      <w:bodyDiv w:val="1"/>
      <w:marLeft w:val="0"/>
      <w:marRight w:val="0"/>
      <w:marTop w:val="0"/>
      <w:marBottom w:val="0"/>
      <w:divBdr>
        <w:top w:val="none" w:sz="0" w:space="0" w:color="auto"/>
        <w:left w:val="none" w:sz="0" w:space="0" w:color="auto"/>
        <w:bottom w:val="none" w:sz="0" w:space="0" w:color="auto"/>
        <w:right w:val="none" w:sz="0" w:space="0" w:color="auto"/>
      </w:divBdr>
    </w:div>
    <w:div w:id="211692533">
      <w:bodyDiv w:val="1"/>
      <w:marLeft w:val="0"/>
      <w:marRight w:val="0"/>
      <w:marTop w:val="0"/>
      <w:marBottom w:val="0"/>
      <w:divBdr>
        <w:top w:val="none" w:sz="0" w:space="0" w:color="auto"/>
        <w:left w:val="none" w:sz="0" w:space="0" w:color="auto"/>
        <w:bottom w:val="none" w:sz="0" w:space="0" w:color="auto"/>
        <w:right w:val="none" w:sz="0" w:space="0" w:color="auto"/>
      </w:divBdr>
    </w:div>
    <w:div w:id="214857531">
      <w:bodyDiv w:val="1"/>
      <w:marLeft w:val="0"/>
      <w:marRight w:val="0"/>
      <w:marTop w:val="0"/>
      <w:marBottom w:val="0"/>
      <w:divBdr>
        <w:top w:val="none" w:sz="0" w:space="0" w:color="auto"/>
        <w:left w:val="none" w:sz="0" w:space="0" w:color="auto"/>
        <w:bottom w:val="none" w:sz="0" w:space="0" w:color="auto"/>
        <w:right w:val="none" w:sz="0" w:space="0" w:color="auto"/>
      </w:divBdr>
      <w:divsChild>
        <w:div w:id="19011359">
          <w:marLeft w:val="0"/>
          <w:marRight w:val="0"/>
          <w:marTop w:val="0"/>
          <w:marBottom w:val="0"/>
          <w:divBdr>
            <w:top w:val="none" w:sz="0" w:space="0" w:color="auto"/>
            <w:left w:val="none" w:sz="0" w:space="0" w:color="auto"/>
            <w:bottom w:val="none" w:sz="0" w:space="0" w:color="auto"/>
            <w:right w:val="none" w:sz="0" w:space="0" w:color="auto"/>
          </w:divBdr>
        </w:div>
        <w:div w:id="274557767">
          <w:marLeft w:val="0"/>
          <w:marRight w:val="0"/>
          <w:marTop w:val="0"/>
          <w:marBottom w:val="0"/>
          <w:divBdr>
            <w:top w:val="none" w:sz="0" w:space="0" w:color="auto"/>
            <w:left w:val="none" w:sz="0" w:space="0" w:color="auto"/>
            <w:bottom w:val="none" w:sz="0" w:space="0" w:color="auto"/>
            <w:right w:val="none" w:sz="0" w:space="0" w:color="auto"/>
          </w:divBdr>
        </w:div>
        <w:div w:id="404380592">
          <w:marLeft w:val="0"/>
          <w:marRight w:val="0"/>
          <w:marTop w:val="0"/>
          <w:marBottom w:val="0"/>
          <w:divBdr>
            <w:top w:val="none" w:sz="0" w:space="0" w:color="auto"/>
            <w:left w:val="none" w:sz="0" w:space="0" w:color="auto"/>
            <w:bottom w:val="none" w:sz="0" w:space="0" w:color="auto"/>
            <w:right w:val="none" w:sz="0" w:space="0" w:color="auto"/>
          </w:divBdr>
        </w:div>
        <w:div w:id="487211843">
          <w:marLeft w:val="0"/>
          <w:marRight w:val="0"/>
          <w:marTop w:val="0"/>
          <w:marBottom w:val="0"/>
          <w:divBdr>
            <w:top w:val="none" w:sz="0" w:space="0" w:color="auto"/>
            <w:left w:val="none" w:sz="0" w:space="0" w:color="auto"/>
            <w:bottom w:val="none" w:sz="0" w:space="0" w:color="auto"/>
            <w:right w:val="none" w:sz="0" w:space="0" w:color="auto"/>
          </w:divBdr>
        </w:div>
        <w:div w:id="515585038">
          <w:marLeft w:val="0"/>
          <w:marRight w:val="0"/>
          <w:marTop w:val="0"/>
          <w:marBottom w:val="0"/>
          <w:divBdr>
            <w:top w:val="none" w:sz="0" w:space="0" w:color="auto"/>
            <w:left w:val="none" w:sz="0" w:space="0" w:color="auto"/>
            <w:bottom w:val="none" w:sz="0" w:space="0" w:color="auto"/>
            <w:right w:val="none" w:sz="0" w:space="0" w:color="auto"/>
          </w:divBdr>
        </w:div>
        <w:div w:id="647906955">
          <w:marLeft w:val="0"/>
          <w:marRight w:val="0"/>
          <w:marTop w:val="0"/>
          <w:marBottom w:val="0"/>
          <w:divBdr>
            <w:top w:val="none" w:sz="0" w:space="0" w:color="auto"/>
            <w:left w:val="none" w:sz="0" w:space="0" w:color="auto"/>
            <w:bottom w:val="none" w:sz="0" w:space="0" w:color="auto"/>
            <w:right w:val="none" w:sz="0" w:space="0" w:color="auto"/>
          </w:divBdr>
        </w:div>
        <w:div w:id="760221162">
          <w:marLeft w:val="0"/>
          <w:marRight w:val="0"/>
          <w:marTop w:val="0"/>
          <w:marBottom w:val="0"/>
          <w:divBdr>
            <w:top w:val="none" w:sz="0" w:space="0" w:color="auto"/>
            <w:left w:val="none" w:sz="0" w:space="0" w:color="auto"/>
            <w:bottom w:val="none" w:sz="0" w:space="0" w:color="auto"/>
            <w:right w:val="none" w:sz="0" w:space="0" w:color="auto"/>
          </w:divBdr>
        </w:div>
        <w:div w:id="1148136290">
          <w:marLeft w:val="0"/>
          <w:marRight w:val="0"/>
          <w:marTop w:val="0"/>
          <w:marBottom w:val="0"/>
          <w:divBdr>
            <w:top w:val="none" w:sz="0" w:space="0" w:color="auto"/>
            <w:left w:val="none" w:sz="0" w:space="0" w:color="auto"/>
            <w:bottom w:val="none" w:sz="0" w:space="0" w:color="auto"/>
            <w:right w:val="none" w:sz="0" w:space="0" w:color="auto"/>
          </w:divBdr>
        </w:div>
        <w:div w:id="1192303466">
          <w:marLeft w:val="0"/>
          <w:marRight w:val="0"/>
          <w:marTop w:val="0"/>
          <w:marBottom w:val="0"/>
          <w:divBdr>
            <w:top w:val="none" w:sz="0" w:space="0" w:color="auto"/>
            <w:left w:val="none" w:sz="0" w:space="0" w:color="auto"/>
            <w:bottom w:val="none" w:sz="0" w:space="0" w:color="auto"/>
            <w:right w:val="none" w:sz="0" w:space="0" w:color="auto"/>
          </w:divBdr>
        </w:div>
        <w:div w:id="1253397382">
          <w:marLeft w:val="0"/>
          <w:marRight w:val="0"/>
          <w:marTop w:val="0"/>
          <w:marBottom w:val="0"/>
          <w:divBdr>
            <w:top w:val="none" w:sz="0" w:space="0" w:color="auto"/>
            <w:left w:val="none" w:sz="0" w:space="0" w:color="auto"/>
            <w:bottom w:val="none" w:sz="0" w:space="0" w:color="auto"/>
            <w:right w:val="none" w:sz="0" w:space="0" w:color="auto"/>
          </w:divBdr>
        </w:div>
        <w:div w:id="1279144326">
          <w:marLeft w:val="0"/>
          <w:marRight w:val="0"/>
          <w:marTop w:val="0"/>
          <w:marBottom w:val="0"/>
          <w:divBdr>
            <w:top w:val="none" w:sz="0" w:space="0" w:color="auto"/>
            <w:left w:val="none" w:sz="0" w:space="0" w:color="auto"/>
            <w:bottom w:val="none" w:sz="0" w:space="0" w:color="auto"/>
            <w:right w:val="none" w:sz="0" w:space="0" w:color="auto"/>
          </w:divBdr>
        </w:div>
        <w:div w:id="1319310803">
          <w:marLeft w:val="0"/>
          <w:marRight w:val="0"/>
          <w:marTop w:val="0"/>
          <w:marBottom w:val="0"/>
          <w:divBdr>
            <w:top w:val="none" w:sz="0" w:space="0" w:color="auto"/>
            <w:left w:val="none" w:sz="0" w:space="0" w:color="auto"/>
            <w:bottom w:val="none" w:sz="0" w:space="0" w:color="auto"/>
            <w:right w:val="none" w:sz="0" w:space="0" w:color="auto"/>
          </w:divBdr>
        </w:div>
        <w:div w:id="1432967811">
          <w:marLeft w:val="0"/>
          <w:marRight w:val="0"/>
          <w:marTop w:val="0"/>
          <w:marBottom w:val="0"/>
          <w:divBdr>
            <w:top w:val="none" w:sz="0" w:space="0" w:color="auto"/>
            <w:left w:val="none" w:sz="0" w:space="0" w:color="auto"/>
            <w:bottom w:val="none" w:sz="0" w:space="0" w:color="auto"/>
            <w:right w:val="none" w:sz="0" w:space="0" w:color="auto"/>
          </w:divBdr>
        </w:div>
        <w:div w:id="1469741124">
          <w:marLeft w:val="0"/>
          <w:marRight w:val="0"/>
          <w:marTop w:val="0"/>
          <w:marBottom w:val="0"/>
          <w:divBdr>
            <w:top w:val="none" w:sz="0" w:space="0" w:color="auto"/>
            <w:left w:val="none" w:sz="0" w:space="0" w:color="auto"/>
            <w:bottom w:val="none" w:sz="0" w:space="0" w:color="auto"/>
            <w:right w:val="none" w:sz="0" w:space="0" w:color="auto"/>
          </w:divBdr>
        </w:div>
        <w:div w:id="1507935788">
          <w:marLeft w:val="0"/>
          <w:marRight w:val="0"/>
          <w:marTop w:val="0"/>
          <w:marBottom w:val="0"/>
          <w:divBdr>
            <w:top w:val="none" w:sz="0" w:space="0" w:color="auto"/>
            <w:left w:val="none" w:sz="0" w:space="0" w:color="auto"/>
            <w:bottom w:val="none" w:sz="0" w:space="0" w:color="auto"/>
            <w:right w:val="none" w:sz="0" w:space="0" w:color="auto"/>
          </w:divBdr>
        </w:div>
        <w:div w:id="1722711682">
          <w:marLeft w:val="0"/>
          <w:marRight w:val="0"/>
          <w:marTop w:val="0"/>
          <w:marBottom w:val="0"/>
          <w:divBdr>
            <w:top w:val="none" w:sz="0" w:space="0" w:color="auto"/>
            <w:left w:val="none" w:sz="0" w:space="0" w:color="auto"/>
            <w:bottom w:val="none" w:sz="0" w:space="0" w:color="auto"/>
            <w:right w:val="none" w:sz="0" w:space="0" w:color="auto"/>
          </w:divBdr>
        </w:div>
        <w:div w:id="1722942860">
          <w:marLeft w:val="0"/>
          <w:marRight w:val="0"/>
          <w:marTop w:val="0"/>
          <w:marBottom w:val="0"/>
          <w:divBdr>
            <w:top w:val="none" w:sz="0" w:space="0" w:color="auto"/>
            <w:left w:val="none" w:sz="0" w:space="0" w:color="auto"/>
            <w:bottom w:val="none" w:sz="0" w:space="0" w:color="auto"/>
            <w:right w:val="none" w:sz="0" w:space="0" w:color="auto"/>
          </w:divBdr>
        </w:div>
        <w:div w:id="1759904893">
          <w:marLeft w:val="0"/>
          <w:marRight w:val="0"/>
          <w:marTop w:val="0"/>
          <w:marBottom w:val="0"/>
          <w:divBdr>
            <w:top w:val="none" w:sz="0" w:space="0" w:color="auto"/>
            <w:left w:val="none" w:sz="0" w:space="0" w:color="auto"/>
            <w:bottom w:val="none" w:sz="0" w:space="0" w:color="auto"/>
            <w:right w:val="none" w:sz="0" w:space="0" w:color="auto"/>
          </w:divBdr>
        </w:div>
        <w:div w:id="1899900298">
          <w:marLeft w:val="0"/>
          <w:marRight w:val="0"/>
          <w:marTop w:val="0"/>
          <w:marBottom w:val="0"/>
          <w:divBdr>
            <w:top w:val="none" w:sz="0" w:space="0" w:color="auto"/>
            <w:left w:val="none" w:sz="0" w:space="0" w:color="auto"/>
            <w:bottom w:val="none" w:sz="0" w:space="0" w:color="auto"/>
            <w:right w:val="none" w:sz="0" w:space="0" w:color="auto"/>
          </w:divBdr>
        </w:div>
        <w:div w:id="2068918697">
          <w:marLeft w:val="0"/>
          <w:marRight w:val="0"/>
          <w:marTop w:val="0"/>
          <w:marBottom w:val="0"/>
          <w:divBdr>
            <w:top w:val="none" w:sz="0" w:space="0" w:color="auto"/>
            <w:left w:val="none" w:sz="0" w:space="0" w:color="auto"/>
            <w:bottom w:val="none" w:sz="0" w:space="0" w:color="auto"/>
            <w:right w:val="none" w:sz="0" w:space="0" w:color="auto"/>
          </w:divBdr>
        </w:div>
      </w:divsChild>
    </w:div>
    <w:div w:id="237328137">
      <w:bodyDiv w:val="1"/>
      <w:marLeft w:val="0"/>
      <w:marRight w:val="0"/>
      <w:marTop w:val="0"/>
      <w:marBottom w:val="0"/>
      <w:divBdr>
        <w:top w:val="none" w:sz="0" w:space="0" w:color="auto"/>
        <w:left w:val="none" w:sz="0" w:space="0" w:color="auto"/>
        <w:bottom w:val="none" w:sz="0" w:space="0" w:color="auto"/>
        <w:right w:val="none" w:sz="0" w:space="0" w:color="auto"/>
      </w:divBdr>
      <w:divsChild>
        <w:div w:id="177741124">
          <w:marLeft w:val="0"/>
          <w:marRight w:val="0"/>
          <w:marTop w:val="75"/>
          <w:marBottom w:val="150"/>
          <w:divBdr>
            <w:top w:val="none" w:sz="0" w:space="0" w:color="auto"/>
            <w:left w:val="none" w:sz="0" w:space="0" w:color="auto"/>
            <w:bottom w:val="none" w:sz="0" w:space="0" w:color="auto"/>
            <w:right w:val="none" w:sz="0" w:space="0" w:color="auto"/>
          </w:divBdr>
        </w:div>
        <w:div w:id="1108043910">
          <w:marLeft w:val="0"/>
          <w:marRight w:val="0"/>
          <w:marTop w:val="0"/>
          <w:marBottom w:val="0"/>
          <w:divBdr>
            <w:top w:val="none" w:sz="0" w:space="0" w:color="auto"/>
            <w:left w:val="none" w:sz="0" w:space="0" w:color="auto"/>
            <w:bottom w:val="none" w:sz="0" w:space="0" w:color="auto"/>
            <w:right w:val="none" w:sz="0" w:space="0" w:color="auto"/>
          </w:divBdr>
        </w:div>
      </w:divsChild>
    </w:div>
    <w:div w:id="255864884">
      <w:bodyDiv w:val="1"/>
      <w:marLeft w:val="0"/>
      <w:marRight w:val="0"/>
      <w:marTop w:val="0"/>
      <w:marBottom w:val="0"/>
      <w:divBdr>
        <w:top w:val="none" w:sz="0" w:space="0" w:color="auto"/>
        <w:left w:val="none" w:sz="0" w:space="0" w:color="auto"/>
        <w:bottom w:val="none" w:sz="0" w:space="0" w:color="auto"/>
        <w:right w:val="none" w:sz="0" w:space="0" w:color="auto"/>
      </w:divBdr>
    </w:div>
    <w:div w:id="256598738">
      <w:bodyDiv w:val="1"/>
      <w:marLeft w:val="0"/>
      <w:marRight w:val="0"/>
      <w:marTop w:val="0"/>
      <w:marBottom w:val="0"/>
      <w:divBdr>
        <w:top w:val="none" w:sz="0" w:space="0" w:color="auto"/>
        <w:left w:val="none" w:sz="0" w:space="0" w:color="auto"/>
        <w:bottom w:val="none" w:sz="0" w:space="0" w:color="auto"/>
        <w:right w:val="none" w:sz="0" w:space="0" w:color="auto"/>
      </w:divBdr>
    </w:div>
    <w:div w:id="293099359">
      <w:bodyDiv w:val="1"/>
      <w:marLeft w:val="0"/>
      <w:marRight w:val="0"/>
      <w:marTop w:val="0"/>
      <w:marBottom w:val="0"/>
      <w:divBdr>
        <w:top w:val="none" w:sz="0" w:space="0" w:color="auto"/>
        <w:left w:val="none" w:sz="0" w:space="0" w:color="auto"/>
        <w:bottom w:val="none" w:sz="0" w:space="0" w:color="auto"/>
        <w:right w:val="none" w:sz="0" w:space="0" w:color="auto"/>
      </w:divBdr>
    </w:div>
    <w:div w:id="300577006">
      <w:bodyDiv w:val="1"/>
      <w:marLeft w:val="0"/>
      <w:marRight w:val="0"/>
      <w:marTop w:val="0"/>
      <w:marBottom w:val="0"/>
      <w:divBdr>
        <w:top w:val="none" w:sz="0" w:space="0" w:color="auto"/>
        <w:left w:val="none" w:sz="0" w:space="0" w:color="auto"/>
        <w:bottom w:val="none" w:sz="0" w:space="0" w:color="auto"/>
        <w:right w:val="none" w:sz="0" w:space="0" w:color="auto"/>
      </w:divBdr>
    </w:div>
    <w:div w:id="318732049">
      <w:bodyDiv w:val="1"/>
      <w:marLeft w:val="0"/>
      <w:marRight w:val="0"/>
      <w:marTop w:val="0"/>
      <w:marBottom w:val="0"/>
      <w:divBdr>
        <w:top w:val="none" w:sz="0" w:space="0" w:color="auto"/>
        <w:left w:val="none" w:sz="0" w:space="0" w:color="auto"/>
        <w:bottom w:val="none" w:sz="0" w:space="0" w:color="auto"/>
        <w:right w:val="none" w:sz="0" w:space="0" w:color="auto"/>
      </w:divBdr>
    </w:div>
    <w:div w:id="369653905">
      <w:bodyDiv w:val="1"/>
      <w:marLeft w:val="0"/>
      <w:marRight w:val="0"/>
      <w:marTop w:val="0"/>
      <w:marBottom w:val="0"/>
      <w:divBdr>
        <w:top w:val="none" w:sz="0" w:space="0" w:color="auto"/>
        <w:left w:val="none" w:sz="0" w:space="0" w:color="auto"/>
        <w:bottom w:val="none" w:sz="0" w:space="0" w:color="auto"/>
        <w:right w:val="none" w:sz="0" w:space="0" w:color="auto"/>
      </w:divBdr>
    </w:div>
    <w:div w:id="395789151">
      <w:bodyDiv w:val="1"/>
      <w:marLeft w:val="0"/>
      <w:marRight w:val="0"/>
      <w:marTop w:val="0"/>
      <w:marBottom w:val="0"/>
      <w:divBdr>
        <w:top w:val="none" w:sz="0" w:space="0" w:color="auto"/>
        <w:left w:val="none" w:sz="0" w:space="0" w:color="auto"/>
        <w:bottom w:val="none" w:sz="0" w:space="0" w:color="auto"/>
        <w:right w:val="none" w:sz="0" w:space="0" w:color="auto"/>
      </w:divBdr>
      <w:divsChild>
        <w:div w:id="229778813">
          <w:marLeft w:val="0"/>
          <w:marRight w:val="0"/>
          <w:marTop w:val="98"/>
          <w:marBottom w:val="0"/>
          <w:divBdr>
            <w:top w:val="none" w:sz="0" w:space="0" w:color="auto"/>
            <w:left w:val="none" w:sz="0" w:space="0" w:color="auto"/>
            <w:bottom w:val="none" w:sz="0" w:space="0" w:color="auto"/>
            <w:right w:val="none" w:sz="0" w:space="0" w:color="auto"/>
          </w:divBdr>
        </w:div>
        <w:div w:id="1141996703">
          <w:marLeft w:val="0"/>
          <w:marRight w:val="0"/>
          <w:marTop w:val="98"/>
          <w:marBottom w:val="0"/>
          <w:divBdr>
            <w:top w:val="none" w:sz="0" w:space="0" w:color="auto"/>
            <w:left w:val="none" w:sz="0" w:space="0" w:color="auto"/>
            <w:bottom w:val="none" w:sz="0" w:space="0" w:color="auto"/>
            <w:right w:val="none" w:sz="0" w:space="0" w:color="auto"/>
          </w:divBdr>
        </w:div>
      </w:divsChild>
    </w:div>
    <w:div w:id="402530352">
      <w:bodyDiv w:val="1"/>
      <w:marLeft w:val="0"/>
      <w:marRight w:val="0"/>
      <w:marTop w:val="0"/>
      <w:marBottom w:val="0"/>
      <w:divBdr>
        <w:top w:val="none" w:sz="0" w:space="0" w:color="auto"/>
        <w:left w:val="none" w:sz="0" w:space="0" w:color="auto"/>
        <w:bottom w:val="none" w:sz="0" w:space="0" w:color="auto"/>
        <w:right w:val="none" w:sz="0" w:space="0" w:color="auto"/>
      </w:divBdr>
      <w:divsChild>
        <w:div w:id="229467099">
          <w:marLeft w:val="0"/>
          <w:marRight w:val="0"/>
          <w:marTop w:val="0"/>
          <w:marBottom w:val="0"/>
          <w:divBdr>
            <w:top w:val="none" w:sz="0" w:space="0" w:color="auto"/>
            <w:left w:val="none" w:sz="0" w:space="0" w:color="auto"/>
            <w:bottom w:val="none" w:sz="0" w:space="0" w:color="auto"/>
            <w:right w:val="none" w:sz="0" w:space="0" w:color="auto"/>
          </w:divBdr>
        </w:div>
        <w:div w:id="560480151">
          <w:marLeft w:val="0"/>
          <w:marRight w:val="0"/>
          <w:marTop w:val="0"/>
          <w:marBottom w:val="0"/>
          <w:divBdr>
            <w:top w:val="none" w:sz="0" w:space="0" w:color="auto"/>
            <w:left w:val="none" w:sz="0" w:space="0" w:color="auto"/>
            <w:bottom w:val="none" w:sz="0" w:space="0" w:color="auto"/>
            <w:right w:val="none" w:sz="0" w:space="0" w:color="auto"/>
          </w:divBdr>
        </w:div>
        <w:div w:id="1889804438">
          <w:marLeft w:val="0"/>
          <w:marRight w:val="0"/>
          <w:marTop w:val="0"/>
          <w:marBottom w:val="0"/>
          <w:divBdr>
            <w:top w:val="none" w:sz="0" w:space="0" w:color="auto"/>
            <w:left w:val="none" w:sz="0" w:space="0" w:color="auto"/>
            <w:bottom w:val="none" w:sz="0" w:space="0" w:color="auto"/>
            <w:right w:val="none" w:sz="0" w:space="0" w:color="auto"/>
          </w:divBdr>
        </w:div>
      </w:divsChild>
    </w:div>
    <w:div w:id="451481805">
      <w:bodyDiv w:val="1"/>
      <w:marLeft w:val="0"/>
      <w:marRight w:val="0"/>
      <w:marTop w:val="0"/>
      <w:marBottom w:val="0"/>
      <w:divBdr>
        <w:top w:val="none" w:sz="0" w:space="0" w:color="auto"/>
        <w:left w:val="none" w:sz="0" w:space="0" w:color="auto"/>
        <w:bottom w:val="none" w:sz="0" w:space="0" w:color="auto"/>
        <w:right w:val="none" w:sz="0" w:space="0" w:color="auto"/>
      </w:divBdr>
    </w:div>
    <w:div w:id="462309273">
      <w:bodyDiv w:val="1"/>
      <w:marLeft w:val="0"/>
      <w:marRight w:val="0"/>
      <w:marTop w:val="0"/>
      <w:marBottom w:val="0"/>
      <w:divBdr>
        <w:top w:val="none" w:sz="0" w:space="0" w:color="auto"/>
        <w:left w:val="none" w:sz="0" w:space="0" w:color="auto"/>
        <w:bottom w:val="none" w:sz="0" w:space="0" w:color="auto"/>
        <w:right w:val="none" w:sz="0" w:space="0" w:color="auto"/>
      </w:divBdr>
      <w:divsChild>
        <w:div w:id="1333527853">
          <w:marLeft w:val="0"/>
          <w:marRight w:val="0"/>
          <w:marTop w:val="98"/>
          <w:marBottom w:val="293"/>
          <w:divBdr>
            <w:top w:val="none" w:sz="0" w:space="0" w:color="auto"/>
            <w:left w:val="none" w:sz="0" w:space="0" w:color="auto"/>
            <w:bottom w:val="none" w:sz="0" w:space="0" w:color="auto"/>
            <w:right w:val="none" w:sz="0" w:space="0" w:color="auto"/>
          </w:divBdr>
          <w:divsChild>
            <w:div w:id="134481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58335">
      <w:bodyDiv w:val="1"/>
      <w:marLeft w:val="0"/>
      <w:marRight w:val="0"/>
      <w:marTop w:val="0"/>
      <w:marBottom w:val="0"/>
      <w:divBdr>
        <w:top w:val="none" w:sz="0" w:space="0" w:color="auto"/>
        <w:left w:val="none" w:sz="0" w:space="0" w:color="auto"/>
        <w:bottom w:val="none" w:sz="0" w:space="0" w:color="auto"/>
        <w:right w:val="none" w:sz="0" w:space="0" w:color="auto"/>
      </w:divBdr>
    </w:div>
    <w:div w:id="536620481">
      <w:bodyDiv w:val="1"/>
      <w:marLeft w:val="0"/>
      <w:marRight w:val="0"/>
      <w:marTop w:val="0"/>
      <w:marBottom w:val="0"/>
      <w:divBdr>
        <w:top w:val="none" w:sz="0" w:space="0" w:color="auto"/>
        <w:left w:val="none" w:sz="0" w:space="0" w:color="auto"/>
        <w:bottom w:val="none" w:sz="0" w:space="0" w:color="auto"/>
        <w:right w:val="none" w:sz="0" w:space="0" w:color="auto"/>
      </w:divBdr>
      <w:divsChild>
        <w:div w:id="324211123">
          <w:marLeft w:val="0"/>
          <w:marRight w:val="0"/>
          <w:marTop w:val="98"/>
          <w:marBottom w:val="0"/>
          <w:divBdr>
            <w:top w:val="none" w:sz="0" w:space="0" w:color="auto"/>
            <w:left w:val="none" w:sz="0" w:space="0" w:color="auto"/>
            <w:bottom w:val="none" w:sz="0" w:space="0" w:color="auto"/>
            <w:right w:val="none" w:sz="0" w:space="0" w:color="auto"/>
          </w:divBdr>
        </w:div>
        <w:div w:id="450441356">
          <w:marLeft w:val="0"/>
          <w:marRight w:val="0"/>
          <w:marTop w:val="98"/>
          <w:marBottom w:val="0"/>
          <w:divBdr>
            <w:top w:val="none" w:sz="0" w:space="0" w:color="auto"/>
            <w:left w:val="none" w:sz="0" w:space="0" w:color="auto"/>
            <w:bottom w:val="none" w:sz="0" w:space="0" w:color="auto"/>
            <w:right w:val="none" w:sz="0" w:space="0" w:color="auto"/>
          </w:divBdr>
        </w:div>
      </w:divsChild>
    </w:div>
    <w:div w:id="577980406">
      <w:bodyDiv w:val="1"/>
      <w:marLeft w:val="0"/>
      <w:marRight w:val="0"/>
      <w:marTop w:val="0"/>
      <w:marBottom w:val="0"/>
      <w:divBdr>
        <w:top w:val="none" w:sz="0" w:space="0" w:color="auto"/>
        <w:left w:val="none" w:sz="0" w:space="0" w:color="auto"/>
        <w:bottom w:val="none" w:sz="0" w:space="0" w:color="auto"/>
        <w:right w:val="none" w:sz="0" w:space="0" w:color="auto"/>
      </w:divBdr>
    </w:div>
    <w:div w:id="635570698">
      <w:bodyDiv w:val="1"/>
      <w:marLeft w:val="0"/>
      <w:marRight w:val="0"/>
      <w:marTop w:val="0"/>
      <w:marBottom w:val="0"/>
      <w:divBdr>
        <w:top w:val="none" w:sz="0" w:space="0" w:color="auto"/>
        <w:left w:val="none" w:sz="0" w:space="0" w:color="auto"/>
        <w:bottom w:val="none" w:sz="0" w:space="0" w:color="auto"/>
        <w:right w:val="none" w:sz="0" w:space="0" w:color="auto"/>
      </w:divBdr>
    </w:div>
    <w:div w:id="637227632">
      <w:bodyDiv w:val="1"/>
      <w:marLeft w:val="0"/>
      <w:marRight w:val="0"/>
      <w:marTop w:val="0"/>
      <w:marBottom w:val="0"/>
      <w:divBdr>
        <w:top w:val="none" w:sz="0" w:space="0" w:color="auto"/>
        <w:left w:val="none" w:sz="0" w:space="0" w:color="auto"/>
        <w:bottom w:val="none" w:sz="0" w:space="0" w:color="auto"/>
        <w:right w:val="none" w:sz="0" w:space="0" w:color="auto"/>
      </w:divBdr>
    </w:div>
    <w:div w:id="639572557">
      <w:bodyDiv w:val="1"/>
      <w:marLeft w:val="0"/>
      <w:marRight w:val="0"/>
      <w:marTop w:val="0"/>
      <w:marBottom w:val="0"/>
      <w:divBdr>
        <w:top w:val="none" w:sz="0" w:space="0" w:color="auto"/>
        <w:left w:val="none" w:sz="0" w:space="0" w:color="auto"/>
        <w:bottom w:val="none" w:sz="0" w:space="0" w:color="auto"/>
        <w:right w:val="none" w:sz="0" w:space="0" w:color="auto"/>
      </w:divBdr>
      <w:divsChild>
        <w:div w:id="1648968850">
          <w:marLeft w:val="0"/>
          <w:marRight w:val="0"/>
          <w:marTop w:val="98"/>
          <w:marBottom w:val="293"/>
          <w:divBdr>
            <w:top w:val="none" w:sz="0" w:space="0" w:color="auto"/>
            <w:left w:val="none" w:sz="0" w:space="0" w:color="auto"/>
            <w:bottom w:val="none" w:sz="0" w:space="0" w:color="auto"/>
            <w:right w:val="none" w:sz="0" w:space="0" w:color="auto"/>
          </w:divBdr>
          <w:divsChild>
            <w:div w:id="16190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72620">
      <w:bodyDiv w:val="1"/>
      <w:marLeft w:val="0"/>
      <w:marRight w:val="0"/>
      <w:marTop w:val="0"/>
      <w:marBottom w:val="0"/>
      <w:divBdr>
        <w:top w:val="none" w:sz="0" w:space="0" w:color="auto"/>
        <w:left w:val="none" w:sz="0" w:space="0" w:color="auto"/>
        <w:bottom w:val="none" w:sz="0" w:space="0" w:color="auto"/>
        <w:right w:val="none" w:sz="0" w:space="0" w:color="auto"/>
      </w:divBdr>
    </w:div>
    <w:div w:id="683868747">
      <w:bodyDiv w:val="1"/>
      <w:marLeft w:val="0"/>
      <w:marRight w:val="0"/>
      <w:marTop w:val="0"/>
      <w:marBottom w:val="0"/>
      <w:divBdr>
        <w:top w:val="none" w:sz="0" w:space="0" w:color="auto"/>
        <w:left w:val="none" w:sz="0" w:space="0" w:color="auto"/>
        <w:bottom w:val="none" w:sz="0" w:space="0" w:color="auto"/>
        <w:right w:val="none" w:sz="0" w:space="0" w:color="auto"/>
      </w:divBdr>
    </w:div>
    <w:div w:id="708064563">
      <w:bodyDiv w:val="1"/>
      <w:marLeft w:val="0"/>
      <w:marRight w:val="0"/>
      <w:marTop w:val="0"/>
      <w:marBottom w:val="0"/>
      <w:divBdr>
        <w:top w:val="none" w:sz="0" w:space="0" w:color="auto"/>
        <w:left w:val="none" w:sz="0" w:space="0" w:color="auto"/>
        <w:bottom w:val="none" w:sz="0" w:space="0" w:color="auto"/>
        <w:right w:val="none" w:sz="0" w:space="0" w:color="auto"/>
      </w:divBdr>
    </w:div>
    <w:div w:id="712729641">
      <w:bodyDiv w:val="1"/>
      <w:marLeft w:val="0"/>
      <w:marRight w:val="0"/>
      <w:marTop w:val="0"/>
      <w:marBottom w:val="0"/>
      <w:divBdr>
        <w:top w:val="none" w:sz="0" w:space="0" w:color="auto"/>
        <w:left w:val="none" w:sz="0" w:space="0" w:color="auto"/>
        <w:bottom w:val="none" w:sz="0" w:space="0" w:color="auto"/>
        <w:right w:val="none" w:sz="0" w:space="0" w:color="auto"/>
      </w:divBdr>
    </w:div>
    <w:div w:id="726878661">
      <w:bodyDiv w:val="1"/>
      <w:marLeft w:val="0"/>
      <w:marRight w:val="0"/>
      <w:marTop w:val="0"/>
      <w:marBottom w:val="0"/>
      <w:divBdr>
        <w:top w:val="none" w:sz="0" w:space="0" w:color="auto"/>
        <w:left w:val="none" w:sz="0" w:space="0" w:color="auto"/>
        <w:bottom w:val="none" w:sz="0" w:space="0" w:color="auto"/>
        <w:right w:val="none" w:sz="0" w:space="0" w:color="auto"/>
      </w:divBdr>
    </w:div>
    <w:div w:id="735012271">
      <w:bodyDiv w:val="1"/>
      <w:marLeft w:val="0"/>
      <w:marRight w:val="0"/>
      <w:marTop w:val="0"/>
      <w:marBottom w:val="0"/>
      <w:divBdr>
        <w:top w:val="none" w:sz="0" w:space="0" w:color="auto"/>
        <w:left w:val="none" w:sz="0" w:space="0" w:color="auto"/>
        <w:bottom w:val="none" w:sz="0" w:space="0" w:color="auto"/>
        <w:right w:val="none" w:sz="0" w:space="0" w:color="auto"/>
      </w:divBdr>
      <w:divsChild>
        <w:div w:id="149252855">
          <w:marLeft w:val="0"/>
          <w:marRight w:val="0"/>
          <w:marTop w:val="98"/>
          <w:marBottom w:val="0"/>
          <w:divBdr>
            <w:top w:val="none" w:sz="0" w:space="0" w:color="auto"/>
            <w:left w:val="none" w:sz="0" w:space="0" w:color="auto"/>
            <w:bottom w:val="none" w:sz="0" w:space="0" w:color="auto"/>
            <w:right w:val="none" w:sz="0" w:space="0" w:color="auto"/>
          </w:divBdr>
        </w:div>
        <w:div w:id="392310767">
          <w:marLeft w:val="0"/>
          <w:marRight w:val="0"/>
          <w:marTop w:val="98"/>
          <w:marBottom w:val="0"/>
          <w:divBdr>
            <w:top w:val="none" w:sz="0" w:space="0" w:color="auto"/>
            <w:left w:val="none" w:sz="0" w:space="0" w:color="auto"/>
            <w:bottom w:val="none" w:sz="0" w:space="0" w:color="auto"/>
            <w:right w:val="none" w:sz="0" w:space="0" w:color="auto"/>
          </w:divBdr>
        </w:div>
      </w:divsChild>
    </w:div>
    <w:div w:id="760299387">
      <w:bodyDiv w:val="1"/>
      <w:marLeft w:val="0"/>
      <w:marRight w:val="0"/>
      <w:marTop w:val="0"/>
      <w:marBottom w:val="0"/>
      <w:divBdr>
        <w:top w:val="none" w:sz="0" w:space="0" w:color="auto"/>
        <w:left w:val="none" w:sz="0" w:space="0" w:color="auto"/>
        <w:bottom w:val="none" w:sz="0" w:space="0" w:color="auto"/>
        <w:right w:val="none" w:sz="0" w:space="0" w:color="auto"/>
      </w:divBdr>
      <w:divsChild>
        <w:div w:id="108205189">
          <w:marLeft w:val="0"/>
          <w:marRight w:val="0"/>
          <w:marTop w:val="0"/>
          <w:marBottom w:val="0"/>
          <w:divBdr>
            <w:top w:val="none" w:sz="0" w:space="0" w:color="auto"/>
            <w:left w:val="none" w:sz="0" w:space="0" w:color="auto"/>
            <w:bottom w:val="none" w:sz="0" w:space="0" w:color="auto"/>
            <w:right w:val="none" w:sz="0" w:space="0" w:color="auto"/>
          </w:divBdr>
        </w:div>
        <w:div w:id="480393172">
          <w:marLeft w:val="0"/>
          <w:marRight w:val="0"/>
          <w:marTop w:val="0"/>
          <w:marBottom w:val="0"/>
          <w:divBdr>
            <w:top w:val="none" w:sz="0" w:space="0" w:color="auto"/>
            <w:left w:val="none" w:sz="0" w:space="0" w:color="auto"/>
            <w:bottom w:val="none" w:sz="0" w:space="0" w:color="auto"/>
            <w:right w:val="none" w:sz="0" w:space="0" w:color="auto"/>
          </w:divBdr>
        </w:div>
        <w:div w:id="533692249">
          <w:marLeft w:val="0"/>
          <w:marRight w:val="0"/>
          <w:marTop w:val="0"/>
          <w:marBottom w:val="0"/>
          <w:divBdr>
            <w:top w:val="none" w:sz="0" w:space="0" w:color="auto"/>
            <w:left w:val="none" w:sz="0" w:space="0" w:color="auto"/>
            <w:bottom w:val="none" w:sz="0" w:space="0" w:color="auto"/>
            <w:right w:val="none" w:sz="0" w:space="0" w:color="auto"/>
          </w:divBdr>
        </w:div>
        <w:div w:id="942615915">
          <w:marLeft w:val="0"/>
          <w:marRight w:val="0"/>
          <w:marTop w:val="0"/>
          <w:marBottom w:val="0"/>
          <w:divBdr>
            <w:top w:val="none" w:sz="0" w:space="0" w:color="auto"/>
            <w:left w:val="none" w:sz="0" w:space="0" w:color="auto"/>
            <w:bottom w:val="none" w:sz="0" w:space="0" w:color="auto"/>
            <w:right w:val="none" w:sz="0" w:space="0" w:color="auto"/>
          </w:divBdr>
        </w:div>
        <w:div w:id="974599612">
          <w:marLeft w:val="0"/>
          <w:marRight w:val="0"/>
          <w:marTop w:val="0"/>
          <w:marBottom w:val="0"/>
          <w:divBdr>
            <w:top w:val="none" w:sz="0" w:space="0" w:color="auto"/>
            <w:left w:val="none" w:sz="0" w:space="0" w:color="auto"/>
            <w:bottom w:val="none" w:sz="0" w:space="0" w:color="auto"/>
            <w:right w:val="none" w:sz="0" w:space="0" w:color="auto"/>
          </w:divBdr>
        </w:div>
        <w:div w:id="1002318269">
          <w:marLeft w:val="0"/>
          <w:marRight w:val="0"/>
          <w:marTop w:val="0"/>
          <w:marBottom w:val="0"/>
          <w:divBdr>
            <w:top w:val="none" w:sz="0" w:space="0" w:color="auto"/>
            <w:left w:val="none" w:sz="0" w:space="0" w:color="auto"/>
            <w:bottom w:val="none" w:sz="0" w:space="0" w:color="auto"/>
            <w:right w:val="none" w:sz="0" w:space="0" w:color="auto"/>
          </w:divBdr>
        </w:div>
        <w:div w:id="1171026099">
          <w:marLeft w:val="0"/>
          <w:marRight w:val="0"/>
          <w:marTop w:val="0"/>
          <w:marBottom w:val="0"/>
          <w:divBdr>
            <w:top w:val="none" w:sz="0" w:space="0" w:color="auto"/>
            <w:left w:val="none" w:sz="0" w:space="0" w:color="auto"/>
            <w:bottom w:val="none" w:sz="0" w:space="0" w:color="auto"/>
            <w:right w:val="none" w:sz="0" w:space="0" w:color="auto"/>
          </w:divBdr>
        </w:div>
        <w:div w:id="1211529284">
          <w:marLeft w:val="0"/>
          <w:marRight w:val="0"/>
          <w:marTop w:val="0"/>
          <w:marBottom w:val="0"/>
          <w:divBdr>
            <w:top w:val="none" w:sz="0" w:space="0" w:color="auto"/>
            <w:left w:val="none" w:sz="0" w:space="0" w:color="auto"/>
            <w:bottom w:val="none" w:sz="0" w:space="0" w:color="auto"/>
            <w:right w:val="none" w:sz="0" w:space="0" w:color="auto"/>
          </w:divBdr>
        </w:div>
        <w:div w:id="1260941956">
          <w:marLeft w:val="0"/>
          <w:marRight w:val="0"/>
          <w:marTop w:val="0"/>
          <w:marBottom w:val="0"/>
          <w:divBdr>
            <w:top w:val="none" w:sz="0" w:space="0" w:color="auto"/>
            <w:left w:val="none" w:sz="0" w:space="0" w:color="auto"/>
            <w:bottom w:val="none" w:sz="0" w:space="0" w:color="auto"/>
            <w:right w:val="none" w:sz="0" w:space="0" w:color="auto"/>
          </w:divBdr>
        </w:div>
        <w:div w:id="1281649861">
          <w:marLeft w:val="0"/>
          <w:marRight w:val="0"/>
          <w:marTop w:val="0"/>
          <w:marBottom w:val="0"/>
          <w:divBdr>
            <w:top w:val="none" w:sz="0" w:space="0" w:color="auto"/>
            <w:left w:val="none" w:sz="0" w:space="0" w:color="auto"/>
            <w:bottom w:val="none" w:sz="0" w:space="0" w:color="auto"/>
            <w:right w:val="none" w:sz="0" w:space="0" w:color="auto"/>
          </w:divBdr>
        </w:div>
        <w:div w:id="1294143073">
          <w:marLeft w:val="0"/>
          <w:marRight w:val="0"/>
          <w:marTop w:val="0"/>
          <w:marBottom w:val="0"/>
          <w:divBdr>
            <w:top w:val="none" w:sz="0" w:space="0" w:color="auto"/>
            <w:left w:val="none" w:sz="0" w:space="0" w:color="auto"/>
            <w:bottom w:val="none" w:sz="0" w:space="0" w:color="auto"/>
            <w:right w:val="none" w:sz="0" w:space="0" w:color="auto"/>
          </w:divBdr>
        </w:div>
        <w:div w:id="1466242957">
          <w:marLeft w:val="0"/>
          <w:marRight w:val="0"/>
          <w:marTop w:val="0"/>
          <w:marBottom w:val="0"/>
          <w:divBdr>
            <w:top w:val="none" w:sz="0" w:space="0" w:color="auto"/>
            <w:left w:val="none" w:sz="0" w:space="0" w:color="auto"/>
            <w:bottom w:val="none" w:sz="0" w:space="0" w:color="auto"/>
            <w:right w:val="none" w:sz="0" w:space="0" w:color="auto"/>
          </w:divBdr>
        </w:div>
        <w:div w:id="1711808393">
          <w:marLeft w:val="0"/>
          <w:marRight w:val="0"/>
          <w:marTop w:val="0"/>
          <w:marBottom w:val="0"/>
          <w:divBdr>
            <w:top w:val="none" w:sz="0" w:space="0" w:color="auto"/>
            <w:left w:val="none" w:sz="0" w:space="0" w:color="auto"/>
            <w:bottom w:val="none" w:sz="0" w:space="0" w:color="auto"/>
            <w:right w:val="none" w:sz="0" w:space="0" w:color="auto"/>
          </w:divBdr>
        </w:div>
        <w:div w:id="1758822066">
          <w:marLeft w:val="0"/>
          <w:marRight w:val="0"/>
          <w:marTop w:val="0"/>
          <w:marBottom w:val="0"/>
          <w:divBdr>
            <w:top w:val="none" w:sz="0" w:space="0" w:color="auto"/>
            <w:left w:val="none" w:sz="0" w:space="0" w:color="auto"/>
            <w:bottom w:val="none" w:sz="0" w:space="0" w:color="auto"/>
            <w:right w:val="none" w:sz="0" w:space="0" w:color="auto"/>
          </w:divBdr>
        </w:div>
        <w:div w:id="1806657758">
          <w:marLeft w:val="0"/>
          <w:marRight w:val="0"/>
          <w:marTop w:val="0"/>
          <w:marBottom w:val="0"/>
          <w:divBdr>
            <w:top w:val="none" w:sz="0" w:space="0" w:color="auto"/>
            <w:left w:val="none" w:sz="0" w:space="0" w:color="auto"/>
            <w:bottom w:val="none" w:sz="0" w:space="0" w:color="auto"/>
            <w:right w:val="none" w:sz="0" w:space="0" w:color="auto"/>
          </w:divBdr>
        </w:div>
        <w:div w:id="1832331058">
          <w:marLeft w:val="0"/>
          <w:marRight w:val="0"/>
          <w:marTop w:val="0"/>
          <w:marBottom w:val="0"/>
          <w:divBdr>
            <w:top w:val="none" w:sz="0" w:space="0" w:color="auto"/>
            <w:left w:val="none" w:sz="0" w:space="0" w:color="auto"/>
            <w:bottom w:val="none" w:sz="0" w:space="0" w:color="auto"/>
            <w:right w:val="none" w:sz="0" w:space="0" w:color="auto"/>
          </w:divBdr>
        </w:div>
        <w:div w:id="1906454237">
          <w:marLeft w:val="0"/>
          <w:marRight w:val="0"/>
          <w:marTop w:val="0"/>
          <w:marBottom w:val="0"/>
          <w:divBdr>
            <w:top w:val="none" w:sz="0" w:space="0" w:color="auto"/>
            <w:left w:val="none" w:sz="0" w:space="0" w:color="auto"/>
            <w:bottom w:val="none" w:sz="0" w:space="0" w:color="auto"/>
            <w:right w:val="none" w:sz="0" w:space="0" w:color="auto"/>
          </w:divBdr>
        </w:div>
        <w:div w:id="1946039549">
          <w:marLeft w:val="0"/>
          <w:marRight w:val="0"/>
          <w:marTop w:val="0"/>
          <w:marBottom w:val="0"/>
          <w:divBdr>
            <w:top w:val="none" w:sz="0" w:space="0" w:color="auto"/>
            <w:left w:val="none" w:sz="0" w:space="0" w:color="auto"/>
            <w:bottom w:val="none" w:sz="0" w:space="0" w:color="auto"/>
            <w:right w:val="none" w:sz="0" w:space="0" w:color="auto"/>
          </w:divBdr>
        </w:div>
        <w:div w:id="1976055957">
          <w:marLeft w:val="0"/>
          <w:marRight w:val="0"/>
          <w:marTop w:val="0"/>
          <w:marBottom w:val="0"/>
          <w:divBdr>
            <w:top w:val="none" w:sz="0" w:space="0" w:color="auto"/>
            <w:left w:val="none" w:sz="0" w:space="0" w:color="auto"/>
            <w:bottom w:val="none" w:sz="0" w:space="0" w:color="auto"/>
            <w:right w:val="none" w:sz="0" w:space="0" w:color="auto"/>
          </w:divBdr>
        </w:div>
        <w:div w:id="2007126358">
          <w:marLeft w:val="0"/>
          <w:marRight w:val="0"/>
          <w:marTop w:val="0"/>
          <w:marBottom w:val="0"/>
          <w:divBdr>
            <w:top w:val="none" w:sz="0" w:space="0" w:color="auto"/>
            <w:left w:val="none" w:sz="0" w:space="0" w:color="auto"/>
            <w:bottom w:val="none" w:sz="0" w:space="0" w:color="auto"/>
            <w:right w:val="none" w:sz="0" w:space="0" w:color="auto"/>
          </w:divBdr>
        </w:div>
      </w:divsChild>
    </w:div>
    <w:div w:id="796679186">
      <w:bodyDiv w:val="1"/>
      <w:marLeft w:val="0"/>
      <w:marRight w:val="0"/>
      <w:marTop w:val="0"/>
      <w:marBottom w:val="0"/>
      <w:divBdr>
        <w:top w:val="none" w:sz="0" w:space="0" w:color="auto"/>
        <w:left w:val="none" w:sz="0" w:space="0" w:color="auto"/>
        <w:bottom w:val="none" w:sz="0" w:space="0" w:color="auto"/>
        <w:right w:val="none" w:sz="0" w:space="0" w:color="auto"/>
      </w:divBdr>
    </w:div>
    <w:div w:id="816990912">
      <w:bodyDiv w:val="1"/>
      <w:marLeft w:val="0"/>
      <w:marRight w:val="0"/>
      <w:marTop w:val="0"/>
      <w:marBottom w:val="0"/>
      <w:divBdr>
        <w:top w:val="none" w:sz="0" w:space="0" w:color="auto"/>
        <w:left w:val="none" w:sz="0" w:space="0" w:color="auto"/>
        <w:bottom w:val="none" w:sz="0" w:space="0" w:color="auto"/>
        <w:right w:val="none" w:sz="0" w:space="0" w:color="auto"/>
      </w:divBdr>
      <w:divsChild>
        <w:div w:id="1823571614">
          <w:marLeft w:val="0"/>
          <w:marRight w:val="0"/>
          <w:marTop w:val="98"/>
          <w:marBottom w:val="293"/>
          <w:divBdr>
            <w:top w:val="none" w:sz="0" w:space="0" w:color="auto"/>
            <w:left w:val="none" w:sz="0" w:space="0" w:color="auto"/>
            <w:bottom w:val="none" w:sz="0" w:space="0" w:color="auto"/>
            <w:right w:val="none" w:sz="0" w:space="0" w:color="auto"/>
          </w:divBdr>
          <w:divsChild>
            <w:div w:id="690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93244">
      <w:bodyDiv w:val="1"/>
      <w:marLeft w:val="0"/>
      <w:marRight w:val="0"/>
      <w:marTop w:val="0"/>
      <w:marBottom w:val="0"/>
      <w:divBdr>
        <w:top w:val="none" w:sz="0" w:space="0" w:color="auto"/>
        <w:left w:val="none" w:sz="0" w:space="0" w:color="auto"/>
        <w:bottom w:val="none" w:sz="0" w:space="0" w:color="auto"/>
        <w:right w:val="none" w:sz="0" w:space="0" w:color="auto"/>
      </w:divBdr>
    </w:div>
    <w:div w:id="859201851">
      <w:bodyDiv w:val="1"/>
      <w:marLeft w:val="0"/>
      <w:marRight w:val="0"/>
      <w:marTop w:val="0"/>
      <w:marBottom w:val="0"/>
      <w:divBdr>
        <w:top w:val="none" w:sz="0" w:space="0" w:color="auto"/>
        <w:left w:val="none" w:sz="0" w:space="0" w:color="auto"/>
        <w:bottom w:val="none" w:sz="0" w:space="0" w:color="auto"/>
        <w:right w:val="none" w:sz="0" w:space="0" w:color="auto"/>
      </w:divBdr>
    </w:div>
    <w:div w:id="867913280">
      <w:bodyDiv w:val="1"/>
      <w:marLeft w:val="0"/>
      <w:marRight w:val="0"/>
      <w:marTop w:val="0"/>
      <w:marBottom w:val="0"/>
      <w:divBdr>
        <w:top w:val="none" w:sz="0" w:space="0" w:color="auto"/>
        <w:left w:val="none" w:sz="0" w:space="0" w:color="auto"/>
        <w:bottom w:val="none" w:sz="0" w:space="0" w:color="auto"/>
        <w:right w:val="none" w:sz="0" w:space="0" w:color="auto"/>
      </w:divBdr>
    </w:div>
    <w:div w:id="879366736">
      <w:bodyDiv w:val="1"/>
      <w:marLeft w:val="0"/>
      <w:marRight w:val="0"/>
      <w:marTop w:val="0"/>
      <w:marBottom w:val="0"/>
      <w:divBdr>
        <w:top w:val="none" w:sz="0" w:space="0" w:color="auto"/>
        <w:left w:val="none" w:sz="0" w:space="0" w:color="auto"/>
        <w:bottom w:val="none" w:sz="0" w:space="0" w:color="auto"/>
        <w:right w:val="none" w:sz="0" w:space="0" w:color="auto"/>
      </w:divBdr>
      <w:divsChild>
        <w:div w:id="160581618">
          <w:marLeft w:val="0"/>
          <w:marRight w:val="0"/>
          <w:marTop w:val="0"/>
          <w:marBottom w:val="0"/>
          <w:divBdr>
            <w:top w:val="none" w:sz="0" w:space="0" w:color="auto"/>
            <w:left w:val="none" w:sz="0" w:space="0" w:color="auto"/>
            <w:bottom w:val="none" w:sz="0" w:space="0" w:color="auto"/>
            <w:right w:val="none" w:sz="0" w:space="0" w:color="auto"/>
          </w:divBdr>
          <w:divsChild>
            <w:div w:id="545332590">
              <w:marLeft w:val="0"/>
              <w:marRight w:val="0"/>
              <w:marTop w:val="0"/>
              <w:marBottom w:val="0"/>
              <w:divBdr>
                <w:top w:val="none" w:sz="0" w:space="0" w:color="auto"/>
                <w:left w:val="none" w:sz="0" w:space="0" w:color="auto"/>
                <w:bottom w:val="none" w:sz="0" w:space="0" w:color="auto"/>
                <w:right w:val="none" w:sz="0" w:space="0" w:color="auto"/>
              </w:divBdr>
            </w:div>
            <w:div w:id="1484274649">
              <w:marLeft w:val="0"/>
              <w:marRight w:val="0"/>
              <w:marTop w:val="0"/>
              <w:marBottom w:val="0"/>
              <w:divBdr>
                <w:top w:val="none" w:sz="0" w:space="0" w:color="auto"/>
                <w:left w:val="none" w:sz="0" w:space="0" w:color="auto"/>
                <w:bottom w:val="none" w:sz="0" w:space="0" w:color="auto"/>
                <w:right w:val="none" w:sz="0" w:space="0" w:color="auto"/>
              </w:divBdr>
            </w:div>
          </w:divsChild>
        </w:div>
        <w:div w:id="629897761">
          <w:marLeft w:val="0"/>
          <w:marRight w:val="0"/>
          <w:marTop w:val="0"/>
          <w:marBottom w:val="0"/>
          <w:divBdr>
            <w:top w:val="none" w:sz="0" w:space="0" w:color="auto"/>
            <w:left w:val="none" w:sz="0" w:space="0" w:color="auto"/>
            <w:bottom w:val="none" w:sz="0" w:space="0" w:color="auto"/>
            <w:right w:val="none" w:sz="0" w:space="0" w:color="auto"/>
          </w:divBdr>
          <w:divsChild>
            <w:div w:id="1086804171">
              <w:marLeft w:val="0"/>
              <w:marRight w:val="0"/>
              <w:marTop w:val="0"/>
              <w:marBottom w:val="0"/>
              <w:divBdr>
                <w:top w:val="none" w:sz="0" w:space="0" w:color="auto"/>
                <w:left w:val="none" w:sz="0" w:space="0" w:color="auto"/>
                <w:bottom w:val="none" w:sz="0" w:space="0" w:color="auto"/>
                <w:right w:val="none" w:sz="0" w:space="0" w:color="auto"/>
              </w:divBdr>
            </w:div>
            <w:div w:id="2065443761">
              <w:marLeft w:val="0"/>
              <w:marRight w:val="0"/>
              <w:marTop w:val="0"/>
              <w:marBottom w:val="0"/>
              <w:divBdr>
                <w:top w:val="none" w:sz="0" w:space="0" w:color="auto"/>
                <w:left w:val="none" w:sz="0" w:space="0" w:color="auto"/>
                <w:bottom w:val="none" w:sz="0" w:space="0" w:color="auto"/>
                <w:right w:val="none" w:sz="0" w:space="0" w:color="auto"/>
              </w:divBdr>
            </w:div>
          </w:divsChild>
        </w:div>
        <w:div w:id="895748376">
          <w:marLeft w:val="0"/>
          <w:marRight w:val="0"/>
          <w:marTop w:val="0"/>
          <w:marBottom w:val="0"/>
          <w:divBdr>
            <w:top w:val="none" w:sz="0" w:space="0" w:color="auto"/>
            <w:left w:val="none" w:sz="0" w:space="0" w:color="auto"/>
            <w:bottom w:val="none" w:sz="0" w:space="0" w:color="auto"/>
            <w:right w:val="none" w:sz="0" w:space="0" w:color="auto"/>
          </w:divBdr>
          <w:divsChild>
            <w:div w:id="1307122771">
              <w:marLeft w:val="0"/>
              <w:marRight w:val="0"/>
              <w:marTop w:val="0"/>
              <w:marBottom w:val="0"/>
              <w:divBdr>
                <w:top w:val="none" w:sz="0" w:space="0" w:color="auto"/>
                <w:left w:val="none" w:sz="0" w:space="0" w:color="auto"/>
                <w:bottom w:val="none" w:sz="0" w:space="0" w:color="auto"/>
                <w:right w:val="none" w:sz="0" w:space="0" w:color="auto"/>
              </w:divBdr>
            </w:div>
            <w:div w:id="16456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90416">
      <w:bodyDiv w:val="1"/>
      <w:marLeft w:val="0"/>
      <w:marRight w:val="0"/>
      <w:marTop w:val="0"/>
      <w:marBottom w:val="0"/>
      <w:divBdr>
        <w:top w:val="none" w:sz="0" w:space="0" w:color="auto"/>
        <w:left w:val="none" w:sz="0" w:space="0" w:color="auto"/>
        <w:bottom w:val="none" w:sz="0" w:space="0" w:color="auto"/>
        <w:right w:val="none" w:sz="0" w:space="0" w:color="auto"/>
      </w:divBdr>
    </w:div>
    <w:div w:id="902641217">
      <w:bodyDiv w:val="1"/>
      <w:marLeft w:val="0"/>
      <w:marRight w:val="0"/>
      <w:marTop w:val="0"/>
      <w:marBottom w:val="0"/>
      <w:divBdr>
        <w:top w:val="none" w:sz="0" w:space="0" w:color="auto"/>
        <w:left w:val="none" w:sz="0" w:space="0" w:color="auto"/>
        <w:bottom w:val="none" w:sz="0" w:space="0" w:color="auto"/>
        <w:right w:val="none" w:sz="0" w:space="0" w:color="auto"/>
      </w:divBdr>
    </w:div>
    <w:div w:id="938563865">
      <w:bodyDiv w:val="1"/>
      <w:marLeft w:val="0"/>
      <w:marRight w:val="0"/>
      <w:marTop w:val="0"/>
      <w:marBottom w:val="0"/>
      <w:divBdr>
        <w:top w:val="none" w:sz="0" w:space="0" w:color="auto"/>
        <w:left w:val="none" w:sz="0" w:space="0" w:color="auto"/>
        <w:bottom w:val="none" w:sz="0" w:space="0" w:color="auto"/>
        <w:right w:val="none" w:sz="0" w:space="0" w:color="auto"/>
      </w:divBdr>
    </w:div>
    <w:div w:id="952126133">
      <w:bodyDiv w:val="1"/>
      <w:marLeft w:val="0"/>
      <w:marRight w:val="0"/>
      <w:marTop w:val="0"/>
      <w:marBottom w:val="0"/>
      <w:divBdr>
        <w:top w:val="none" w:sz="0" w:space="0" w:color="auto"/>
        <w:left w:val="none" w:sz="0" w:space="0" w:color="auto"/>
        <w:bottom w:val="none" w:sz="0" w:space="0" w:color="auto"/>
        <w:right w:val="none" w:sz="0" w:space="0" w:color="auto"/>
      </w:divBdr>
    </w:div>
    <w:div w:id="956526516">
      <w:bodyDiv w:val="1"/>
      <w:marLeft w:val="0"/>
      <w:marRight w:val="0"/>
      <w:marTop w:val="0"/>
      <w:marBottom w:val="0"/>
      <w:divBdr>
        <w:top w:val="none" w:sz="0" w:space="0" w:color="auto"/>
        <w:left w:val="none" w:sz="0" w:space="0" w:color="auto"/>
        <w:bottom w:val="none" w:sz="0" w:space="0" w:color="auto"/>
        <w:right w:val="none" w:sz="0" w:space="0" w:color="auto"/>
      </w:divBdr>
    </w:div>
    <w:div w:id="958489502">
      <w:bodyDiv w:val="1"/>
      <w:marLeft w:val="0"/>
      <w:marRight w:val="0"/>
      <w:marTop w:val="0"/>
      <w:marBottom w:val="0"/>
      <w:divBdr>
        <w:top w:val="none" w:sz="0" w:space="0" w:color="auto"/>
        <w:left w:val="none" w:sz="0" w:space="0" w:color="auto"/>
        <w:bottom w:val="none" w:sz="0" w:space="0" w:color="auto"/>
        <w:right w:val="none" w:sz="0" w:space="0" w:color="auto"/>
      </w:divBdr>
    </w:div>
    <w:div w:id="959343571">
      <w:bodyDiv w:val="1"/>
      <w:marLeft w:val="0"/>
      <w:marRight w:val="0"/>
      <w:marTop w:val="0"/>
      <w:marBottom w:val="0"/>
      <w:divBdr>
        <w:top w:val="none" w:sz="0" w:space="0" w:color="auto"/>
        <w:left w:val="none" w:sz="0" w:space="0" w:color="auto"/>
        <w:bottom w:val="none" w:sz="0" w:space="0" w:color="auto"/>
        <w:right w:val="none" w:sz="0" w:space="0" w:color="auto"/>
      </w:divBdr>
    </w:div>
    <w:div w:id="968631033">
      <w:bodyDiv w:val="1"/>
      <w:marLeft w:val="0"/>
      <w:marRight w:val="0"/>
      <w:marTop w:val="0"/>
      <w:marBottom w:val="0"/>
      <w:divBdr>
        <w:top w:val="none" w:sz="0" w:space="0" w:color="auto"/>
        <w:left w:val="none" w:sz="0" w:space="0" w:color="auto"/>
        <w:bottom w:val="none" w:sz="0" w:space="0" w:color="auto"/>
        <w:right w:val="none" w:sz="0" w:space="0" w:color="auto"/>
      </w:divBdr>
      <w:divsChild>
        <w:div w:id="830173976">
          <w:marLeft w:val="0"/>
          <w:marRight w:val="0"/>
          <w:marTop w:val="166"/>
          <w:marBottom w:val="166"/>
          <w:divBdr>
            <w:top w:val="none" w:sz="0" w:space="0" w:color="auto"/>
            <w:left w:val="none" w:sz="0" w:space="0" w:color="auto"/>
            <w:bottom w:val="none" w:sz="0" w:space="0" w:color="auto"/>
            <w:right w:val="none" w:sz="0" w:space="0" w:color="auto"/>
          </w:divBdr>
        </w:div>
        <w:div w:id="2049258277">
          <w:marLeft w:val="0"/>
          <w:marRight w:val="0"/>
          <w:marTop w:val="166"/>
          <w:marBottom w:val="166"/>
          <w:divBdr>
            <w:top w:val="none" w:sz="0" w:space="0" w:color="auto"/>
            <w:left w:val="none" w:sz="0" w:space="0" w:color="auto"/>
            <w:bottom w:val="none" w:sz="0" w:space="0" w:color="auto"/>
            <w:right w:val="none" w:sz="0" w:space="0" w:color="auto"/>
          </w:divBdr>
        </w:div>
        <w:div w:id="2121293158">
          <w:marLeft w:val="0"/>
          <w:marRight w:val="0"/>
          <w:marTop w:val="166"/>
          <w:marBottom w:val="166"/>
          <w:divBdr>
            <w:top w:val="none" w:sz="0" w:space="0" w:color="auto"/>
            <w:left w:val="none" w:sz="0" w:space="0" w:color="auto"/>
            <w:bottom w:val="none" w:sz="0" w:space="0" w:color="auto"/>
            <w:right w:val="none" w:sz="0" w:space="0" w:color="auto"/>
          </w:divBdr>
        </w:div>
      </w:divsChild>
    </w:div>
    <w:div w:id="976187121">
      <w:bodyDiv w:val="1"/>
      <w:marLeft w:val="0"/>
      <w:marRight w:val="0"/>
      <w:marTop w:val="0"/>
      <w:marBottom w:val="0"/>
      <w:divBdr>
        <w:top w:val="none" w:sz="0" w:space="0" w:color="auto"/>
        <w:left w:val="none" w:sz="0" w:space="0" w:color="auto"/>
        <w:bottom w:val="none" w:sz="0" w:space="0" w:color="auto"/>
        <w:right w:val="none" w:sz="0" w:space="0" w:color="auto"/>
      </w:divBdr>
    </w:div>
    <w:div w:id="981619049">
      <w:bodyDiv w:val="1"/>
      <w:marLeft w:val="0"/>
      <w:marRight w:val="0"/>
      <w:marTop w:val="0"/>
      <w:marBottom w:val="0"/>
      <w:divBdr>
        <w:top w:val="none" w:sz="0" w:space="0" w:color="auto"/>
        <w:left w:val="none" w:sz="0" w:space="0" w:color="auto"/>
        <w:bottom w:val="none" w:sz="0" w:space="0" w:color="auto"/>
        <w:right w:val="none" w:sz="0" w:space="0" w:color="auto"/>
      </w:divBdr>
    </w:div>
    <w:div w:id="990674263">
      <w:bodyDiv w:val="1"/>
      <w:marLeft w:val="0"/>
      <w:marRight w:val="0"/>
      <w:marTop w:val="0"/>
      <w:marBottom w:val="0"/>
      <w:divBdr>
        <w:top w:val="none" w:sz="0" w:space="0" w:color="auto"/>
        <w:left w:val="none" w:sz="0" w:space="0" w:color="auto"/>
        <w:bottom w:val="none" w:sz="0" w:space="0" w:color="auto"/>
        <w:right w:val="none" w:sz="0" w:space="0" w:color="auto"/>
      </w:divBdr>
    </w:div>
    <w:div w:id="1019433088">
      <w:bodyDiv w:val="1"/>
      <w:marLeft w:val="0"/>
      <w:marRight w:val="0"/>
      <w:marTop w:val="0"/>
      <w:marBottom w:val="0"/>
      <w:divBdr>
        <w:top w:val="none" w:sz="0" w:space="0" w:color="auto"/>
        <w:left w:val="none" w:sz="0" w:space="0" w:color="auto"/>
        <w:bottom w:val="none" w:sz="0" w:space="0" w:color="auto"/>
        <w:right w:val="none" w:sz="0" w:space="0" w:color="auto"/>
      </w:divBdr>
      <w:divsChild>
        <w:div w:id="1827672837">
          <w:marLeft w:val="0"/>
          <w:marRight w:val="0"/>
          <w:marTop w:val="98"/>
          <w:marBottom w:val="293"/>
          <w:divBdr>
            <w:top w:val="none" w:sz="0" w:space="0" w:color="auto"/>
            <w:left w:val="none" w:sz="0" w:space="0" w:color="auto"/>
            <w:bottom w:val="none" w:sz="0" w:space="0" w:color="auto"/>
            <w:right w:val="none" w:sz="0" w:space="0" w:color="auto"/>
          </w:divBdr>
          <w:divsChild>
            <w:div w:id="100251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89608">
      <w:bodyDiv w:val="1"/>
      <w:marLeft w:val="0"/>
      <w:marRight w:val="0"/>
      <w:marTop w:val="0"/>
      <w:marBottom w:val="0"/>
      <w:divBdr>
        <w:top w:val="none" w:sz="0" w:space="0" w:color="auto"/>
        <w:left w:val="none" w:sz="0" w:space="0" w:color="auto"/>
        <w:bottom w:val="none" w:sz="0" w:space="0" w:color="auto"/>
        <w:right w:val="none" w:sz="0" w:space="0" w:color="auto"/>
      </w:divBdr>
      <w:divsChild>
        <w:div w:id="824518330">
          <w:marLeft w:val="0"/>
          <w:marRight w:val="0"/>
          <w:marTop w:val="0"/>
          <w:marBottom w:val="0"/>
          <w:divBdr>
            <w:top w:val="none" w:sz="0" w:space="0" w:color="auto"/>
            <w:left w:val="none" w:sz="0" w:space="0" w:color="auto"/>
            <w:bottom w:val="none" w:sz="0" w:space="0" w:color="auto"/>
            <w:right w:val="none" w:sz="0" w:space="0" w:color="auto"/>
          </w:divBdr>
        </w:div>
      </w:divsChild>
    </w:div>
    <w:div w:id="1067386982">
      <w:bodyDiv w:val="1"/>
      <w:marLeft w:val="0"/>
      <w:marRight w:val="0"/>
      <w:marTop w:val="0"/>
      <w:marBottom w:val="0"/>
      <w:divBdr>
        <w:top w:val="none" w:sz="0" w:space="0" w:color="auto"/>
        <w:left w:val="none" w:sz="0" w:space="0" w:color="auto"/>
        <w:bottom w:val="none" w:sz="0" w:space="0" w:color="auto"/>
        <w:right w:val="none" w:sz="0" w:space="0" w:color="auto"/>
      </w:divBdr>
    </w:div>
    <w:div w:id="1084646550">
      <w:bodyDiv w:val="1"/>
      <w:marLeft w:val="0"/>
      <w:marRight w:val="0"/>
      <w:marTop w:val="0"/>
      <w:marBottom w:val="0"/>
      <w:divBdr>
        <w:top w:val="none" w:sz="0" w:space="0" w:color="auto"/>
        <w:left w:val="none" w:sz="0" w:space="0" w:color="auto"/>
        <w:bottom w:val="none" w:sz="0" w:space="0" w:color="auto"/>
        <w:right w:val="none" w:sz="0" w:space="0" w:color="auto"/>
      </w:divBdr>
    </w:div>
    <w:div w:id="1085416125">
      <w:bodyDiv w:val="1"/>
      <w:marLeft w:val="0"/>
      <w:marRight w:val="0"/>
      <w:marTop w:val="0"/>
      <w:marBottom w:val="0"/>
      <w:divBdr>
        <w:top w:val="none" w:sz="0" w:space="0" w:color="auto"/>
        <w:left w:val="none" w:sz="0" w:space="0" w:color="auto"/>
        <w:bottom w:val="none" w:sz="0" w:space="0" w:color="auto"/>
        <w:right w:val="none" w:sz="0" w:space="0" w:color="auto"/>
      </w:divBdr>
    </w:div>
    <w:div w:id="1100829570">
      <w:bodyDiv w:val="1"/>
      <w:marLeft w:val="0"/>
      <w:marRight w:val="0"/>
      <w:marTop w:val="0"/>
      <w:marBottom w:val="0"/>
      <w:divBdr>
        <w:top w:val="none" w:sz="0" w:space="0" w:color="auto"/>
        <w:left w:val="none" w:sz="0" w:space="0" w:color="auto"/>
        <w:bottom w:val="none" w:sz="0" w:space="0" w:color="auto"/>
        <w:right w:val="none" w:sz="0" w:space="0" w:color="auto"/>
      </w:divBdr>
    </w:div>
    <w:div w:id="1135680501">
      <w:bodyDiv w:val="1"/>
      <w:marLeft w:val="0"/>
      <w:marRight w:val="0"/>
      <w:marTop w:val="0"/>
      <w:marBottom w:val="0"/>
      <w:divBdr>
        <w:top w:val="none" w:sz="0" w:space="0" w:color="auto"/>
        <w:left w:val="none" w:sz="0" w:space="0" w:color="auto"/>
        <w:bottom w:val="none" w:sz="0" w:space="0" w:color="auto"/>
        <w:right w:val="none" w:sz="0" w:space="0" w:color="auto"/>
      </w:divBdr>
    </w:div>
    <w:div w:id="1141848705">
      <w:bodyDiv w:val="1"/>
      <w:marLeft w:val="0"/>
      <w:marRight w:val="0"/>
      <w:marTop w:val="0"/>
      <w:marBottom w:val="0"/>
      <w:divBdr>
        <w:top w:val="none" w:sz="0" w:space="0" w:color="auto"/>
        <w:left w:val="none" w:sz="0" w:space="0" w:color="auto"/>
        <w:bottom w:val="none" w:sz="0" w:space="0" w:color="auto"/>
        <w:right w:val="none" w:sz="0" w:space="0" w:color="auto"/>
      </w:divBdr>
    </w:div>
    <w:div w:id="1147745110">
      <w:bodyDiv w:val="1"/>
      <w:marLeft w:val="0"/>
      <w:marRight w:val="0"/>
      <w:marTop w:val="0"/>
      <w:marBottom w:val="0"/>
      <w:divBdr>
        <w:top w:val="none" w:sz="0" w:space="0" w:color="auto"/>
        <w:left w:val="none" w:sz="0" w:space="0" w:color="auto"/>
        <w:bottom w:val="none" w:sz="0" w:space="0" w:color="auto"/>
        <w:right w:val="none" w:sz="0" w:space="0" w:color="auto"/>
      </w:divBdr>
    </w:div>
    <w:div w:id="1157110811">
      <w:bodyDiv w:val="1"/>
      <w:marLeft w:val="0"/>
      <w:marRight w:val="0"/>
      <w:marTop w:val="0"/>
      <w:marBottom w:val="0"/>
      <w:divBdr>
        <w:top w:val="none" w:sz="0" w:space="0" w:color="auto"/>
        <w:left w:val="none" w:sz="0" w:space="0" w:color="auto"/>
        <w:bottom w:val="none" w:sz="0" w:space="0" w:color="auto"/>
        <w:right w:val="none" w:sz="0" w:space="0" w:color="auto"/>
      </w:divBdr>
      <w:divsChild>
        <w:div w:id="255751204">
          <w:marLeft w:val="0"/>
          <w:marRight w:val="0"/>
          <w:marTop w:val="98"/>
          <w:marBottom w:val="0"/>
          <w:divBdr>
            <w:top w:val="none" w:sz="0" w:space="0" w:color="auto"/>
            <w:left w:val="none" w:sz="0" w:space="0" w:color="auto"/>
            <w:bottom w:val="none" w:sz="0" w:space="0" w:color="auto"/>
            <w:right w:val="none" w:sz="0" w:space="0" w:color="auto"/>
          </w:divBdr>
        </w:div>
        <w:div w:id="1932082694">
          <w:marLeft w:val="0"/>
          <w:marRight w:val="0"/>
          <w:marTop w:val="98"/>
          <w:marBottom w:val="0"/>
          <w:divBdr>
            <w:top w:val="none" w:sz="0" w:space="0" w:color="auto"/>
            <w:left w:val="none" w:sz="0" w:space="0" w:color="auto"/>
            <w:bottom w:val="none" w:sz="0" w:space="0" w:color="auto"/>
            <w:right w:val="none" w:sz="0" w:space="0" w:color="auto"/>
          </w:divBdr>
        </w:div>
      </w:divsChild>
    </w:div>
    <w:div w:id="1170556561">
      <w:bodyDiv w:val="1"/>
      <w:marLeft w:val="0"/>
      <w:marRight w:val="0"/>
      <w:marTop w:val="0"/>
      <w:marBottom w:val="0"/>
      <w:divBdr>
        <w:top w:val="none" w:sz="0" w:space="0" w:color="auto"/>
        <w:left w:val="none" w:sz="0" w:space="0" w:color="auto"/>
        <w:bottom w:val="none" w:sz="0" w:space="0" w:color="auto"/>
        <w:right w:val="none" w:sz="0" w:space="0" w:color="auto"/>
      </w:divBdr>
      <w:divsChild>
        <w:div w:id="778916825">
          <w:marLeft w:val="0"/>
          <w:marRight w:val="0"/>
          <w:marTop w:val="98"/>
          <w:marBottom w:val="0"/>
          <w:divBdr>
            <w:top w:val="none" w:sz="0" w:space="0" w:color="auto"/>
            <w:left w:val="none" w:sz="0" w:space="0" w:color="auto"/>
            <w:bottom w:val="none" w:sz="0" w:space="0" w:color="auto"/>
            <w:right w:val="none" w:sz="0" w:space="0" w:color="auto"/>
          </w:divBdr>
        </w:div>
        <w:div w:id="1086346617">
          <w:marLeft w:val="0"/>
          <w:marRight w:val="0"/>
          <w:marTop w:val="98"/>
          <w:marBottom w:val="0"/>
          <w:divBdr>
            <w:top w:val="none" w:sz="0" w:space="0" w:color="auto"/>
            <w:left w:val="none" w:sz="0" w:space="0" w:color="auto"/>
            <w:bottom w:val="none" w:sz="0" w:space="0" w:color="auto"/>
            <w:right w:val="none" w:sz="0" w:space="0" w:color="auto"/>
          </w:divBdr>
        </w:div>
      </w:divsChild>
    </w:div>
    <w:div w:id="1211380387">
      <w:bodyDiv w:val="1"/>
      <w:marLeft w:val="0"/>
      <w:marRight w:val="0"/>
      <w:marTop w:val="0"/>
      <w:marBottom w:val="0"/>
      <w:divBdr>
        <w:top w:val="none" w:sz="0" w:space="0" w:color="auto"/>
        <w:left w:val="none" w:sz="0" w:space="0" w:color="auto"/>
        <w:bottom w:val="none" w:sz="0" w:space="0" w:color="auto"/>
        <w:right w:val="none" w:sz="0" w:space="0" w:color="auto"/>
      </w:divBdr>
    </w:div>
    <w:div w:id="1215854641">
      <w:bodyDiv w:val="1"/>
      <w:marLeft w:val="0"/>
      <w:marRight w:val="0"/>
      <w:marTop w:val="0"/>
      <w:marBottom w:val="0"/>
      <w:divBdr>
        <w:top w:val="none" w:sz="0" w:space="0" w:color="auto"/>
        <w:left w:val="none" w:sz="0" w:space="0" w:color="auto"/>
        <w:bottom w:val="none" w:sz="0" w:space="0" w:color="auto"/>
        <w:right w:val="none" w:sz="0" w:space="0" w:color="auto"/>
      </w:divBdr>
    </w:div>
    <w:div w:id="1229145648">
      <w:bodyDiv w:val="1"/>
      <w:marLeft w:val="0"/>
      <w:marRight w:val="0"/>
      <w:marTop w:val="0"/>
      <w:marBottom w:val="0"/>
      <w:divBdr>
        <w:top w:val="none" w:sz="0" w:space="0" w:color="auto"/>
        <w:left w:val="none" w:sz="0" w:space="0" w:color="auto"/>
        <w:bottom w:val="none" w:sz="0" w:space="0" w:color="auto"/>
        <w:right w:val="none" w:sz="0" w:space="0" w:color="auto"/>
      </w:divBdr>
      <w:divsChild>
        <w:div w:id="468135768">
          <w:marLeft w:val="0"/>
          <w:marRight w:val="0"/>
          <w:marTop w:val="0"/>
          <w:marBottom w:val="166"/>
          <w:divBdr>
            <w:top w:val="none" w:sz="0" w:space="0" w:color="auto"/>
            <w:left w:val="none" w:sz="0" w:space="0" w:color="auto"/>
            <w:bottom w:val="none" w:sz="0" w:space="0" w:color="auto"/>
            <w:right w:val="none" w:sz="0" w:space="0" w:color="auto"/>
          </w:divBdr>
          <w:divsChild>
            <w:div w:id="1030574039">
              <w:marLeft w:val="0"/>
              <w:marRight w:val="0"/>
              <w:marTop w:val="0"/>
              <w:marBottom w:val="0"/>
              <w:divBdr>
                <w:top w:val="none" w:sz="0" w:space="0" w:color="auto"/>
                <w:left w:val="none" w:sz="0" w:space="0" w:color="auto"/>
                <w:bottom w:val="none" w:sz="0" w:space="0" w:color="auto"/>
                <w:right w:val="none" w:sz="0" w:space="0" w:color="auto"/>
              </w:divBdr>
              <w:divsChild>
                <w:div w:id="1762945464">
                  <w:marLeft w:val="0"/>
                  <w:marRight w:val="0"/>
                  <w:marTop w:val="0"/>
                  <w:marBottom w:val="0"/>
                  <w:divBdr>
                    <w:top w:val="none" w:sz="0" w:space="0" w:color="auto"/>
                    <w:left w:val="none" w:sz="0" w:space="0" w:color="auto"/>
                    <w:bottom w:val="none" w:sz="0" w:space="0" w:color="auto"/>
                    <w:right w:val="none" w:sz="0" w:space="0" w:color="auto"/>
                  </w:divBdr>
                  <w:divsChild>
                    <w:div w:id="1844783013">
                      <w:marLeft w:val="0"/>
                      <w:marRight w:val="0"/>
                      <w:marTop w:val="0"/>
                      <w:marBottom w:val="0"/>
                      <w:divBdr>
                        <w:top w:val="none" w:sz="0" w:space="0" w:color="auto"/>
                        <w:left w:val="none" w:sz="0" w:space="0" w:color="auto"/>
                        <w:bottom w:val="none" w:sz="0" w:space="0" w:color="auto"/>
                        <w:right w:val="none" w:sz="0" w:space="0" w:color="auto"/>
                      </w:divBdr>
                      <w:divsChild>
                        <w:div w:id="132140457">
                          <w:marLeft w:val="0"/>
                          <w:marRight w:val="0"/>
                          <w:marTop w:val="0"/>
                          <w:marBottom w:val="0"/>
                          <w:divBdr>
                            <w:top w:val="none" w:sz="0" w:space="0" w:color="auto"/>
                            <w:left w:val="none" w:sz="0" w:space="0" w:color="auto"/>
                            <w:bottom w:val="none" w:sz="0" w:space="0" w:color="auto"/>
                            <w:right w:val="none" w:sz="0" w:space="0" w:color="auto"/>
                          </w:divBdr>
                        </w:div>
                        <w:div w:id="7368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80034">
                  <w:marLeft w:val="0"/>
                  <w:marRight w:val="0"/>
                  <w:marTop w:val="0"/>
                  <w:marBottom w:val="0"/>
                  <w:divBdr>
                    <w:top w:val="none" w:sz="0" w:space="0" w:color="auto"/>
                    <w:left w:val="none" w:sz="0" w:space="0" w:color="auto"/>
                    <w:bottom w:val="none" w:sz="0" w:space="0" w:color="auto"/>
                    <w:right w:val="none" w:sz="0" w:space="0" w:color="auto"/>
                  </w:divBdr>
                  <w:divsChild>
                    <w:div w:id="132227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772429">
          <w:marLeft w:val="0"/>
          <w:marRight w:val="0"/>
          <w:marTop w:val="166"/>
          <w:marBottom w:val="166"/>
          <w:divBdr>
            <w:top w:val="none" w:sz="0" w:space="0" w:color="auto"/>
            <w:left w:val="none" w:sz="0" w:space="0" w:color="auto"/>
            <w:bottom w:val="none" w:sz="0" w:space="0" w:color="auto"/>
            <w:right w:val="none" w:sz="0" w:space="0" w:color="auto"/>
          </w:divBdr>
          <w:divsChild>
            <w:div w:id="12397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74104">
      <w:bodyDiv w:val="1"/>
      <w:marLeft w:val="0"/>
      <w:marRight w:val="0"/>
      <w:marTop w:val="0"/>
      <w:marBottom w:val="0"/>
      <w:divBdr>
        <w:top w:val="none" w:sz="0" w:space="0" w:color="auto"/>
        <w:left w:val="none" w:sz="0" w:space="0" w:color="auto"/>
        <w:bottom w:val="none" w:sz="0" w:space="0" w:color="auto"/>
        <w:right w:val="none" w:sz="0" w:space="0" w:color="auto"/>
      </w:divBdr>
    </w:div>
    <w:div w:id="1295020303">
      <w:bodyDiv w:val="1"/>
      <w:marLeft w:val="0"/>
      <w:marRight w:val="0"/>
      <w:marTop w:val="0"/>
      <w:marBottom w:val="0"/>
      <w:divBdr>
        <w:top w:val="none" w:sz="0" w:space="0" w:color="auto"/>
        <w:left w:val="none" w:sz="0" w:space="0" w:color="auto"/>
        <w:bottom w:val="none" w:sz="0" w:space="0" w:color="auto"/>
        <w:right w:val="none" w:sz="0" w:space="0" w:color="auto"/>
      </w:divBdr>
    </w:div>
    <w:div w:id="1298072446">
      <w:bodyDiv w:val="1"/>
      <w:marLeft w:val="0"/>
      <w:marRight w:val="0"/>
      <w:marTop w:val="0"/>
      <w:marBottom w:val="0"/>
      <w:divBdr>
        <w:top w:val="none" w:sz="0" w:space="0" w:color="auto"/>
        <w:left w:val="none" w:sz="0" w:space="0" w:color="auto"/>
        <w:bottom w:val="none" w:sz="0" w:space="0" w:color="auto"/>
        <w:right w:val="none" w:sz="0" w:space="0" w:color="auto"/>
      </w:divBdr>
    </w:div>
    <w:div w:id="1328286205">
      <w:bodyDiv w:val="1"/>
      <w:marLeft w:val="0"/>
      <w:marRight w:val="0"/>
      <w:marTop w:val="0"/>
      <w:marBottom w:val="0"/>
      <w:divBdr>
        <w:top w:val="none" w:sz="0" w:space="0" w:color="auto"/>
        <w:left w:val="none" w:sz="0" w:space="0" w:color="auto"/>
        <w:bottom w:val="none" w:sz="0" w:space="0" w:color="auto"/>
        <w:right w:val="none" w:sz="0" w:space="0" w:color="auto"/>
      </w:divBdr>
      <w:divsChild>
        <w:div w:id="1120955732">
          <w:marLeft w:val="0"/>
          <w:marRight w:val="0"/>
          <w:marTop w:val="98"/>
          <w:marBottom w:val="0"/>
          <w:divBdr>
            <w:top w:val="none" w:sz="0" w:space="0" w:color="auto"/>
            <w:left w:val="none" w:sz="0" w:space="0" w:color="auto"/>
            <w:bottom w:val="none" w:sz="0" w:space="0" w:color="auto"/>
            <w:right w:val="none" w:sz="0" w:space="0" w:color="auto"/>
          </w:divBdr>
        </w:div>
        <w:div w:id="1794471796">
          <w:marLeft w:val="0"/>
          <w:marRight w:val="0"/>
          <w:marTop w:val="98"/>
          <w:marBottom w:val="0"/>
          <w:divBdr>
            <w:top w:val="none" w:sz="0" w:space="0" w:color="auto"/>
            <w:left w:val="none" w:sz="0" w:space="0" w:color="auto"/>
            <w:bottom w:val="none" w:sz="0" w:space="0" w:color="auto"/>
            <w:right w:val="none" w:sz="0" w:space="0" w:color="auto"/>
          </w:divBdr>
        </w:div>
      </w:divsChild>
    </w:div>
    <w:div w:id="1392339679">
      <w:bodyDiv w:val="1"/>
      <w:marLeft w:val="0"/>
      <w:marRight w:val="0"/>
      <w:marTop w:val="0"/>
      <w:marBottom w:val="0"/>
      <w:divBdr>
        <w:top w:val="none" w:sz="0" w:space="0" w:color="auto"/>
        <w:left w:val="none" w:sz="0" w:space="0" w:color="auto"/>
        <w:bottom w:val="none" w:sz="0" w:space="0" w:color="auto"/>
        <w:right w:val="none" w:sz="0" w:space="0" w:color="auto"/>
      </w:divBdr>
    </w:div>
    <w:div w:id="1450658010">
      <w:bodyDiv w:val="1"/>
      <w:marLeft w:val="0"/>
      <w:marRight w:val="0"/>
      <w:marTop w:val="0"/>
      <w:marBottom w:val="0"/>
      <w:divBdr>
        <w:top w:val="none" w:sz="0" w:space="0" w:color="auto"/>
        <w:left w:val="none" w:sz="0" w:space="0" w:color="auto"/>
        <w:bottom w:val="none" w:sz="0" w:space="0" w:color="auto"/>
        <w:right w:val="none" w:sz="0" w:space="0" w:color="auto"/>
      </w:divBdr>
      <w:divsChild>
        <w:div w:id="297107292">
          <w:marLeft w:val="0"/>
          <w:marRight w:val="0"/>
          <w:marTop w:val="98"/>
          <w:marBottom w:val="0"/>
          <w:divBdr>
            <w:top w:val="none" w:sz="0" w:space="0" w:color="auto"/>
            <w:left w:val="none" w:sz="0" w:space="0" w:color="auto"/>
            <w:bottom w:val="none" w:sz="0" w:space="0" w:color="auto"/>
            <w:right w:val="none" w:sz="0" w:space="0" w:color="auto"/>
          </w:divBdr>
        </w:div>
        <w:div w:id="630130861">
          <w:marLeft w:val="0"/>
          <w:marRight w:val="0"/>
          <w:marTop w:val="98"/>
          <w:marBottom w:val="0"/>
          <w:divBdr>
            <w:top w:val="none" w:sz="0" w:space="0" w:color="auto"/>
            <w:left w:val="none" w:sz="0" w:space="0" w:color="auto"/>
            <w:bottom w:val="none" w:sz="0" w:space="0" w:color="auto"/>
            <w:right w:val="none" w:sz="0" w:space="0" w:color="auto"/>
          </w:divBdr>
        </w:div>
      </w:divsChild>
    </w:div>
    <w:div w:id="1469588045">
      <w:bodyDiv w:val="1"/>
      <w:marLeft w:val="0"/>
      <w:marRight w:val="0"/>
      <w:marTop w:val="0"/>
      <w:marBottom w:val="0"/>
      <w:divBdr>
        <w:top w:val="none" w:sz="0" w:space="0" w:color="auto"/>
        <w:left w:val="none" w:sz="0" w:space="0" w:color="auto"/>
        <w:bottom w:val="none" w:sz="0" w:space="0" w:color="auto"/>
        <w:right w:val="none" w:sz="0" w:space="0" w:color="auto"/>
      </w:divBdr>
    </w:div>
    <w:div w:id="1478297827">
      <w:bodyDiv w:val="1"/>
      <w:marLeft w:val="0"/>
      <w:marRight w:val="0"/>
      <w:marTop w:val="0"/>
      <w:marBottom w:val="0"/>
      <w:divBdr>
        <w:top w:val="none" w:sz="0" w:space="0" w:color="auto"/>
        <w:left w:val="none" w:sz="0" w:space="0" w:color="auto"/>
        <w:bottom w:val="none" w:sz="0" w:space="0" w:color="auto"/>
        <w:right w:val="none" w:sz="0" w:space="0" w:color="auto"/>
      </w:divBdr>
    </w:div>
    <w:div w:id="1520270448">
      <w:bodyDiv w:val="1"/>
      <w:marLeft w:val="0"/>
      <w:marRight w:val="0"/>
      <w:marTop w:val="0"/>
      <w:marBottom w:val="0"/>
      <w:divBdr>
        <w:top w:val="none" w:sz="0" w:space="0" w:color="auto"/>
        <w:left w:val="none" w:sz="0" w:space="0" w:color="auto"/>
        <w:bottom w:val="none" w:sz="0" w:space="0" w:color="auto"/>
        <w:right w:val="none" w:sz="0" w:space="0" w:color="auto"/>
      </w:divBdr>
      <w:divsChild>
        <w:div w:id="1308780020">
          <w:marLeft w:val="0"/>
          <w:marRight w:val="0"/>
          <w:marTop w:val="0"/>
          <w:marBottom w:val="0"/>
          <w:divBdr>
            <w:top w:val="none" w:sz="0" w:space="0" w:color="auto"/>
            <w:left w:val="none" w:sz="0" w:space="0" w:color="auto"/>
            <w:bottom w:val="none" w:sz="0" w:space="0" w:color="auto"/>
            <w:right w:val="none" w:sz="0" w:space="0" w:color="auto"/>
          </w:divBdr>
          <w:divsChild>
            <w:div w:id="681736943">
              <w:marLeft w:val="0"/>
              <w:marRight w:val="0"/>
              <w:marTop w:val="0"/>
              <w:marBottom w:val="0"/>
              <w:divBdr>
                <w:top w:val="none" w:sz="0" w:space="0" w:color="auto"/>
                <w:left w:val="none" w:sz="0" w:space="0" w:color="auto"/>
                <w:bottom w:val="none" w:sz="0" w:space="0" w:color="auto"/>
                <w:right w:val="none" w:sz="0" w:space="0" w:color="auto"/>
              </w:divBdr>
              <w:divsChild>
                <w:div w:id="311642825">
                  <w:marLeft w:val="450"/>
                  <w:marRight w:val="0"/>
                  <w:marTop w:val="0"/>
                  <w:marBottom w:val="0"/>
                  <w:divBdr>
                    <w:top w:val="none" w:sz="0" w:space="0" w:color="auto"/>
                    <w:left w:val="none" w:sz="0" w:space="0" w:color="auto"/>
                    <w:bottom w:val="none" w:sz="0" w:space="0" w:color="auto"/>
                    <w:right w:val="none" w:sz="0" w:space="0" w:color="auto"/>
                  </w:divBdr>
                  <w:divsChild>
                    <w:div w:id="1393625052">
                      <w:marLeft w:val="0"/>
                      <w:marRight w:val="0"/>
                      <w:marTop w:val="0"/>
                      <w:marBottom w:val="0"/>
                      <w:divBdr>
                        <w:top w:val="none" w:sz="0" w:space="0" w:color="auto"/>
                        <w:left w:val="none" w:sz="0" w:space="0" w:color="auto"/>
                        <w:bottom w:val="none" w:sz="0" w:space="0" w:color="auto"/>
                        <w:right w:val="none" w:sz="0" w:space="0" w:color="auto"/>
                      </w:divBdr>
                      <w:divsChild>
                        <w:div w:id="223639589">
                          <w:marLeft w:val="0"/>
                          <w:marRight w:val="0"/>
                          <w:marTop w:val="0"/>
                          <w:marBottom w:val="0"/>
                          <w:divBdr>
                            <w:top w:val="none" w:sz="0" w:space="0" w:color="auto"/>
                            <w:left w:val="none" w:sz="0" w:space="0" w:color="auto"/>
                            <w:bottom w:val="none" w:sz="0" w:space="0" w:color="auto"/>
                            <w:right w:val="none" w:sz="0" w:space="0" w:color="auto"/>
                          </w:divBdr>
                        </w:div>
                        <w:div w:id="1079712640">
                          <w:marLeft w:val="0"/>
                          <w:marRight w:val="0"/>
                          <w:marTop w:val="0"/>
                          <w:marBottom w:val="0"/>
                          <w:divBdr>
                            <w:top w:val="none" w:sz="0" w:space="0" w:color="auto"/>
                            <w:left w:val="none" w:sz="0" w:space="0" w:color="auto"/>
                            <w:bottom w:val="none" w:sz="0" w:space="0" w:color="auto"/>
                            <w:right w:val="none" w:sz="0" w:space="0" w:color="auto"/>
                          </w:divBdr>
                        </w:div>
                        <w:div w:id="18288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753313">
      <w:bodyDiv w:val="1"/>
      <w:marLeft w:val="0"/>
      <w:marRight w:val="0"/>
      <w:marTop w:val="0"/>
      <w:marBottom w:val="0"/>
      <w:divBdr>
        <w:top w:val="none" w:sz="0" w:space="0" w:color="auto"/>
        <w:left w:val="none" w:sz="0" w:space="0" w:color="auto"/>
        <w:bottom w:val="none" w:sz="0" w:space="0" w:color="auto"/>
        <w:right w:val="none" w:sz="0" w:space="0" w:color="auto"/>
      </w:divBdr>
      <w:divsChild>
        <w:div w:id="1647513920">
          <w:marLeft w:val="0"/>
          <w:marRight w:val="0"/>
          <w:marTop w:val="98"/>
          <w:marBottom w:val="293"/>
          <w:divBdr>
            <w:top w:val="none" w:sz="0" w:space="0" w:color="auto"/>
            <w:left w:val="none" w:sz="0" w:space="0" w:color="auto"/>
            <w:bottom w:val="none" w:sz="0" w:space="0" w:color="auto"/>
            <w:right w:val="none" w:sz="0" w:space="0" w:color="auto"/>
          </w:divBdr>
          <w:divsChild>
            <w:div w:id="111490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2186">
      <w:bodyDiv w:val="1"/>
      <w:marLeft w:val="0"/>
      <w:marRight w:val="0"/>
      <w:marTop w:val="0"/>
      <w:marBottom w:val="0"/>
      <w:divBdr>
        <w:top w:val="none" w:sz="0" w:space="0" w:color="auto"/>
        <w:left w:val="none" w:sz="0" w:space="0" w:color="auto"/>
        <w:bottom w:val="none" w:sz="0" w:space="0" w:color="auto"/>
        <w:right w:val="none" w:sz="0" w:space="0" w:color="auto"/>
      </w:divBdr>
    </w:div>
    <w:div w:id="1532455884">
      <w:bodyDiv w:val="1"/>
      <w:marLeft w:val="0"/>
      <w:marRight w:val="0"/>
      <w:marTop w:val="0"/>
      <w:marBottom w:val="0"/>
      <w:divBdr>
        <w:top w:val="none" w:sz="0" w:space="0" w:color="auto"/>
        <w:left w:val="none" w:sz="0" w:space="0" w:color="auto"/>
        <w:bottom w:val="none" w:sz="0" w:space="0" w:color="auto"/>
        <w:right w:val="none" w:sz="0" w:space="0" w:color="auto"/>
      </w:divBdr>
      <w:divsChild>
        <w:div w:id="1530532938">
          <w:marLeft w:val="0"/>
          <w:marRight w:val="0"/>
          <w:marTop w:val="0"/>
          <w:marBottom w:val="166"/>
          <w:divBdr>
            <w:top w:val="none" w:sz="0" w:space="0" w:color="auto"/>
            <w:left w:val="none" w:sz="0" w:space="0" w:color="auto"/>
            <w:bottom w:val="none" w:sz="0" w:space="0" w:color="auto"/>
            <w:right w:val="none" w:sz="0" w:space="0" w:color="auto"/>
          </w:divBdr>
          <w:divsChild>
            <w:div w:id="1856774">
              <w:marLeft w:val="0"/>
              <w:marRight w:val="0"/>
              <w:marTop w:val="0"/>
              <w:marBottom w:val="0"/>
              <w:divBdr>
                <w:top w:val="none" w:sz="0" w:space="0" w:color="auto"/>
                <w:left w:val="none" w:sz="0" w:space="0" w:color="auto"/>
                <w:bottom w:val="none" w:sz="0" w:space="0" w:color="auto"/>
                <w:right w:val="none" w:sz="0" w:space="0" w:color="auto"/>
              </w:divBdr>
              <w:divsChild>
                <w:div w:id="701126163">
                  <w:marLeft w:val="0"/>
                  <w:marRight w:val="0"/>
                  <w:marTop w:val="0"/>
                  <w:marBottom w:val="0"/>
                  <w:divBdr>
                    <w:top w:val="none" w:sz="0" w:space="0" w:color="auto"/>
                    <w:left w:val="none" w:sz="0" w:space="0" w:color="auto"/>
                    <w:bottom w:val="none" w:sz="0" w:space="0" w:color="auto"/>
                    <w:right w:val="none" w:sz="0" w:space="0" w:color="auto"/>
                  </w:divBdr>
                  <w:divsChild>
                    <w:div w:id="530386075">
                      <w:marLeft w:val="0"/>
                      <w:marRight w:val="0"/>
                      <w:marTop w:val="0"/>
                      <w:marBottom w:val="0"/>
                      <w:divBdr>
                        <w:top w:val="none" w:sz="0" w:space="0" w:color="auto"/>
                        <w:left w:val="none" w:sz="0" w:space="0" w:color="auto"/>
                        <w:bottom w:val="none" w:sz="0" w:space="0" w:color="auto"/>
                        <w:right w:val="none" w:sz="0" w:space="0" w:color="auto"/>
                      </w:divBdr>
                      <w:divsChild>
                        <w:div w:id="549461228">
                          <w:marLeft w:val="0"/>
                          <w:marRight w:val="0"/>
                          <w:marTop w:val="0"/>
                          <w:marBottom w:val="0"/>
                          <w:divBdr>
                            <w:top w:val="none" w:sz="0" w:space="0" w:color="auto"/>
                            <w:left w:val="none" w:sz="0" w:space="0" w:color="auto"/>
                            <w:bottom w:val="none" w:sz="0" w:space="0" w:color="auto"/>
                            <w:right w:val="none" w:sz="0" w:space="0" w:color="auto"/>
                          </w:divBdr>
                        </w:div>
                        <w:div w:id="72078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95612">
                  <w:marLeft w:val="0"/>
                  <w:marRight w:val="0"/>
                  <w:marTop w:val="0"/>
                  <w:marBottom w:val="0"/>
                  <w:divBdr>
                    <w:top w:val="none" w:sz="0" w:space="0" w:color="auto"/>
                    <w:left w:val="none" w:sz="0" w:space="0" w:color="auto"/>
                    <w:bottom w:val="none" w:sz="0" w:space="0" w:color="auto"/>
                    <w:right w:val="none" w:sz="0" w:space="0" w:color="auto"/>
                  </w:divBdr>
                  <w:divsChild>
                    <w:div w:id="105882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233396">
          <w:marLeft w:val="0"/>
          <w:marRight w:val="0"/>
          <w:marTop w:val="166"/>
          <w:marBottom w:val="166"/>
          <w:divBdr>
            <w:top w:val="none" w:sz="0" w:space="0" w:color="auto"/>
            <w:left w:val="none" w:sz="0" w:space="0" w:color="auto"/>
            <w:bottom w:val="none" w:sz="0" w:space="0" w:color="auto"/>
            <w:right w:val="none" w:sz="0" w:space="0" w:color="auto"/>
          </w:divBdr>
          <w:divsChild>
            <w:div w:id="153237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2720">
      <w:bodyDiv w:val="1"/>
      <w:marLeft w:val="0"/>
      <w:marRight w:val="0"/>
      <w:marTop w:val="0"/>
      <w:marBottom w:val="0"/>
      <w:divBdr>
        <w:top w:val="none" w:sz="0" w:space="0" w:color="auto"/>
        <w:left w:val="none" w:sz="0" w:space="0" w:color="auto"/>
        <w:bottom w:val="none" w:sz="0" w:space="0" w:color="auto"/>
        <w:right w:val="none" w:sz="0" w:space="0" w:color="auto"/>
      </w:divBdr>
    </w:div>
    <w:div w:id="1583220247">
      <w:bodyDiv w:val="1"/>
      <w:marLeft w:val="0"/>
      <w:marRight w:val="0"/>
      <w:marTop w:val="0"/>
      <w:marBottom w:val="0"/>
      <w:divBdr>
        <w:top w:val="none" w:sz="0" w:space="0" w:color="auto"/>
        <w:left w:val="none" w:sz="0" w:space="0" w:color="auto"/>
        <w:bottom w:val="none" w:sz="0" w:space="0" w:color="auto"/>
        <w:right w:val="none" w:sz="0" w:space="0" w:color="auto"/>
      </w:divBdr>
    </w:div>
    <w:div w:id="1587105203">
      <w:bodyDiv w:val="1"/>
      <w:marLeft w:val="0"/>
      <w:marRight w:val="0"/>
      <w:marTop w:val="0"/>
      <w:marBottom w:val="0"/>
      <w:divBdr>
        <w:top w:val="none" w:sz="0" w:space="0" w:color="auto"/>
        <w:left w:val="none" w:sz="0" w:space="0" w:color="auto"/>
        <w:bottom w:val="none" w:sz="0" w:space="0" w:color="auto"/>
        <w:right w:val="none" w:sz="0" w:space="0" w:color="auto"/>
      </w:divBdr>
    </w:div>
    <w:div w:id="1598127665">
      <w:bodyDiv w:val="1"/>
      <w:marLeft w:val="0"/>
      <w:marRight w:val="0"/>
      <w:marTop w:val="0"/>
      <w:marBottom w:val="0"/>
      <w:divBdr>
        <w:top w:val="none" w:sz="0" w:space="0" w:color="auto"/>
        <w:left w:val="none" w:sz="0" w:space="0" w:color="auto"/>
        <w:bottom w:val="none" w:sz="0" w:space="0" w:color="auto"/>
        <w:right w:val="none" w:sz="0" w:space="0" w:color="auto"/>
      </w:divBdr>
    </w:div>
    <w:div w:id="1598170073">
      <w:bodyDiv w:val="1"/>
      <w:marLeft w:val="0"/>
      <w:marRight w:val="0"/>
      <w:marTop w:val="0"/>
      <w:marBottom w:val="0"/>
      <w:divBdr>
        <w:top w:val="none" w:sz="0" w:space="0" w:color="auto"/>
        <w:left w:val="none" w:sz="0" w:space="0" w:color="auto"/>
        <w:bottom w:val="none" w:sz="0" w:space="0" w:color="auto"/>
        <w:right w:val="none" w:sz="0" w:space="0" w:color="auto"/>
      </w:divBdr>
    </w:div>
    <w:div w:id="1659383333">
      <w:bodyDiv w:val="1"/>
      <w:marLeft w:val="0"/>
      <w:marRight w:val="0"/>
      <w:marTop w:val="0"/>
      <w:marBottom w:val="0"/>
      <w:divBdr>
        <w:top w:val="none" w:sz="0" w:space="0" w:color="auto"/>
        <w:left w:val="none" w:sz="0" w:space="0" w:color="auto"/>
        <w:bottom w:val="none" w:sz="0" w:space="0" w:color="auto"/>
        <w:right w:val="none" w:sz="0" w:space="0" w:color="auto"/>
      </w:divBdr>
      <w:divsChild>
        <w:div w:id="779446465">
          <w:marLeft w:val="0"/>
          <w:marRight w:val="0"/>
          <w:marTop w:val="98"/>
          <w:marBottom w:val="0"/>
          <w:divBdr>
            <w:top w:val="none" w:sz="0" w:space="0" w:color="auto"/>
            <w:left w:val="none" w:sz="0" w:space="0" w:color="auto"/>
            <w:bottom w:val="none" w:sz="0" w:space="0" w:color="auto"/>
            <w:right w:val="none" w:sz="0" w:space="0" w:color="auto"/>
          </w:divBdr>
        </w:div>
        <w:div w:id="956370536">
          <w:marLeft w:val="0"/>
          <w:marRight w:val="0"/>
          <w:marTop w:val="98"/>
          <w:marBottom w:val="0"/>
          <w:divBdr>
            <w:top w:val="none" w:sz="0" w:space="0" w:color="auto"/>
            <w:left w:val="none" w:sz="0" w:space="0" w:color="auto"/>
            <w:bottom w:val="none" w:sz="0" w:space="0" w:color="auto"/>
            <w:right w:val="none" w:sz="0" w:space="0" w:color="auto"/>
          </w:divBdr>
        </w:div>
      </w:divsChild>
    </w:div>
    <w:div w:id="1676153089">
      <w:bodyDiv w:val="1"/>
      <w:marLeft w:val="0"/>
      <w:marRight w:val="0"/>
      <w:marTop w:val="0"/>
      <w:marBottom w:val="0"/>
      <w:divBdr>
        <w:top w:val="none" w:sz="0" w:space="0" w:color="auto"/>
        <w:left w:val="none" w:sz="0" w:space="0" w:color="auto"/>
        <w:bottom w:val="none" w:sz="0" w:space="0" w:color="auto"/>
        <w:right w:val="none" w:sz="0" w:space="0" w:color="auto"/>
      </w:divBdr>
    </w:div>
    <w:div w:id="1701586553">
      <w:bodyDiv w:val="1"/>
      <w:marLeft w:val="0"/>
      <w:marRight w:val="0"/>
      <w:marTop w:val="0"/>
      <w:marBottom w:val="0"/>
      <w:divBdr>
        <w:top w:val="none" w:sz="0" w:space="0" w:color="auto"/>
        <w:left w:val="none" w:sz="0" w:space="0" w:color="auto"/>
        <w:bottom w:val="none" w:sz="0" w:space="0" w:color="auto"/>
        <w:right w:val="none" w:sz="0" w:space="0" w:color="auto"/>
      </w:divBdr>
      <w:divsChild>
        <w:div w:id="1700738311">
          <w:marLeft w:val="0"/>
          <w:marRight w:val="0"/>
          <w:marTop w:val="98"/>
          <w:marBottom w:val="293"/>
          <w:divBdr>
            <w:top w:val="none" w:sz="0" w:space="0" w:color="auto"/>
            <w:left w:val="none" w:sz="0" w:space="0" w:color="auto"/>
            <w:bottom w:val="none" w:sz="0" w:space="0" w:color="auto"/>
            <w:right w:val="none" w:sz="0" w:space="0" w:color="auto"/>
          </w:divBdr>
          <w:divsChild>
            <w:div w:id="185822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02586">
      <w:bodyDiv w:val="1"/>
      <w:marLeft w:val="0"/>
      <w:marRight w:val="0"/>
      <w:marTop w:val="0"/>
      <w:marBottom w:val="0"/>
      <w:divBdr>
        <w:top w:val="none" w:sz="0" w:space="0" w:color="auto"/>
        <w:left w:val="none" w:sz="0" w:space="0" w:color="auto"/>
        <w:bottom w:val="none" w:sz="0" w:space="0" w:color="auto"/>
        <w:right w:val="none" w:sz="0" w:space="0" w:color="auto"/>
      </w:divBdr>
    </w:div>
    <w:div w:id="1743678563">
      <w:bodyDiv w:val="1"/>
      <w:marLeft w:val="0"/>
      <w:marRight w:val="0"/>
      <w:marTop w:val="0"/>
      <w:marBottom w:val="0"/>
      <w:divBdr>
        <w:top w:val="none" w:sz="0" w:space="0" w:color="auto"/>
        <w:left w:val="none" w:sz="0" w:space="0" w:color="auto"/>
        <w:bottom w:val="none" w:sz="0" w:space="0" w:color="auto"/>
        <w:right w:val="none" w:sz="0" w:space="0" w:color="auto"/>
      </w:divBdr>
    </w:div>
    <w:div w:id="1751124375">
      <w:bodyDiv w:val="1"/>
      <w:marLeft w:val="0"/>
      <w:marRight w:val="0"/>
      <w:marTop w:val="0"/>
      <w:marBottom w:val="0"/>
      <w:divBdr>
        <w:top w:val="none" w:sz="0" w:space="0" w:color="auto"/>
        <w:left w:val="none" w:sz="0" w:space="0" w:color="auto"/>
        <w:bottom w:val="none" w:sz="0" w:space="0" w:color="auto"/>
        <w:right w:val="none" w:sz="0" w:space="0" w:color="auto"/>
      </w:divBdr>
    </w:div>
    <w:div w:id="1879859004">
      <w:bodyDiv w:val="1"/>
      <w:marLeft w:val="0"/>
      <w:marRight w:val="0"/>
      <w:marTop w:val="0"/>
      <w:marBottom w:val="0"/>
      <w:divBdr>
        <w:top w:val="none" w:sz="0" w:space="0" w:color="auto"/>
        <w:left w:val="none" w:sz="0" w:space="0" w:color="auto"/>
        <w:bottom w:val="none" w:sz="0" w:space="0" w:color="auto"/>
        <w:right w:val="none" w:sz="0" w:space="0" w:color="auto"/>
      </w:divBdr>
    </w:div>
    <w:div w:id="1904946131">
      <w:bodyDiv w:val="1"/>
      <w:marLeft w:val="0"/>
      <w:marRight w:val="0"/>
      <w:marTop w:val="0"/>
      <w:marBottom w:val="0"/>
      <w:divBdr>
        <w:top w:val="none" w:sz="0" w:space="0" w:color="auto"/>
        <w:left w:val="none" w:sz="0" w:space="0" w:color="auto"/>
        <w:bottom w:val="none" w:sz="0" w:space="0" w:color="auto"/>
        <w:right w:val="none" w:sz="0" w:space="0" w:color="auto"/>
      </w:divBdr>
      <w:divsChild>
        <w:div w:id="643512760">
          <w:marLeft w:val="0"/>
          <w:marRight w:val="0"/>
          <w:marTop w:val="98"/>
          <w:marBottom w:val="293"/>
          <w:divBdr>
            <w:top w:val="none" w:sz="0" w:space="0" w:color="auto"/>
            <w:left w:val="none" w:sz="0" w:space="0" w:color="auto"/>
            <w:bottom w:val="none" w:sz="0" w:space="0" w:color="auto"/>
            <w:right w:val="none" w:sz="0" w:space="0" w:color="auto"/>
          </w:divBdr>
          <w:divsChild>
            <w:div w:id="89308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06212">
      <w:bodyDiv w:val="1"/>
      <w:marLeft w:val="0"/>
      <w:marRight w:val="0"/>
      <w:marTop w:val="0"/>
      <w:marBottom w:val="0"/>
      <w:divBdr>
        <w:top w:val="none" w:sz="0" w:space="0" w:color="auto"/>
        <w:left w:val="none" w:sz="0" w:space="0" w:color="auto"/>
        <w:bottom w:val="none" w:sz="0" w:space="0" w:color="auto"/>
        <w:right w:val="none" w:sz="0" w:space="0" w:color="auto"/>
      </w:divBdr>
      <w:divsChild>
        <w:div w:id="216547442">
          <w:marLeft w:val="0"/>
          <w:marRight w:val="0"/>
          <w:marTop w:val="98"/>
          <w:marBottom w:val="0"/>
          <w:divBdr>
            <w:top w:val="none" w:sz="0" w:space="0" w:color="auto"/>
            <w:left w:val="none" w:sz="0" w:space="0" w:color="auto"/>
            <w:bottom w:val="none" w:sz="0" w:space="0" w:color="auto"/>
            <w:right w:val="none" w:sz="0" w:space="0" w:color="auto"/>
          </w:divBdr>
        </w:div>
        <w:div w:id="1646355119">
          <w:marLeft w:val="0"/>
          <w:marRight w:val="0"/>
          <w:marTop w:val="98"/>
          <w:marBottom w:val="0"/>
          <w:divBdr>
            <w:top w:val="none" w:sz="0" w:space="0" w:color="auto"/>
            <w:left w:val="none" w:sz="0" w:space="0" w:color="auto"/>
            <w:bottom w:val="none" w:sz="0" w:space="0" w:color="auto"/>
            <w:right w:val="none" w:sz="0" w:space="0" w:color="auto"/>
          </w:divBdr>
        </w:div>
      </w:divsChild>
    </w:div>
    <w:div w:id="1922907620">
      <w:bodyDiv w:val="1"/>
      <w:marLeft w:val="0"/>
      <w:marRight w:val="0"/>
      <w:marTop w:val="0"/>
      <w:marBottom w:val="0"/>
      <w:divBdr>
        <w:top w:val="none" w:sz="0" w:space="0" w:color="auto"/>
        <w:left w:val="none" w:sz="0" w:space="0" w:color="auto"/>
        <w:bottom w:val="none" w:sz="0" w:space="0" w:color="auto"/>
        <w:right w:val="none" w:sz="0" w:space="0" w:color="auto"/>
      </w:divBdr>
    </w:div>
    <w:div w:id="1939099605">
      <w:bodyDiv w:val="1"/>
      <w:marLeft w:val="0"/>
      <w:marRight w:val="0"/>
      <w:marTop w:val="0"/>
      <w:marBottom w:val="0"/>
      <w:divBdr>
        <w:top w:val="none" w:sz="0" w:space="0" w:color="auto"/>
        <w:left w:val="none" w:sz="0" w:space="0" w:color="auto"/>
        <w:bottom w:val="none" w:sz="0" w:space="0" w:color="auto"/>
        <w:right w:val="none" w:sz="0" w:space="0" w:color="auto"/>
      </w:divBdr>
    </w:div>
    <w:div w:id="1968969749">
      <w:bodyDiv w:val="1"/>
      <w:marLeft w:val="0"/>
      <w:marRight w:val="0"/>
      <w:marTop w:val="0"/>
      <w:marBottom w:val="0"/>
      <w:divBdr>
        <w:top w:val="none" w:sz="0" w:space="0" w:color="auto"/>
        <w:left w:val="none" w:sz="0" w:space="0" w:color="auto"/>
        <w:bottom w:val="none" w:sz="0" w:space="0" w:color="auto"/>
        <w:right w:val="none" w:sz="0" w:space="0" w:color="auto"/>
      </w:divBdr>
      <w:divsChild>
        <w:div w:id="1275677760">
          <w:marLeft w:val="0"/>
          <w:marRight w:val="0"/>
          <w:marTop w:val="98"/>
          <w:marBottom w:val="0"/>
          <w:divBdr>
            <w:top w:val="none" w:sz="0" w:space="0" w:color="auto"/>
            <w:left w:val="none" w:sz="0" w:space="0" w:color="auto"/>
            <w:bottom w:val="none" w:sz="0" w:space="0" w:color="auto"/>
            <w:right w:val="none" w:sz="0" w:space="0" w:color="auto"/>
          </w:divBdr>
        </w:div>
        <w:div w:id="1369794574">
          <w:marLeft w:val="0"/>
          <w:marRight w:val="0"/>
          <w:marTop w:val="98"/>
          <w:marBottom w:val="0"/>
          <w:divBdr>
            <w:top w:val="none" w:sz="0" w:space="0" w:color="auto"/>
            <w:left w:val="none" w:sz="0" w:space="0" w:color="auto"/>
            <w:bottom w:val="none" w:sz="0" w:space="0" w:color="auto"/>
            <w:right w:val="none" w:sz="0" w:space="0" w:color="auto"/>
          </w:divBdr>
        </w:div>
      </w:divsChild>
    </w:div>
    <w:div w:id="1970747163">
      <w:bodyDiv w:val="1"/>
      <w:marLeft w:val="0"/>
      <w:marRight w:val="0"/>
      <w:marTop w:val="0"/>
      <w:marBottom w:val="0"/>
      <w:divBdr>
        <w:top w:val="none" w:sz="0" w:space="0" w:color="auto"/>
        <w:left w:val="none" w:sz="0" w:space="0" w:color="auto"/>
        <w:bottom w:val="none" w:sz="0" w:space="0" w:color="auto"/>
        <w:right w:val="none" w:sz="0" w:space="0" w:color="auto"/>
      </w:divBdr>
      <w:divsChild>
        <w:div w:id="578439793">
          <w:marLeft w:val="0"/>
          <w:marRight w:val="0"/>
          <w:marTop w:val="0"/>
          <w:marBottom w:val="166"/>
          <w:divBdr>
            <w:top w:val="none" w:sz="0" w:space="0" w:color="auto"/>
            <w:left w:val="none" w:sz="0" w:space="0" w:color="auto"/>
            <w:bottom w:val="none" w:sz="0" w:space="0" w:color="auto"/>
            <w:right w:val="none" w:sz="0" w:space="0" w:color="auto"/>
          </w:divBdr>
          <w:divsChild>
            <w:div w:id="393168291">
              <w:marLeft w:val="0"/>
              <w:marRight w:val="0"/>
              <w:marTop w:val="0"/>
              <w:marBottom w:val="0"/>
              <w:divBdr>
                <w:top w:val="none" w:sz="0" w:space="0" w:color="auto"/>
                <w:left w:val="none" w:sz="0" w:space="0" w:color="auto"/>
                <w:bottom w:val="none" w:sz="0" w:space="0" w:color="auto"/>
                <w:right w:val="none" w:sz="0" w:space="0" w:color="auto"/>
              </w:divBdr>
              <w:divsChild>
                <w:div w:id="51345594">
                  <w:marLeft w:val="0"/>
                  <w:marRight w:val="0"/>
                  <w:marTop w:val="0"/>
                  <w:marBottom w:val="0"/>
                  <w:divBdr>
                    <w:top w:val="none" w:sz="0" w:space="0" w:color="auto"/>
                    <w:left w:val="none" w:sz="0" w:space="0" w:color="auto"/>
                    <w:bottom w:val="none" w:sz="0" w:space="0" w:color="auto"/>
                    <w:right w:val="none" w:sz="0" w:space="0" w:color="auto"/>
                  </w:divBdr>
                  <w:divsChild>
                    <w:div w:id="1993560603">
                      <w:marLeft w:val="0"/>
                      <w:marRight w:val="0"/>
                      <w:marTop w:val="0"/>
                      <w:marBottom w:val="0"/>
                      <w:divBdr>
                        <w:top w:val="none" w:sz="0" w:space="0" w:color="auto"/>
                        <w:left w:val="none" w:sz="0" w:space="0" w:color="auto"/>
                        <w:bottom w:val="none" w:sz="0" w:space="0" w:color="auto"/>
                        <w:right w:val="none" w:sz="0" w:space="0" w:color="auto"/>
                      </w:divBdr>
                    </w:div>
                  </w:divsChild>
                </w:div>
                <w:div w:id="1126197925">
                  <w:marLeft w:val="0"/>
                  <w:marRight w:val="0"/>
                  <w:marTop w:val="0"/>
                  <w:marBottom w:val="0"/>
                  <w:divBdr>
                    <w:top w:val="none" w:sz="0" w:space="0" w:color="auto"/>
                    <w:left w:val="none" w:sz="0" w:space="0" w:color="auto"/>
                    <w:bottom w:val="none" w:sz="0" w:space="0" w:color="auto"/>
                    <w:right w:val="none" w:sz="0" w:space="0" w:color="auto"/>
                  </w:divBdr>
                  <w:divsChild>
                    <w:div w:id="1423182914">
                      <w:marLeft w:val="0"/>
                      <w:marRight w:val="0"/>
                      <w:marTop w:val="0"/>
                      <w:marBottom w:val="0"/>
                      <w:divBdr>
                        <w:top w:val="none" w:sz="0" w:space="0" w:color="auto"/>
                        <w:left w:val="none" w:sz="0" w:space="0" w:color="auto"/>
                        <w:bottom w:val="none" w:sz="0" w:space="0" w:color="auto"/>
                        <w:right w:val="none" w:sz="0" w:space="0" w:color="auto"/>
                      </w:divBdr>
                      <w:divsChild>
                        <w:div w:id="1103067987">
                          <w:marLeft w:val="0"/>
                          <w:marRight w:val="0"/>
                          <w:marTop w:val="0"/>
                          <w:marBottom w:val="0"/>
                          <w:divBdr>
                            <w:top w:val="none" w:sz="0" w:space="0" w:color="auto"/>
                            <w:left w:val="none" w:sz="0" w:space="0" w:color="auto"/>
                            <w:bottom w:val="none" w:sz="0" w:space="0" w:color="auto"/>
                            <w:right w:val="none" w:sz="0" w:space="0" w:color="auto"/>
                          </w:divBdr>
                        </w:div>
                        <w:div w:id="12750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576823">
          <w:marLeft w:val="0"/>
          <w:marRight w:val="0"/>
          <w:marTop w:val="166"/>
          <w:marBottom w:val="166"/>
          <w:divBdr>
            <w:top w:val="none" w:sz="0" w:space="0" w:color="auto"/>
            <w:left w:val="none" w:sz="0" w:space="0" w:color="auto"/>
            <w:bottom w:val="none" w:sz="0" w:space="0" w:color="auto"/>
            <w:right w:val="none" w:sz="0" w:space="0" w:color="auto"/>
          </w:divBdr>
          <w:divsChild>
            <w:div w:id="181544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01775">
      <w:bodyDiv w:val="1"/>
      <w:marLeft w:val="0"/>
      <w:marRight w:val="0"/>
      <w:marTop w:val="0"/>
      <w:marBottom w:val="0"/>
      <w:divBdr>
        <w:top w:val="none" w:sz="0" w:space="0" w:color="auto"/>
        <w:left w:val="none" w:sz="0" w:space="0" w:color="auto"/>
        <w:bottom w:val="none" w:sz="0" w:space="0" w:color="auto"/>
        <w:right w:val="none" w:sz="0" w:space="0" w:color="auto"/>
      </w:divBdr>
    </w:div>
    <w:div w:id="1992831760">
      <w:bodyDiv w:val="1"/>
      <w:marLeft w:val="0"/>
      <w:marRight w:val="0"/>
      <w:marTop w:val="0"/>
      <w:marBottom w:val="0"/>
      <w:divBdr>
        <w:top w:val="none" w:sz="0" w:space="0" w:color="auto"/>
        <w:left w:val="none" w:sz="0" w:space="0" w:color="auto"/>
        <w:bottom w:val="none" w:sz="0" w:space="0" w:color="auto"/>
        <w:right w:val="none" w:sz="0" w:space="0" w:color="auto"/>
      </w:divBdr>
      <w:divsChild>
        <w:div w:id="924458413">
          <w:marLeft w:val="0"/>
          <w:marRight w:val="0"/>
          <w:marTop w:val="98"/>
          <w:marBottom w:val="0"/>
          <w:divBdr>
            <w:top w:val="none" w:sz="0" w:space="0" w:color="auto"/>
            <w:left w:val="none" w:sz="0" w:space="0" w:color="auto"/>
            <w:bottom w:val="none" w:sz="0" w:space="0" w:color="auto"/>
            <w:right w:val="none" w:sz="0" w:space="0" w:color="auto"/>
          </w:divBdr>
        </w:div>
        <w:div w:id="1009141513">
          <w:marLeft w:val="0"/>
          <w:marRight w:val="0"/>
          <w:marTop w:val="98"/>
          <w:marBottom w:val="0"/>
          <w:divBdr>
            <w:top w:val="none" w:sz="0" w:space="0" w:color="auto"/>
            <w:left w:val="none" w:sz="0" w:space="0" w:color="auto"/>
            <w:bottom w:val="none" w:sz="0" w:space="0" w:color="auto"/>
            <w:right w:val="none" w:sz="0" w:space="0" w:color="auto"/>
          </w:divBdr>
        </w:div>
      </w:divsChild>
    </w:div>
    <w:div w:id="1998803590">
      <w:bodyDiv w:val="1"/>
      <w:marLeft w:val="0"/>
      <w:marRight w:val="0"/>
      <w:marTop w:val="0"/>
      <w:marBottom w:val="0"/>
      <w:divBdr>
        <w:top w:val="none" w:sz="0" w:space="0" w:color="auto"/>
        <w:left w:val="none" w:sz="0" w:space="0" w:color="auto"/>
        <w:bottom w:val="none" w:sz="0" w:space="0" w:color="auto"/>
        <w:right w:val="none" w:sz="0" w:space="0" w:color="auto"/>
      </w:divBdr>
    </w:div>
    <w:div w:id="2078429126">
      <w:bodyDiv w:val="1"/>
      <w:marLeft w:val="0"/>
      <w:marRight w:val="0"/>
      <w:marTop w:val="0"/>
      <w:marBottom w:val="0"/>
      <w:divBdr>
        <w:top w:val="none" w:sz="0" w:space="0" w:color="auto"/>
        <w:left w:val="none" w:sz="0" w:space="0" w:color="auto"/>
        <w:bottom w:val="none" w:sz="0" w:space="0" w:color="auto"/>
        <w:right w:val="none" w:sz="0" w:space="0" w:color="auto"/>
      </w:divBdr>
    </w:div>
    <w:div w:id="209401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51638-5927-8A45-ADBF-AA6028F2C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6547</Words>
  <Characters>37320</Characters>
  <Application>Microsoft Office Word</Application>
  <DocSecurity>0</DocSecurity>
  <Lines>311</Lines>
  <Paragraphs>87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Saint Louis University</Company>
  <LinksUpToDate>false</LinksUpToDate>
  <CharactersWithSpaces>43780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sasakir</dc:creator>
  <cp:keywords/>
  <dc:description/>
  <cp:lastModifiedBy>Li Ma</cp:lastModifiedBy>
  <cp:revision>4</cp:revision>
  <cp:lastPrinted>2018-08-10T16:06:00Z</cp:lastPrinted>
  <dcterms:created xsi:type="dcterms:W3CDTF">2018-11-16T06:02:00Z</dcterms:created>
  <dcterms:modified xsi:type="dcterms:W3CDTF">2018-11-16T06:07:00Z</dcterms:modified>
</cp:coreProperties>
</file>