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D42F2" w14:textId="387B0C63" w:rsidR="00FB4445" w:rsidRPr="000743CA" w:rsidRDefault="00FB4445" w:rsidP="000743CA">
      <w:pPr>
        <w:snapToGrid w:val="0"/>
        <w:spacing w:line="360" w:lineRule="auto"/>
        <w:rPr>
          <w:rFonts w:ascii="Book Antiqua" w:hAnsi="Book Antiqua"/>
          <w:sz w:val="24"/>
          <w:szCs w:val="24"/>
        </w:rPr>
      </w:pPr>
      <w:r w:rsidRPr="000743CA">
        <w:rPr>
          <w:rFonts w:ascii="Book Antiqua" w:hAnsi="Book Antiqua"/>
          <w:b/>
          <w:sz w:val="24"/>
          <w:szCs w:val="24"/>
        </w:rPr>
        <w:t xml:space="preserve">Name of Journal: </w:t>
      </w:r>
      <w:r w:rsidRPr="000743CA">
        <w:rPr>
          <w:rFonts w:ascii="Book Antiqua" w:hAnsi="Book Antiqua"/>
          <w:i/>
          <w:sz w:val="24"/>
          <w:szCs w:val="24"/>
        </w:rPr>
        <w:t>World Journal of Clinical Cases</w:t>
      </w:r>
    </w:p>
    <w:p w14:paraId="53AE065E" w14:textId="2AE75CEB" w:rsidR="00FB4445" w:rsidRPr="000743CA" w:rsidRDefault="00FB4445" w:rsidP="000743CA">
      <w:pPr>
        <w:snapToGrid w:val="0"/>
        <w:spacing w:line="360" w:lineRule="auto"/>
        <w:rPr>
          <w:rFonts w:ascii="Book Antiqua" w:hAnsi="Book Antiqua"/>
          <w:b/>
          <w:sz w:val="24"/>
          <w:szCs w:val="24"/>
        </w:rPr>
      </w:pPr>
      <w:r w:rsidRPr="000743CA">
        <w:rPr>
          <w:rFonts w:ascii="Book Antiqua" w:hAnsi="Book Antiqua"/>
          <w:b/>
          <w:sz w:val="24"/>
          <w:szCs w:val="24"/>
        </w:rPr>
        <w:t xml:space="preserve">Manuscript NO: </w:t>
      </w:r>
      <w:r w:rsidRPr="000743CA">
        <w:rPr>
          <w:rFonts w:ascii="Book Antiqua" w:hAnsi="Book Antiqua"/>
          <w:sz w:val="24"/>
          <w:szCs w:val="24"/>
        </w:rPr>
        <w:t>42</w:t>
      </w:r>
      <w:r w:rsidR="002D38F7" w:rsidRPr="000743CA">
        <w:rPr>
          <w:rFonts w:ascii="Book Antiqua" w:hAnsi="Book Antiqua"/>
          <w:sz w:val="24"/>
          <w:szCs w:val="24"/>
        </w:rPr>
        <w:t>3</w:t>
      </w:r>
      <w:r w:rsidRPr="000743CA">
        <w:rPr>
          <w:rFonts w:ascii="Book Antiqua" w:hAnsi="Book Antiqua"/>
          <w:sz w:val="24"/>
          <w:szCs w:val="24"/>
        </w:rPr>
        <w:t>95</w:t>
      </w:r>
    </w:p>
    <w:p w14:paraId="26F10DC3" w14:textId="741E5973" w:rsidR="00C51946" w:rsidRPr="000743CA" w:rsidRDefault="00FB4445" w:rsidP="000743CA">
      <w:pPr>
        <w:snapToGrid w:val="0"/>
        <w:spacing w:line="360" w:lineRule="auto"/>
        <w:rPr>
          <w:rFonts w:ascii="Book Antiqua" w:hAnsi="Book Antiqua"/>
          <w:b/>
          <w:sz w:val="24"/>
          <w:szCs w:val="24"/>
        </w:rPr>
      </w:pPr>
      <w:r w:rsidRPr="000743CA">
        <w:rPr>
          <w:rFonts w:ascii="Book Antiqua" w:hAnsi="Book Antiqua"/>
          <w:b/>
          <w:sz w:val="24"/>
          <w:szCs w:val="24"/>
        </w:rPr>
        <w:t>Manuscript Type:</w:t>
      </w:r>
      <w:r w:rsidRPr="000743CA">
        <w:rPr>
          <w:rFonts w:ascii="Book Antiqua" w:hAnsi="Book Antiqua"/>
          <w:sz w:val="24"/>
          <w:szCs w:val="24"/>
        </w:rPr>
        <w:t xml:space="preserve"> CASE REPORT</w:t>
      </w:r>
    </w:p>
    <w:p w14:paraId="4B5A843E" w14:textId="77777777" w:rsidR="00FB4445" w:rsidRPr="000743CA" w:rsidRDefault="00FB4445" w:rsidP="000743CA">
      <w:pPr>
        <w:snapToGrid w:val="0"/>
        <w:spacing w:line="360" w:lineRule="auto"/>
        <w:rPr>
          <w:rFonts w:ascii="Book Antiqua" w:hAnsi="Book Antiqua"/>
          <w:sz w:val="24"/>
          <w:szCs w:val="24"/>
        </w:rPr>
      </w:pPr>
    </w:p>
    <w:p w14:paraId="26D6A5B9" w14:textId="4806A980" w:rsidR="00C51946" w:rsidRPr="000743CA" w:rsidRDefault="00C51946" w:rsidP="000743CA">
      <w:pPr>
        <w:snapToGrid w:val="0"/>
        <w:spacing w:line="360" w:lineRule="auto"/>
        <w:rPr>
          <w:rFonts w:ascii="Book Antiqua" w:hAnsi="Book Antiqua"/>
          <w:b/>
          <w:sz w:val="24"/>
          <w:szCs w:val="24"/>
        </w:rPr>
      </w:pPr>
      <w:bookmarkStart w:id="0" w:name="_Hlk533514147"/>
      <w:r w:rsidRPr="000743CA">
        <w:rPr>
          <w:rFonts w:ascii="Book Antiqua" w:hAnsi="Book Antiqua"/>
          <w:b/>
          <w:sz w:val="24"/>
          <w:szCs w:val="24"/>
        </w:rPr>
        <w:t xml:space="preserve">Peritoneal cavernous </w:t>
      </w:r>
      <w:r w:rsidRPr="000743CA">
        <w:rPr>
          <w:rFonts w:ascii="Book Antiqua" w:hAnsi="Book Antiqua" w:cs="Book Antiqua"/>
          <w:b/>
          <w:sz w:val="24"/>
          <w:szCs w:val="24"/>
        </w:rPr>
        <w:t>hemangiomatosis</w:t>
      </w:r>
      <w:r w:rsidR="00094A99" w:rsidRPr="000743CA">
        <w:rPr>
          <w:rFonts w:ascii="Book Antiqua" w:hAnsi="Book Antiqua"/>
          <w:b/>
          <w:sz w:val="24"/>
          <w:szCs w:val="24"/>
        </w:rPr>
        <w:t>: A case report</w:t>
      </w:r>
    </w:p>
    <w:bookmarkEnd w:id="0"/>
    <w:p w14:paraId="0BB2432E" w14:textId="50C7E7D8" w:rsidR="00C51946" w:rsidRPr="000743CA" w:rsidRDefault="00C51946" w:rsidP="000743CA">
      <w:pPr>
        <w:snapToGrid w:val="0"/>
        <w:spacing w:line="360" w:lineRule="auto"/>
        <w:rPr>
          <w:rFonts w:ascii="Book Antiqua" w:hAnsi="Book Antiqua"/>
          <w:b/>
          <w:sz w:val="24"/>
          <w:szCs w:val="24"/>
        </w:rPr>
      </w:pPr>
    </w:p>
    <w:p w14:paraId="201622C9" w14:textId="0A96E66E" w:rsidR="00C51946" w:rsidRPr="000743CA" w:rsidRDefault="00C51946" w:rsidP="000743CA">
      <w:pPr>
        <w:snapToGrid w:val="0"/>
        <w:spacing w:line="360" w:lineRule="auto"/>
        <w:rPr>
          <w:rFonts w:ascii="Book Antiqua" w:hAnsi="Book Antiqua"/>
          <w:b/>
          <w:sz w:val="24"/>
          <w:szCs w:val="24"/>
        </w:rPr>
      </w:pPr>
      <w:r w:rsidRPr="000743CA">
        <w:rPr>
          <w:rFonts w:ascii="Book Antiqua" w:hAnsi="Book Antiqua" w:cs="Book Antiqua"/>
          <w:sz w:val="24"/>
          <w:szCs w:val="24"/>
        </w:rPr>
        <w:t xml:space="preserve">Fu LY </w:t>
      </w:r>
      <w:r w:rsidRPr="000743CA">
        <w:rPr>
          <w:rFonts w:ascii="Book Antiqua" w:hAnsi="Book Antiqua" w:cs="Book Antiqua"/>
          <w:i/>
          <w:sz w:val="24"/>
          <w:szCs w:val="24"/>
        </w:rPr>
        <w:t>et al.</w:t>
      </w:r>
      <w:r w:rsidRPr="000743CA">
        <w:rPr>
          <w:rFonts w:ascii="Book Antiqua" w:hAnsi="Book Antiqua" w:cs="Book Antiqua"/>
          <w:b/>
          <w:sz w:val="24"/>
          <w:szCs w:val="24"/>
        </w:rPr>
        <w:t xml:space="preserve"> </w:t>
      </w:r>
      <w:r w:rsidRPr="000743CA">
        <w:rPr>
          <w:rFonts w:ascii="Book Antiqua" w:hAnsi="Book Antiqua" w:cs="Book Antiqua"/>
          <w:sz w:val="24"/>
          <w:szCs w:val="24"/>
        </w:rPr>
        <w:t>Peritoneal cavernous hemangiomatosis</w:t>
      </w:r>
    </w:p>
    <w:p w14:paraId="7453CB40" w14:textId="1986E2ED" w:rsidR="00C51946" w:rsidRPr="000743CA" w:rsidRDefault="00C51946" w:rsidP="000743CA">
      <w:pPr>
        <w:snapToGrid w:val="0"/>
        <w:spacing w:line="360" w:lineRule="auto"/>
        <w:rPr>
          <w:rFonts w:ascii="Book Antiqua" w:hAnsi="Book Antiqua"/>
          <w:sz w:val="24"/>
          <w:szCs w:val="24"/>
        </w:rPr>
      </w:pPr>
    </w:p>
    <w:p w14:paraId="66BC5445" w14:textId="0E79F2C6" w:rsidR="00C51946" w:rsidRPr="000743CA" w:rsidRDefault="00C51946" w:rsidP="000743CA">
      <w:pPr>
        <w:snapToGrid w:val="0"/>
        <w:spacing w:line="360" w:lineRule="auto"/>
        <w:rPr>
          <w:rFonts w:ascii="Book Antiqua" w:hAnsi="Book Antiqua"/>
          <w:sz w:val="24"/>
          <w:szCs w:val="24"/>
        </w:rPr>
      </w:pPr>
      <w:bookmarkStart w:id="1" w:name="_Hlk529901693"/>
      <w:r w:rsidRPr="000743CA">
        <w:rPr>
          <w:rFonts w:ascii="Book Antiqua" w:hAnsi="Book Antiqua" w:cs="Book Antiqua"/>
          <w:sz w:val="24"/>
          <w:szCs w:val="24"/>
        </w:rPr>
        <w:t>Li-Yuan Fu</w:t>
      </w:r>
      <w:bookmarkEnd w:id="1"/>
      <w:r w:rsidRPr="000743CA">
        <w:rPr>
          <w:rFonts w:ascii="Book Antiqua" w:hAnsi="Book Antiqua" w:cs="Book Antiqua"/>
          <w:sz w:val="24"/>
          <w:szCs w:val="24"/>
        </w:rPr>
        <w:t>, Hong-Yu Chen, Xiao-Li Diao, Zhen-Jun Wang</w:t>
      </w:r>
    </w:p>
    <w:p w14:paraId="457E045B" w14:textId="0AC87551" w:rsidR="00C51946" w:rsidRPr="000743CA" w:rsidRDefault="00C51946" w:rsidP="000743CA">
      <w:pPr>
        <w:snapToGrid w:val="0"/>
        <w:spacing w:line="360" w:lineRule="auto"/>
        <w:rPr>
          <w:rFonts w:ascii="Book Antiqua" w:hAnsi="Book Antiqua"/>
          <w:sz w:val="24"/>
          <w:szCs w:val="24"/>
        </w:rPr>
      </w:pPr>
    </w:p>
    <w:p w14:paraId="47494C70" w14:textId="27F0DAF9" w:rsidR="00C51946" w:rsidRPr="000743CA" w:rsidRDefault="00C51946" w:rsidP="000743CA">
      <w:pPr>
        <w:snapToGrid w:val="0"/>
        <w:spacing w:line="360" w:lineRule="auto"/>
        <w:rPr>
          <w:rFonts w:ascii="Book Antiqua" w:hAnsi="Book Antiqua" w:cs="Book Antiqua"/>
          <w:sz w:val="24"/>
          <w:szCs w:val="24"/>
        </w:rPr>
      </w:pPr>
      <w:r w:rsidRPr="000743CA">
        <w:rPr>
          <w:rFonts w:ascii="Book Antiqua" w:hAnsi="Book Antiqua" w:cs="Book Antiqua"/>
          <w:b/>
          <w:sz w:val="24"/>
          <w:szCs w:val="24"/>
        </w:rPr>
        <w:t xml:space="preserve">Li-Yuan Fu, Hong-Yu Chen, Zhen-Jun Wang, </w:t>
      </w:r>
      <w:r w:rsidRPr="000743CA">
        <w:rPr>
          <w:rFonts w:ascii="Book Antiqua" w:hAnsi="Book Antiqua" w:cs="Book Antiqua"/>
          <w:sz w:val="24"/>
          <w:szCs w:val="24"/>
        </w:rPr>
        <w:t xml:space="preserve">Department of General Surgery, Beijing Chaoyang </w:t>
      </w:r>
      <w:r w:rsidR="007C4E46" w:rsidRPr="000743CA">
        <w:rPr>
          <w:rFonts w:ascii="Book Antiqua" w:hAnsi="Book Antiqua" w:cs="Book Antiqua"/>
          <w:sz w:val="24"/>
          <w:szCs w:val="24"/>
        </w:rPr>
        <w:t>Hospital</w:t>
      </w:r>
      <w:r w:rsidRPr="000743CA">
        <w:rPr>
          <w:rFonts w:ascii="Book Antiqua" w:hAnsi="Book Antiqua" w:cs="Book Antiqua"/>
          <w:sz w:val="24"/>
          <w:szCs w:val="24"/>
        </w:rPr>
        <w:t>, Capital Medical University, Beijing 100020, China</w:t>
      </w:r>
    </w:p>
    <w:p w14:paraId="59B3FD2C" w14:textId="6904763F" w:rsidR="00C51946" w:rsidRPr="000743CA" w:rsidRDefault="00C51946" w:rsidP="000743CA">
      <w:pPr>
        <w:snapToGrid w:val="0"/>
        <w:spacing w:line="360" w:lineRule="auto"/>
        <w:rPr>
          <w:rFonts w:ascii="Book Antiqua" w:hAnsi="Book Antiqua"/>
          <w:sz w:val="24"/>
          <w:szCs w:val="24"/>
        </w:rPr>
      </w:pPr>
    </w:p>
    <w:p w14:paraId="0C660787" w14:textId="61DC4FAD" w:rsidR="00C51946" w:rsidRPr="000743CA" w:rsidRDefault="00C51946" w:rsidP="000743CA">
      <w:pPr>
        <w:tabs>
          <w:tab w:val="center" w:pos="4153"/>
        </w:tabs>
        <w:snapToGrid w:val="0"/>
        <w:spacing w:line="360" w:lineRule="auto"/>
        <w:rPr>
          <w:rFonts w:ascii="Book Antiqua" w:hAnsi="Book Antiqua" w:cs="Book Antiqua"/>
          <w:sz w:val="24"/>
          <w:szCs w:val="24"/>
        </w:rPr>
      </w:pPr>
      <w:r w:rsidRPr="000743CA">
        <w:rPr>
          <w:rFonts w:ascii="Book Antiqua" w:hAnsi="Book Antiqua" w:cs="Book Antiqua"/>
          <w:b/>
          <w:sz w:val="24"/>
          <w:szCs w:val="24"/>
        </w:rPr>
        <w:t>Xiao-Li Diao,</w:t>
      </w:r>
      <w:r w:rsidRPr="000743CA">
        <w:rPr>
          <w:rFonts w:ascii="Book Antiqua" w:hAnsi="Book Antiqua" w:cs="Book Antiqua"/>
          <w:sz w:val="24"/>
          <w:szCs w:val="24"/>
        </w:rPr>
        <w:t xml:space="preserve"> Department of Pathology,</w:t>
      </w:r>
      <w:r w:rsidRPr="000743CA">
        <w:rPr>
          <w:rFonts w:ascii="Book Antiqua" w:hAnsi="Book Antiqua" w:cs="Book Antiqua"/>
          <w:b/>
          <w:sz w:val="24"/>
          <w:szCs w:val="24"/>
        </w:rPr>
        <w:t xml:space="preserve"> </w:t>
      </w:r>
      <w:r w:rsidRPr="000743CA">
        <w:rPr>
          <w:rFonts w:ascii="Book Antiqua" w:hAnsi="Book Antiqua" w:cs="Book Antiqua"/>
          <w:sz w:val="24"/>
          <w:szCs w:val="24"/>
        </w:rPr>
        <w:t xml:space="preserve">Beijing Chaoyang </w:t>
      </w:r>
      <w:r w:rsidR="007C4E46" w:rsidRPr="000743CA">
        <w:rPr>
          <w:rFonts w:ascii="Book Antiqua" w:hAnsi="Book Antiqua" w:cs="Book Antiqua"/>
          <w:sz w:val="24"/>
          <w:szCs w:val="24"/>
        </w:rPr>
        <w:t>Hospital</w:t>
      </w:r>
      <w:r w:rsidRPr="000743CA">
        <w:rPr>
          <w:rFonts w:ascii="Book Antiqua" w:hAnsi="Book Antiqua" w:cs="Book Antiqua"/>
          <w:sz w:val="24"/>
          <w:szCs w:val="24"/>
        </w:rPr>
        <w:t>, Capital Medical University, Beijing 100020, China</w:t>
      </w:r>
    </w:p>
    <w:p w14:paraId="163A7856" w14:textId="77777777" w:rsidR="007C4E46" w:rsidRPr="000743CA" w:rsidRDefault="007C4E46" w:rsidP="000743CA">
      <w:pPr>
        <w:tabs>
          <w:tab w:val="center" w:pos="4153"/>
        </w:tabs>
        <w:snapToGrid w:val="0"/>
        <w:spacing w:line="360" w:lineRule="auto"/>
        <w:rPr>
          <w:rFonts w:ascii="Book Antiqua" w:hAnsi="Book Antiqua" w:cs="Book Antiqua"/>
          <w:sz w:val="24"/>
          <w:szCs w:val="24"/>
        </w:rPr>
      </w:pPr>
    </w:p>
    <w:p w14:paraId="45A15F96" w14:textId="43726286" w:rsidR="00C51946" w:rsidRPr="000743CA" w:rsidRDefault="007C4E46" w:rsidP="000743CA">
      <w:pPr>
        <w:tabs>
          <w:tab w:val="center" w:pos="4153"/>
        </w:tabs>
        <w:snapToGrid w:val="0"/>
        <w:spacing w:line="360" w:lineRule="auto"/>
        <w:rPr>
          <w:rFonts w:ascii="Book Antiqua" w:hAnsi="Book Antiqua" w:cs="Book Antiqua"/>
          <w:sz w:val="24"/>
          <w:szCs w:val="24"/>
        </w:rPr>
      </w:pPr>
      <w:r w:rsidRPr="000743CA">
        <w:rPr>
          <w:rFonts w:ascii="Book Antiqua" w:hAnsi="Book Antiqua"/>
          <w:b/>
          <w:sz w:val="24"/>
          <w:szCs w:val="24"/>
        </w:rPr>
        <w:t>ORCID number:</w:t>
      </w:r>
      <w:r w:rsidR="00C51946" w:rsidRPr="000743CA">
        <w:rPr>
          <w:rFonts w:ascii="Book Antiqua" w:hAnsi="Book Antiqua" w:cs="Book Antiqua"/>
          <w:sz w:val="24"/>
          <w:szCs w:val="24"/>
        </w:rPr>
        <w:t xml:space="preserve"> Li-Yuan Fu (0000-0003-1560-6083); Hong-Yu Chen (0000-0002-3660-8523); Xiao-Li Diao (0000-0001-6885-9354); Zhen-Jun Wang (0000-0003-4905-1055).</w:t>
      </w:r>
    </w:p>
    <w:p w14:paraId="234422E2" w14:textId="5ADCCEF0" w:rsidR="00C51946" w:rsidRPr="000743CA" w:rsidRDefault="00C51946" w:rsidP="000743CA">
      <w:pPr>
        <w:snapToGrid w:val="0"/>
        <w:spacing w:line="360" w:lineRule="auto"/>
        <w:rPr>
          <w:rFonts w:ascii="Book Antiqua" w:hAnsi="Book Antiqua"/>
          <w:sz w:val="24"/>
          <w:szCs w:val="24"/>
        </w:rPr>
      </w:pPr>
    </w:p>
    <w:p w14:paraId="2A63C18D" w14:textId="09350CC5" w:rsidR="00C51946" w:rsidRPr="000743CA" w:rsidRDefault="007C4E46" w:rsidP="000743CA">
      <w:pPr>
        <w:tabs>
          <w:tab w:val="center" w:pos="4153"/>
        </w:tabs>
        <w:snapToGrid w:val="0"/>
        <w:spacing w:line="360" w:lineRule="auto"/>
        <w:rPr>
          <w:rFonts w:ascii="Book Antiqua" w:hAnsi="Book Antiqua" w:cs="Book Antiqua"/>
          <w:sz w:val="24"/>
          <w:szCs w:val="24"/>
        </w:rPr>
      </w:pPr>
      <w:r w:rsidRPr="000743CA">
        <w:rPr>
          <w:rFonts w:ascii="Book Antiqua" w:hAnsi="Book Antiqua"/>
          <w:b/>
          <w:sz w:val="24"/>
          <w:szCs w:val="24"/>
        </w:rPr>
        <w:t>Author contributions:</w:t>
      </w:r>
      <w:r w:rsidR="00C51946" w:rsidRPr="000743CA">
        <w:rPr>
          <w:rFonts w:ascii="Book Antiqua" w:hAnsi="Book Antiqua" w:cs="Book Antiqua"/>
          <w:sz w:val="24"/>
          <w:szCs w:val="24"/>
        </w:rPr>
        <w:t xml:space="preserve"> Fu </w:t>
      </w:r>
      <w:r w:rsidRPr="000743CA">
        <w:rPr>
          <w:rFonts w:ascii="Book Antiqua" w:hAnsi="Book Antiqua" w:cs="Book Antiqua"/>
          <w:sz w:val="24"/>
          <w:szCs w:val="24"/>
        </w:rPr>
        <w:t xml:space="preserve">LY </w:t>
      </w:r>
      <w:r w:rsidR="00C51946" w:rsidRPr="000743CA">
        <w:rPr>
          <w:rFonts w:ascii="Book Antiqua" w:hAnsi="Book Antiqua" w:cs="Book Antiqua"/>
          <w:sz w:val="24"/>
          <w:szCs w:val="24"/>
        </w:rPr>
        <w:t xml:space="preserve">and Chen </w:t>
      </w:r>
      <w:r w:rsidRPr="000743CA">
        <w:rPr>
          <w:rFonts w:ascii="Book Antiqua" w:hAnsi="Book Antiqua" w:cs="Book Antiqua"/>
          <w:sz w:val="24"/>
          <w:szCs w:val="24"/>
        </w:rPr>
        <w:t xml:space="preserve">HY </w:t>
      </w:r>
      <w:r w:rsidR="00C51946" w:rsidRPr="000743CA">
        <w:rPr>
          <w:rFonts w:ascii="Book Antiqua" w:hAnsi="Book Antiqua" w:cs="Book Antiqua"/>
          <w:sz w:val="24"/>
          <w:szCs w:val="24"/>
        </w:rPr>
        <w:t xml:space="preserve">collected the patient’s clinical data and wrote the paper; Diao </w:t>
      </w:r>
      <w:r w:rsidRPr="000743CA">
        <w:rPr>
          <w:rFonts w:ascii="Book Antiqua" w:hAnsi="Book Antiqua" w:cs="Book Antiqua"/>
          <w:sz w:val="24"/>
          <w:szCs w:val="24"/>
        </w:rPr>
        <w:t>XL p</w:t>
      </w:r>
      <w:r w:rsidR="00C51946" w:rsidRPr="000743CA">
        <w:rPr>
          <w:rFonts w:ascii="Book Antiqua" w:hAnsi="Book Antiqua" w:cs="Book Antiqua"/>
          <w:sz w:val="24"/>
          <w:szCs w:val="24"/>
        </w:rPr>
        <w:t xml:space="preserve">rovided pathological data; Wang </w:t>
      </w:r>
      <w:r w:rsidRPr="000743CA">
        <w:rPr>
          <w:rFonts w:ascii="Book Antiqua" w:hAnsi="Book Antiqua" w:cs="Book Antiqua"/>
          <w:sz w:val="24"/>
          <w:szCs w:val="24"/>
        </w:rPr>
        <w:t>ZJ p</w:t>
      </w:r>
      <w:r w:rsidR="00C51946" w:rsidRPr="000743CA">
        <w:rPr>
          <w:rFonts w:ascii="Book Antiqua" w:hAnsi="Book Antiqua" w:cs="Book Antiqua"/>
          <w:sz w:val="24"/>
          <w:szCs w:val="24"/>
        </w:rPr>
        <w:t>rovided guidance.</w:t>
      </w:r>
    </w:p>
    <w:p w14:paraId="63FBB809" w14:textId="500514C4" w:rsidR="00C51946" w:rsidRPr="000743CA" w:rsidRDefault="00C51946" w:rsidP="000743CA">
      <w:pPr>
        <w:snapToGrid w:val="0"/>
        <w:spacing w:line="360" w:lineRule="auto"/>
        <w:rPr>
          <w:rFonts w:ascii="Book Antiqua" w:hAnsi="Book Antiqua"/>
          <w:sz w:val="24"/>
          <w:szCs w:val="24"/>
        </w:rPr>
      </w:pPr>
    </w:p>
    <w:p w14:paraId="1751E5D4" w14:textId="155AE44F" w:rsidR="00C51946" w:rsidRPr="000743CA" w:rsidRDefault="00C51946" w:rsidP="000743CA">
      <w:pPr>
        <w:snapToGrid w:val="0"/>
        <w:spacing w:line="360" w:lineRule="auto"/>
        <w:rPr>
          <w:rFonts w:ascii="Book Antiqua" w:hAnsi="Book Antiqua" w:cs="Book Antiqua"/>
          <w:sz w:val="24"/>
          <w:szCs w:val="24"/>
        </w:rPr>
      </w:pPr>
      <w:r w:rsidRPr="000743CA">
        <w:rPr>
          <w:rFonts w:ascii="Book Antiqua" w:hAnsi="Book Antiqua"/>
          <w:b/>
          <w:sz w:val="24"/>
          <w:szCs w:val="24"/>
        </w:rPr>
        <w:t xml:space="preserve">Supported by </w:t>
      </w:r>
      <w:r w:rsidRPr="000743CA">
        <w:rPr>
          <w:rFonts w:ascii="Book Antiqua" w:hAnsi="Book Antiqua" w:cs="Book Antiqua"/>
          <w:sz w:val="24"/>
          <w:szCs w:val="24"/>
        </w:rPr>
        <w:t xml:space="preserve">National High-Tech R and D Program of China (863 Program), No. 2015AA033602; </w:t>
      </w:r>
      <w:r w:rsidR="007C4E46" w:rsidRPr="000743CA">
        <w:rPr>
          <w:rFonts w:ascii="Book Antiqua" w:hAnsi="Book Antiqua" w:cs="Book Antiqua"/>
          <w:sz w:val="24"/>
          <w:szCs w:val="24"/>
        </w:rPr>
        <w:t xml:space="preserve">and </w:t>
      </w:r>
      <w:r w:rsidRPr="000743CA">
        <w:rPr>
          <w:rFonts w:ascii="Book Antiqua" w:hAnsi="Book Antiqua" w:cs="Book Antiqua"/>
          <w:sz w:val="24"/>
          <w:szCs w:val="24"/>
        </w:rPr>
        <w:t>1351 Personnel Training Program of Beijing Chao-yang Hospital Affiliated to Capital Medical University, No. CYXZ-2017-09.</w:t>
      </w:r>
    </w:p>
    <w:p w14:paraId="29FFCA90" w14:textId="18005AF3" w:rsidR="0092731B" w:rsidRPr="000743CA" w:rsidRDefault="0092731B" w:rsidP="000743CA">
      <w:pPr>
        <w:snapToGrid w:val="0"/>
        <w:spacing w:line="360" w:lineRule="auto"/>
        <w:rPr>
          <w:rFonts w:ascii="Book Antiqua" w:hAnsi="Book Antiqua"/>
          <w:sz w:val="24"/>
          <w:szCs w:val="24"/>
        </w:rPr>
      </w:pPr>
    </w:p>
    <w:p w14:paraId="106B6F23" w14:textId="54975DEE" w:rsidR="007C4E46" w:rsidRPr="000743CA" w:rsidRDefault="007C4E46" w:rsidP="000743CA">
      <w:pPr>
        <w:snapToGrid w:val="0"/>
        <w:spacing w:line="360" w:lineRule="auto"/>
        <w:rPr>
          <w:rFonts w:ascii="Book Antiqua" w:hAnsi="Book Antiqua" w:cs="Book Antiqua"/>
          <w:sz w:val="24"/>
          <w:szCs w:val="24"/>
        </w:rPr>
      </w:pPr>
      <w:r w:rsidRPr="000743CA">
        <w:rPr>
          <w:rFonts w:ascii="Book Antiqua" w:hAnsi="Book Antiqua"/>
          <w:b/>
          <w:sz w:val="24"/>
          <w:szCs w:val="24"/>
        </w:rPr>
        <w:t>Informed consent statement</w:t>
      </w:r>
      <w:r w:rsidRPr="000743CA">
        <w:rPr>
          <w:rFonts w:ascii="Book Antiqua" w:hAnsi="Book Antiqua"/>
          <w:b/>
          <w:iCs/>
          <w:sz w:val="24"/>
          <w:szCs w:val="24"/>
        </w:rPr>
        <w:t>:</w:t>
      </w:r>
      <w:r w:rsidRPr="000743CA">
        <w:rPr>
          <w:rFonts w:ascii="Book Antiqua" w:hAnsi="Book Antiqua"/>
          <w:b/>
          <w:iCs/>
          <w:kern w:val="0"/>
          <w:sz w:val="24"/>
          <w:szCs w:val="24"/>
        </w:rPr>
        <w:t xml:space="preserve"> </w:t>
      </w:r>
      <w:r w:rsidRPr="000743CA">
        <w:rPr>
          <w:rFonts w:ascii="Book Antiqua" w:hAnsi="Book Antiqua" w:cs="Book Antiqua"/>
          <w:sz w:val="24"/>
          <w:szCs w:val="24"/>
        </w:rPr>
        <w:t>Consent was obtained from the patient for publication of this report and any accompanying images.</w:t>
      </w:r>
    </w:p>
    <w:p w14:paraId="4DFB6726" w14:textId="77777777" w:rsidR="007C4E46" w:rsidRPr="000743CA" w:rsidRDefault="007C4E46" w:rsidP="000743CA">
      <w:pPr>
        <w:snapToGrid w:val="0"/>
        <w:spacing w:line="360" w:lineRule="auto"/>
        <w:rPr>
          <w:rFonts w:ascii="Book Antiqua" w:hAnsi="Book Antiqua"/>
          <w:b/>
          <w:sz w:val="24"/>
          <w:szCs w:val="24"/>
        </w:rPr>
      </w:pPr>
    </w:p>
    <w:p w14:paraId="0493560E" w14:textId="0CE5F9B2" w:rsidR="007C4E46" w:rsidRPr="000743CA" w:rsidRDefault="007C4E46" w:rsidP="000743CA">
      <w:pPr>
        <w:snapToGrid w:val="0"/>
        <w:spacing w:line="360" w:lineRule="auto"/>
        <w:rPr>
          <w:rFonts w:ascii="Book Antiqua" w:hAnsi="Book Antiqua"/>
          <w:b/>
          <w:sz w:val="24"/>
          <w:szCs w:val="24"/>
        </w:rPr>
      </w:pPr>
      <w:r w:rsidRPr="000743CA">
        <w:rPr>
          <w:rFonts w:ascii="Book Antiqua" w:hAnsi="Book Antiqua"/>
          <w:b/>
          <w:sz w:val="24"/>
          <w:szCs w:val="24"/>
        </w:rPr>
        <w:t>Conflict-of-interest statement</w:t>
      </w:r>
      <w:r w:rsidRPr="000743CA">
        <w:rPr>
          <w:rFonts w:ascii="Book Antiqua" w:hAnsi="Book Antiqua" w:cs="TimesNewRomanPS-BoldItalicMT"/>
          <w:b/>
          <w:iCs/>
          <w:sz w:val="24"/>
          <w:szCs w:val="24"/>
        </w:rPr>
        <w:t xml:space="preserve">: </w:t>
      </w:r>
      <w:r w:rsidRPr="000743CA">
        <w:rPr>
          <w:rFonts w:ascii="Book Antiqua" w:hAnsi="Book Antiqua" w:cs="Book Antiqua"/>
          <w:sz w:val="24"/>
          <w:szCs w:val="24"/>
        </w:rPr>
        <w:t>The authors declare that they have no conflicts of interest.</w:t>
      </w:r>
    </w:p>
    <w:p w14:paraId="2358FD60" w14:textId="77777777" w:rsidR="007C4E46" w:rsidRPr="000743CA" w:rsidRDefault="007C4E46" w:rsidP="000743CA">
      <w:pPr>
        <w:snapToGrid w:val="0"/>
        <w:spacing w:line="360" w:lineRule="auto"/>
        <w:rPr>
          <w:rFonts w:ascii="Book Antiqua" w:hAnsi="Book Antiqua" w:cs="Book Antiqua"/>
          <w:sz w:val="24"/>
          <w:szCs w:val="24"/>
        </w:rPr>
      </w:pPr>
    </w:p>
    <w:p w14:paraId="27FD1EBF" w14:textId="77B998D3" w:rsidR="007C4E46" w:rsidRPr="000743CA" w:rsidRDefault="007C4E46" w:rsidP="000743CA">
      <w:pPr>
        <w:snapToGrid w:val="0"/>
        <w:spacing w:line="360" w:lineRule="auto"/>
        <w:rPr>
          <w:rFonts w:ascii="Book Antiqua" w:hAnsi="Book Antiqua"/>
          <w:b/>
          <w:sz w:val="24"/>
          <w:szCs w:val="24"/>
        </w:rPr>
      </w:pPr>
      <w:r w:rsidRPr="000743CA">
        <w:rPr>
          <w:rFonts w:ascii="Book Antiqua" w:hAnsi="Book Antiqua"/>
          <w:b/>
          <w:sz w:val="24"/>
          <w:szCs w:val="24"/>
        </w:rPr>
        <w:t>CARE Checklist (2016) statement:</w:t>
      </w:r>
      <w:r w:rsidRPr="000743CA">
        <w:rPr>
          <w:rFonts w:ascii="Book Antiqua" w:hAnsi="Book Antiqua"/>
          <w:sz w:val="24"/>
          <w:szCs w:val="24"/>
        </w:rPr>
        <w:t xml:space="preserve"> The guidelines of the CARE Checklist (2016) have been adopted.</w:t>
      </w:r>
    </w:p>
    <w:p w14:paraId="34915B2E" w14:textId="77777777" w:rsidR="007C4E46" w:rsidRPr="000743CA" w:rsidRDefault="007C4E46" w:rsidP="000743CA">
      <w:pPr>
        <w:adjustRightInd w:val="0"/>
        <w:snapToGrid w:val="0"/>
        <w:spacing w:line="360" w:lineRule="auto"/>
        <w:rPr>
          <w:rFonts w:ascii="Book Antiqua" w:hAnsi="Book Antiqua"/>
          <w:sz w:val="24"/>
          <w:szCs w:val="24"/>
        </w:rPr>
      </w:pPr>
    </w:p>
    <w:p w14:paraId="4763CCBA" w14:textId="4FD14717" w:rsidR="007C4E46" w:rsidRPr="000743CA" w:rsidRDefault="007C4E46" w:rsidP="000743CA">
      <w:pPr>
        <w:widowControl/>
        <w:adjustRightInd w:val="0"/>
        <w:snapToGrid w:val="0"/>
        <w:spacing w:line="360" w:lineRule="auto"/>
        <w:rPr>
          <w:rFonts w:ascii="Book Antiqua" w:hAnsi="Book Antiqua"/>
          <w:sz w:val="24"/>
          <w:szCs w:val="24"/>
        </w:rPr>
      </w:pPr>
      <w:r w:rsidRPr="000743CA">
        <w:rPr>
          <w:rFonts w:ascii="Book Antiqua" w:hAnsi="Book Antiqua"/>
          <w:b/>
          <w:kern w:val="0"/>
          <w:sz w:val="24"/>
          <w:szCs w:val="24"/>
        </w:rPr>
        <w:t xml:space="preserve">Open-Access: </w:t>
      </w:r>
      <w:r w:rsidRPr="000743CA">
        <w:rPr>
          <w:rFonts w:ascii="Book Antiqua" w:hAnsi="Book Antiqua"/>
          <w:sz w:val="24"/>
          <w:szCs w:val="24"/>
        </w:rPr>
        <w:t xml:space="preserve">This article is an open-access article </w:t>
      </w:r>
      <w:del w:id="2" w:author="Filipodia" w:date="2019-01-05T14:26:00Z">
        <w:r w:rsidRPr="000743CA" w:rsidDel="00673FCA">
          <w:rPr>
            <w:rFonts w:ascii="Book Antiqua" w:hAnsi="Book Antiqua"/>
            <w:sz w:val="24"/>
            <w:szCs w:val="24"/>
          </w:rPr>
          <w:delText xml:space="preserve">which </w:delText>
        </w:r>
      </w:del>
      <w:ins w:id="3" w:author="Filipodia" w:date="2019-01-05T14:26:00Z">
        <w:r w:rsidR="00673FCA">
          <w:rPr>
            <w:rFonts w:ascii="Book Antiqua" w:hAnsi="Book Antiqua"/>
            <w:sz w:val="24"/>
            <w:szCs w:val="24"/>
          </w:rPr>
          <w:t>that</w:t>
        </w:r>
        <w:r w:rsidR="00673FCA" w:rsidRPr="000743CA">
          <w:rPr>
            <w:rFonts w:ascii="Book Antiqua" w:hAnsi="Book Antiqua"/>
            <w:sz w:val="24"/>
            <w:szCs w:val="24"/>
          </w:rPr>
          <w:t xml:space="preserve"> </w:t>
        </w:r>
      </w:ins>
      <w:r w:rsidRPr="000743CA">
        <w:rPr>
          <w:rFonts w:ascii="Book Antiqua" w:hAnsi="Book Antiqua"/>
          <w:sz w:val="24"/>
          <w:szCs w:val="24"/>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0743CA">
          <w:rPr>
            <w:rStyle w:val="Hyperlink"/>
            <w:rFonts w:ascii="Book Antiqua" w:hAnsi="Book Antiqua"/>
            <w:color w:val="auto"/>
            <w:sz w:val="24"/>
            <w:szCs w:val="24"/>
            <w:u w:val="none"/>
          </w:rPr>
          <w:t>http://creativecommons.org/licenses/by-nc/4.0/</w:t>
        </w:r>
      </w:hyperlink>
    </w:p>
    <w:p w14:paraId="6F887218" w14:textId="608E00BF" w:rsidR="00742386" w:rsidRPr="000743CA" w:rsidRDefault="00742386" w:rsidP="000743CA">
      <w:pPr>
        <w:pStyle w:val="Footer"/>
        <w:spacing w:line="360" w:lineRule="auto"/>
        <w:jc w:val="both"/>
        <w:rPr>
          <w:rFonts w:ascii="Book Antiqua" w:hAnsi="Book Antiqua"/>
          <w:sz w:val="24"/>
          <w:szCs w:val="24"/>
        </w:rPr>
      </w:pPr>
    </w:p>
    <w:p w14:paraId="74C8FC0E" w14:textId="5D7AA3DD" w:rsidR="007C4E46" w:rsidRPr="000743CA" w:rsidRDefault="007C4E46" w:rsidP="000743CA">
      <w:pPr>
        <w:pStyle w:val="Footer"/>
        <w:spacing w:line="360" w:lineRule="auto"/>
        <w:jc w:val="both"/>
        <w:rPr>
          <w:rFonts w:ascii="Book Antiqua" w:eastAsia="SimSun" w:hAnsi="Book Antiqua" w:cs="SimSun"/>
          <w:kern w:val="0"/>
          <w:sz w:val="24"/>
          <w:szCs w:val="24"/>
        </w:rPr>
      </w:pPr>
      <w:r w:rsidRPr="000743CA">
        <w:rPr>
          <w:rFonts w:ascii="Book Antiqua" w:eastAsia="SimSun" w:hAnsi="Book Antiqua" w:cs="SimSun"/>
          <w:b/>
          <w:kern w:val="0"/>
          <w:sz w:val="24"/>
          <w:szCs w:val="24"/>
        </w:rPr>
        <w:t>Manuscript source:</w:t>
      </w:r>
      <w:r w:rsidRPr="000743CA">
        <w:rPr>
          <w:rFonts w:ascii="Book Antiqua" w:eastAsia="SimSun" w:hAnsi="Book Antiqua" w:cs="SimSun"/>
          <w:kern w:val="0"/>
          <w:sz w:val="24"/>
          <w:szCs w:val="24"/>
        </w:rPr>
        <w:t> Unsolicited manuscript</w:t>
      </w:r>
    </w:p>
    <w:p w14:paraId="44ED3C03" w14:textId="77777777" w:rsidR="007C4E46" w:rsidRPr="000743CA" w:rsidRDefault="007C4E46" w:rsidP="000743CA">
      <w:pPr>
        <w:pStyle w:val="Footer"/>
        <w:spacing w:line="360" w:lineRule="auto"/>
        <w:jc w:val="both"/>
        <w:rPr>
          <w:rFonts w:ascii="Book Antiqua" w:hAnsi="Book Antiqua"/>
          <w:sz w:val="24"/>
          <w:szCs w:val="24"/>
        </w:rPr>
      </w:pPr>
    </w:p>
    <w:p w14:paraId="50FD09FD" w14:textId="151810F6" w:rsidR="007C4E46" w:rsidRPr="000743CA" w:rsidRDefault="007C4E46" w:rsidP="000743CA">
      <w:pPr>
        <w:tabs>
          <w:tab w:val="center" w:pos="4153"/>
        </w:tabs>
        <w:snapToGrid w:val="0"/>
        <w:spacing w:line="360" w:lineRule="auto"/>
        <w:rPr>
          <w:rFonts w:ascii="Book Antiqua" w:hAnsi="Book Antiqua" w:cs="Book Antiqua"/>
          <w:sz w:val="24"/>
          <w:szCs w:val="24"/>
        </w:rPr>
      </w:pPr>
      <w:r w:rsidRPr="000743CA">
        <w:rPr>
          <w:rFonts w:ascii="Book Antiqua" w:hAnsi="Book Antiqua"/>
          <w:b/>
          <w:sz w:val="24"/>
          <w:szCs w:val="24"/>
        </w:rPr>
        <w:t>Corresponding author:</w:t>
      </w:r>
      <w:r w:rsidR="0029008D" w:rsidRPr="000743CA">
        <w:rPr>
          <w:rFonts w:ascii="Book Antiqua" w:hAnsi="Book Antiqua" w:cs="Book Antiqua"/>
          <w:sz w:val="24"/>
          <w:szCs w:val="24"/>
        </w:rPr>
        <w:t xml:space="preserve"> </w:t>
      </w:r>
      <w:r w:rsidRPr="000743CA">
        <w:rPr>
          <w:rFonts w:ascii="Book Antiqua" w:hAnsi="Book Antiqua" w:cs="Book Antiqua"/>
          <w:b/>
          <w:sz w:val="24"/>
          <w:szCs w:val="24"/>
        </w:rPr>
        <w:t xml:space="preserve">Zhen-Jun Wang, MD, Doctor, Professor, Surgeon, </w:t>
      </w:r>
      <w:r w:rsidRPr="000743CA">
        <w:rPr>
          <w:rFonts w:ascii="Book Antiqua" w:hAnsi="Book Antiqua" w:cs="Book Antiqua"/>
          <w:sz w:val="24"/>
          <w:szCs w:val="24"/>
        </w:rPr>
        <w:t>Department of General Surgery, Beijing Chaoyang Hospital, Capital Medical University, Beijing 100020, China. drzhenjun@163.com</w:t>
      </w:r>
    </w:p>
    <w:p w14:paraId="42BF8D4F" w14:textId="6B3E31E7" w:rsidR="00742386" w:rsidRPr="000743CA" w:rsidRDefault="0029008D" w:rsidP="000743CA">
      <w:pPr>
        <w:tabs>
          <w:tab w:val="center" w:pos="4153"/>
        </w:tabs>
        <w:snapToGrid w:val="0"/>
        <w:spacing w:line="360" w:lineRule="auto"/>
        <w:rPr>
          <w:rFonts w:ascii="Book Antiqua" w:hAnsi="Book Antiqua" w:cs="Book Antiqua"/>
          <w:sz w:val="24"/>
          <w:szCs w:val="24"/>
        </w:rPr>
      </w:pPr>
      <w:r w:rsidRPr="000743CA">
        <w:rPr>
          <w:rFonts w:ascii="Book Antiqua" w:hAnsi="Book Antiqua" w:cs="Book Antiqua"/>
          <w:b/>
          <w:sz w:val="24"/>
          <w:szCs w:val="24"/>
        </w:rPr>
        <w:t>Telephone</w:t>
      </w:r>
      <w:r w:rsidRPr="00673FCA">
        <w:rPr>
          <w:rFonts w:ascii="Book Antiqua" w:hAnsi="Book Antiqua" w:cs="Book Antiqua"/>
          <w:b/>
          <w:sz w:val="24"/>
          <w:szCs w:val="24"/>
          <w:rPrChange w:id="4" w:author="Filipodia" w:date="2019-01-05T14:26:00Z">
            <w:rPr>
              <w:rFonts w:ascii="Book Antiqua" w:hAnsi="Book Antiqua" w:cs="Book Antiqua"/>
              <w:sz w:val="24"/>
              <w:szCs w:val="24"/>
            </w:rPr>
          </w:rPrChange>
        </w:rPr>
        <w:t>:</w:t>
      </w:r>
      <w:r w:rsidRPr="000743CA">
        <w:rPr>
          <w:rFonts w:ascii="Book Antiqua" w:hAnsi="Book Antiqua" w:cs="Book Antiqua"/>
          <w:sz w:val="24"/>
          <w:szCs w:val="24"/>
        </w:rPr>
        <w:t xml:space="preserve"> +86-10-85231604</w:t>
      </w:r>
    </w:p>
    <w:p w14:paraId="4C0D5D55" w14:textId="21697E58" w:rsidR="0029008D" w:rsidRPr="000743CA" w:rsidRDefault="0029008D" w:rsidP="000743CA">
      <w:pPr>
        <w:tabs>
          <w:tab w:val="center" w:pos="4153"/>
        </w:tabs>
        <w:snapToGrid w:val="0"/>
        <w:spacing w:line="360" w:lineRule="auto"/>
        <w:rPr>
          <w:rFonts w:ascii="Book Antiqua" w:hAnsi="Book Antiqua"/>
          <w:sz w:val="24"/>
          <w:szCs w:val="24"/>
        </w:rPr>
      </w:pPr>
    </w:p>
    <w:p w14:paraId="3FF6B912" w14:textId="5E1F2410" w:rsidR="007C4E46" w:rsidRPr="000743CA" w:rsidRDefault="007C4E46" w:rsidP="000743CA">
      <w:pPr>
        <w:snapToGrid w:val="0"/>
        <w:spacing w:line="360" w:lineRule="auto"/>
        <w:rPr>
          <w:rFonts w:ascii="Book Antiqua" w:hAnsi="Book Antiqua"/>
          <w:b/>
          <w:sz w:val="24"/>
          <w:szCs w:val="24"/>
        </w:rPr>
      </w:pPr>
      <w:r w:rsidRPr="000743CA">
        <w:rPr>
          <w:rFonts w:ascii="Book Antiqua" w:hAnsi="Book Antiqua"/>
          <w:b/>
          <w:sz w:val="24"/>
          <w:szCs w:val="24"/>
        </w:rPr>
        <w:t>Received:</w:t>
      </w:r>
      <w:r w:rsidR="002D38F7" w:rsidRPr="000743CA">
        <w:rPr>
          <w:rFonts w:ascii="Book Antiqua" w:hAnsi="Book Antiqua"/>
          <w:b/>
          <w:sz w:val="24"/>
          <w:szCs w:val="24"/>
        </w:rPr>
        <w:t xml:space="preserve"> </w:t>
      </w:r>
      <w:r w:rsidR="002D38F7" w:rsidRPr="000743CA">
        <w:rPr>
          <w:rFonts w:ascii="Book Antiqua" w:hAnsi="Book Antiqua"/>
          <w:sz w:val="24"/>
          <w:szCs w:val="24"/>
        </w:rPr>
        <w:t>September 21, 2018</w:t>
      </w:r>
      <w:r w:rsidR="001E1B78" w:rsidRPr="000743CA">
        <w:rPr>
          <w:rFonts w:ascii="Book Antiqua" w:hAnsi="Book Antiqua"/>
          <w:sz w:val="24"/>
          <w:szCs w:val="24"/>
        </w:rPr>
        <w:t xml:space="preserve"> </w:t>
      </w:r>
    </w:p>
    <w:p w14:paraId="7726CC04" w14:textId="29B8400E" w:rsidR="007C4E46" w:rsidRPr="000743CA" w:rsidRDefault="007C4E46" w:rsidP="000743CA">
      <w:pPr>
        <w:snapToGrid w:val="0"/>
        <w:spacing w:line="360" w:lineRule="auto"/>
        <w:rPr>
          <w:rFonts w:ascii="Book Antiqua" w:hAnsi="Book Antiqua"/>
          <w:b/>
          <w:sz w:val="24"/>
          <w:szCs w:val="24"/>
        </w:rPr>
      </w:pPr>
      <w:r w:rsidRPr="000743CA">
        <w:rPr>
          <w:rFonts w:ascii="Book Antiqua" w:hAnsi="Book Antiqua"/>
          <w:b/>
          <w:sz w:val="24"/>
          <w:szCs w:val="24"/>
        </w:rPr>
        <w:t>Peer-review started:</w:t>
      </w:r>
      <w:r w:rsidR="002D38F7" w:rsidRPr="000743CA">
        <w:rPr>
          <w:rFonts w:ascii="Book Antiqua" w:hAnsi="Book Antiqua"/>
          <w:sz w:val="24"/>
          <w:szCs w:val="24"/>
        </w:rPr>
        <w:t xml:space="preserve"> September 24, 2018</w:t>
      </w:r>
    </w:p>
    <w:p w14:paraId="266DA58C" w14:textId="312394F8" w:rsidR="007C4E46" w:rsidRPr="000743CA" w:rsidRDefault="007C4E46" w:rsidP="000743CA">
      <w:pPr>
        <w:snapToGrid w:val="0"/>
        <w:spacing w:line="360" w:lineRule="auto"/>
        <w:rPr>
          <w:rFonts w:ascii="Book Antiqua" w:hAnsi="Book Antiqua"/>
          <w:b/>
          <w:sz w:val="24"/>
          <w:szCs w:val="24"/>
        </w:rPr>
      </w:pPr>
      <w:r w:rsidRPr="000743CA">
        <w:rPr>
          <w:rFonts w:ascii="Book Antiqua" w:hAnsi="Book Antiqua"/>
          <w:b/>
          <w:sz w:val="24"/>
          <w:szCs w:val="24"/>
        </w:rPr>
        <w:t>First decision:</w:t>
      </w:r>
      <w:r w:rsidR="002D38F7" w:rsidRPr="000743CA">
        <w:rPr>
          <w:rFonts w:ascii="Book Antiqua" w:hAnsi="Book Antiqua"/>
          <w:b/>
          <w:sz w:val="24"/>
          <w:szCs w:val="24"/>
        </w:rPr>
        <w:t xml:space="preserve"> </w:t>
      </w:r>
      <w:r w:rsidR="002D38F7" w:rsidRPr="000743CA">
        <w:rPr>
          <w:rFonts w:ascii="Book Antiqua" w:hAnsi="Book Antiqua"/>
          <w:sz w:val="24"/>
          <w:szCs w:val="24"/>
        </w:rPr>
        <w:t>November 1, 2018</w:t>
      </w:r>
    </w:p>
    <w:p w14:paraId="5774BB82" w14:textId="5EDCE9F9" w:rsidR="007C4E46" w:rsidRPr="000743CA" w:rsidRDefault="007C4E46" w:rsidP="000743CA">
      <w:pPr>
        <w:snapToGrid w:val="0"/>
        <w:spacing w:line="360" w:lineRule="auto"/>
        <w:rPr>
          <w:rFonts w:ascii="Book Antiqua" w:hAnsi="Book Antiqua"/>
          <w:b/>
          <w:sz w:val="24"/>
          <w:szCs w:val="24"/>
        </w:rPr>
      </w:pPr>
      <w:r w:rsidRPr="000743CA">
        <w:rPr>
          <w:rFonts w:ascii="Book Antiqua" w:hAnsi="Book Antiqua"/>
          <w:b/>
          <w:sz w:val="24"/>
          <w:szCs w:val="24"/>
        </w:rPr>
        <w:t>Revised:</w:t>
      </w:r>
      <w:r w:rsidR="002D38F7" w:rsidRPr="000743CA">
        <w:rPr>
          <w:rFonts w:ascii="Book Antiqua" w:hAnsi="Book Antiqua"/>
          <w:b/>
          <w:sz w:val="24"/>
          <w:szCs w:val="24"/>
        </w:rPr>
        <w:t xml:space="preserve"> </w:t>
      </w:r>
      <w:r w:rsidR="002D38F7" w:rsidRPr="000743CA">
        <w:rPr>
          <w:rFonts w:ascii="Book Antiqua" w:hAnsi="Book Antiqua"/>
          <w:sz w:val="24"/>
          <w:szCs w:val="24"/>
        </w:rPr>
        <w:t>December 25, 2018</w:t>
      </w:r>
      <w:r w:rsidR="001E1B78" w:rsidRPr="000743CA">
        <w:rPr>
          <w:rFonts w:ascii="Book Antiqua" w:hAnsi="Book Antiqua"/>
          <w:sz w:val="24"/>
          <w:szCs w:val="24"/>
        </w:rPr>
        <w:t xml:space="preserve"> </w:t>
      </w:r>
    </w:p>
    <w:p w14:paraId="344A474A" w14:textId="4919E299" w:rsidR="007C4E46" w:rsidRPr="000743CA" w:rsidRDefault="007C4E46" w:rsidP="000743CA">
      <w:pPr>
        <w:snapToGrid w:val="0"/>
        <w:spacing w:line="360" w:lineRule="auto"/>
        <w:rPr>
          <w:rFonts w:ascii="Book Antiqua" w:hAnsi="Book Antiqua"/>
          <w:b/>
          <w:sz w:val="24"/>
          <w:szCs w:val="24"/>
        </w:rPr>
      </w:pPr>
      <w:r w:rsidRPr="000743CA">
        <w:rPr>
          <w:rFonts w:ascii="Book Antiqua" w:hAnsi="Book Antiqua"/>
          <w:b/>
          <w:sz w:val="24"/>
          <w:szCs w:val="24"/>
        </w:rPr>
        <w:t>Accepted:</w:t>
      </w:r>
      <w:r w:rsidR="0039177B" w:rsidRPr="000743CA">
        <w:t xml:space="preserve"> </w:t>
      </w:r>
      <w:r w:rsidR="0039177B" w:rsidRPr="000743CA">
        <w:rPr>
          <w:rFonts w:ascii="Book Antiqua" w:hAnsi="Book Antiqua"/>
          <w:sz w:val="24"/>
          <w:szCs w:val="24"/>
        </w:rPr>
        <w:t>December 29, 2018</w:t>
      </w:r>
      <w:r w:rsidR="001E1B78" w:rsidRPr="000743CA">
        <w:rPr>
          <w:rFonts w:ascii="Book Antiqua" w:hAnsi="Book Antiqua"/>
          <w:b/>
          <w:sz w:val="24"/>
          <w:szCs w:val="24"/>
        </w:rPr>
        <w:t xml:space="preserve"> </w:t>
      </w:r>
    </w:p>
    <w:p w14:paraId="209DAC4A" w14:textId="750528D6" w:rsidR="007C4E46" w:rsidRPr="000743CA" w:rsidRDefault="007C4E46" w:rsidP="000743CA">
      <w:pPr>
        <w:snapToGrid w:val="0"/>
        <w:spacing w:line="360" w:lineRule="auto"/>
        <w:rPr>
          <w:rFonts w:ascii="Book Antiqua" w:hAnsi="Book Antiqua"/>
          <w:sz w:val="24"/>
          <w:szCs w:val="24"/>
        </w:rPr>
      </w:pPr>
      <w:r w:rsidRPr="000743CA">
        <w:rPr>
          <w:rFonts w:ascii="Book Antiqua" w:hAnsi="Book Antiqua"/>
          <w:b/>
          <w:sz w:val="24"/>
          <w:szCs w:val="24"/>
        </w:rPr>
        <w:t>Article in press:</w:t>
      </w:r>
      <w:r w:rsidR="001E1B78" w:rsidRPr="000743CA">
        <w:rPr>
          <w:rFonts w:ascii="Book Antiqua" w:hAnsi="Book Antiqua"/>
          <w:sz w:val="24"/>
          <w:szCs w:val="24"/>
        </w:rPr>
        <w:t xml:space="preserve"> </w:t>
      </w:r>
    </w:p>
    <w:p w14:paraId="5BE75485" w14:textId="77777777" w:rsidR="007C4E46" w:rsidRPr="000743CA" w:rsidRDefault="007C4E46" w:rsidP="000743CA">
      <w:pPr>
        <w:snapToGrid w:val="0"/>
        <w:spacing w:line="360" w:lineRule="auto"/>
        <w:rPr>
          <w:rFonts w:ascii="Book Antiqua" w:hAnsi="Book Antiqua"/>
          <w:b/>
          <w:sz w:val="24"/>
          <w:szCs w:val="24"/>
        </w:rPr>
      </w:pPr>
      <w:r w:rsidRPr="000743CA">
        <w:rPr>
          <w:rFonts w:ascii="Book Antiqua" w:hAnsi="Book Antiqua"/>
          <w:b/>
          <w:sz w:val="24"/>
          <w:szCs w:val="24"/>
        </w:rPr>
        <w:t xml:space="preserve">Published online: </w:t>
      </w:r>
    </w:p>
    <w:p w14:paraId="061EDF46" w14:textId="77777777" w:rsidR="002D38F7" w:rsidRPr="000743CA" w:rsidRDefault="002D38F7" w:rsidP="000743CA">
      <w:pPr>
        <w:widowControl/>
        <w:snapToGrid w:val="0"/>
        <w:spacing w:line="360" w:lineRule="auto"/>
        <w:rPr>
          <w:rFonts w:ascii="Book Antiqua" w:hAnsi="Book Antiqua"/>
          <w:sz w:val="24"/>
          <w:szCs w:val="24"/>
        </w:rPr>
      </w:pPr>
      <w:r w:rsidRPr="000743CA">
        <w:rPr>
          <w:rFonts w:ascii="Book Antiqua" w:hAnsi="Book Antiqua"/>
          <w:sz w:val="24"/>
          <w:szCs w:val="24"/>
        </w:rPr>
        <w:br w:type="page"/>
      </w:r>
    </w:p>
    <w:p w14:paraId="6A945A75" w14:textId="7AF43840" w:rsidR="00910847" w:rsidRPr="000743CA" w:rsidRDefault="00910847" w:rsidP="000743CA">
      <w:pPr>
        <w:tabs>
          <w:tab w:val="center" w:pos="4153"/>
        </w:tabs>
        <w:snapToGrid w:val="0"/>
        <w:spacing w:line="360" w:lineRule="auto"/>
        <w:rPr>
          <w:rFonts w:ascii="Book Antiqua" w:hAnsi="Book Antiqua" w:cs="Book Antiqua"/>
          <w:b/>
          <w:sz w:val="24"/>
          <w:szCs w:val="24"/>
        </w:rPr>
      </w:pPr>
      <w:r w:rsidRPr="000743CA">
        <w:rPr>
          <w:rFonts w:ascii="Book Antiqua" w:hAnsi="Book Antiqua" w:cs="Book Antiqua"/>
          <w:b/>
          <w:sz w:val="24"/>
          <w:szCs w:val="24"/>
        </w:rPr>
        <w:lastRenderedPageBreak/>
        <w:t>Abstract</w:t>
      </w:r>
    </w:p>
    <w:p w14:paraId="585F35D6" w14:textId="77777777" w:rsidR="00910847" w:rsidRPr="000743CA" w:rsidRDefault="00910847" w:rsidP="000743CA">
      <w:pPr>
        <w:tabs>
          <w:tab w:val="center" w:pos="4153"/>
        </w:tabs>
        <w:snapToGrid w:val="0"/>
        <w:spacing w:line="360" w:lineRule="auto"/>
        <w:rPr>
          <w:rFonts w:ascii="Book Antiqua" w:hAnsi="Book Antiqua" w:cs="Book Antiqua"/>
          <w:b/>
          <w:i/>
          <w:sz w:val="24"/>
          <w:szCs w:val="24"/>
        </w:rPr>
      </w:pPr>
      <w:r w:rsidRPr="000743CA">
        <w:rPr>
          <w:rFonts w:ascii="Book Antiqua" w:hAnsi="Book Antiqua" w:cs="Book Antiqua"/>
          <w:b/>
          <w:i/>
          <w:sz w:val="24"/>
          <w:szCs w:val="24"/>
        </w:rPr>
        <w:t>BACKGROUND</w:t>
      </w:r>
    </w:p>
    <w:p w14:paraId="57A12BD5" w14:textId="77777777" w:rsidR="00910847" w:rsidRPr="000743CA" w:rsidRDefault="00910847" w:rsidP="000743CA">
      <w:pPr>
        <w:tabs>
          <w:tab w:val="center" w:pos="4153"/>
        </w:tabs>
        <w:snapToGrid w:val="0"/>
        <w:spacing w:line="360" w:lineRule="auto"/>
        <w:rPr>
          <w:rFonts w:ascii="Book Antiqua" w:hAnsi="Book Antiqua" w:cs="Book Antiqua"/>
          <w:sz w:val="24"/>
          <w:szCs w:val="24"/>
        </w:rPr>
      </w:pPr>
      <w:bookmarkStart w:id="5" w:name="_Hlk533503005"/>
      <w:r w:rsidRPr="000743CA">
        <w:rPr>
          <w:rFonts w:ascii="Book Antiqua" w:hAnsi="Book Antiqua" w:cs="Book Antiqua"/>
          <w:sz w:val="24"/>
          <w:szCs w:val="24"/>
        </w:rPr>
        <w:t>Cavernous hemangiomatosis in the liver and spleen has been reported, but it occurs less commonly in the peritoneum. Here we report a case of peritoneal cavernous hemangiomatosis and share some valuable information about this disease.</w:t>
      </w:r>
    </w:p>
    <w:p w14:paraId="696822D2" w14:textId="77777777" w:rsidR="002D38F7" w:rsidRPr="000743CA" w:rsidRDefault="002D38F7" w:rsidP="000743CA">
      <w:pPr>
        <w:tabs>
          <w:tab w:val="center" w:pos="4153"/>
        </w:tabs>
        <w:snapToGrid w:val="0"/>
        <w:spacing w:line="360" w:lineRule="auto"/>
        <w:rPr>
          <w:rFonts w:ascii="Book Antiqua" w:hAnsi="Book Antiqua" w:cs="Book Antiqua"/>
          <w:sz w:val="24"/>
          <w:szCs w:val="24"/>
        </w:rPr>
      </w:pPr>
    </w:p>
    <w:bookmarkEnd w:id="5"/>
    <w:p w14:paraId="5D1B6318" w14:textId="77777777" w:rsidR="00910847" w:rsidRPr="000743CA" w:rsidRDefault="00910847" w:rsidP="000743CA">
      <w:pPr>
        <w:tabs>
          <w:tab w:val="center" w:pos="4153"/>
        </w:tabs>
        <w:snapToGrid w:val="0"/>
        <w:spacing w:line="360" w:lineRule="auto"/>
        <w:rPr>
          <w:rFonts w:ascii="Book Antiqua" w:hAnsi="Book Antiqua" w:cs="Book Antiqua"/>
          <w:b/>
          <w:i/>
          <w:sz w:val="24"/>
          <w:szCs w:val="24"/>
        </w:rPr>
      </w:pPr>
      <w:r w:rsidRPr="000743CA">
        <w:rPr>
          <w:rFonts w:ascii="Book Antiqua" w:hAnsi="Book Antiqua" w:cs="Book Antiqua"/>
          <w:b/>
          <w:i/>
          <w:sz w:val="24"/>
          <w:szCs w:val="24"/>
        </w:rPr>
        <w:t>CASE SUMMARY</w:t>
      </w:r>
    </w:p>
    <w:p w14:paraId="7EB56BF4" w14:textId="66381908" w:rsidR="00910847" w:rsidRPr="000743CA" w:rsidRDefault="00910847" w:rsidP="000743CA">
      <w:pPr>
        <w:tabs>
          <w:tab w:val="center" w:pos="4153"/>
        </w:tabs>
        <w:snapToGrid w:val="0"/>
        <w:spacing w:line="360" w:lineRule="auto"/>
        <w:rPr>
          <w:rFonts w:ascii="Book Antiqua" w:hAnsi="Book Antiqua" w:cs="Book Antiqua"/>
          <w:sz w:val="24"/>
          <w:szCs w:val="24"/>
        </w:rPr>
      </w:pPr>
      <w:r w:rsidRPr="000743CA">
        <w:rPr>
          <w:rFonts w:ascii="Book Antiqua" w:hAnsi="Book Antiqua" w:cs="Book Antiqua"/>
          <w:sz w:val="24"/>
          <w:szCs w:val="24"/>
        </w:rPr>
        <w:t xml:space="preserve">A 57-year-old Chinese man had a huge abdominal mass with abdominal distention and a significant reduction of food consumption. An enhanced abdominal and pelvic computed tomography and positron emission tomography–computed tomography revealed multiple cystic masses on the peritoneum, greater omentum, small intestinal mesentery and the surface of the spleen, and a high maximum standardized uptake value of the largest cystic lesion. Exploratory laparotomy was performed, and multiple cystic masses were found on the surface of </w:t>
      </w:r>
      <w:ins w:id="6" w:author="Filipodia" w:date="2019-01-05T14:27:00Z">
        <w:r w:rsidR="00673FCA">
          <w:rPr>
            <w:rFonts w:ascii="Book Antiqua" w:hAnsi="Book Antiqua" w:cs="Book Antiqua"/>
            <w:sz w:val="24"/>
            <w:szCs w:val="24"/>
          </w:rPr>
          <w:t xml:space="preserve">the </w:t>
        </w:r>
      </w:ins>
      <w:r w:rsidRPr="000743CA">
        <w:rPr>
          <w:rFonts w:ascii="Book Antiqua" w:hAnsi="Book Antiqua" w:cs="Book Antiqua"/>
          <w:sz w:val="24"/>
          <w:szCs w:val="24"/>
        </w:rPr>
        <w:t>peritoneum, greater omentum, mesentery of the small intestine</w:t>
      </w:r>
      <w:ins w:id="7" w:author="Filipodia" w:date="2019-01-05T14:27:00Z">
        <w:r w:rsidR="00673FCA">
          <w:rPr>
            <w:rFonts w:ascii="Book Antiqua" w:hAnsi="Book Antiqua" w:cs="Book Antiqua"/>
            <w:sz w:val="24"/>
            <w:szCs w:val="24"/>
          </w:rPr>
          <w:t>,</w:t>
        </w:r>
      </w:ins>
      <w:r w:rsidRPr="000743CA">
        <w:rPr>
          <w:rFonts w:ascii="Book Antiqua" w:hAnsi="Book Antiqua" w:cs="Book Antiqua"/>
          <w:sz w:val="24"/>
          <w:szCs w:val="24"/>
        </w:rPr>
        <w:t xml:space="preserve"> and surface of the liver and spleen.</w:t>
      </w:r>
      <w:r w:rsidR="002D38F7" w:rsidRPr="000743CA">
        <w:rPr>
          <w:rFonts w:ascii="Book Antiqua" w:hAnsi="Book Antiqua" w:cs="Book Antiqua"/>
          <w:sz w:val="24"/>
          <w:szCs w:val="24"/>
        </w:rPr>
        <w:t xml:space="preserve"> </w:t>
      </w:r>
      <w:r w:rsidRPr="000743CA">
        <w:rPr>
          <w:rFonts w:ascii="Book Antiqua" w:hAnsi="Book Antiqua" w:cs="Book Antiqua"/>
          <w:sz w:val="24"/>
          <w:szCs w:val="24"/>
        </w:rPr>
        <w:t>Dark red bloody cystic fluid was present in the cystic tumor. Pathological examination showed that in the stromal components, the irregular vascular wall was thin. The vessel lumen was interlinked, and the lumen was lined with squamous endothelium. According to the intraoperative findings and pathologic results, the patient was diagnosed with peritoneal cavernous hemangiomatosis.</w:t>
      </w:r>
    </w:p>
    <w:p w14:paraId="2D8ECC1E" w14:textId="77777777" w:rsidR="002D38F7" w:rsidRPr="000743CA" w:rsidRDefault="002D38F7" w:rsidP="000743CA">
      <w:pPr>
        <w:tabs>
          <w:tab w:val="center" w:pos="4153"/>
        </w:tabs>
        <w:snapToGrid w:val="0"/>
        <w:spacing w:line="360" w:lineRule="auto"/>
        <w:rPr>
          <w:rFonts w:ascii="Book Antiqua" w:hAnsi="Book Antiqua" w:cs="Book Antiqua"/>
          <w:sz w:val="24"/>
          <w:szCs w:val="24"/>
        </w:rPr>
      </w:pPr>
    </w:p>
    <w:p w14:paraId="10FB607C" w14:textId="77777777" w:rsidR="00910847" w:rsidRPr="000743CA" w:rsidRDefault="00910847" w:rsidP="000743CA">
      <w:pPr>
        <w:tabs>
          <w:tab w:val="center" w:pos="4153"/>
        </w:tabs>
        <w:snapToGrid w:val="0"/>
        <w:spacing w:line="360" w:lineRule="auto"/>
        <w:rPr>
          <w:rFonts w:ascii="Book Antiqua" w:hAnsi="Book Antiqua" w:cs="Book Antiqua"/>
          <w:b/>
          <w:i/>
          <w:sz w:val="24"/>
          <w:szCs w:val="24"/>
        </w:rPr>
      </w:pPr>
      <w:r w:rsidRPr="000743CA">
        <w:rPr>
          <w:rFonts w:ascii="Book Antiqua" w:hAnsi="Book Antiqua" w:cs="Book Antiqua"/>
          <w:b/>
          <w:i/>
          <w:sz w:val="24"/>
          <w:szCs w:val="24"/>
        </w:rPr>
        <w:t>CONCLUSION</w:t>
      </w:r>
    </w:p>
    <w:p w14:paraId="16B13DCE" w14:textId="77777777" w:rsidR="00910847" w:rsidRPr="000743CA" w:rsidRDefault="00910847" w:rsidP="000743CA">
      <w:pPr>
        <w:snapToGrid w:val="0"/>
        <w:spacing w:line="360" w:lineRule="auto"/>
        <w:rPr>
          <w:rFonts w:ascii="Book Antiqua" w:hAnsi="Book Antiqua" w:cs="Book Antiqua"/>
          <w:sz w:val="24"/>
          <w:szCs w:val="24"/>
        </w:rPr>
      </w:pPr>
      <w:r w:rsidRPr="000743CA">
        <w:rPr>
          <w:rFonts w:ascii="Book Antiqua" w:hAnsi="Book Antiqua" w:cs="Book Antiqua"/>
          <w:sz w:val="24"/>
          <w:szCs w:val="24"/>
        </w:rPr>
        <w:t>The possibility of peritoneal cavernous hemangiomatosis should be considered when multiple cystic masses are found in the abdominal cavity by preoperative examination.</w:t>
      </w:r>
    </w:p>
    <w:p w14:paraId="0F12B01B" w14:textId="77777777" w:rsidR="00867F19" w:rsidRPr="000743CA" w:rsidRDefault="00867F19" w:rsidP="000743CA">
      <w:pPr>
        <w:tabs>
          <w:tab w:val="center" w:pos="4153"/>
        </w:tabs>
        <w:snapToGrid w:val="0"/>
        <w:spacing w:line="360" w:lineRule="auto"/>
        <w:rPr>
          <w:rFonts w:ascii="Book Antiqua" w:hAnsi="Book Antiqua"/>
          <w:sz w:val="24"/>
          <w:szCs w:val="24"/>
        </w:rPr>
      </w:pPr>
    </w:p>
    <w:p w14:paraId="2C733AE4" w14:textId="154A7F6E" w:rsidR="00910847" w:rsidRPr="000743CA" w:rsidRDefault="00910847" w:rsidP="000743CA">
      <w:pPr>
        <w:snapToGrid w:val="0"/>
        <w:spacing w:line="360" w:lineRule="auto"/>
        <w:rPr>
          <w:rFonts w:ascii="Book Antiqua" w:hAnsi="Book Antiqua" w:cs="Book Antiqua"/>
          <w:sz w:val="24"/>
          <w:szCs w:val="24"/>
        </w:rPr>
      </w:pPr>
      <w:r w:rsidRPr="000743CA">
        <w:rPr>
          <w:rFonts w:ascii="Book Antiqua" w:hAnsi="Book Antiqua" w:cs="Book Antiqua"/>
          <w:b/>
          <w:sz w:val="24"/>
          <w:szCs w:val="24"/>
        </w:rPr>
        <w:t>Key words:</w:t>
      </w:r>
      <w:r w:rsidRPr="000743CA">
        <w:rPr>
          <w:rFonts w:ascii="Book Antiqua" w:hAnsi="Book Antiqua" w:cs="Book Antiqua"/>
          <w:sz w:val="24"/>
          <w:szCs w:val="24"/>
        </w:rPr>
        <w:t xml:space="preserve"> Peritoneum; Hemangiomatosis; Cavernous hemangiomatosis; Cystic lesion;</w:t>
      </w:r>
      <w:r w:rsidR="002D38F7" w:rsidRPr="000743CA">
        <w:rPr>
          <w:rFonts w:ascii="Book Antiqua" w:hAnsi="Book Antiqua" w:cs="Book Antiqua"/>
          <w:sz w:val="24"/>
          <w:szCs w:val="24"/>
        </w:rPr>
        <w:t xml:space="preserve"> Case report</w:t>
      </w:r>
    </w:p>
    <w:p w14:paraId="21EFC509" w14:textId="5BA71A7D" w:rsidR="00910847" w:rsidRPr="000743CA" w:rsidRDefault="00910847" w:rsidP="000743CA">
      <w:pPr>
        <w:tabs>
          <w:tab w:val="center" w:pos="4153"/>
        </w:tabs>
        <w:snapToGrid w:val="0"/>
        <w:spacing w:line="360" w:lineRule="auto"/>
        <w:rPr>
          <w:rFonts w:ascii="Book Antiqua" w:hAnsi="Book Antiqua"/>
          <w:sz w:val="24"/>
          <w:szCs w:val="24"/>
        </w:rPr>
      </w:pPr>
    </w:p>
    <w:p w14:paraId="6C9582B7" w14:textId="327D7CAA" w:rsidR="002D38F7" w:rsidRPr="000743CA" w:rsidRDefault="002D38F7" w:rsidP="000743CA">
      <w:pPr>
        <w:snapToGrid w:val="0"/>
        <w:spacing w:line="360" w:lineRule="auto"/>
        <w:rPr>
          <w:rFonts w:ascii="Book Antiqua" w:hAnsi="Book Antiqua" w:cs="Arial"/>
          <w:sz w:val="24"/>
          <w:szCs w:val="24"/>
        </w:rPr>
      </w:pPr>
      <w:r w:rsidRPr="000743CA">
        <w:rPr>
          <w:rFonts w:ascii="Book Antiqua" w:hAnsi="Book Antiqua"/>
          <w:b/>
          <w:sz w:val="24"/>
          <w:szCs w:val="24"/>
        </w:rPr>
        <w:t xml:space="preserve">© </w:t>
      </w:r>
      <w:r w:rsidRPr="000743CA">
        <w:rPr>
          <w:rFonts w:ascii="Book Antiqua" w:hAnsi="Book Antiqua" w:cs="Arial"/>
          <w:b/>
          <w:sz w:val="24"/>
          <w:szCs w:val="24"/>
        </w:rPr>
        <w:t>The Author(s) 201</w:t>
      </w:r>
      <w:r w:rsidR="00905528" w:rsidRPr="000743CA">
        <w:rPr>
          <w:rFonts w:ascii="Book Antiqua" w:hAnsi="Book Antiqua" w:cs="Arial"/>
          <w:b/>
          <w:sz w:val="24"/>
          <w:szCs w:val="24"/>
        </w:rPr>
        <w:t>9</w:t>
      </w:r>
      <w:r w:rsidRPr="000743CA">
        <w:rPr>
          <w:rFonts w:ascii="Book Antiqua" w:hAnsi="Book Antiqua" w:cs="Arial"/>
          <w:b/>
          <w:sz w:val="24"/>
          <w:szCs w:val="24"/>
        </w:rPr>
        <w:t>.</w:t>
      </w:r>
      <w:r w:rsidRPr="000743CA">
        <w:rPr>
          <w:rFonts w:ascii="Book Antiqua" w:hAnsi="Book Antiqua" w:cs="Arial"/>
          <w:sz w:val="24"/>
          <w:szCs w:val="24"/>
        </w:rPr>
        <w:t xml:space="preserve"> Published by Baishideng Publishing Group Inc. All </w:t>
      </w:r>
      <w:r w:rsidRPr="000743CA">
        <w:rPr>
          <w:rFonts w:ascii="Book Antiqua" w:hAnsi="Book Antiqua" w:cs="Arial"/>
          <w:sz w:val="24"/>
          <w:szCs w:val="24"/>
        </w:rPr>
        <w:lastRenderedPageBreak/>
        <w:t>rights reserved.</w:t>
      </w:r>
    </w:p>
    <w:p w14:paraId="66075090" w14:textId="77777777" w:rsidR="002D38F7" w:rsidRPr="000743CA" w:rsidRDefault="002D38F7" w:rsidP="000743CA">
      <w:pPr>
        <w:tabs>
          <w:tab w:val="center" w:pos="4153"/>
        </w:tabs>
        <w:snapToGrid w:val="0"/>
        <w:spacing w:line="360" w:lineRule="auto"/>
        <w:rPr>
          <w:rFonts w:ascii="Book Antiqua" w:hAnsi="Book Antiqua"/>
          <w:sz w:val="24"/>
          <w:szCs w:val="24"/>
        </w:rPr>
      </w:pPr>
    </w:p>
    <w:p w14:paraId="054B3F49" w14:textId="53CE4496" w:rsidR="00910847" w:rsidRPr="000743CA" w:rsidRDefault="00910847" w:rsidP="000743CA">
      <w:pPr>
        <w:tabs>
          <w:tab w:val="center" w:pos="4153"/>
        </w:tabs>
        <w:snapToGrid w:val="0"/>
        <w:spacing w:line="360" w:lineRule="auto"/>
        <w:rPr>
          <w:rFonts w:ascii="Book Antiqua" w:hAnsi="Book Antiqua" w:cs="Book Antiqua"/>
          <w:sz w:val="24"/>
          <w:szCs w:val="24"/>
        </w:rPr>
      </w:pPr>
      <w:r w:rsidRPr="000743CA">
        <w:rPr>
          <w:rFonts w:ascii="Book Antiqua" w:hAnsi="Book Antiqua" w:cs="Book Antiqua"/>
          <w:b/>
          <w:sz w:val="24"/>
          <w:szCs w:val="24"/>
        </w:rPr>
        <w:t xml:space="preserve">Core tip: </w:t>
      </w:r>
      <w:r w:rsidRPr="000743CA">
        <w:rPr>
          <w:rFonts w:ascii="Book Antiqua" w:hAnsi="Book Antiqua" w:cs="Book Antiqua"/>
          <w:sz w:val="24"/>
          <w:szCs w:val="24"/>
        </w:rPr>
        <w:t xml:space="preserve">Cavernous hemangiomatosis in the liver and spleen has been reported, but </w:t>
      </w:r>
      <w:r w:rsidRPr="000743CA">
        <w:rPr>
          <w:rFonts w:ascii="Book Antiqua" w:hAnsi="Book Antiqua" w:cs="Book Antiqua"/>
          <w:sz w:val="24"/>
          <w:szCs w:val="24"/>
        </w:rPr>
        <w:tab/>
        <w:t xml:space="preserve">it rarely occurs diffusely in the abdominal cavity. In 2011, Ribback </w:t>
      </w:r>
      <w:ins w:id="8" w:author="Filipodia" w:date="2019-01-05T15:02:00Z">
        <w:r w:rsidR="00276C69" w:rsidRPr="00276C69">
          <w:rPr>
            <w:rFonts w:ascii="Book Antiqua" w:hAnsi="Book Antiqua" w:cs="Book Antiqua"/>
            <w:i/>
            <w:sz w:val="24"/>
            <w:szCs w:val="24"/>
            <w:rPrChange w:id="9" w:author="Filipodia" w:date="2019-01-05T15:02:00Z">
              <w:rPr>
                <w:rFonts w:ascii="Book Antiqua" w:hAnsi="Book Antiqua" w:cs="Book Antiqua"/>
                <w:sz w:val="24"/>
                <w:szCs w:val="24"/>
              </w:rPr>
            </w:rPrChange>
          </w:rPr>
          <w:t>et al</w:t>
        </w:r>
        <w:r w:rsidR="00276C69">
          <w:rPr>
            <w:rFonts w:ascii="Book Antiqua" w:hAnsi="Book Antiqua" w:cs="Book Antiqua"/>
            <w:sz w:val="24"/>
            <w:szCs w:val="24"/>
          </w:rPr>
          <w:t xml:space="preserve"> </w:t>
        </w:r>
      </w:ins>
      <w:r w:rsidRPr="000743CA">
        <w:rPr>
          <w:rFonts w:ascii="Book Antiqua" w:hAnsi="Book Antiqua" w:cs="Book Antiqua"/>
          <w:sz w:val="24"/>
          <w:szCs w:val="24"/>
        </w:rPr>
        <w:t xml:space="preserve">reported a case of nodular hemangiomatosis of pleura and peritoneum. We </w:t>
      </w:r>
      <w:del w:id="10" w:author="Filipodia" w:date="2019-01-05T14:28:00Z">
        <w:r w:rsidRPr="000743CA" w:rsidDel="00673FCA">
          <w:rPr>
            <w:rFonts w:ascii="Book Antiqua" w:hAnsi="Book Antiqua" w:cs="Book Antiqua"/>
            <w:sz w:val="24"/>
            <w:szCs w:val="24"/>
          </w:rPr>
          <w:delText xml:space="preserve">here </w:delText>
        </w:r>
      </w:del>
      <w:r w:rsidRPr="000743CA">
        <w:rPr>
          <w:rFonts w:ascii="Book Antiqua" w:hAnsi="Book Antiqua" w:cs="Book Antiqua"/>
          <w:sz w:val="24"/>
          <w:szCs w:val="24"/>
        </w:rPr>
        <w:t xml:space="preserve">report </w:t>
      </w:r>
      <w:ins w:id="11" w:author="Filipodia" w:date="2019-01-05T14:28:00Z">
        <w:r w:rsidR="00673FCA" w:rsidRPr="000743CA">
          <w:rPr>
            <w:rFonts w:ascii="Book Antiqua" w:hAnsi="Book Antiqua" w:cs="Book Antiqua"/>
            <w:sz w:val="24"/>
            <w:szCs w:val="24"/>
          </w:rPr>
          <w:t>here</w:t>
        </w:r>
        <w:r w:rsidR="00673FCA" w:rsidRPr="000743CA">
          <w:rPr>
            <w:rFonts w:ascii="Book Antiqua" w:hAnsi="Book Antiqua" w:cs="Book Antiqua"/>
            <w:sz w:val="24"/>
            <w:szCs w:val="24"/>
          </w:rPr>
          <w:t xml:space="preserve"> </w:t>
        </w:r>
      </w:ins>
      <w:r w:rsidRPr="000743CA">
        <w:rPr>
          <w:rFonts w:ascii="Book Antiqua" w:hAnsi="Book Antiqua" w:cs="Book Antiqua"/>
          <w:sz w:val="24"/>
          <w:szCs w:val="24"/>
        </w:rPr>
        <w:t>a case of peritoneal cavernous hemangiomatosis</w:t>
      </w:r>
      <w:ins w:id="12" w:author="Filipodia" w:date="2019-01-05T14:28:00Z">
        <w:r w:rsidR="00673FCA">
          <w:rPr>
            <w:rFonts w:ascii="Book Antiqua" w:hAnsi="Book Antiqua" w:cs="Book Antiqua"/>
            <w:sz w:val="24"/>
            <w:szCs w:val="24"/>
          </w:rPr>
          <w:t>,</w:t>
        </w:r>
      </w:ins>
      <w:r w:rsidRPr="000743CA">
        <w:rPr>
          <w:rFonts w:ascii="Book Antiqua" w:hAnsi="Book Antiqua" w:cs="Book Antiqua"/>
          <w:sz w:val="24"/>
          <w:szCs w:val="24"/>
        </w:rPr>
        <w:t xml:space="preserve"> along with its pathological type and positron emission tomography–computed tomography findings</w:t>
      </w:r>
      <w:ins w:id="13" w:author="Filipodia" w:date="2019-01-05T14:28:00Z">
        <w:r w:rsidR="00673FCA">
          <w:rPr>
            <w:rFonts w:ascii="Book Antiqua" w:hAnsi="Book Antiqua" w:cs="Book Antiqua"/>
            <w:sz w:val="24"/>
            <w:szCs w:val="24"/>
          </w:rPr>
          <w:t>,</w:t>
        </w:r>
      </w:ins>
      <w:r w:rsidRPr="000743CA">
        <w:rPr>
          <w:rFonts w:ascii="Book Antiqua" w:hAnsi="Book Antiqua" w:cs="Book Antiqua"/>
          <w:sz w:val="24"/>
          <w:szCs w:val="24"/>
        </w:rPr>
        <w:t xml:space="preserve"> for the first time. This case may help us to better understand this disease with regard to clinical manifestations</w:t>
      </w:r>
      <w:del w:id="14" w:author="Filipodia" w:date="2019-01-05T14:28:00Z">
        <w:r w:rsidRPr="000743CA" w:rsidDel="00673FCA">
          <w:rPr>
            <w:rFonts w:ascii="Book Antiqua" w:hAnsi="Book Antiqua" w:cs="Book Antiqua"/>
            <w:sz w:val="24"/>
            <w:szCs w:val="24"/>
          </w:rPr>
          <w:delText>,</w:delText>
        </w:r>
      </w:del>
      <w:r w:rsidRPr="000743CA">
        <w:rPr>
          <w:rFonts w:ascii="Book Antiqua" w:hAnsi="Book Antiqua" w:cs="Book Antiqua"/>
          <w:sz w:val="24"/>
          <w:szCs w:val="24"/>
        </w:rPr>
        <w:t xml:space="preserve"> and laboratory examination, imaging and pathologic results.</w:t>
      </w:r>
    </w:p>
    <w:p w14:paraId="61E9A8EA" w14:textId="77777777" w:rsidR="002D38F7" w:rsidRPr="000743CA" w:rsidRDefault="002D38F7" w:rsidP="000743CA">
      <w:pPr>
        <w:snapToGrid w:val="0"/>
        <w:spacing w:line="360" w:lineRule="auto"/>
        <w:rPr>
          <w:rFonts w:ascii="Book Antiqua" w:hAnsi="Book Antiqua"/>
          <w:sz w:val="24"/>
          <w:szCs w:val="24"/>
        </w:rPr>
      </w:pPr>
    </w:p>
    <w:p w14:paraId="269E581F" w14:textId="09079387" w:rsidR="002D38F7" w:rsidRPr="000743CA" w:rsidRDefault="002D38F7" w:rsidP="000743CA">
      <w:pPr>
        <w:snapToGrid w:val="0"/>
        <w:spacing w:line="360" w:lineRule="auto"/>
        <w:rPr>
          <w:rFonts w:ascii="Book Antiqua" w:hAnsi="Book Antiqua"/>
          <w:sz w:val="24"/>
          <w:szCs w:val="24"/>
        </w:rPr>
      </w:pPr>
      <w:r w:rsidRPr="000743CA">
        <w:rPr>
          <w:rFonts w:ascii="Book Antiqua" w:hAnsi="Book Antiqua" w:cs="Book Antiqua"/>
          <w:sz w:val="24"/>
          <w:szCs w:val="24"/>
        </w:rPr>
        <w:t>Fu LY, Chen HY, Diao XL, Wang ZJ.</w:t>
      </w:r>
      <w:r w:rsidRPr="000743CA">
        <w:rPr>
          <w:rFonts w:ascii="Book Antiqua" w:hAnsi="Book Antiqua"/>
          <w:sz w:val="24"/>
          <w:szCs w:val="24"/>
        </w:rPr>
        <w:t xml:space="preserve"> Peritoneal cavernous </w:t>
      </w:r>
      <w:r w:rsidRPr="000743CA">
        <w:rPr>
          <w:rFonts w:ascii="Book Antiqua" w:hAnsi="Book Antiqua" w:cs="Book Antiqua"/>
          <w:sz w:val="24"/>
          <w:szCs w:val="24"/>
        </w:rPr>
        <w:t>hemangiomatosis</w:t>
      </w:r>
      <w:r w:rsidRPr="000743CA">
        <w:rPr>
          <w:rFonts w:ascii="Book Antiqua" w:hAnsi="Book Antiqua"/>
          <w:sz w:val="24"/>
          <w:szCs w:val="24"/>
        </w:rPr>
        <w:t xml:space="preserve">: A case report. </w:t>
      </w:r>
      <w:r w:rsidRPr="000743CA">
        <w:rPr>
          <w:rFonts w:ascii="Book Antiqua" w:hAnsi="Book Antiqua"/>
          <w:i/>
          <w:iCs/>
          <w:sz w:val="24"/>
          <w:szCs w:val="24"/>
        </w:rPr>
        <w:t xml:space="preserve">World J Clin Cases </w:t>
      </w:r>
      <w:r w:rsidRPr="000743CA">
        <w:rPr>
          <w:rFonts w:ascii="Book Antiqua" w:hAnsi="Book Antiqua"/>
          <w:iCs/>
          <w:sz w:val="24"/>
          <w:szCs w:val="24"/>
        </w:rPr>
        <w:t>201</w:t>
      </w:r>
      <w:r w:rsidR="00905528" w:rsidRPr="000743CA">
        <w:rPr>
          <w:rFonts w:ascii="Book Antiqua" w:hAnsi="Book Antiqua"/>
          <w:iCs/>
          <w:sz w:val="24"/>
          <w:szCs w:val="24"/>
        </w:rPr>
        <w:t>9</w:t>
      </w:r>
      <w:r w:rsidRPr="000743CA">
        <w:rPr>
          <w:rFonts w:ascii="Book Antiqua" w:hAnsi="Book Antiqua"/>
          <w:iCs/>
          <w:sz w:val="24"/>
          <w:szCs w:val="24"/>
        </w:rPr>
        <w:t>; In press</w:t>
      </w:r>
      <w:r w:rsidRPr="000743CA">
        <w:rPr>
          <w:rFonts w:ascii="Book Antiqua" w:hAnsi="Book Antiqua"/>
          <w:sz w:val="24"/>
          <w:szCs w:val="24"/>
        </w:rPr>
        <w:t xml:space="preserve"> </w:t>
      </w:r>
    </w:p>
    <w:p w14:paraId="69CFF4CA" w14:textId="77777777" w:rsidR="002D38F7" w:rsidRPr="000743CA" w:rsidRDefault="002D38F7" w:rsidP="000743CA">
      <w:pPr>
        <w:widowControl/>
        <w:snapToGrid w:val="0"/>
        <w:spacing w:line="360" w:lineRule="auto"/>
        <w:rPr>
          <w:rFonts w:ascii="Book Antiqua" w:hAnsi="Book Antiqua" w:cs="Book Antiqua"/>
          <w:sz w:val="24"/>
          <w:szCs w:val="24"/>
        </w:rPr>
      </w:pPr>
      <w:r w:rsidRPr="000743CA">
        <w:rPr>
          <w:rFonts w:ascii="Book Antiqua" w:hAnsi="Book Antiqua" w:cs="Book Antiqua"/>
          <w:sz w:val="24"/>
          <w:szCs w:val="24"/>
        </w:rPr>
        <w:br w:type="page"/>
      </w:r>
    </w:p>
    <w:p w14:paraId="677B8B98" w14:textId="0221E80D" w:rsidR="00910847" w:rsidRPr="000743CA" w:rsidRDefault="00910847" w:rsidP="000743CA">
      <w:pPr>
        <w:tabs>
          <w:tab w:val="center" w:pos="4153"/>
        </w:tabs>
        <w:snapToGrid w:val="0"/>
        <w:spacing w:line="360" w:lineRule="auto"/>
        <w:rPr>
          <w:rFonts w:ascii="Book Antiqua" w:hAnsi="Book Antiqua" w:cs="Book Antiqua"/>
          <w:b/>
          <w:sz w:val="24"/>
          <w:szCs w:val="24"/>
        </w:rPr>
      </w:pPr>
      <w:r w:rsidRPr="000743CA">
        <w:rPr>
          <w:rFonts w:ascii="Book Antiqua" w:hAnsi="Book Antiqua" w:cs="Book Antiqua"/>
          <w:b/>
          <w:sz w:val="24"/>
          <w:szCs w:val="24"/>
        </w:rPr>
        <w:lastRenderedPageBreak/>
        <w:t>INTRODUCTION</w:t>
      </w:r>
    </w:p>
    <w:p w14:paraId="09A73C76" w14:textId="6E81FD69" w:rsidR="00910847" w:rsidRPr="000743CA" w:rsidRDefault="00910847" w:rsidP="000743CA">
      <w:pPr>
        <w:tabs>
          <w:tab w:val="center" w:pos="4153"/>
        </w:tabs>
        <w:snapToGrid w:val="0"/>
        <w:spacing w:line="360" w:lineRule="auto"/>
        <w:rPr>
          <w:rFonts w:ascii="Book Antiqua" w:hAnsi="Book Antiqua" w:cs="Book Antiqua"/>
          <w:sz w:val="24"/>
          <w:szCs w:val="24"/>
        </w:rPr>
      </w:pPr>
      <w:r w:rsidRPr="000743CA">
        <w:rPr>
          <w:rFonts w:ascii="Book Antiqua" w:hAnsi="Book Antiqua" w:cs="Book Antiqua"/>
          <w:sz w:val="24"/>
          <w:szCs w:val="24"/>
        </w:rPr>
        <w:t>Hemangiomatosis can occur simultaneously in the thoracic and abdominal cavities</w:t>
      </w:r>
      <w:r w:rsidRPr="000743CA">
        <w:rPr>
          <w:rFonts w:ascii="Book Antiqua" w:hAnsi="Book Antiqua" w:cs="Book Antiqua"/>
          <w:sz w:val="24"/>
          <w:szCs w:val="24"/>
          <w:vertAlign w:val="superscript"/>
        </w:rPr>
        <w:t>[1]</w:t>
      </w:r>
      <w:r w:rsidRPr="000743CA">
        <w:rPr>
          <w:rFonts w:ascii="Book Antiqua" w:hAnsi="Book Antiqua" w:cs="Book Antiqua"/>
          <w:sz w:val="24"/>
          <w:szCs w:val="24"/>
        </w:rPr>
        <w:t>. Peritoneal cavernous hemangiomatosis occurs only in the</w:t>
      </w:r>
      <w:ins w:id="15" w:author="Filipodia" w:date="2019-01-05T14:50:00Z">
        <w:r w:rsidR="00B73A16">
          <w:rPr>
            <w:rFonts w:ascii="Book Antiqua" w:hAnsi="Book Antiqua" w:cs="Book Antiqua"/>
            <w:sz w:val="24"/>
            <w:szCs w:val="24"/>
          </w:rPr>
          <w:t xml:space="preserve"> </w:t>
        </w:r>
      </w:ins>
      <w:r w:rsidRPr="000743CA">
        <w:rPr>
          <w:rFonts w:ascii="Book Antiqua" w:hAnsi="Book Antiqua" w:cs="Book Antiqua"/>
          <w:sz w:val="24"/>
          <w:szCs w:val="24"/>
        </w:rPr>
        <w:t>abdominal cavity. Cystic lesions are widely distributed in the peritoneum, and dark red bloody cystic fluid is found in the lesions. The diagnosis of peritoneal cavernous hemangiomatosis mainly depends on pathological examination. Here</w:t>
      </w:r>
      <w:ins w:id="16" w:author="Filipodia" w:date="2019-01-05T14:50:00Z">
        <w:r w:rsidR="00B73A16">
          <w:rPr>
            <w:rFonts w:ascii="Book Antiqua" w:hAnsi="Book Antiqua" w:cs="Book Antiqua"/>
            <w:sz w:val="24"/>
            <w:szCs w:val="24"/>
          </w:rPr>
          <w:t>in,</w:t>
        </w:r>
      </w:ins>
      <w:r w:rsidRPr="000743CA">
        <w:rPr>
          <w:rFonts w:ascii="Book Antiqua" w:hAnsi="Book Antiqua" w:cs="Book Antiqua"/>
          <w:sz w:val="24"/>
          <w:szCs w:val="24"/>
        </w:rPr>
        <w:t xml:space="preserve"> we report a case of peritoneal cavernous hemangiomatosis and provide some valuable information about this disease.</w:t>
      </w:r>
    </w:p>
    <w:p w14:paraId="413E01D8" w14:textId="77777777" w:rsidR="00867F19" w:rsidRPr="000743CA" w:rsidRDefault="00867F19" w:rsidP="000743CA">
      <w:pPr>
        <w:tabs>
          <w:tab w:val="center" w:pos="4153"/>
        </w:tabs>
        <w:snapToGrid w:val="0"/>
        <w:spacing w:line="360" w:lineRule="auto"/>
        <w:rPr>
          <w:rFonts w:ascii="Book Antiqua" w:hAnsi="Book Antiqua"/>
          <w:sz w:val="24"/>
          <w:szCs w:val="24"/>
        </w:rPr>
      </w:pPr>
    </w:p>
    <w:p w14:paraId="39266257" w14:textId="77777777" w:rsidR="00363AB4" w:rsidRPr="000743CA" w:rsidRDefault="00363AB4" w:rsidP="000743CA">
      <w:pPr>
        <w:snapToGrid w:val="0"/>
        <w:spacing w:line="360" w:lineRule="auto"/>
        <w:rPr>
          <w:rFonts w:ascii="Book Antiqua" w:hAnsi="Book Antiqua"/>
          <w:b/>
          <w:sz w:val="24"/>
          <w:szCs w:val="24"/>
        </w:rPr>
      </w:pPr>
      <w:r w:rsidRPr="000743CA">
        <w:rPr>
          <w:rFonts w:ascii="Book Antiqua" w:hAnsi="Book Antiqua"/>
          <w:b/>
          <w:sz w:val="24"/>
          <w:szCs w:val="24"/>
        </w:rPr>
        <w:t>CASE PRESENTATION</w:t>
      </w:r>
    </w:p>
    <w:p w14:paraId="42926D3C" w14:textId="06755CC9" w:rsidR="00DB6092" w:rsidRPr="000743CA" w:rsidRDefault="00DB6092" w:rsidP="000743CA">
      <w:pPr>
        <w:snapToGrid w:val="0"/>
        <w:spacing w:line="360" w:lineRule="auto"/>
        <w:rPr>
          <w:rFonts w:ascii="Book Antiqua" w:hAnsi="Book Antiqua"/>
          <w:b/>
          <w:sz w:val="24"/>
          <w:szCs w:val="24"/>
        </w:rPr>
      </w:pPr>
      <w:r w:rsidRPr="000743CA">
        <w:rPr>
          <w:rFonts w:ascii="Book Antiqua" w:hAnsi="Book Antiqua"/>
          <w:b/>
          <w:i/>
          <w:color w:val="000000" w:themeColor="text1"/>
          <w:sz w:val="24"/>
          <w:szCs w:val="24"/>
        </w:rPr>
        <w:t>Chief complaints</w:t>
      </w:r>
    </w:p>
    <w:p w14:paraId="0084BC2F" w14:textId="5F753F8B" w:rsidR="00DB6092" w:rsidRPr="000743CA" w:rsidRDefault="00363AB4" w:rsidP="000743CA">
      <w:pPr>
        <w:tabs>
          <w:tab w:val="center" w:pos="4153"/>
        </w:tabs>
        <w:snapToGrid w:val="0"/>
        <w:spacing w:line="360" w:lineRule="auto"/>
        <w:rPr>
          <w:rFonts w:ascii="Book Antiqua" w:hAnsi="Book Antiqua" w:cs="Book Antiqua"/>
          <w:sz w:val="24"/>
          <w:szCs w:val="24"/>
        </w:rPr>
      </w:pPr>
      <w:r w:rsidRPr="000743CA">
        <w:rPr>
          <w:rFonts w:ascii="Book Antiqua" w:hAnsi="Book Antiqua" w:cs="Book Antiqua"/>
          <w:sz w:val="24"/>
          <w:szCs w:val="24"/>
        </w:rPr>
        <w:t xml:space="preserve">A 57-year-old man was admitted to our hospital for evaluation of a huge abdominal mass causing </w:t>
      </w:r>
      <w:bookmarkStart w:id="17" w:name="_Hlk529902406"/>
      <w:r w:rsidRPr="000743CA">
        <w:rPr>
          <w:rFonts w:ascii="Book Antiqua" w:hAnsi="Book Antiqua" w:cs="Book Antiqua"/>
          <w:sz w:val="24"/>
          <w:szCs w:val="24"/>
        </w:rPr>
        <w:t>abdominal distension</w:t>
      </w:r>
      <w:bookmarkEnd w:id="17"/>
      <w:r w:rsidRPr="000743CA">
        <w:rPr>
          <w:rFonts w:ascii="Book Antiqua" w:hAnsi="Book Antiqua" w:cs="Book Antiqua"/>
          <w:sz w:val="24"/>
          <w:szCs w:val="24"/>
        </w:rPr>
        <w:t xml:space="preserve"> and a significant reduction of food consumption for nearly 2 mo. </w:t>
      </w:r>
    </w:p>
    <w:p w14:paraId="0B5A4B54" w14:textId="77777777" w:rsidR="00DB6092" w:rsidRPr="000743CA" w:rsidRDefault="00DB6092" w:rsidP="000743CA">
      <w:pPr>
        <w:tabs>
          <w:tab w:val="center" w:pos="4153"/>
        </w:tabs>
        <w:snapToGrid w:val="0"/>
        <w:spacing w:line="360" w:lineRule="auto"/>
        <w:rPr>
          <w:rFonts w:ascii="Book Antiqua" w:hAnsi="Book Antiqua" w:cs="Book Antiqua"/>
          <w:sz w:val="24"/>
          <w:szCs w:val="24"/>
        </w:rPr>
      </w:pPr>
    </w:p>
    <w:p w14:paraId="1E1D044F" w14:textId="77777777" w:rsidR="00DB6092" w:rsidRPr="000743CA" w:rsidRDefault="00DB6092" w:rsidP="000743CA">
      <w:pPr>
        <w:tabs>
          <w:tab w:val="center" w:pos="4153"/>
        </w:tabs>
        <w:snapToGrid w:val="0"/>
        <w:spacing w:line="360" w:lineRule="auto"/>
        <w:rPr>
          <w:rFonts w:ascii="Book Antiqua" w:hAnsi="Book Antiqua"/>
          <w:b/>
          <w:i/>
          <w:color w:val="000000" w:themeColor="text1"/>
          <w:sz w:val="24"/>
          <w:szCs w:val="24"/>
        </w:rPr>
      </w:pPr>
      <w:r w:rsidRPr="000743CA">
        <w:rPr>
          <w:rFonts w:ascii="Book Antiqua" w:hAnsi="Book Antiqua"/>
          <w:b/>
          <w:i/>
          <w:color w:val="000000" w:themeColor="text1"/>
          <w:sz w:val="24"/>
          <w:szCs w:val="24"/>
        </w:rPr>
        <w:t>History of past illness</w:t>
      </w:r>
    </w:p>
    <w:p w14:paraId="7BA12C0E" w14:textId="314BC1BA" w:rsidR="00DB6092" w:rsidRPr="000743CA" w:rsidRDefault="00363AB4" w:rsidP="000743CA">
      <w:pPr>
        <w:tabs>
          <w:tab w:val="center" w:pos="4153"/>
        </w:tabs>
        <w:snapToGrid w:val="0"/>
        <w:spacing w:line="360" w:lineRule="auto"/>
        <w:rPr>
          <w:rFonts w:ascii="Book Antiqua" w:hAnsi="Book Antiqua" w:cs="Book Antiqua"/>
          <w:sz w:val="24"/>
          <w:szCs w:val="24"/>
        </w:rPr>
      </w:pPr>
      <w:r w:rsidRPr="000743CA">
        <w:rPr>
          <w:rFonts w:ascii="Book Antiqua" w:hAnsi="Book Antiqua" w:cs="Book Antiqua"/>
          <w:sz w:val="24"/>
          <w:szCs w:val="24"/>
        </w:rPr>
        <w:t xml:space="preserve">His past history </w:t>
      </w:r>
      <w:r w:rsidR="00DB6092" w:rsidRPr="000743CA">
        <w:rPr>
          <w:rFonts w:ascii="Book Antiqua" w:hAnsi="Book Antiqua" w:cs="Book Antiqua"/>
          <w:sz w:val="24"/>
          <w:szCs w:val="24"/>
        </w:rPr>
        <w:t>was</w:t>
      </w:r>
      <w:r w:rsidRPr="000743CA">
        <w:rPr>
          <w:rFonts w:ascii="Book Antiqua" w:hAnsi="Book Antiqua" w:cs="Book Antiqua"/>
          <w:sz w:val="24"/>
          <w:szCs w:val="24"/>
        </w:rPr>
        <w:t xml:space="preserve"> unremarkable. </w:t>
      </w:r>
    </w:p>
    <w:p w14:paraId="0F5D34B3" w14:textId="77777777" w:rsidR="00DB6092" w:rsidRPr="000743CA" w:rsidRDefault="00DB6092" w:rsidP="000743CA">
      <w:pPr>
        <w:tabs>
          <w:tab w:val="center" w:pos="4153"/>
        </w:tabs>
        <w:snapToGrid w:val="0"/>
        <w:spacing w:line="360" w:lineRule="auto"/>
        <w:rPr>
          <w:rFonts w:ascii="Book Antiqua" w:hAnsi="Book Antiqua" w:cs="Book Antiqua"/>
          <w:sz w:val="24"/>
          <w:szCs w:val="24"/>
        </w:rPr>
      </w:pPr>
    </w:p>
    <w:p w14:paraId="543BB46B" w14:textId="11855B18" w:rsidR="00DB6092" w:rsidRPr="000743CA" w:rsidRDefault="00DB6092" w:rsidP="000743CA">
      <w:pPr>
        <w:tabs>
          <w:tab w:val="center" w:pos="4153"/>
        </w:tabs>
        <w:snapToGrid w:val="0"/>
        <w:spacing w:line="360" w:lineRule="auto"/>
        <w:rPr>
          <w:rFonts w:ascii="Book Antiqua" w:hAnsi="Book Antiqua"/>
          <w:b/>
          <w:i/>
          <w:color w:val="000000" w:themeColor="text1"/>
          <w:sz w:val="24"/>
          <w:szCs w:val="24"/>
        </w:rPr>
      </w:pPr>
      <w:r w:rsidRPr="000743CA">
        <w:rPr>
          <w:rFonts w:ascii="Book Antiqua" w:hAnsi="Book Antiqua"/>
          <w:b/>
          <w:i/>
          <w:color w:val="000000" w:themeColor="text1"/>
          <w:sz w:val="24"/>
          <w:szCs w:val="24"/>
        </w:rPr>
        <w:t>Personal and family history</w:t>
      </w:r>
    </w:p>
    <w:p w14:paraId="1D751FA5" w14:textId="0BE39491" w:rsidR="00DB6092" w:rsidRPr="000743CA" w:rsidRDefault="00DB6092" w:rsidP="000743CA">
      <w:pPr>
        <w:tabs>
          <w:tab w:val="center" w:pos="4153"/>
        </w:tabs>
        <w:snapToGrid w:val="0"/>
        <w:spacing w:line="360" w:lineRule="auto"/>
        <w:rPr>
          <w:rFonts w:ascii="Book Antiqua" w:hAnsi="Book Antiqua" w:cs="Book Antiqua"/>
          <w:sz w:val="24"/>
          <w:szCs w:val="24"/>
        </w:rPr>
      </w:pPr>
      <w:r w:rsidRPr="000743CA">
        <w:rPr>
          <w:rFonts w:ascii="Book Antiqua" w:hAnsi="Book Antiqua" w:cs="Book Antiqua"/>
          <w:sz w:val="24"/>
          <w:szCs w:val="24"/>
        </w:rPr>
        <w:t xml:space="preserve">His family history </w:t>
      </w:r>
      <w:ins w:id="18" w:author="Filipodia" w:date="2019-01-05T14:50:00Z">
        <w:r w:rsidR="00B73A16">
          <w:rPr>
            <w:rFonts w:ascii="Book Antiqua" w:hAnsi="Book Antiqua" w:cs="Book Antiqua"/>
            <w:sz w:val="24"/>
            <w:szCs w:val="24"/>
          </w:rPr>
          <w:t>w</w:t>
        </w:r>
      </w:ins>
      <w:r w:rsidRPr="000743CA">
        <w:rPr>
          <w:rFonts w:ascii="Book Antiqua" w:hAnsi="Book Antiqua" w:cs="Book Antiqua"/>
          <w:sz w:val="24"/>
          <w:szCs w:val="24"/>
        </w:rPr>
        <w:t xml:space="preserve">as unremarkable. </w:t>
      </w:r>
    </w:p>
    <w:p w14:paraId="55EDC395" w14:textId="77777777" w:rsidR="00DB6092" w:rsidRPr="000743CA" w:rsidRDefault="00DB6092" w:rsidP="000743CA">
      <w:pPr>
        <w:tabs>
          <w:tab w:val="center" w:pos="4153"/>
        </w:tabs>
        <w:snapToGrid w:val="0"/>
        <w:spacing w:line="360" w:lineRule="auto"/>
        <w:rPr>
          <w:rFonts w:ascii="Book Antiqua" w:hAnsi="Book Antiqua" w:cs="Book Antiqua"/>
          <w:sz w:val="24"/>
          <w:szCs w:val="24"/>
        </w:rPr>
      </w:pPr>
    </w:p>
    <w:p w14:paraId="5A3B17A6" w14:textId="35E4FA08" w:rsidR="00DB6092" w:rsidRPr="000743CA" w:rsidRDefault="00DB6092" w:rsidP="000743CA">
      <w:pPr>
        <w:tabs>
          <w:tab w:val="center" w:pos="4153"/>
        </w:tabs>
        <w:snapToGrid w:val="0"/>
        <w:spacing w:line="360" w:lineRule="auto"/>
        <w:rPr>
          <w:rFonts w:ascii="Book Antiqua" w:hAnsi="Book Antiqua" w:cs="Book Antiqua"/>
          <w:b/>
          <w:sz w:val="24"/>
          <w:szCs w:val="24"/>
        </w:rPr>
      </w:pPr>
      <w:r w:rsidRPr="000743CA">
        <w:rPr>
          <w:rFonts w:ascii="Book Antiqua" w:hAnsi="Book Antiqua"/>
          <w:b/>
          <w:i/>
          <w:color w:val="000000" w:themeColor="text1"/>
          <w:sz w:val="24"/>
          <w:szCs w:val="24"/>
        </w:rPr>
        <w:t>Physical examination upon admission</w:t>
      </w:r>
    </w:p>
    <w:p w14:paraId="10092CDC" w14:textId="6281ED6F" w:rsidR="00DB6092" w:rsidRPr="000743CA" w:rsidRDefault="00363AB4" w:rsidP="000743CA">
      <w:pPr>
        <w:tabs>
          <w:tab w:val="center" w:pos="4153"/>
        </w:tabs>
        <w:snapToGrid w:val="0"/>
        <w:spacing w:line="360" w:lineRule="auto"/>
        <w:rPr>
          <w:rFonts w:ascii="Book Antiqua" w:hAnsi="Book Antiqua" w:cs="Book Antiqua"/>
          <w:sz w:val="24"/>
          <w:szCs w:val="24"/>
        </w:rPr>
      </w:pPr>
      <w:r w:rsidRPr="000743CA">
        <w:rPr>
          <w:rFonts w:ascii="Book Antiqua" w:hAnsi="Book Antiqua" w:cs="Book Antiqua"/>
          <w:sz w:val="24"/>
          <w:szCs w:val="24"/>
        </w:rPr>
        <w:t xml:space="preserve">Physical examination revealed a huge, tough mass. The upper boundary of the mass was below the right costal margin. The lower boundary, which was in the pelvic cavity, was hard to touch. The surface of the mass was smooth. The mass was unmovable, and there was no tenderness associated with the mass. </w:t>
      </w:r>
    </w:p>
    <w:p w14:paraId="718893F3" w14:textId="77777777" w:rsidR="00DB6092" w:rsidRPr="000743CA" w:rsidRDefault="00DB6092" w:rsidP="000743CA">
      <w:pPr>
        <w:tabs>
          <w:tab w:val="center" w:pos="4153"/>
        </w:tabs>
        <w:snapToGrid w:val="0"/>
        <w:spacing w:line="360" w:lineRule="auto"/>
        <w:rPr>
          <w:rFonts w:ascii="Book Antiqua" w:hAnsi="Book Antiqua" w:cs="Book Antiqua"/>
          <w:sz w:val="24"/>
          <w:szCs w:val="24"/>
        </w:rPr>
      </w:pPr>
    </w:p>
    <w:p w14:paraId="0845C02A" w14:textId="77777777" w:rsidR="00DB6092" w:rsidRPr="000743CA" w:rsidRDefault="00DB6092" w:rsidP="000743CA">
      <w:pPr>
        <w:tabs>
          <w:tab w:val="center" w:pos="4153"/>
        </w:tabs>
        <w:snapToGrid w:val="0"/>
        <w:spacing w:line="360" w:lineRule="auto"/>
        <w:rPr>
          <w:rFonts w:ascii="Book Antiqua" w:hAnsi="Book Antiqua" w:cs="Book Antiqua"/>
          <w:b/>
          <w:sz w:val="24"/>
          <w:szCs w:val="24"/>
        </w:rPr>
      </w:pPr>
      <w:r w:rsidRPr="000743CA">
        <w:rPr>
          <w:rFonts w:ascii="Book Antiqua" w:hAnsi="Book Antiqua"/>
          <w:b/>
          <w:i/>
          <w:color w:val="000000" w:themeColor="text1"/>
          <w:sz w:val="24"/>
          <w:szCs w:val="24"/>
        </w:rPr>
        <w:t>Laboratory examinations</w:t>
      </w:r>
      <w:r w:rsidRPr="000743CA">
        <w:rPr>
          <w:rFonts w:ascii="Book Antiqua" w:hAnsi="Book Antiqua" w:cs="Book Antiqua"/>
          <w:b/>
          <w:sz w:val="24"/>
          <w:szCs w:val="24"/>
        </w:rPr>
        <w:t xml:space="preserve"> </w:t>
      </w:r>
    </w:p>
    <w:p w14:paraId="7B08571B" w14:textId="77777777" w:rsidR="00B73A16" w:rsidRDefault="00363AB4" w:rsidP="000743CA">
      <w:pPr>
        <w:tabs>
          <w:tab w:val="center" w:pos="4153"/>
        </w:tabs>
        <w:snapToGrid w:val="0"/>
        <w:spacing w:line="360" w:lineRule="auto"/>
        <w:rPr>
          <w:ins w:id="19" w:author="Filipodia" w:date="2019-01-05T14:53:00Z"/>
          <w:rFonts w:ascii="Book Antiqua" w:hAnsi="Book Antiqua" w:cs="Book Antiqua"/>
          <w:sz w:val="24"/>
          <w:szCs w:val="24"/>
        </w:rPr>
      </w:pPr>
      <w:r w:rsidRPr="000743CA">
        <w:rPr>
          <w:rFonts w:ascii="Book Antiqua" w:hAnsi="Book Antiqua" w:cs="Book Antiqua"/>
          <w:sz w:val="24"/>
          <w:szCs w:val="24"/>
        </w:rPr>
        <w:t xml:space="preserve">Routine blood parameters were within the normal range. Tumor marker measurement results were as follows: carcinoembryonic antigen, 0.00 ng/mL; alpha-fetoprotein, 4.10 ng/mL; CA19-9, 9.80 U/mL; and CA72-4, 1.19 U/mL. </w:t>
      </w:r>
      <w:r w:rsidRPr="000743CA">
        <w:rPr>
          <w:rFonts w:ascii="Book Antiqua" w:hAnsi="Book Antiqua" w:cs="Book Antiqua"/>
          <w:sz w:val="24"/>
          <w:szCs w:val="24"/>
        </w:rPr>
        <w:lastRenderedPageBreak/>
        <w:t>An enhanced abdominal and pelvic computed tomography scan revealed a right mid-lower abdominal cystic lesion of 35.6 cm × 14.3 cm</w:t>
      </w:r>
      <w:ins w:id="20" w:author="Filipodia" w:date="2019-01-05T14:51:00Z">
        <w:r w:rsidR="00B73A16">
          <w:rPr>
            <w:rFonts w:ascii="Book Antiqua" w:hAnsi="Book Antiqua" w:cs="Book Antiqua"/>
            <w:sz w:val="24"/>
            <w:szCs w:val="24"/>
          </w:rPr>
          <w:t xml:space="preserve"> </w:t>
        </w:r>
      </w:ins>
      <w:r w:rsidRPr="000743CA">
        <w:rPr>
          <w:rFonts w:ascii="Book Antiqua" w:hAnsi="Book Antiqua" w:cs="Book Antiqua"/>
          <w:sz w:val="24"/>
          <w:szCs w:val="24"/>
        </w:rPr>
        <w:t>× 9.6 cm compressing the intestine and right ureter. Multiple small cystic masses appeared on the peritoneum, greater omentum, small intestinal mesentery</w:t>
      </w:r>
      <w:ins w:id="21" w:author="Filipodia" w:date="2019-01-05T14:52:00Z">
        <w:r w:rsidR="00B73A16">
          <w:rPr>
            <w:rFonts w:ascii="Book Antiqua" w:hAnsi="Book Antiqua" w:cs="Book Antiqua"/>
            <w:sz w:val="24"/>
            <w:szCs w:val="24"/>
          </w:rPr>
          <w:t>,</w:t>
        </w:r>
      </w:ins>
      <w:r w:rsidRPr="000743CA">
        <w:rPr>
          <w:rFonts w:ascii="Book Antiqua" w:hAnsi="Book Antiqua" w:cs="Book Antiqua"/>
          <w:sz w:val="24"/>
          <w:szCs w:val="24"/>
        </w:rPr>
        <w:t xml:space="preserve"> and the surface of the spleen (Figure 1A). Perihepatic effusion was also present. There was a huge mass in the abdominal cavity and the gastrointestinal tract structure was displaced. In order to exclude the extensive metastasis of gastrointestinal tumors, the patient underwent positron emission tomography–computed tomography. The examination revealed a high maximum standardized uptake value (SUVmax) of the largest cystic lesion. The SUVmax of the lesion was 2.7. Mild radioactivity uptake was seen in the multiple cystic lesions on the peritoneum, omentum, small bowel mesentery, and surface of the liver and spleen.</w:t>
      </w:r>
      <w:bookmarkStart w:id="22" w:name="_Hlk529901625"/>
      <w:r w:rsidRPr="000743CA">
        <w:rPr>
          <w:rFonts w:ascii="Book Antiqua" w:hAnsi="Book Antiqua" w:cs="Book Antiqua"/>
          <w:sz w:val="24"/>
          <w:szCs w:val="24"/>
        </w:rPr>
        <w:t xml:space="preserve"> </w:t>
      </w:r>
      <w:bookmarkEnd w:id="22"/>
      <w:r w:rsidRPr="000743CA">
        <w:rPr>
          <w:rFonts w:ascii="Book Antiqua" w:hAnsi="Book Antiqua" w:cs="Book Antiqua"/>
          <w:sz w:val="24"/>
          <w:szCs w:val="24"/>
        </w:rPr>
        <w:t xml:space="preserve">Possible preoperative diagnosis was peritoneal metastasis of appendix mucinous tumor. </w:t>
      </w:r>
    </w:p>
    <w:p w14:paraId="10977D39" w14:textId="2D7EA20D" w:rsidR="00363AB4" w:rsidRPr="000743CA" w:rsidRDefault="00B73A16" w:rsidP="000743CA">
      <w:pPr>
        <w:tabs>
          <w:tab w:val="center" w:pos="4153"/>
        </w:tabs>
        <w:snapToGrid w:val="0"/>
        <w:spacing w:line="360" w:lineRule="auto"/>
        <w:rPr>
          <w:rFonts w:ascii="Book Antiqua" w:hAnsi="Book Antiqua" w:cs="Book Antiqua"/>
          <w:sz w:val="24"/>
          <w:szCs w:val="24"/>
        </w:rPr>
      </w:pPr>
      <w:ins w:id="23" w:author="Filipodia" w:date="2019-01-05T14:53:00Z">
        <w:r>
          <w:rPr>
            <w:rFonts w:ascii="Book Antiqua" w:hAnsi="Book Antiqua" w:cs="Book Antiqua"/>
            <w:sz w:val="24"/>
            <w:szCs w:val="24"/>
          </w:rPr>
          <w:tab/>
          <w:t xml:space="preserve">   </w:t>
        </w:r>
      </w:ins>
      <w:r w:rsidR="00363AB4" w:rsidRPr="000743CA">
        <w:rPr>
          <w:rFonts w:ascii="Book Antiqua" w:hAnsi="Book Antiqua" w:cs="Book Antiqua"/>
          <w:sz w:val="24"/>
          <w:szCs w:val="24"/>
        </w:rPr>
        <w:t>Explorative laparotomy revealed multiple dark red masses on the small intestinal mesentery, peritoneum, and greater omentum</w:t>
      </w:r>
      <w:ins w:id="24" w:author="Filipodia" w:date="2019-01-05T14:53:00Z">
        <w:r>
          <w:rPr>
            <w:rFonts w:ascii="Book Antiqua" w:hAnsi="Book Antiqua" w:cs="Book Antiqua"/>
            <w:sz w:val="24"/>
            <w:szCs w:val="24"/>
          </w:rPr>
          <w:t>,</w:t>
        </w:r>
      </w:ins>
      <w:r w:rsidR="00363AB4" w:rsidRPr="000743CA">
        <w:rPr>
          <w:rFonts w:ascii="Book Antiqua" w:hAnsi="Book Antiqua" w:cs="Book Antiqua"/>
          <w:sz w:val="24"/>
          <w:szCs w:val="24"/>
        </w:rPr>
        <w:t xml:space="preserve"> and surface of the liver and spleen. The diameter of the masses ranged from 2 cm to 5 cm. Dark red bloody cystic fluid was seen when the thin wall was incised. A huge soft tumor was found in the right abdominal cavity. The huge cystic lesion was tightly adhered to the small intestine and ascending colon, making it difficult to be separated from the organs. Dark red bloody cystic fluid was present in the mass. An incisional biopsy of the cystic wall and some other smaller cystic lesions was obtained (Figure 1B). Intraoperative frozen section showed that the inner cystic wall was lined with squamous endothelium without atypia. However, the high SUVmax and the wide distribution of the masses indicated the possibility of malignancy. Although the sensitivity and specificity of intraoperative frozen pathological examination </w:t>
      </w:r>
      <w:ins w:id="25" w:author="Filipodia" w:date="2019-01-05T14:54:00Z">
        <w:r>
          <w:rPr>
            <w:rFonts w:ascii="Book Antiqua" w:hAnsi="Book Antiqua" w:cs="Book Antiqua"/>
            <w:sz w:val="24"/>
            <w:szCs w:val="24"/>
          </w:rPr>
          <w:t>wa</w:t>
        </w:r>
      </w:ins>
      <w:del w:id="26" w:author="Filipodia" w:date="2019-01-05T14:54:00Z">
        <w:r w:rsidR="00363AB4" w:rsidRPr="000743CA" w:rsidDel="00B73A16">
          <w:rPr>
            <w:rFonts w:ascii="Book Antiqua" w:hAnsi="Book Antiqua" w:cs="Book Antiqua"/>
            <w:sz w:val="24"/>
            <w:szCs w:val="24"/>
          </w:rPr>
          <w:delText>i</w:delText>
        </w:r>
      </w:del>
      <w:r w:rsidR="00363AB4" w:rsidRPr="000743CA">
        <w:rPr>
          <w:rFonts w:ascii="Book Antiqua" w:hAnsi="Book Antiqua" w:cs="Book Antiqua"/>
          <w:sz w:val="24"/>
          <w:szCs w:val="24"/>
        </w:rPr>
        <w:t xml:space="preserve">s very high, we used treatments for malignant tumors </w:t>
      </w:r>
      <w:del w:id="27" w:author="Filipodia" w:date="2019-01-05T14:54:00Z">
        <w:r w:rsidR="00363AB4" w:rsidRPr="000743CA" w:rsidDel="00B73A16">
          <w:rPr>
            <w:rFonts w:ascii="Book Antiqua" w:hAnsi="Book Antiqua" w:cs="Book Antiqua"/>
            <w:sz w:val="24"/>
            <w:szCs w:val="24"/>
          </w:rPr>
          <w:delText>in view of</w:delText>
        </w:r>
      </w:del>
      <w:ins w:id="28" w:author="Filipodia" w:date="2019-01-05T14:54:00Z">
        <w:r>
          <w:rPr>
            <w:rFonts w:ascii="Book Antiqua" w:hAnsi="Book Antiqua" w:cs="Book Antiqua"/>
            <w:sz w:val="24"/>
            <w:szCs w:val="24"/>
          </w:rPr>
          <w:t>considering</w:t>
        </w:r>
      </w:ins>
      <w:r w:rsidR="00363AB4" w:rsidRPr="000743CA">
        <w:rPr>
          <w:rFonts w:ascii="Book Antiqua" w:hAnsi="Book Antiqua" w:cs="Book Antiqua"/>
          <w:sz w:val="24"/>
          <w:szCs w:val="24"/>
        </w:rPr>
        <w:t xml:space="preserve"> that the malignant possibility could not be completely excluded after a consultation with the pathologist. We then performed complete aspiration of the seroperitoneum and successively embrocated iodine and carbolic acid on the inner wall of the largest mass. The patient underwent hyperthermic perfusion with 4000 mL </w:t>
      </w:r>
      <w:r w:rsidR="00363AB4" w:rsidRPr="000743CA">
        <w:rPr>
          <w:rFonts w:ascii="Book Antiqua" w:hAnsi="Book Antiqua" w:cs="Book Antiqua"/>
          <w:sz w:val="24"/>
          <w:szCs w:val="24"/>
        </w:rPr>
        <w:lastRenderedPageBreak/>
        <w:t>normal saline at 43</w:t>
      </w:r>
      <w:r w:rsidR="00DB6092" w:rsidRPr="000743CA">
        <w:rPr>
          <w:rFonts w:ascii="Book Antiqua" w:hAnsi="Book Antiqua" w:cs="Book Antiqua"/>
          <w:sz w:val="24"/>
          <w:szCs w:val="24"/>
        </w:rPr>
        <w:t xml:space="preserve"> </w:t>
      </w:r>
      <w:r w:rsidR="00363AB4" w:rsidRPr="000743CA">
        <w:rPr>
          <w:rFonts w:ascii="Book Antiqua" w:hAnsi="Book Antiqua" w:cs="Book Antiqua"/>
          <w:sz w:val="24"/>
          <w:szCs w:val="24"/>
        </w:rPr>
        <w:t>ºC for 1 h</w:t>
      </w:r>
      <w:ins w:id="29" w:author="Filipodia" w:date="2019-01-05T14:55:00Z">
        <w:r>
          <w:rPr>
            <w:rFonts w:ascii="Book Antiqua" w:hAnsi="Book Antiqua" w:cs="Book Antiqua"/>
            <w:sz w:val="24"/>
            <w:szCs w:val="24"/>
          </w:rPr>
          <w:t>r</w:t>
        </w:r>
      </w:ins>
      <w:r w:rsidR="00363AB4" w:rsidRPr="000743CA">
        <w:rPr>
          <w:rFonts w:ascii="Book Antiqua" w:hAnsi="Book Antiqua" w:cs="Book Antiqua"/>
          <w:sz w:val="24"/>
          <w:szCs w:val="24"/>
        </w:rPr>
        <w:t xml:space="preserve"> immediately after surgery.</w:t>
      </w:r>
    </w:p>
    <w:p w14:paraId="1EABB07A" w14:textId="56E75825" w:rsidR="00363AB4" w:rsidRPr="000743CA" w:rsidRDefault="00363AB4" w:rsidP="000743CA">
      <w:pPr>
        <w:tabs>
          <w:tab w:val="center" w:pos="4153"/>
        </w:tabs>
        <w:snapToGrid w:val="0"/>
        <w:spacing w:line="360" w:lineRule="auto"/>
        <w:ind w:firstLineChars="100" w:firstLine="240"/>
        <w:rPr>
          <w:rFonts w:ascii="Book Antiqua" w:hAnsi="Book Antiqua" w:cs="Book Antiqua"/>
          <w:sz w:val="24"/>
          <w:szCs w:val="24"/>
        </w:rPr>
      </w:pPr>
      <w:r w:rsidRPr="000743CA">
        <w:rPr>
          <w:rFonts w:ascii="Book Antiqua" w:hAnsi="Book Antiqua" w:cs="Book Antiqua"/>
          <w:sz w:val="24"/>
          <w:szCs w:val="24"/>
        </w:rPr>
        <w:t>Pathological examination showed that within the stromal components, the irregular vascular wall was thin. The vessel lumen was interlinked, and the lumen was lined with squamous endothelium without heterogeneity. Hemorrhage and hemosiderin were present in the stromal components. Immunohistochemical staining of the endothelial cells showed positiv</w:t>
      </w:r>
      <w:ins w:id="30" w:author="Filipodia" w:date="2019-01-05T14:55:00Z">
        <w:r w:rsidR="00B73A16">
          <w:rPr>
            <w:rFonts w:ascii="Book Antiqua" w:hAnsi="Book Antiqua" w:cs="Book Antiqua"/>
            <w:sz w:val="24"/>
            <w:szCs w:val="24"/>
          </w:rPr>
          <w:t>ity for</w:t>
        </w:r>
      </w:ins>
      <w:del w:id="31" w:author="Filipodia" w:date="2019-01-05T14:55:00Z">
        <w:r w:rsidRPr="000743CA" w:rsidDel="00B73A16">
          <w:rPr>
            <w:rFonts w:ascii="Book Antiqua" w:hAnsi="Book Antiqua" w:cs="Book Antiqua"/>
            <w:sz w:val="24"/>
            <w:szCs w:val="24"/>
          </w:rPr>
          <w:delText>e</w:delText>
        </w:r>
      </w:del>
      <w:r w:rsidRPr="000743CA">
        <w:rPr>
          <w:rFonts w:ascii="Book Antiqua" w:hAnsi="Book Antiqua" w:cs="Book Antiqua"/>
          <w:sz w:val="24"/>
          <w:szCs w:val="24"/>
        </w:rPr>
        <w:t xml:space="preserve"> CD31 and ERG and negativ</w:t>
      </w:r>
      <w:ins w:id="32" w:author="Filipodia" w:date="2019-01-05T14:55:00Z">
        <w:r w:rsidR="00B73A16">
          <w:rPr>
            <w:rFonts w:ascii="Book Antiqua" w:hAnsi="Book Antiqua" w:cs="Book Antiqua"/>
            <w:sz w:val="24"/>
            <w:szCs w:val="24"/>
          </w:rPr>
          <w:t>ity for</w:t>
        </w:r>
      </w:ins>
      <w:del w:id="33" w:author="Filipodia" w:date="2019-01-05T14:55:00Z">
        <w:r w:rsidRPr="000743CA" w:rsidDel="00B73A16">
          <w:rPr>
            <w:rFonts w:ascii="Book Antiqua" w:hAnsi="Book Antiqua" w:cs="Book Antiqua"/>
            <w:sz w:val="24"/>
            <w:szCs w:val="24"/>
          </w:rPr>
          <w:delText>e</w:delText>
        </w:r>
      </w:del>
      <w:r w:rsidRPr="000743CA">
        <w:rPr>
          <w:rFonts w:ascii="Book Antiqua" w:hAnsi="Book Antiqua" w:cs="Book Antiqua"/>
          <w:sz w:val="24"/>
          <w:szCs w:val="24"/>
        </w:rPr>
        <w:t xml:space="preserve"> D2-40 (Figure 1C). The Ki-67 value was 2%. The diagnosis was peritoneal cavernous hemangiomatosis according to the intraoperative findings and pathologic results.</w:t>
      </w:r>
    </w:p>
    <w:p w14:paraId="45279036" w14:textId="1FFB97FB" w:rsidR="00910847" w:rsidRPr="000743CA" w:rsidRDefault="00910847" w:rsidP="000743CA">
      <w:pPr>
        <w:tabs>
          <w:tab w:val="center" w:pos="4153"/>
        </w:tabs>
        <w:snapToGrid w:val="0"/>
        <w:spacing w:line="360" w:lineRule="auto"/>
        <w:rPr>
          <w:rFonts w:ascii="Book Antiqua" w:hAnsi="Book Antiqua"/>
          <w:sz w:val="24"/>
          <w:szCs w:val="24"/>
        </w:rPr>
      </w:pPr>
    </w:p>
    <w:p w14:paraId="7CE3AF6D" w14:textId="77777777" w:rsidR="00D75603" w:rsidRPr="000743CA" w:rsidRDefault="00D75603" w:rsidP="000743CA">
      <w:pPr>
        <w:snapToGrid w:val="0"/>
        <w:spacing w:line="360" w:lineRule="auto"/>
        <w:rPr>
          <w:rFonts w:ascii="Book Antiqua" w:hAnsi="Book Antiqua"/>
          <w:b/>
          <w:sz w:val="24"/>
          <w:szCs w:val="24"/>
        </w:rPr>
      </w:pPr>
      <w:r w:rsidRPr="000743CA">
        <w:rPr>
          <w:rFonts w:ascii="Book Antiqua" w:hAnsi="Book Antiqua"/>
          <w:b/>
          <w:sz w:val="24"/>
          <w:szCs w:val="24"/>
        </w:rPr>
        <w:t>FINAL DIAGNOSIS</w:t>
      </w:r>
    </w:p>
    <w:p w14:paraId="45CDF311" w14:textId="77777777" w:rsidR="00D75603" w:rsidRPr="000743CA" w:rsidRDefault="00D75603" w:rsidP="000743CA">
      <w:pPr>
        <w:snapToGrid w:val="0"/>
        <w:spacing w:line="360" w:lineRule="auto"/>
        <w:rPr>
          <w:rFonts w:ascii="Book Antiqua" w:hAnsi="Book Antiqua"/>
          <w:bCs/>
          <w:snapToGrid w:val="0"/>
          <w:kern w:val="10"/>
          <w:sz w:val="24"/>
          <w:szCs w:val="24"/>
        </w:rPr>
      </w:pPr>
      <w:r w:rsidRPr="000743CA">
        <w:rPr>
          <w:rFonts w:ascii="Book Antiqua" w:hAnsi="Book Antiqua"/>
          <w:bCs/>
          <w:snapToGrid w:val="0"/>
          <w:kern w:val="10"/>
          <w:sz w:val="24"/>
          <w:szCs w:val="24"/>
        </w:rPr>
        <w:t>According to the p</w:t>
      </w:r>
      <w:r w:rsidRPr="000743CA">
        <w:rPr>
          <w:rFonts w:ascii="Book Antiqua" w:hAnsi="Book Antiqua" w:cs="Book Antiqua"/>
          <w:sz w:val="24"/>
          <w:szCs w:val="24"/>
        </w:rPr>
        <w:t xml:space="preserve">athological examination, the final diagnosis was peritoneal cavernous hemangiomatosis. </w:t>
      </w:r>
    </w:p>
    <w:p w14:paraId="08F2A06E" w14:textId="77777777" w:rsidR="00D75603" w:rsidRPr="000743CA" w:rsidRDefault="00D75603" w:rsidP="000743CA">
      <w:pPr>
        <w:snapToGrid w:val="0"/>
        <w:spacing w:line="360" w:lineRule="auto"/>
        <w:rPr>
          <w:rFonts w:ascii="Book Antiqua" w:hAnsi="Book Antiqua"/>
          <w:b/>
          <w:sz w:val="24"/>
          <w:szCs w:val="24"/>
        </w:rPr>
      </w:pPr>
    </w:p>
    <w:p w14:paraId="5F0159DA" w14:textId="77777777" w:rsidR="00D75603" w:rsidRPr="000743CA" w:rsidRDefault="00D75603" w:rsidP="000743CA">
      <w:pPr>
        <w:snapToGrid w:val="0"/>
        <w:spacing w:line="360" w:lineRule="auto"/>
        <w:rPr>
          <w:rFonts w:ascii="Book Antiqua" w:hAnsi="Book Antiqua"/>
          <w:b/>
          <w:sz w:val="24"/>
          <w:szCs w:val="24"/>
        </w:rPr>
      </w:pPr>
      <w:r w:rsidRPr="000743CA">
        <w:rPr>
          <w:rFonts w:ascii="Book Antiqua" w:hAnsi="Book Antiqua"/>
          <w:b/>
          <w:sz w:val="24"/>
          <w:szCs w:val="24"/>
        </w:rPr>
        <w:t>TREATMENT</w:t>
      </w:r>
    </w:p>
    <w:p w14:paraId="51E0DB62" w14:textId="5C1B3C6C" w:rsidR="00D75603" w:rsidRPr="000743CA" w:rsidRDefault="00D75603" w:rsidP="000743CA">
      <w:pPr>
        <w:snapToGrid w:val="0"/>
        <w:spacing w:line="360" w:lineRule="auto"/>
        <w:rPr>
          <w:rFonts w:ascii="Book Antiqua" w:hAnsi="Book Antiqua" w:cs="Book Antiqua"/>
          <w:sz w:val="24"/>
          <w:szCs w:val="24"/>
        </w:rPr>
      </w:pPr>
      <w:r w:rsidRPr="000743CA">
        <w:rPr>
          <w:rFonts w:ascii="Book Antiqua" w:hAnsi="Book Antiqua" w:cs="Book Antiqua"/>
          <w:sz w:val="24"/>
          <w:szCs w:val="24"/>
        </w:rPr>
        <w:t xml:space="preserve">Explorative laparotomy was performed because of multiple abdominal masses causing abdominal distension and the diagnosis was not clear. After surgery, the patient underwent hyperthermic perfusion immediately because the possibility of a malignant disease cannot be completely excluded. </w:t>
      </w:r>
    </w:p>
    <w:p w14:paraId="3A4D1A9D" w14:textId="77777777" w:rsidR="00D75603" w:rsidRPr="000743CA" w:rsidRDefault="00D75603" w:rsidP="000743CA">
      <w:pPr>
        <w:snapToGrid w:val="0"/>
        <w:spacing w:line="360" w:lineRule="auto"/>
        <w:rPr>
          <w:rFonts w:ascii="Book Antiqua" w:hAnsi="Book Antiqua"/>
          <w:b/>
          <w:sz w:val="24"/>
          <w:szCs w:val="24"/>
        </w:rPr>
      </w:pPr>
    </w:p>
    <w:p w14:paraId="3B02D4F9" w14:textId="77777777" w:rsidR="00D75603" w:rsidRPr="000743CA" w:rsidRDefault="00D75603" w:rsidP="000743CA">
      <w:pPr>
        <w:snapToGrid w:val="0"/>
        <w:spacing w:line="360" w:lineRule="auto"/>
        <w:rPr>
          <w:rFonts w:ascii="Book Antiqua" w:hAnsi="Book Antiqua"/>
          <w:b/>
          <w:sz w:val="24"/>
          <w:szCs w:val="24"/>
        </w:rPr>
      </w:pPr>
      <w:r w:rsidRPr="000743CA">
        <w:rPr>
          <w:rFonts w:ascii="Book Antiqua" w:hAnsi="Book Antiqua"/>
          <w:b/>
          <w:sz w:val="24"/>
          <w:szCs w:val="24"/>
        </w:rPr>
        <w:t>OUTCOME AND FOLLOW-UP</w:t>
      </w:r>
    </w:p>
    <w:p w14:paraId="76B1296C" w14:textId="0319FC19" w:rsidR="00D75603" w:rsidRPr="000743CA" w:rsidRDefault="00D75603" w:rsidP="000743CA">
      <w:pPr>
        <w:snapToGrid w:val="0"/>
        <w:spacing w:line="360" w:lineRule="auto"/>
        <w:rPr>
          <w:rFonts w:ascii="Book Antiqua" w:hAnsi="Book Antiqua" w:cs="Book Antiqua"/>
          <w:sz w:val="24"/>
          <w:szCs w:val="24"/>
        </w:rPr>
      </w:pPr>
      <w:r w:rsidRPr="000743CA">
        <w:rPr>
          <w:rFonts w:ascii="Book Antiqua" w:hAnsi="Book Antiqua" w:cs="Book Antiqua"/>
          <w:sz w:val="24"/>
          <w:szCs w:val="24"/>
        </w:rPr>
        <w:t>The patient returned to Shanxi Province after operation and did not go to our hospital for examination. He underwent an abdominal ultrasound examination in a local hospital</w:t>
      </w:r>
      <w:r w:rsidR="00DB6092" w:rsidRPr="000743CA">
        <w:rPr>
          <w:rFonts w:ascii="Book Antiqua" w:hAnsi="Book Antiqua" w:cs="Book Antiqua"/>
          <w:sz w:val="24"/>
          <w:szCs w:val="24"/>
        </w:rPr>
        <w:t xml:space="preserve"> 2 wk</w:t>
      </w:r>
      <w:r w:rsidRPr="000743CA">
        <w:rPr>
          <w:rFonts w:ascii="Book Antiqua" w:hAnsi="Book Antiqua" w:cs="Book Antiqua"/>
          <w:sz w:val="24"/>
          <w:szCs w:val="24"/>
        </w:rPr>
        <w:t xml:space="preserve"> previously. The result showed that multiple cystic masses still existed in the abdominal cavity, but the patient had no discomfort.</w:t>
      </w:r>
    </w:p>
    <w:p w14:paraId="12024A29" w14:textId="058F13B1" w:rsidR="00D75603" w:rsidRPr="000743CA" w:rsidRDefault="00D75603" w:rsidP="000743CA">
      <w:pPr>
        <w:tabs>
          <w:tab w:val="center" w:pos="4153"/>
        </w:tabs>
        <w:snapToGrid w:val="0"/>
        <w:spacing w:line="360" w:lineRule="auto"/>
        <w:rPr>
          <w:rFonts w:ascii="Book Antiqua" w:hAnsi="Book Antiqua"/>
          <w:sz w:val="24"/>
          <w:szCs w:val="24"/>
        </w:rPr>
      </w:pPr>
    </w:p>
    <w:p w14:paraId="2DBFB9B9" w14:textId="77777777" w:rsidR="00D75603" w:rsidRPr="000743CA" w:rsidRDefault="00D75603" w:rsidP="000743CA">
      <w:pPr>
        <w:snapToGrid w:val="0"/>
        <w:spacing w:line="360" w:lineRule="auto"/>
        <w:rPr>
          <w:rFonts w:ascii="Book Antiqua" w:hAnsi="Book Antiqua" w:cs="Book Antiqua"/>
          <w:b/>
          <w:sz w:val="24"/>
          <w:szCs w:val="24"/>
        </w:rPr>
      </w:pPr>
      <w:r w:rsidRPr="000743CA">
        <w:rPr>
          <w:rFonts w:ascii="Book Antiqua" w:hAnsi="Book Antiqua" w:cs="Book Antiqua"/>
          <w:b/>
          <w:sz w:val="24"/>
          <w:szCs w:val="24"/>
        </w:rPr>
        <w:t>DISCUSSION</w:t>
      </w:r>
    </w:p>
    <w:p w14:paraId="2F44A92D" w14:textId="01E01F6B" w:rsidR="00D75603" w:rsidRPr="000743CA" w:rsidRDefault="00A12CDE" w:rsidP="000743CA">
      <w:pPr>
        <w:snapToGrid w:val="0"/>
        <w:spacing w:line="360" w:lineRule="auto"/>
        <w:rPr>
          <w:rFonts w:ascii="Book Antiqua" w:hAnsi="Book Antiqua"/>
          <w:sz w:val="24"/>
          <w:szCs w:val="24"/>
        </w:rPr>
      </w:pPr>
      <w:ins w:id="34" w:author="Filipodia" w:date="2019-01-05T14:56:00Z">
        <w:r>
          <w:rPr>
            <w:rFonts w:ascii="Book Antiqua" w:hAnsi="Book Antiqua"/>
            <w:sz w:val="24"/>
            <w:szCs w:val="24"/>
          </w:rPr>
          <w:t>Here, w</w:t>
        </w:r>
      </w:ins>
      <w:del w:id="35" w:author="Filipodia" w:date="2019-01-05T14:56:00Z">
        <w:r w:rsidR="00D75603" w:rsidRPr="000743CA" w:rsidDel="00A12CDE">
          <w:rPr>
            <w:rFonts w:ascii="Book Antiqua" w:hAnsi="Book Antiqua"/>
            <w:sz w:val="24"/>
            <w:szCs w:val="24"/>
          </w:rPr>
          <w:delText>W</w:delText>
        </w:r>
      </w:del>
      <w:r w:rsidR="00D75603" w:rsidRPr="000743CA">
        <w:rPr>
          <w:rFonts w:ascii="Book Antiqua" w:hAnsi="Book Antiqua"/>
          <w:sz w:val="24"/>
          <w:szCs w:val="24"/>
        </w:rPr>
        <w:t xml:space="preserve">e </w:t>
      </w:r>
      <w:del w:id="36" w:author="Filipodia" w:date="2019-01-05T14:56:00Z">
        <w:r w:rsidR="00D75603" w:rsidRPr="000743CA" w:rsidDel="00A12CDE">
          <w:rPr>
            <w:rFonts w:ascii="Book Antiqua" w:hAnsi="Book Antiqua"/>
            <w:sz w:val="24"/>
            <w:szCs w:val="24"/>
          </w:rPr>
          <w:delText xml:space="preserve">here </w:delText>
        </w:r>
      </w:del>
      <w:r w:rsidR="00D75603" w:rsidRPr="000743CA">
        <w:rPr>
          <w:rFonts w:ascii="Book Antiqua" w:hAnsi="Book Antiqua"/>
          <w:sz w:val="24"/>
          <w:szCs w:val="24"/>
        </w:rPr>
        <w:t>report a case of peritoneal cavernous hemangiomatosis. Cavernous hemangiomatosis can occur in the parenchymal viscera such as liver</w:t>
      </w:r>
      <w:r w:rsidR="00DB6092" w:rsidRPr="000743CA">
        <w:rPr>
          <w:rFonts w:ascii="Book Antiqua" w:hAnsi="Book Antiqua"/>
          <w:sz w:val="24"/>
          <w:szCs w:val="24"/>
          <w:vertAlign w:val="superscript"/>
        </w:rPr>
        <w:t>[</w:t>
      </w:r>
      <w:r w:rsidR="00D75603" w:rsidRPr="000743CA">
        <w:rPr>
          <w:rFonts w:ascii="Book Antiqua" w:hAnsi="Book Antiqua"/>
          <w:sz w:val="24"/>
          <w:szCs w:val="24"/>
          <w:vertAlign w:val="superscript"/>
        </w:rPr>
        <w:t>2</w:t>
      </w:r>
      <w:r w:rsidR="00DB6092" w:rsidRPr="000743CA">
        <w:rPr>
          <w:rFonts w:ascii="Book Antiqua" w:hAnsi="Book Antiqua"/>
          <w:sz w:val="24"/>
          <w:szCs w:val="24"/>
          <w:vertAlign w:val="superscript"/>
        </w:rPr>
        <w:t>]</w:t>
      </w:r>
      <w:r w:rsidR="00D75603" w:rsidRPr="000743CA">
        <w:rPr>
          <w:rFonts w:ascii="Book Antiqua" w:hAnsi="Book Antiqua"/>
          <w:sz w:val="24"/>
          <w:szCs w:val="24"/>
        </w:rPr>
        <w:t xml:space="preserve"> or spleen</w:t>
      </w:r>
      <w:r w:rsidR="00DB6092" w:rsidRPr="000743CA">
        <w:rPr>
          <w:rFonts w:ascii="Book Antiqua" w:hAnsi="Book Antiqua"/>
          <w:sz w:val="24"/>
          <w:szCs w:val="24"/>
          <w:vertAlign w:val="superscript"/>
        </w:rPr>
        <w:t>[</w:t>
      </w:r>
      <w:r w:rsidR="00D75603" w:rsidRPr="000743CA">
        <w:rPr>
          <w:rFonts w:ascii="Book Antiqua" w:hAnsi="Book Antiqua"/>
          <w:sz w:val="24"/>
          <w:szCs w:val="24"/>
          <w:vertAlign w:val="superscript"/>
        </w:rPr>
        <w:t>3</w:t>
      </w:r>
      <w:r w:rsidR="00DB6092" w:rsidRPr="000743CA">
        <w:rPr>
          <w:rFonts w:ascii="Book Antiqua" w:hAnsi="Book Antiqua"/>
          <w:sz w:val="24"/>
          <w:szCs w:val="24"/>
          <w:vertAlign w:val="superscript"/>
        </w:rPr>
        <w:t>]</w:t>
      </w:r>
      <w:r w:rsidR="00D75603" w:rsidRPr="000743CA">
        <w:rPr>
          <w:rFonts w:ascii="Book Antiqua" w:hAnsi="Book Antiqua"/>
          <w:sz w:val="24"/>
          <w:szCs w:val="24"/>
        </w:rPr>
        <w:t xml:space="preserve">. In 2011, Ribback </w:t>
      </w:r>
      <w:ins w:id="37" w:author="Filipodia" w:date="2019-01-05T14:57:00Z">
        <w:r w:rsidRPr="00A12CDE">
          <w:rPr>
            <w:rFonts w:ascii="Book Antiqua" w:hAnsi="Book Antiqua"/>
            <w:i/>
            <w:sz w:val="24"/>
            <w:szCs w:val="24"/>
            <w:rPrChange w:id="38" w:author="Filipodia" w:date="2019-01-05T14:57:00Z">
              <w:rPr>
                <w:rFonts w:ascii="Book Antiqua" w:hAnsi="Book Antiqua"/>
                <w:sz w:val="24"/>
                <w:szCs w:val="24"/>
              </w:rPr>
            </w:rPrChange>
          </w:rPr>
          <w:t>et al</w:t>
        </w:r>
        <w:r w:rsidRPr="000743CA">
          <w:rPr>
            <w:rFonts w:ascii="Book Antiqua" w:hAnsi="Book Antiqua"/>
            <w:sz w:val="24"/>
            <w:szCs w:val="24"/>
            <w:vertAlign w:val="superscript"/>
          </w:rPr>
          <w:t>[1]</w:t>
        </w:r>
        <w:r>
          <w:rPr>
            <w:rFonts w:ascii="Book Antiqua" w:hAnsi="Book Antiqua"/>
            <w:sz w:val="24"/>
            <w:szCs w:val="24"/>
          </w:rPr>
          <w:t xml:space="preserve"> </w:t>
        </w:r>
      </w:ins>
      <w:r w:rsidR="00D75603" w:rsidRPr="000743CA">
        <w:rPr>
          <w:rFonts w:ascii="Book Antiqua" w:hAnsi="Book Antiqua"/>
          <w:sz w:val="24"/>
          <w:szCs w:val="24"/>
        </w:rPr>
        <w:t>reported a case of nodular hemangiomatosis of the pleura and peritoneum</w:t>
      </w:r>
      <w:ins w:id="39" w:author="Filipodia" w:date="2019-01-05T14:57:00Z">
        <w:r>
          <w:rPr>
            <w:rFonts w:ascii="Book Antiqua" w:hAnsi="Book Antiqua"/>
            <w:sz w:val="24"/>
            <w:szCs w:val="24"/>
          </w:rPr>
          <w:t>;</w:t>
        </w:r>
      </w:ins>
      <w:del w:id="40" w:author="Filipodia" w:date="2019-01-05T14:57:00Z">
        <w:r w:rsidR="00D75603" w:rsidRPr="000743CA" w:rsidDel="00A12CDE">
          <w:rPr>
            <w:rFonts w:ascii="Book Antiqua" w:hAnsi="Book Antiqua"/>
            <w:sz w:val="24"/>
            <w:szCs w:val="24"/>
          </w:rPr>
          <w:delText>.</w:delText>
        </w:r>
      </w:del>
      <w:r w:rsidR="00D75603" w:rsidRPr="000743CA">
        <w:rPr>
          <w:rFonts w:ascii="Book Antiqua" w:hAnsi="Book Antiqua"/>
          <w:sz w:val="24"/>
          <w:szCs w:val="24"/>
        </w:rPr>
        <w:t xml:space="preserve"> </w:t>
      </w:r>
      <w:ins w:id="41" w:author="Filipodia" w:date="2019-01-05T14:57:00Z">
        <w:r>
          <w:rPr>
            <w:rFonts w:ascii="Book Antiqua" w:hAnsi="Book Antiqua"/>
            <w:sz w:val="24"/>
            <w:szCs w:val="24"/>
          </w:rPr>
          <w:t>h</w:t>
        </w:r>
      </w:ins>
      <w:del w:id="42" w:author="Filipodia" w:date="2019-01-05T14:57:00Z">
        <w:r w:rsidR="00D75603" w:rsidRPr="000743CA" w:rsidDel="00A12CDE">
          <w:rPr>
            <w:rFonts w:ascii="Book Antiqua" w:hAnsi="Book Antiqua"/>
            <w:sz w:val="24"/>
            <w:szCs w:val="24"/>
          </w:rPr>
          <w:delText>H</w:delText>
        </w:r>
      </w:del>
      <w:r w:rsidR="00D75603" w:rsidRPr="000743CA">
        <w:rPr>
          <w:rFonts w:ascii="Book Antiqua" w:hAnsi="Book Antiqua"/>
          <w:sz w:val="24"/>
          <w:szCs w:val="24"/>
        </w:rPr>
        <w:t xml:space="preserve">owever, the advanced pathological type of the </w:t>
      </w:r>
      <w:r w:rsidR="00D75603" w:rsidRPr="000743CA">
        <w:rPr>
          <w:rFonts w:ascii="Book Antiqua" w:hAnsi="Book Antiqua"/>
          <w:sz w:val="24"/>
          <w:szCs w:val="24"/>
        </w:rPr>
        <w:lastRenderedPageBreak/>
        <w:t>hemangiomatosis was not described</w:t>
      </w:r>
      <w:del w:id="43" w:author="Filipodia" w:date="2019-01-05T14:57:00Z">
        <w:r w:rsidR="00DB6092" w:rsidRPr="000743CA" w:rsidDel="00A12CDE">
          <w:rPr>
            <w:rFonts w:ascii="Book Antiqua" w:hAnsi="Book Antiqua"/>
            <w:sz w:val="24"/>
            <w:szCs w:val="24"/>
            <w:vertAlign w:val="superscript"/>
          </w:rPr>
          <w:delText>[</w:delText>
        </w:r>
        <w:r w:rsidR="00D75603" w:rsidRPr="000743CA" w:rsidDel="00A12CDE">
          <w:rPr>
            <w:rFonts w:ascii="Book Antiqua" w:hAnsi="Book Antiqua"/>
            <w:sz w:val="24"/>
            <w:szCs w:val="24"/>
            <w:vertAlign w:val="superscript"/>
          </w:rPr>
          <w:delText>1</w:delText>
        </w:r>
        <w:r w:rsidR="00DB6092" w:rsidRPr="000743CA" w:rsidDel="00A12CDE">
          <w:rPr>
            <w:rFonts w:ascii="Book Antiqua" w:hAnsi="Book Antiqua"/>
            <w:sz w:val="24"/>
            <w:szCs w:val="24"/>
            <w:vertAlign w:val="superscript"/>
          </w:rPr>
          <w:delText>]</w:delText>
        </w:r>
      </w:del>
      <w:r w:rsidR="00D75603" w:rsidRPr="000743CA">
        <w:rPr>
          <w:rFonts w:ascii="Book Antiqua" w:hAnsi="Book Antiqua"/>
          <w:sz w:val="24"/>
          <w:szCs w:val="24"/>
        </w:rPr>
        <w:t>.</w:t>
      </w:r>
    </w:p>
    <w:p w14:paraId="781AFB4F" w14:textId="1F126C59" w:rsidR="00D75603" w:rsidRPr="000743CA" w:rsidRDefault="00D75603" w:rsidP="000743CA">
      <w:pPr>
        <w:snapToGrid w:val="0"/>
        <w:spacing w:line="360" w:lineRule="auto"/>
        <w:ind w:firstLineChars="100" w:firstLine="240"/>
        <w:rPr>
          <w:rFonts w:ascii="Book Antiqua" w:hAnsi="Book Antiqua"/>
          <w:b/>
          <w:sz w:val="24"/>
          <w:szCs w:val="24"/>
        </w:rPr>
      </w:pPr>
      <w:r w:rsidRPr="000743CA">
        <w:rPr>
          <w:rFonts w:ascii="Book Antiqua" w:hAnsi="Book Antiqua"/>
          <w:sz w:val="24"/>
          <w:szCs w:val="24"/>
        </w:rPr>
        <w:t>According to the pathology and immunohistochemistry results, the lesion in the present case was composed of vascular components without lymphatic components. Therefore, we excluded the diagnosis of lymphangioma</w:t>
      </w:r>
      <w:r w:rsidR="00DB6092" w:rsidRPr="000743CA">
        <w:rPr>
          <w:rFonts w:ascii="Book Antiqua" w:hAnsi="Book Antiqua"/>
          <w:sz w:val="24"/>
          <w:szCs w:val="24"/>
          <w:vertAlign w:val="superscript"/>
        </w:rPr>
        <w:t>[</w:t>
      </w:r>
      <w:r w:rsidRPr="000743CA">
        <w:rPr>
          <w:rFonts w:ascii="Book Antiqua" w:hAnsi="Book Antiqua"/>
          <w:sz w:val="24"/>
          <w:szCs w:val="24"/>
          <w:vertAlign w:val="superscript"/>
        </w:rPr>
        <w:t>4</w:t>
      </w:r>
      <w:r w:rsidR="00DB6092" w:rsidRPr="000743CA">
        <w:rPr>
          <w:rFonts w:ascii="Book Antiqua" w:hAnsi="Book Antiqua"/>
          <w:sz w:val="24"/>
          <w:szCs w:val="24"/>
          <w:vertAlign w:val="superscript"/>
        </w:rPr>
        <w:t>]</w:t>
      </w:r>
      <w:r w:rsidRPr="000743CA">
        <w:rPr>
          <w:rFonts w:ascii="Book Antiqua" w:hAnsi="Book Antiqua"/>
          <w:sz w:val="24"/>
          <w:szCs w:val="24"/>
        </w:rPr>
        <w:t xml:space="preserve"> and other lymphangiogenic tumors. We also excluded the diagnosis of epithelioid hemangioma </w:t>
      </w:r>
      <w:del w:id="44" w:author="Filipodia" w:date="2019-01-05T14:58:00Z">
        <w:r w:rsidRPr="000743CA" w:rsidDel="00A12CDE">
          <w:rPr>
            <w:rFonts w:ascii="Book Antiqua" w:hAnsi="Book Antiqua"/>
            <w:sz w:val="24"/>
            <w:szCs w:val="24"/>
          </w:rPr>
          <w:delText>a</w:delText>
        </w:r>
      </w:del>
      <w:r w:rsidRPr="000743CA">
        <w:rPr>
          <w:rFonts w:ascii="Book Antiqua" w:hAnsi="Book Antiqua"/>
          <w:sz w:val="24"/>
          <w:szCs w:val="24"/>
        </w:rPr>
        <w:t>s</w:t>
      </w:r>
      <w:ins w:id="45" w:author="Filipodia" w:date="2019-01-05T14:58:00Z">
        <w:r w:rsidR="00A12CDE">
          <w:rPr>
            <w:rFonts w:ascii="Book Antiqua" w:hAnsi="Book Antiqua"/>
            <w:sz w:val="24"/>
            <w:szCs w:val="24"/>
          </w:rPr>
          <w:t>ince</w:t>
        </w:r>
      </w:ins>
      <w:r w:rsidRPr="000743CA">
        <w:rPr>
          <w:rFonts w:ascii="Book Antiqua" w:hAnsi="Book Antiqua"/>
          <w:sz w:val="24"/>
          <w:szCs w:val="24"/>
        </w:rPr>
        <w:t xml:space="preserve"> the vascular lumen was lined with squamous endothelium without lymphocytes, eosinophils, or the formation of lymphoid follicles, and imaging examination did not show any abnormal soft tissue mass and bone destruction</w:t>
      </w:r>
      <w:r w:rsidR="00DB6092" w:rsidRPr="000743CA">
        <w:rPr>
          <w:rFonts w:ascii="Book Antiqua" w:hAnsi="Book Antiqua"/>
          <w:sz w:val="24"/>
          <w:szCs w:val="24"/>
          <w:vertAlign w:val="superscript"/>
        </w:rPr>
        <w:t>[</w:t>
      </w:r>
      <w:r w:rsidRPr="000743CA">
        <w:rPr>
          <w:rFonts w:ascii="Book Antiqua" w:hAnsi="Book Antiqua"/>
          <w:sz w:val="24"/>
          <w:szCs w:val="24"/>
          <w:vertAlign w:val="superscript"/>
        </w:rPr>
        <w:t>5,6</w:t>
      </w:r>
      <w:r w:rsidR="00DB6092" w:rsidRPr="000743CA">
        <w:rPr>
          <w:rFonts w:ascii="Book Antiqua" w:hAnsi="Book Antiqua"/>
          <w:sz w:val="24"/>
          <w:szCs w:val="24"/>
          <w:vertAlign w:val="superscript"/>
        </w:rPr>
        <w:t>]</w:t>
      </w:r>
      <w:r w:rsidRPr="000743CA">
        <w:rPr>
          <w:rFonts w:ascii="Book Antiqua" w:hAnsi="Book Antiqua"/>
          <w:sz w:val="24"/>
          <w:szCs w:val="24"/>
        </w:rPr>
        <w:t>. Platelet</w:t>
      </w:r>
      <w:ins w:id="46" w:author="Filipodia" w:date="2019-01-05T14:58:00Z">
        <w:r w:rsidR="00A12CDE">
          <w:rPr>
            <w:rFonts w:ascii="Book Antiqua" w:hAnsi="Book Antiqua"/>
            <w:sz w:val="24"/>
            <w:szCs w:val="24"/>
          </w:rPr>
          <w:t xml:space="preserve"> count</w:t>
        </w:r>
      </w:ins>
      <w:r w:rsidRPr="000743CA">
        <w:rPr>
          <w:rFonts w:ascii="Book Antiqua" w:hAnsi="Book Antiqua"/>
          <w:sz w:val="24"/>
          <w:szCs w:val="24"/>
        </w:rPr>
        <w:t xml:space="preserve"> was not decreased in this patient and no spindle tumor cells or fissured lacuna were found in pathological examination, allowing us to further exclude the diagnosis of kaposiform hemangioendothelioma</w:t>
      </w:r>
      <w:r w:rsidR="00DB6092" w:rsidRPr="000743CA">
        <w:rPr>
          <w:rFonts w:ascii="Book Antiqua" w:hAnsi="Book Antiqua"/>
          <w:sz w:val="24"/>
          <w:szCs w:val="24"/>
          <w:vertAlign w:val="superscript"/>
        </w:rPr>
        <w:t>[</w:t>
      </w:r>
      <w:r w:rsidRPr="000743CA">
        <w:rPr>
          <w:rFonts w:ascii="Book Antiqua" w:hAnsi="Book Antiqua"/>
          <w:sz w:val="24"/>
          <w:szCs w:val="24"/>
          <w:vertAlign w:val="superscript"/>
        </w:rPr>
        <w:t>7,8</w:t>
      </w:r>
      <w:r w:rsidR="00DB6092" w:rsidRPr="000743CA">
        <w:rPr>
          <w:rFonts w:ascii="Book Antiqua" w:hAnsi="Book Antiqua"/>
          <w:sz w:val="24"/>
          <w:szCs w:val="24"/>
          <w:vertAlign w:val="superscript"/>
        </w:rPr>
        <w:t>]</w:t>
      </w:r>
      <w:r w:rsidRPr="000743CA">
        <w:rPr>
          <w:rFonts w:ascii="Book Antiqua" w:hAnsi="Book Antiqua"/>
          <w:sz w:val="24"/>
          <w:szCs w:val="24"/>
        </w:rPr>
        <w:t>. The diagnosis of multicystic mesothelioma was also excluded as the mass contained dark red cystic fluid</w:t>
      </w:r>
      <w:del w:id="47" w:author="Filipodia" w:date="2019-01-05T14:58:00Z">
        <w:r w:rsidRPr="000743CA" w:rsidDel="00A12CDE">
          <w:rPr>
            <w:rFonts w:ascii="Book Antiqua" w:hAnsi="Book Antiqua"/>
            <w:sz w:val="24"/>
            <w:szCs w:val="24"/>
          </w:rPr>
          <w:delText>,</w:delText>
        </w:r>
      </w:del>
      <w:r w:rsidRPr="000743CA">
        <w:rPr>
          <w:rFonts w:ascii="Book Antiqua" w:hAnsi="Book Antiqua"/>
          <w:sz w:val="24"/>
          <w:szCs w:val="24"/>
        </w:rPr>
        <w:t xml:space="preserve"> and the inner cystic wall was lined with flat endothelial cells instead of cubic mesothelial cells</w:t>
      </w:r>
      <w:r w:rsidR="00DB6092" w:rsidRPr="000743CA">
        <w:rPr>
          <w:rFonts w:ascii="Book Antiqua" w:hAnsi="Book Antiqua"/>
          <w:sz w:val="24"/>
          <w:szCs w:val="24"/>
          <w:vertAlign w:val="superscript"/>
        </w:rPr>
        <w:t>[</w:t>
      </w:r>
      <w:r w:rsidRPr="000743CA">
        <w:rPr>
          <w:rFonts w:ascii="Book Antiqua" w:hAnsi="Book Antiqua"/>
          <w:sz w:val="24"/>
          <w:szCs w:val="24"/>
          <w:vertAlign w:val="superscript"/>
        </w:rPr>
        <w:t>9</w:t>
      </w:r>
      <w:r w:rsidR="00DB6092" w:rsidRPr="000743CA">
        <w:rPr>
          <w:rFonts w:ascii="Book Antiqua" w:hAnsi="Book Antiqua"/>
          <w:sz w:val="24"/>
          <w:szCs w:val="24"/>
          <w:vertAlign w:val="superscript"/>
        </w:rPr>
        <w:t>]</w:t>
      </w:r>
      <w:r w:rsidRPr="000743CA">
        <w:rPr>
          <w:rFonts w:ascii="Book Antiqua" w:hAnsi="Book Antiqua"/>
          <w:sz w:val="24"/>
          <w:szCs w:val="24"/>
        </w:rPr>
        <w:t>.</w:t>
      </w:r>
      <w:bookmarkStart w:id="48" w:name="_Hlk529900528"/>
      <w:r w:rsidRPr="000743CA">
        <w:rPr>
          <w:rFonts w:ascii="Book Antiqua" w:hAnsi="Book Antiqua"/>
          <w:sz w:val="24"/>
          <w:szCs w:val="24"/>
        </w:rPr>
        <w:t xml:space="preserve"> Pathological examination showed that</w:t>
      </w:r>
      <w:ins w:id="49" w:author="Filipodia" w:date="2019-01-05T14:59:00Z">
        <w:r w:rsidR="00A12CDE">
          <w:rPr>
            <w:rFonts w:ascii="Book Antiqua" w:hAnsi="Book Antiqua"/>
            <w:sz w:val="24"/>
            <w:szCs w:val="24"/>
          </w:rPr>
          <w:t xml:space="preserve"> </w:t>
        </w:r>
      </w:ins>
      <w:r w:rsidRPr="000743CA">
        <w:rPr>
          <w:rFonts w:ascii="Book Antiqua" w:hAnsi="Book Antiqua"/>
          <w:sz w:val="24"/>
          <w:szCs w:val="24"/>
        </w:rPr>
        <w:t>the lumen was lined with squamous endothelium without heterogeneity, and immunohistochemical examination showed that the Ki-67 value of the endothelial cells was 2%.</w:t>
      </w:r>
      <w:bookmarkEnd w:id="48"/>
      <w:r w:rsidRPr="000743CA">
        <w:rPr>
          <w:rFonts w:ascii="Book Antiqua" w:hAnsi="Book Antiqua"/>
          <w:sz w:val="24"/>
          <w:szCs w:val="24"/>
        </w:rPr>
        <w:t xml:space="preserve"> We excluded the possibility of malignant tumors. The cystic lesions were diffusively located on the surface of the greater omentum, peritoneum, mesentery of the small intestine, and organs including the liver and spleen. No invasion of the intestinal wall or parenchyma of the liver and spleen occurred. Therefore, the final diagnosis was peritoneal cavernous hemangiomatosis.</w:t>
      </w:r>
    </w:p>
    <w:p w14:paraId="3E280F58" w14:textId="0133A36D" w:rsidR="00D75603" w:rsidRPr="000743CA" w:rsidRDefault="00D75603" w:rsidP="000743CA">
      <w:pPr>
        <w:snapToGrid w:val="0"/>
        <w:spacing w:line="360" w:lineRule="auto"/>
        <w:ind w:firstLineChars="100" w:firstLine="240"/>
        <w:rPr>
          <w:rFonts w:ascii="Book Antiqua" w:hAnsi="Book Antiqua"/>
          <w:sz w:val="24"/>
          <w:szCs w:val="24"/>
        </w:rPr>
      </w:pPr>
      <w:r w:rsidRPr="000743CA">
        <w:rPr>
          <w:rFonts w:ascii="Book Antiqua" w:hAnsi="Book Antiqua"/>
          <w:sz w:val="24"/>
          <w:szCs w:val="24"/>
        </w:rPr>
        <w:t>Although a huge cystic lesion was located in the abdominal cavity, the platelet count and coagulation function tests were within the reference ranges. Thus, Kasabach–Merritt syndrome was excluded</w:t>
      </w:r>
      <w:r w:rsidR="00DB6092" w:rsidRPr="000743CA">
        <w:rPr>
          <w:rFonts w:ascii="Book Antiqua" w:hAnsi="Book Antiqua"/>
          <w:sz w:val="24"/>
          <w:szCs w:val="24"/>
          <w:vertAlign w:val="superscript"/>
        </w:rPr>
        <w:t>[10]</w:t>
      </w:r>
      <w:r w:rsidRPr="000743CA">
        <w:rPr>
          <w:rFonts w:ascii="Book Antiqua" w:hAnsi="Book Antiqua"/>
          <w:sz w:val="24"/>
          <w:szCs w:val="24"/>
        </w:rPr>
        <w:t>. We also excluded Maffucci's syndrome because no deformity or activity limitation of the extremities was found</w:t>
      </w:r>
      <w:r w:rsidR="00DB6092" w:rsidRPr="000743CA">
        <w:rPr>
          <w:rFonts w:ascii="Book Antiqua" w:hAnsi="Book Antiqua"/>
          <w:sz w:val="24"/>
          <w:szCs w:val="24"/>
          <w:vertAlign w:val="superscript"/>
        </w:rPr>
        <w:t>[</w:t>
      </w:r>
      <w:r w:rsidRPr="000743CA">
        <w:rPr>
          <w:rFonts w:ascii="Book Antiqua" w:hAnsi="Book Antiqua"/>
          <w:sz w:val="24"/>
          <w:szCs w:val="24"/>
          <w:vertAlign w:val="superscript"/>
        </w:rPr>
        <w:t>11</w:t>
      </w:r>
      <w:r w:rsidR="00DB6092" w:rsidRPr="000743CA">
        <w:rPr>
          <w:rFonts w:ascii="Book Antiqua" w:hAnsi="Book Antiqua"/>
          <w:sz w:val="24"/>
          <w:szCs w:val="24"/>
          <w:vertAlign w:val="superscript"/>
        </w:rPr>
        <w:t>]</w:t>
      </w:r>
      <w:r w:rsidRPr="000743CA">
        <w:rPr>
          <w:rFonts w:ascii="Book Antiqua" w:hAnsi="Book Antiqua"/>
          <w:sz w:val="24"/>
          <w:szCs w:val="24"/>
        </w:rPr>
        <w:t>. Finally, we excluded Klippel–Trenaunay syndrome because the patient had no nevus vascularis, lower extremity deformity, or superficial varicosities</w:t>
      </w:r>
      <w:r w:rsidR="00DB6092" w:rsidRPr="000743CA">
        <w:rPr>
          <w:rFonts w:ascii="Book Antiqua" w:hAnsi="Book Antiqua"/>
          <w:sz w:val="24"/>
          <w:szCs w:val="24"/>
          <w:vertAlign w:val="superscript"/>
        </w:rPr>
        <w:t>[</w:t>
      </w:r>
      <w:r w:rsidRPr="000743CA">
        <w:rPr>
          <w:rFonts w:ascii="Book Antiqua" w:hAnsi="Book Antiqua"/>
          <w:sz w:val="24"/>
          <w:szCs w:val="24"/>
          <w:vertAlign w:val="superscript"/>
        </w:rPr>
        <w:t>12</w:t>
      </w:r>
      <w:r w:rsidR="00DB6092" w:rsidRPr="000743CA">
        <w:rPr>
          <w:rFonts w:ascii="Book Antiqua" w:hAnsi="Book Antiqua"/>
          <w:sz w:val="24"/>
          <w:szCs w:val="24"/>
          <w:vertAlign w:val="superscript"/>
        </w:rPr>
        <w:t>]</w:t>
      </w:r>
      <w:r w:rsidRPr="000743CA">
        <w:rPr>
          <w:rFonts w:ascii="Book Antiqua" w:hAnsi="Book Antiqua"/>
          <w:sz w:val="24"/>
          <w:szCs w:val="24"/>
        </w:rPr>
        <w:t>.</w:t>
      </w:r>
    </w:p>
    <w:p w14:paraId="21E1705F" w14:textId="7BF240D8" w:rsidR="00D75603" w:rsidRPr="000743CA" w:rsidRDefault="00D75603" w:rsidP="000743CA">
      <w:pPr>
        <w:snapToGrid w:val="0"/>
        <w:spacing w:line="360" w:lineRule="auto"/>
        <w:ind w:firstLineChars="100" w:firstLine="240"/>
        <w:rPr>
          <w:rFonts w:ascii="Book Antiqua" w:hAnsi="Book Antiqua"/>
          <w:sz w:val="24"/>
          <w:szCs w:val="24"/>
        </w:rPr>
      </w:pPr>
      <w:r w:rsidRPr="000743CA">
        <w:rPr>
          <w:rFonts w:ascii="Book Antiqua" w:hAnsi="Book Antiqua"/>
          <w:sz w:val="24"/>
          <w:szCs w:val="24"/>
        </w:rPr>
        <w:t xml:space="preserve">No clear treatments for peritoneal hemangiomatosis have been established. We treated the patient with hyperthermic perfusion because of the malignant clinical manifestation of the tumor. However, the patient developed </w:t>
      </w:r>
      <w:r w:rsidRPr="000743CA">
        <w:rPr>
          <w:rFonts w:ascii="Book Antiqua" w:hAnsi="Book Antiqua"/>
          <w:sz w:val="24"/>
          <w:szCs w:val="24"/>
        </w:rPr>
        <w:lastRenderedPageBreak/>
        <w:t>palpitation after the hyperthermic perfusion. Consequently, we stopped the hyperthermic perfusion treatment. Propranolol can be used to treat gastrointestinal hemangiomatosis</w:t>
      </w:r>
      <w:r w:rsidR="00DB6092" w:rsidRPr="000743CA">
        <w:rPr>
          <w:rFonts w:ascii="Book Antiqua" w:hAnsi="Book Antiqua"/>
          <w:sz w:val="24"/>
          <w:szCs w:val="24"/>
          <w:vertAlign w:val="superscript"/>
        </w:rPr>
        <w:t>[13]</w:t>
      </w:r>
      <w:r w:rsidRPr="000743CA">
        <w:rPr>
          <w:rFonts w:ascii="Book Antiqua" w:hAnsi="Book Antiqua"/>
          <w:sz w:val="24"/>
          <w:szCs w:val="24"/>
          <w:vertAlign w:val="superscript"/>
        </w:rPr>
        <w:t xml:space="preserve"> </w:t>
      </w:r>
      <w:r w:rsidRPr="000743CA">
        <w:rPr>
          <w:rFonts w:ascii="Book Antiqua" w:hAnsi="Book Antiqua"/>
          <w:sz w:val="24"/>
          <w:szCs w:val="24"/>
        </w:rPr>
        <w:t>and hepatic hemangiomatosis</w:t>
      </w:r>
      <w:r w:rsidR="00DB6092" w:rsidRPr="000743CA">
        <w:rPr>
          <w:rFonts w:ascii="Book Antiqua" w:hAnsi="Book Antiqua"/>
          <w:sz w:val="24"/>
          <w:szCs w:val="24"/>
          <w:vertAlign w:val="superscript"/>
        </w:rPr>
        <w:t>[14]</w:t>
      </w:r>
      <w:r w:rsidRPr="000743CA">
        <w:rPr>
          <w:rFonts w:ascii="Book Antiqua" w:hAnsi="Book Antiqua"/>
          <w:sz w:val="24"/>
          <w:szCs w:val="24"/>
        </w:rPr>
        <w:t>. We believe that propranolol may be an effective agent to treat the disease such as that described in the present case.</w:t>
      </w:r>
    </w:p>
    <w:p w14:paraId="183761FD" w14:textId="49D94BD6" w:rsidR="00D75603" w:rsidRPr="000743CA" w:rsidRDefault="00D75603" w:rsidP="000743CA">
      <w:pPr>
        <w:tabs>
          <w:tab w:val="center" w:pos="4153"/>
        </w:tabs>
        <w:snapToGrid w:val="0"/>
        <w:spacing w:line="360" w:lineRule="auto"/>
        <w:rPr>
          <w:rFonts w:ascii="Book Antiqua" w:hAnsi="Book Antiqua"/>
          <w:sz w:val="24"/>
          <w:szCs w:val="24"/>
        </w:rPr>
      </w:pPr>
    </w:p>
    <w:p w14:paraId="00407F9A" w14:textId="77777777" w:rsidR="0075042B" w:rsidRPr="000743CA" w:rsidRDefault="0075042B" w:rsidP="000743CA">
      <w:pPr>
        <w:snapToGrid w:val="0"/>
        <w:spacing w:line="360" w:lineRule="auto"/>
        <w:rPr>
          <w:rFonts w:ascii="Book Antiqua" w:hAnsi="Book Antiqua"/>
          <w:sz w:val="24"/>
          <w:szCs w:val="24"/>
        </w:rPr>
      </w:pPr>
      <w:r w:rsidRPr="000743CA">
        <w:rPr>
          <w:rFonts w:ascii="Book Antiqua" w:hAnsi="Book Antiqua"/>
          <w:b/>
          <w:sz w:val="24"/>
          <w:szCs w:val="24"/>
        </w:rPr>
        <w:t>CONCLUSION</w:t>
      </w:r>
    </w:p>
    <w:p w14:paraId="456BE0FB" w14:textId="77777777" w:rsidR="0075042B" w:rsidRPr="000743CA" w:rsidRDefault="0075042B" w:rsidP="000743CA">
      <w:pPr>
        <w:snapToGrid w:val="0"/>
        <w:spacing w:line="360" w:lineRule="auto"/>
        <w:rPr>
          <w:rFonts w:ascii="Book Antiqua" w:hAnsi="Book Antiqua"/>
          <w:sz w:val="24"/>
          <w:szCs w:val="24"/>
        </w:rPr>
      </w:pPr>
      <w:r w:rsidRPr="000743CA">
        <w:rPr>
          <w:rFonts w:ascii="Book Antiqua" w:hAnsi="Book Antiqua"/>
          <w:sz w:val="24"/>
          <w:szCs w:val="24"/>
        </w:rPr>
        <w:t>The possibility of peritoneal cavernous hemangiomatosis should be considered when multiple cystic masses are found in the abdominal cavity by preoperative examination.</w:t>
      </w:r>
    </w:p>
    <w:p w14:paraId="303F1CCC" w14:textId="4744AF4F" w:rsidR="0075042B" w:rsidRPr="000743CA" w:rsidRDefault="0075042B" w:rsidP="000743CA">
      <w:pPr>
        <w:tabs>
          <w:tab w:val="center" w:pos="4153"/>
        </w:tabs>
        <w:snapToGrid w:val="0"/>
        <w:spacing w:line="360" w:lineRule="auto"/>
        <w:rPr>
          <w:rFonts w:ascii="Book Antiqua" w:hAnsi="Book Antiqua"/>
          <w:sz w:val="24"/>
          <w:szCs w:val="24"/>
        </w:rPr>
      </w:pPr>
    </w:p>
    <w:p w14:paraId="2D9640CB" w14:textId="77777777" w:rsidR="00625180" w:rsidRPr="000743CA" w:rsidRDefault="00625180" w:rsidP="000743CA">
      <w:pPr>
        <w:widowControl/>
        <w:snapToGrid w:val="0"/>
        <w:spacing w:line="360" w:lineRule="auto"/>
        <w:rPr>
          <w:rFonts w:ascii="Book Antiqua" w:hAnsi="Book Antiqua" w:cs="Book Antiqua"/>
          <w:b/>
          <w:sz w:val="24"/>
          <w:szCs w:val="24"/>
        </w:rPr>
      </w:pPr>
      <w:r w:rsidRPr="000743CA">
        <w:rPr>
          <w:rFonts w:ascii="Book Antiqua" w:hAnsi="Book Antiqua" w:cs="Book Antiqua"/>
          <w:b/>
          <w:sz w:val="24"/>
          <w:szCs w:val="24"/>
        </w:rPr>
        <w:br w:type="page"/>
      </w:r>
    </w:p>
    <w:p w14:paraId="576E2169" w14:textId="5BC8489B" w:rsidR="00094DE4" w:rsidRPr="000743CA" w:rsidRDefault="00094DE4" w:rsidP="000743CA">
      <w:pPr>
        <w:snapToGrid w:val="0"/>
        <w:spacing w:line="360" w:lineRule="auto"/>
        <w:rPr>
          <w:rFonts w:ascii="Book Antiqua" w:hAnsi="Book Antiqua" w:cs="Book Antiqua"/>
          <w:b/>
          <w:sz w:val="24"/>
          <w:szCs w:val="24"/>
        </w:rPr>
      </w:pPr>
      <w:r w:rsidRPr="000743CA">
        <w:rPr>
          <w:rFonts w:ascii="Book Antiqua" w:hAnsi="Book Antiqua" w:cs="Book Antiqua"/>
          <w:b/>
          <w:sz w:val="24"/>
          <w:szCs w:val="24"/>
        </w:rPr>
        <w:lastRenderedPageBreak/>
        <w:t>REFERENCES</w:t>
      </w:r>
    </w:p>
    <w:p w14:paraId="5C898571" w14:textId="77777777" w:rsidR="00625180" w:rsidRPr="000743CA" w:rsidRDefault="00625180" w:rsidP="000743CA">
      <w:pPr>
        <w:snapToGrid w:val="0"/>
        <w:spacing w:line="360" w:lineRule="auto"/>
        <w:rPr>
          <w:rFonts w:ascii="Book Antiqua" w:hAnsi="Book Antiqua"/>
          <w:sz w:val="24"/>
          <w:szCs w:val="24"/>
        </w:rPr>
      </w:pPr>
      <w:r w:rsidRPr="000743CA">
        <w:rPr>
          <w:rFonts w:ascii="Book Antiqua" w:hAnsi="Book Antiqua"/>
          <w:sz w:val="24"/>
          <w:szCs w:val="24"/>
        </w:rPr>
        <w:t xml:space="preserve">1 </w:t>
      </w:r>
      <w:r w:rsidRPr="000743CA">
        <w:rPr>
          <w:rFonts w:ascii="Book Antiqua" w:hAnsi="Book Antiqua"/>
          <w:b/>
          <w:sz w:val="24"/>
          <w:szCs w:val="24"/>
        </w:rPr>
        <w:t>Ribback S</w:t>
      </w:r>
      <w:r w:rsidRPr="000743CA">
        <w:rPr>
          <w:rFonts w:ascii="Book Antiqua" w:hAnsi="Book Antiqua"/>
          <w:sz w:val="24"/>
          <w:szCs w:val="24"/>
        </w:rPr>
        <w:t xml:space="preserve">, Thiele A, Rosenberg C, </w:t>
      </w:r>
      <w:proofErr w:type="spellStart"/>
      <w:r w:rsidRPr="000743CA">
        <w:rPr>
          <w:rFonts w:ascii="Book Antiqua" w:hAnsi="Book Antiqua"/>
          <w:sz w:val="24"/>
          <w:szCs w:val="24"/>
        </w:rPr>
        <w:t>Friesecke</w:t>
      </w:r>
      <w:bookmarkStart w:id="50" w:name="_GoBack"/>
      <w:bookmarkEnd w:id="50"/>
      <w:proofErr w:type="spellEnd"/>
      <w:r w:rsidRPr="000743CA">
        <w:rPr>
          <w:rFonts w:ascii="Book Antiqua" w:hAnsi="Book Antiqua"/>
          <w:sz w:val="24"/>
          <w:szCs w:val="24"/>
        </w:rPr>
        <w:t xml:space="preserve"> S, Neumann V, </w:t>
      </w:r>
      <w:proofErr w:type="spellStart"/>
      <w:r w:rsidRPr="000743CA">
        <w:rPr>
          <w:rFonts w:ascii="Book Antiqua" w:hAnsi="Book Antiqua"/>
          <w:sz w:val="24"/>
          <w:szCs w:val="24"/>
        </w:rPr>
        <w:t>Tannapfel</w:t>
      </w:r>
      <w:proofErr w:type="spellEnd"/>
      <w:r w:rsidRPr="000743CA">
        <w:rPr>
          <w:rFonts w:ascii="Book Antiqua" w:hAnsi="Book Antiqua"/>
          <w:sz w:val="24"/>
          <w:szCs w:val="24"/>
        </w:rPr>
        <w:t xml:space="preserve"> A, Dombrowski F. Nodular hemangiomatosis of pleura and peritoneum. </w:t>
      </w:r>
      <w:proofErr w:type="spellStart"/>
      <w:r w:rsidRPr="000743CA">
        <w:rPr>
          <w:rFonts w:ascii="Book Antiqua" w:hAnsi="Book Antiqua"/>
          <w:i/>
          <w:sz w:val="24"/>
          <w:szCs w:val="24"/>
        </w:rPr>
        <w:t>Pathol</w:t>
      </w:r>
      <w:proofErr w:type="spellEnd"/>
      <w:r w:rsidRPr="000743CA">
        <w:rPr>
          <w:rFonts w:ascii="Book Antiqua" w:hAnsi="Book Antiqua"/>
          <w:i/>
          <w:sz w:val="24"/>
          <w:szCs w:val="24"/>
        </w:rPr>
        <w:t xml:space="preserve"> Res </w:t>
      </w:r>
      <w:proofErr w:type="spellStart"/>
      <w:r w:rsidRPr="000743CA">
        <w:rPr>
          <w:rFonts w:ascii="Book Antiqua" w:hAnsi="Book Antiqua"/>
          <w:i/>
          <w:sz w:val="24"/>
          <w:szCs w:val="24"/>
        </w:rPr>
        <w:t>Pract</w:t>
      </w:r>
      <w:proofErr w:type="spellEnd"/>
      <w:r w:rsidRPr="000743CA">
        <w:rPr>
          <w:rFonts w:ascii="Book Antiqua" w:hAnsi="Book Antiqua"/>
          <w:sz w:val="24"/>
          <w:szCs w:val="24"/>
        </w:rPr>
        <w:t xml:space="preserve"> 2011; </w:t>
      </w:r>
      <w:r w:rsidRPr="000743CA">
        <w:rPr>
          <w:rFonts w:ascii="Book Antiqua" w:hAnsi="Book Antiqua"/>
          <w:b/>
          <w:sz w:val="24"/>
          <w:szCs w:val="24"/>
        </w:rPr>
        <w:t>207</w:t>
      </w:r>
      <w:r w:rsidRPr="000743CA">
        <w:rPr>
          <w:rFonts w:ascii="Book Antiqua" w:hAnsi="Book Antiqua"/>
          <w:sz w:val="24"/>
          <w:szCs w:val="24"/>
        </w:rPr>
        <w:t>: 718-721 [</w:t>
      </w:r>
      <w:proofErr w:type="spellStart"/>
      <w:r w:rsidRPr="000743CA">
        <w:rPr>
          <w:rFonts w:ascii="Book Antiqua" w:hAnsi="Book Antiqua"/>
          <w:sz w:val="24"/>
          <w:szCs w:val="24"/>
        </w:rPr>
        <w:t>PMID</w:t>
      </w:r>
      <w:proofErr w:type="spellEnd"/>
      <w:r w:rsidRPr="000743CA">
        <w:rPr>
          <w:rFonts w:ascii="Book Antiqua" w:hAnsi="Book Antiqua"/>
          <w:sz w:val="24"/>
          <w:szCs w:val="24"/>
        </w:rPr>
        <w:t xml:space="preserve">: 21978481 </w:t>
      </w:r>
      <w:proofErr w:type="spellStart"/>
      <w:r w:rsidRPr="000743CA">
        <w:rPr>
          <w:rFonts w:ascii="Book Antiqua" w:hAnsi="Book Antiqua"/>
          <w:sz w:val="24"/>
          <w:szCs w:val="24"/>
        </w:rPr>
        <w:t>DOI</w:t>
      </w:r>
      <w:proofErr w:type="spellEnd"/>
      <w:r w:rsidRPr="000743CA">
        <w:rPr>
          <w:rFonts w:ascii="Book Antiqua" w:hAnsi="Book Antiqua"/>
          <w:sz w:val="24"/>
          <w:szCs w:val="24"/>
        </w:rPr>
        <w:t>: 10.1016/</w:t>
      </w:r>
      <w:proofErr w:type="spellStart"/>
      <w:r w:rsidRPr="000743CA">
        <w:rPr>
          <w:rFonts w:ascii="Book Antiqua" w:hAnsi="Book Antiqua"/>
          <w:sz w:val="24"/>
          <w:szCs w:val="24"/>
        </w:rPr>
        <w:t>j.prp.2011.08.006</w:t>
      </w:r>
      <w:proofErr w:type="spellEnd"/>
      <w:r w:rsidRPr="000743CA">
        <w:rPr>
          <w:rFonts w:ascii="Book Antiqua" w:hAnsi="Book Antiqua"/>
          <w:sz w:val="24"/>
          <w:szCs w:val="24"/>
        </w:rPr>
        <w:t>]</w:t>
      </w:r>
    </w:p>
    <w:p w14:paraId="22D130F8" w14:textId="77777777" w:rsidR="00625180" w:rsidRPr="000743CA" w:rsidRDefault="00625180" w:rsidP="000743CA">
      <w:pPr>
        <w:snapToGrid w:val="0"/>
        <w:spacing w:line="360" w:lineRule="auto"/>
        <w:rPr>
          <w:rFonts w:ascii="Book Antiqua" w:hAnsi="Book Antiqua"/>
          <w:sz w:val="24"/>
          <w:szCs w:val="24"/>
        </w:rPr>
      </w:pPr>
      <w:r w:rsidRPr="000743CA">
        <w:rPr>
          <w:rFonts w:ascii="Book Antiqua" w:hAnsi="Book Antiqua"/>
          <w:sz w:val="24"/>
          <w:szCs w:val="24"/>
        </w:rPr>
        <w:t xml:space="preserve">2 </w:t>
      </w:r>
      <w:r w:rsidRPr="000743CA">
        <w:rPr>
          <w:rFonts w:ascii="Book Antiqua" w:hAnsi="Book Antiqua"/>
          <w:b/>
          <w:sz w:val="24"/>
          <w:szCs w:val="24"/>
        </w:rPr>
        <w:t>Guerra A</w:t>
      </w:r>
      <w:r w:rsidRPr="000743CA">
        <w:rPr>
          <w:rFonts w:ascii="Book Antiqua" w:hAnsi="Book Antiqua"/>
          <w:sz w:val="24"/>
          <w:szCs w:val="24"/>
        </w:rPr>
        <w:t xml:space="preserve">, </w:t>
      </w:r>
      <w:proofErr w:type="spellStart"/>
      <w:r w:rsidRPr="000743CA">
        <w:rPr>
          <w:rFonts w:ascii="Book Antiqua" w:hAnsi="Book Antiqua"/>
          <w:sz w:val="24"/>
          <w:szCs w:val="24"/>
        </w:rPr>
        <w:t>Infante</w:t>
      </w:r>
      <w:proofErr w:type="spellEnd"/>
      <w:r w:rsidRPr="000743CA">
        <w:rPr>
          <w:rFonts w:ascii="Book Antiqua" w:hAnsi="Book Antiqua"/>
          <w:sz w:val="24"/>
          <w:szCs w:val="24"/>
        </w:rPr>
        <w:t xml:space="preserve"> A, </w:t>
      </w:r>
      <w:proofErr w:type="spellStart"/>
      <w:r w:rsidRPr="000743CA">
        <w:rPr>
          <w:rFonts w:ascii="Book Antiqua" w:hAnsi="Book Antiqua"/>
          <w:sz w:val="24"/>
          <w:szCs w:val="24"/>
        </w:rPr>
        <w:t>Rinninella</w:t>
      </w:r>
      <w:proofErr w:type="spellEnd"/>
      <w:r w:rsidRPr="000743CA">
        <w:rPr>
          <w:rFonts w:ascii="Book Antiqua" w:hAnsi="Book Antiqua"/>
          <w:sz w:val="24"/>
          <w:szCs w:val="24"/>
        </w:rPr>
        <w:t xml:space="preserve"> E, Spinelli I, </w:t>
      </w:r>
      <w:proofErr w:type="spellStart"/>
      <w:r w:rsidRPr="000743CA">
        <w:rPr>
          <w:rFonts w:ascii="Book Antiqua" w:hAnsi="Book Antiqua"/>
          <w:sz w:val="24"/>
          <w:szCs w:val="24"/>
        </w:rPr>
        <w:t>Mazziotti</w:t>
      </w:r>
      <w:proofErr w:type="spellEnd"/>
      <w:r w:rsidRPr="000743CA">
        <w:rPr>
          <w:rFonts w:ascii="Book Antiqua" w:hAnsi="Book Antiqua"/>
          <w:sz w:val="24"/>
          <w:szCs w:val="24"/>
        </w:rPr>
        <w:t xml:space="preserve"> MA, De Gaetano AM, </w:t>
      </w:r>
      <w:proofErr w:type="spellStart"/>
      <w:r w:rsidRPr="000743CA">
        <w:rPr>
          <w:rFonts w:ascii="Book Antiqua" w:hAnsi="Book Antiqua"/>
          <w:sz w:val="24"/>
          <w:szCs w:val="24"/>
        </w:rPr>
        <w:t>Pompili</w:t>
      </w:r>
      <w:proofErr w:type="spellEnd"/>
      <w:r w:rsidRPr="000743CA">
        <w:rPr>
          <w:rFonts w:ascii="Book Antiqua" w:hAnsi="Book Antiqua"/>
          <w:sz w:val="24"/>
          <w:szCs w:val="24"/>
        </w:rPr>
        <w:t xml:space="preserve"> M, </w:t>
      </w:r>
      <w:proofErr w:type="spellStart"/>
      <w:r w:rsidRPr="000743CA">
        <w:rPr>
          <w:rFonts w:ascii="Book Antiqua" w:hAnsi="Book Antiqua"/>
          <w:sz w:val="24"/>
          <w:szCs w:val="24"/>
        </w:rPr>
        <w:t>Bonomo</w:t>
      </w:r>
      <w:proofErr w:type="spellEnd"/>
      <w:r w:rsidRPr="000743CA">
        <w:rPr>
          <w:rFonts w:ascii="Book Antiqua" w:hAnsi="Book Antiqua"/>
          <w:sz w:val="24"/>
          <w:szCs w:val="24"/>
        </w:rPr>
        <w:t xml:space="preserve"> L. A peculiar case of diffuse hemangiomatosis of the left hepatic lobe in an asymptomatic adult patient: case report and literature review. </w:t>
      </w:r>
      <w:proofErr w:type="spellStart"/>
      <w:r w:rsidRPr="000743CA">
        <w:rPr>
          <w:rFonts w:ascii="Book Antiqua" w:hAnsi="Book Antiqua"/>
          <w:i/>
          <w:sz w:val="24"/>
          <w:szCs w:val="24"/>
        </w:rPr>
        <w:t>Eur</w:t>
      </w:r>
      <w:proofErr w:type="spellEnd"/>
      <w:r w:rsidRPr="000743CA">
        <w:rPr>
          <w:rFonts w:ascii="Book Antiqua" w:hAnsi="Book Antiqua"/>
          <w:i/>
          <w:sz w:val="24"/>
          <w:szCs w:val="24"/>
        </w:rPr>
        <w:t xml:space="preserve"> Rev Med </w:t>
      </w:r>
      <w:proofErr w:type="spellStart"/>
      <w:r w:rsidRPr="000743CA">
        <w:rPr>
          <w:rFonts w:ascii="Book Antiqua" w:hAnsi="Book Antiqua"/>
          <w:i/>
          <w:sz w:val="24"/>
          <w:szCs w:val="24"/>
        </w:rPr>
        <w:t>Pharmacol</w:t>
      </w:r>
      <w:proofErr w:type="spellEnd"/>
      <w:r w:rsidRPr="000743CA">
        <w:rPr>
          <w:rFonts w:ascii="Book Antiqua" w:hAnsi="Book Antiqua"/>
          <w:i/>
          <w:sz w:val="24"/>
          <w:szCs w:val="24"/>
        </w:rPr>
        <w:t xml:space="preserve"> Sci</w:t>
      </w:r>
      <w:r w:rsidRPr="000743CA">
        <w:rPr>
          <w:rFonts w:ascii="Book Antiqua" w:hAnsi="Book Antiqua"/>
          <w:sz w:val="24"/>
          <w:szCs w:val="24"/>
        </w:rPr>
        <w:t xml:space="preserve"> 2017; </w:t>
      </w:r>
      <w:r w:rsidRPr="000743CA">
        <w:rPr>
          <w:rFonts w:ascii="Book Antiqua" w:hAnsi="Book Antiqua"/>
          <w:b/>
          <w:sz w:val="24"/>
          <w:szCs w:val="24"/>
        </w:rPr>
        <w:t>21</w:t>
      </w:r>
      <w:r w:rsidRPr="000743CA">
        <w:rPr>
          <w:rFonts w:ascii="Book Antiqua" w:hAnsi="Book Antiqua"/>
          <w:sz w:val="24"/>
          <w:szCs w:val="24"/>
        </w:rPr>
        <w:t>: 1593-1597 [</w:t>
      </w:r>
      <w:proofErr w:type="spellStart"/>
      <w:r w:rsidRPr="000743CA">
        <w:rPr>
          <w:rFonts w:ascii="Book Antiqua" w:hAnsi="Book Antiqua"/>
          <w:sz w:val="24"/>
          <w:szCs w:val="24"/>
        </w:rPr>
        <w:t>PMID</w:t>
      </w:r>
      <w:proofErr w:type="spellEnd"/>
      <w:r w:rsidRPr="000743CA">
        <w:rPr>
          <w:rFonts w:ascii="Book Antiqua" w:hAnsi="Book Antiqua"/>
          <w:sz w:val="24"/>
          <w:szCs w:val="24"/>
        </w:rPr>
        <w:t>: 28429345]</w:t>
      </w:r>
    </w:p>
    <w:p w14:paraId="4E5069AB" w14:textId="77777777" w:rsidR="00625180" w:rsidRPr="000743CA" w:rsidRDefault="00625180" w:rsidP="000743CA">
      <w:pPr>
        <w:snapToGrid w:val="0"/>
        <w:spacing w:line="360" w:lineRule="auto"/>
        <w:rPr>
          <w:rFonts w:ascii="Book Antiqua" w:hAnsi="Book Antiqua"/>
          <w:sz w:val="24"/>
          <w:szCs w:val="24"/>
        </w:rPr>
      </w:pPr>
      <w:r w:rsidRPr="000743CA">
        <w:rPr>
          <w:rFonts w:ascii="Book Antiqua" w:hAnsi="Book Antiqua"/>
          <w:sz w:val="24"/>
          <w:szCs w:val="24"/>
        </w:rPr>
        <w:t xml:space="preserve">3 </w:t>
      </w:r>
      <w:proofErr w:type="spellStart"/>
      <w:r w:rsidRPr="000743CA">
        <w:rPr>
          <w:rFonts w:ascii="Book Antiqua" w:hAnsi="Book Antiqua"/>
          <w:b/>
          <w:sz w:val="24"/>
          <w:szCs w:val="24"/>
        </w:rPr>
        <w:t>Steininger</w:t>
      </w:r>
      <w:proofErr w:type="spellEnd"/>
      <w:r w:rsidRPr="000743CA">
        <w:rPr>
          <w:rFonts w:ascii="Book Antiqua" w:hAnsi="Book Antiqua"/>
          <w:b/>
          <w:sz w:val="24"/>
          <w:szCs w:val="24"/>
        </w:rPr>
        <w:t xml:space="preserve"> H</w:t>
      </w:r>
      <w:r w:rsidRPr="000743CA">
        <w:rPr>
          <w:rFonts w:ascii="Book Antiqua" w:hAnsi="Book Antiqua"/>
          <w:sz w:val="24"/>
          <w:szCs w:val="24"/>
        </w:rPr>
        <w:t xml:space="preserve">, </w:t>
      </w:r>
      <w:proofErr w:type="spellStart"/>
      <w:r w:rsidRPr="000743CA">
        <w:rPr>
          <w:rFonts w:ascii="Book Antiqua" w:hAnsi="Book Antiqua"/>
          <w:sz w:val="24"/>
          <w:szCs w:val="24"/>
        </w:rPr>
        <w:t>Pfofe</w:t>
      </w:r>
      <w:proofErr w:type="spellEnd"/>
      <w:r w:rsidRPr="000743CA">
        <w:rPr>
          <w:rFonts w:ascii="Book Antiqua" w:hAnsi="Book Antiqua"/>
          <w:sz w:val="24"/>
          <w:szCs w:val="24"/>
        </w:rPr>
        <w:t xml:space="preserve"> D, Marquardt L, Sauer H, </w:t>
      </w:r>
      <w:proofErr w:type="spellStart"/>
      <w:r w:rsidRPr="000743CA">
        <w:rPr>
          <w:rFonts w:ascii="Book Antiqua" w:hAnsi="Book Antiqua"/>
          <w:sz w:val="24"/>
          <w:szCs w:val="24"/>
        </w:rPr>
        <w:t>Markwat</w:t>
      </w:r>
      <w:proofErr w:type="spellEnd"/>
      <w:r w:rsidRPr="000743CA">
        <w:rPr>
          <w:rFonts w:ascii="Book Antiqua" w:hAnsi="Book Antiqua"/>
          <w:sz w:val="24"/>
          <w:szCs w:val="24"/>
        </w:rPr>
        <w:t xml:space="preserve"> R. Isolated diffuse hemangiomatosis of the spleen: case report and review of literature. </w:t>
      </w:r>
      <w:proofErr w:type="spellStart"/>
      <w:r w:rsidRPr="000743CA">
        <w:rPr>
          <w:rFonts w:ascii="Book Antiqua" w:hAnsi="Book Antiqua"/>
          <w:i/>
          <w:sz w:val="24"/>
          <w:szCs w:val="24"/>
        </w:rPr>
        <w:t>Pathol</w:t>
      </w:r>
      <w:proofErr w:type="spellEnd"/>
      <w:r w:rsidRPr="000743CA">
        <w:rPr>
          <w:rFonts w:ascii="Book Antiqua" w:hAnsi="Book Antiqua"/>
          <w:i/>
          <w:sz w:val="24"/>
          <w:szCs w:val="24"/>
        </w:rPr>
        <w:t xml:space="preserve"> Res </w:t>
      </w:r>
      <w:proofErr w:type="spellStart"/>
      <w:r w:rsidRPr="000743CA">
        <w:rPr>
          <w:rFonts w:ascii="Book Antiqua" w:hAnsi="Book Antiqua"/>
          <w:i/>
          <w:sz w:val="24"/>
          <w:szCs w:val="24"/>
        </w:rPr>
        <w:t>Pract</w:t>
      </w:r>
      <w:proofErr w:type="spellEnd"/>
      <w:r w:rsidRPr="000743CA">
        <w:rPr>
          <w:rFonts w:ascii="Book Antiqua" w:hAnsi="Book Antiqua"/>
          <w:sz w:val="24"/>
          <w:szCs w:val="24"/>
        </w:rPr>
        <w:t xml:space="preserve"> 2004; </w:t>
      </w:r>
      <w:r w:rsidRPr="000743CA">
        <w:rPr>
          <w:rFonts w:ascii="Book Antiqua" w:hAnsi="Book Antiqua"/>
          <w:b/>
          <w:sz w:val="24"/>
          <w:szCs w:val="24"/>
        </w:rPr>
        <w:t>200</w:t>
      </w:r>
      <w:r w:rsidRPr="000743CA">
        <w:rPr>
          <w:rFonts w:ascii="Book Antiqua" w:hAnsi="Book Antiqua"/>
          <w:sz w:val="24"/>
          <w:szCs w:val="24"/>
        </w:rPr>
        <w:t>: 479-485 [</w:t>
      </w:r>
      <w:proofErr w:type="spellStart"/>
      <w:r w:rsidRPr="000743CA">
        <w:rPr>
          <w:rFonts w:ascii="Book Antiqua" w:hAnsi="Book Antiqua"/>
          <w:sz w:val="24"/>
          <w:szCs w:val="24"/>
        </w:rPr>
        <w:t>PMID</w:t>
      </w:r>
      <w:proofErr w:type="spellEnd"/>
      <w:r w:rsidRPr="000743CA">
        <w:rPr>
          <w:rFonts w:ascii="Book Antiqua" w:hAnsi="Book Antiqua"/>
          <w:sz w:val="24"/>
          <w:szCs w:val="24"/>
        </w:rPr>
        <w:t xml:space="preserve">: 15310152 </w:t>
      </w:r>
      <w:proofErr w:type="spellStart"/>
      <w:r w:rsidRPr="000743CA">
        <w:rPr>
          <w:rFonts w:ascii="Book Antiqua" w:hAnsi="Book Antiqua"/>
          <w:sz w:val="24"/>
          <w:szCs w:val="24"/>
        </w:rPr>
        <w:t>DOI</w:t>
      </w:r>
      <w:proofErr w:type="spellEnd"/>
      <w:r w:rsidRPr="000743CA">
        <w:rPr>
          <w:rFonts w:ascii="Book Antiqua" w:hAnsi="Book Antiqua"/>
          <w:sz w:val="24"/>
          <w:szCs w:val="24"/>
        </w:rPr>
        <w:t>: 10.1016/</w:t>
      </w:r>
      <w:proofErr w:type="spellStart"/>
      <w:r w:rsidRPr="000743CA">
        <w:rPr>
          <w:rFonts w:ascii="Book Antiqua" w:hAnsi="Book Antiqua"/>
          <w:sz w:val="24"/>
          <w:szCs w:val="24"/>
        </w:rPr>
        <w:t>j.prp.2004.04.004</w:t>
      </w:r>
      <w:proofErr w:type="spellEnd"/>
      <w:r w:rsidRPr="000743CA">
        <w:rPr>
          <w:rFonts w:ascii="Book Antiqua" w:hAnsi="Book Antiqua"/>
          <w:sz w:val="24"/>
          <w:szCs w:val="24"/>
        </w:rPr>
        <w:t>]</w:t>
      </w:r>
    </w:p>
    <w:p w14:paraId="7DF29B36" w14:textId="77777777" w:rsidR="00625180" w:rsidRPr="000743CA" w:rsidRDefault="00625180" w:rsidP="000743CA">
      <w:pPr>
        <w:snapToGrid w:val="0"/>
        <w:spacing w:line="360" w:lineRule="auto"/>
        <w:rPr>
          <w:rFonts w:ascii="Book Antiqua" w:hAnsi="Book Antiqua"/>
          <w:sz w:val="24"/>
          <w:szCs w:val="24"/>
        </w:rPr>
      </w:pPr>
      <w:r w:rsidRPr="000743CA">
        <w:rPr>
          <w:rFonts w:ascii="Book Antiqua" w:hAnsi="Book Antiqua"/>
          <w:sz w:val="24"/>
          <w:szCs w:val="24"/>
        </w:rPr>
        <w:t xml:space="preserve">4 </w:t>
      </w:r>
      <w:r w:rsidRPr="000743CA">
        <w:rPr>
          <w:rFonts w:ascii="Book Antiqua" w:hAnsi="Book Antiqua"/>
          <w:b/>
          <w:sz w:val="24"/>
          <w:szCs w:val="24"/>
        </w:rPr>
        <w:t>Takeda A</w:t>
      </w:r>
      <w:r w:rsidRPr="000743CA">
        <w:rPr>
          <w:rFonts w:ascii="Book Antiqua" w:hAnsi="Book Antiqua"/>
          <w:sz w:val="24"/>
          <w:szCs w:val="24"/>
        </w:rPr>
        <w:t xml:space="preserve">, Ito H, Nakamura H. Large Omental Cystic Lymphangioma Masquerading as Mucinous Ovarian Neoplasia in an 8-Year-Old Premenarchal Girl: The Findings from Diagnostic Imaging and Laparoscopic-Assisted Excision. </w:t>
      </w:r>
      <w:r w:rsidRPr="000743CA">
        <w:rPr>
          <w:rFonts w:ascii="Book Antiqua" w:hAnsi="Book Antiqua"/>
          <w:i/>
          <w:sz w:val="24"/>
          <w:szCs w:val="24"/>
        </w:rPr>
        <w:t xml:space="preserve">J </w:t>
      </w:r>
      <w:proofErr w:type="spellStart"/>
      <w:r w:rsidRPr="000743CA">
        <w:rPr>
          <w:rFonts w:ascii="Book Antiqua" w:hAnsi="Book Antiqua"/>
          <w:i/>
          <w:sz w:val="24"/>
          <w:szCs w:val="24"/>
        </w:rPr>
        <w:t>Pediatr</w:t>
      </w:r>
      <w:proofErr w:type="spellEnd"/>
      <w:r w:rsidRPr="000743CA">
        <w:rPr>
          <w:rFonts w:ascii="Book Antiqua" w:hAnsi="Book Antiqua"/>
          <w:i/>
          <w:sz w:val="24"/>
          <w:szCs w:val="24"/>
        </w:rPr>
        <w:t xml:space="preserve"> </w:t>
      </w:r>
      <w:proofErr w:type="spellStart"/>
      <w:r w:rsidRPr="000743CA">
        <w:rPr>
          <w:rFonts w:ascii="Book Antiqua" w:hAnsi="Book Antiqua"/>
          <w:i/>
          <w:sz w:val="24"/>
          <w:szCs w:val="24"/>
        </w:rPr>
        <w:t>Adolesc</w:t>
      </w:r>
      <w:proofErr w:type="spellEnd"/>
      <w:r w:rsidRPr="000743CA">
        <w:rPr>
          <w:rFonts w:ascii="Book Antiqua" w:hAnsi="Book Antiqua"/>
          <w:i/>
          <w:sz w:val="24"/>
          <w:szCs w:val="24"/>
        </w:rPr>
        <w:t xml:space="preserve"> </w:t>
      </w:r>
      <w:proofErr w:type="spellStart"/>
      <w:r w:rsidRPr="000743CA">
        <w:rPr>
          <w:rFonts w:ascii="Book Antiqua" w:hAnsi="Book Antiqua"/>
          <w:i/>
          <w:sz w:val="24"/>
          <w:szCs w:val="24"/>
        </w:rPr>
        <w:t>Gynecol</w:t>
      </w:r>
      <w:proofErr w:type="spellEnd"/>
      <w:r w:rsidRPr="000743CA">
        <w:rPr>
          <w:rFonts w:ascii="Book Antiqua" w:hAnsi="Book Antiqua"/>
          <w:sz w:val="24"/>
          <w:szCs w:val="24"/>
        </w:rPr>
        <w:t xml:space="preserve"> 2017; </w:t>
      </w:r>
      <w:r w:rsidRPr="000743CA">
        <w:rPr>
          <w:rFonts w:ascii="Book Antiqua" w:hAnsi="Book Antiqua"/>
          <w:b/>
          <w:sz w:val="24"/>
          <w:szCs w:val="24"/>
        </w:rPr>
        <w:t>30</w:t>
      </w:r>
      <w:r w:rsidRPr="000743CA">
        <w:rPr>
          <w:rFonts w:ascii="Book Antiqua" w:hAnsi="Book Antiqua"/>
          <w:sz w:val="24"/>
          <w:szCs w:val="24"/>
        </w:rPr>
        <w:t>: 659-662 [</w:t>
      </w:r>
      <w:proofErr w:type="spellStart"/>
      <w:r w:rsidRPr="000743CA">
        <w:rPr>
          <w:rFonts w:ascii="Book Antiqua" w:hAnsi="Book Antiqua"/>
          <w:sz w:val="24"/>
          <w:szCs w:val="24"/>
        </w:rPr>
        <w:t>PMID</w:t>
      </w:r>
      <w:proofErr w:type="spellEnd"/>
      <w:r w:rsidRPr="000743CA">
        <w:rPr>
          <w:rFonts w:ascii="Book Antiqua" w:hAnsi="Book Antiqua"/>
          <w:sz w:val="24"/>
          <w:szCs w:val="24"/>
        </w:rPr>
        <w:t xml:space="preserve">: 28629796 </w:t>
      </w:r>
      <w:proofErr w:type="spellStart"/>
      <w:r w:rsidRPr="000743CA">
        <w:rPr>
          <w:rFonts w:ascii="Book Antiqua" w:hAnsi="Book Antiqua"/>
          <w:sz w:val="24"/>
          <w:szCs w:val="24"/>
        </w:rPr>
        <w:t>DOI</w:t>
      </w:r>
      <w:proofErr w:type="spellEnd"/>
      <w:r w:rsidRPr="000743CA">
        <w:rPr>
          <w:rFonts w:ascii="Book Antiqua" w:hAnsi="Book Antiqua"/>
          <w:sz w:val="24"/>
          <w:szCs w:val="24"/>
        </w:rPr>
        <w:t>: 10.1016/</w:t>
      </w:r>
      <w:proofErr w:type="spellStart"/>
      <w:r w:rsidRPr="000743CA">
        <w:rPr>
          <w:rFonts w:ascii="Book Antiqua" w:hAnsi="Book Antiqua"/>
          <w:sz w:val="24"/>
          <w:szCs w:val="24"/>
        </w:rPr>
        <w:t>j.jpag.2017.06.003</w:t>
      </w:r>
      <w:proofErr w:type="spellEnd"/>
      <w:r w:rsidRPr="000743CA">
        <w:rPr>
          <w:rFonts w:ascii="Book Antiqua" w:hAnsi="Book Antiqua"/>
          <w:sz w:val="24"/>
          <w:szCs w:val="24"/>
        </w:rPr>
        <w:t>]</w:t>
      </w:r>
    </w:p>
    <w:p w14:paraId="5F395B81" w14:textId="77777777" w:rsidR="00625180" w:rsidRPr="000743CA" w:rsidRDefault="00625180" w:rsidP="000743CA">
      <w:pPr>
        <w:snapToGrid w:val="0"/>
        <w:spacing w:line="360" w:lineRule="auto"/>
        <w:rPr>
          <w:rFonts w:ascii="Book Antiqua" w:hAnsi="Book Antiqua"/>
          <w:sz w:val="24"/>
          <w:szCs w:val="24"/>
        </w:rPr>
      </w:pPr>
      <w:r w:rsidRPr="000743CA">
        <w:rPr>
          <w:rFonts w:ascii="Book Antiqua" w:hAnsi="Book Antiqua"/>
          <w:sz w:val="24"/>
          <w:szCs w:val="24"/>
        </w:rPr>
        <w:t xml:space="preserve">5 </w:t>
      </w:r>
      <w:proofErr w:type="spellStart"/>
      <w:r w:rsidRPr="000743CA">
        <w:rPr>
          <w:rFonts w:ascii="Book Antiqua" w:hAnsi="Book Antiqua"/>
          <w:b/>
          <w:sz w:val="24"/>
          <w:szCs w:val="24"/>
        </w:rPr>
        <w:t>Hejmadi</w:t>
      </w:r>
      <w:proofErr w:type="spellEnd"/>
      <w:r w:rsidRPr="000743CA">
        <w:rPr>
          <w:rFonts w:ascii="Book Antiqua" w:hAnsi="Book Antiqua"/>
          <w:b/>
          <w:sz w:val="24"/>
          <w:szCs w:val="24"/>
        </w:rPr>
        <w:t xml:space="preserve"> </w:t>
      </w:r>
      <w:proofErr w:type="spellStart"/>
      <w:r w:rsidRPr="000743CA">
        <w:rPr>
          <w:rFonts w:ascii="Book Antiqua" w:hAnsi="Book Antiqua"/>
          <w:b/>
          <w:sz w:val="24"/>
          <w:szCs w:val="24"/>
        </w:rPr>
        <w:t>RK</w:t>
      </w:r>
      <w:proofErr w:type="spellEnd"/>
      <w:r w:rsidRPr="000743CA">
        <w:rPr>
          <w:rFonts w:ascii="Book Antiqua" w:hAnsi="Book Antiqua"/>
          <w:sz w:val="24"/>
          <w:szCs w:val="24"/>
        </w:rPr>
        <w:t xml:space="preserve">, </w:t>
      </w:r>
      <w:proofErr w:type="spellStart"/>
      <w:r w:rsidRPr="000743CA">
        <w:rPr>
          <w:rFonts w:ascii="Book Antiqua" w:hAnsi="Book Antiqua"/>
          <w:sz w:val="24"/>
          <w:szCs w:val="24"/>
        </w:rPr>
        <w:t>Gey</w:t>
      </w:r>
      <w:proofErr w:type="spellEnd"/>
      <w:r w:rsidRPr="000743CA">
        <w:rPr>
          <w:rFonts w:ascii="Book Antiqua" w:hAnsi="Book Antiqua"/>
          <w:sz w:val="24"/>
          <w:szCs w:val="24"/>
        </w:rPr>
        <w:t xml:space="preserve"> van </w:t>
      </w:r>
      <w:proofErr w:type="spellStart"/>
      <w:r w:rsidRPr="000743CA">
        <w:rPr>
          <w:rFonts w:ascii="Book Antiqua" w:hAnsi="Book Antiqua"/>
          <w:sz w:val="24"/>
          <w:szCs w:val="24"/>
        </w:rPr>
        <w:t>Pittius</w:t>
      </w:r>
      <w:proofErr w:type="spellEnd"/>
      <w:r w:rsidRPr="000743CA">
        <w:rPr>
          <w:rFonts w:ascii="Book Antiqua" w:hAnsi="Book Antiqua"/>
          <w:sz w:val="24"/>
          <w:szCs w:val="24"/>
        </w:rPr>
        <w:t xml:space="preserve"> D, Stephens M, </w:t>
      </w:r>
      <w:proofErr w:type="spellStart"/>
      <w:r w:rsidRPr="000743CA">
        <w:rPr>
          <w:rFonts w:ascii="Book Antiqua" w:hAnsi="Book Antiqua"/>
          <w:sz w:val="24"/>
          <w:szCs w:val="24"/>
        </w:rPr>
        <w:t>Chasty</w:t>
      </w:r>
      <w:proofErr w:type="spellEnd"/>
      <w:r w:rsidRPr="000743CA">
        <w:rPr>
          <w:rFonts w:ascii="Book Antiqua" w:hAnsi="Book Antiqua"/>
          <w:sz w:val="24"/>
          <w:szCs w:val="24"/>
        </w:rPr>
        <w:t xml:space="preserve"> R, Braithwaite M. </w:t>
      </w:r>
      <w:proofErr w:type="spellStart"/>
      <w:r w:rsidRPr="000743CA">
        <w:rPr>
          <w:rFonts w:ascii="Book Antiqua" w:hAnsi="Book Antiqua"/>
          <w:sz w:val="24"/>
          <w:szCs w:val="24"/>
        </w:rPr>
        <w:t>Angiolymphoid</w:t>
      </w:r>
      <w:proofErr w:type="spellEnd"/>
      <w:r w:rsidRPr="000743CA">
        <w:rPr>
          <w:rFonts w:ascii="Book Antiqua" w:hAnsi="Book Antiqua"/>
          <w:sz w:val="24"/>
          <w:szCs w:val="24"/>
        </w:rPr>
        <w:t xml:space="preserve"> hyperplasia with eosinophilia (epithelioid </w:t>
      </w:r>
      <w:proofErr w:type="spellStart"/>
      <w:r w:rsidRPr="000743CA">
        <w:rPr>
          <w:rFonts w:ascii="Book Antiqua" w:hAnsi="Book Antiqua"/>
          <w:sz w:val="24"/>
          <w:szCs w:val="24"/>
        </w:rPr>
        <w:t>haemangioma</w:t>
      </w:r>
      <w:proofErr w:type="spellEnd"/>
      <w:r w:rsidRPr="000743CA">
        <w:rPr>
          <w:rFonts w:ascii="Book Antiqua" w:hAnsi="Book Antiqua"/>
          <w:sz w:val="24"/>
          <w:szCs w:val="24"/>
        </w:rPr>
        <w:t xml:space="preserve">) occurring within multiple deep lymph nodes and presenting with weight loss and raised CA-125 levels. </w:t>
      </w:r>
      <w:proofErr w:type="spellStart"/>
      <w:r w:rsidRPr="000743CA">
        <w:rPr>
          <w:rFonts w:ascii="Book Antiqua" w:hAnsi="Book Antiqua"/>
          <w:i/>
          <w:sz w:val="24"/>
          <w:szCs w:val="24"/>
        </w:rPr>
        <w:t>Virchows</w:t>
      </w:r>
      <w:proofErr w:type="spellEnd"/>
      <w:r w:rsidRPr="000743CA">
        <w:rPr>
          <w:rFonts w:ascii="Book Antiqua" w:hAnsi="Book Antiqua"/>
          <w:i/>
          <w:sz w:val="24"/>
          <w:szCs w:val="24"/>
        </w:rPr>
        <w:t xml:space="preserve"> Arch</w:t>
      </w:r>
      <w:r w:rsidRPr="000743CA">
        <w:rPr>
          <w:rFonts w:ascii="Book Antiqua" w:hAnsi="Book Antiqua"/>
          <w:sz w:val="24"/>
          <w:szCs w:val="24"/>
        </w:rPr>
        <w:t xml:space="preserve"> 2006; </w:t>
      </w:r>
      <w:r w:rsidRPr="000743CA">
        <w:rPr>
          <w:rFonts w:ascii="Book Antiqua" w:hAnsi="Book Antiqua"/>
          <w:b/>
          <w:sz w:val="24"/>
          <w:szCs w:val="24"/>
        </w:rPr>
        <w:t>448</w:t>
      </w:r>
      <w:r w:rsidRPr="000743CA">
        <w:rPr>
          <w:rFonts w:ascii="Book Antiqua" w:hAnsi="Book Antiqua"/>
          <w:sz w:val="24"/>
          <w:szCs w:val="24"/>
        </w:rPr>
        <w:t>: 366-368 [</w:t>
      </w:r>
      <w:proofErr w:type="spellStart"/>
      <w:r w:rsidRPr="000743CA">
        <w:rPr>
          <w:rFonts w:ascii="Book Antiqua" w:hAnsi="Book Antiqua"/>
          <w:sz w:val="24"/>
          <w:szCs w:val="24"/>
        </w:rPr>
        <w:t>PMID</w:t>
      </w:r>
      <w:proofErr w:type="spellEnd"/>
      <w:r w:rsidRPr="000743CA">
        <w:rPr>
          <w:rFonts w:ascii="Book Antiqua" w:hAnsi="Book Antiqua"/>
          <w:sz w:val="24"/>
          <w:szCs w:val="24"/>
        </w:rPr>
        <w:t xml:space="preserve">: 16315021 </w:t>
      </w:r>
      <w:proofErr w:type="spellStart"/>
      <w:r w:rsidRPr="000743CA">
        <w:rPr>
          <w:rFonts w:ascii="Book Antiqua" w:hAnsi="Book Antiqua"/>
          <w:sz w:val="24"/>
          <w:szCs w:val="24"/>
        </w:rPr>
        <w:t>DOI</w:t>
      </w:r>
      <w:proofErr w:type="spellEnd"/>
      <w:r w:rsidRPr="000743CA">
        <w:rPr>
          <w:rFonts w:ascii="Book Antiqua" w:hAnsi="Book Antiqua"/>
          <w:sz w:val="24"/>
          <w:szCs w:val="24"/>
        </w:rPr>
        <w:t>: 10.1007/</w:t>
      </w:r>
      <w:proofErr w:type="spellStart"/>
      <w:r w:rsidRPr="000743CA">
        <w:rPr>
          <w:rFonts w:ascii="Book Antiqua" w:hAnsi="Book Antiqua"/>
          <w:sz w:val="24"/>
          <w:szCs w:val="24"/>
        </w:rPr>
        <w:t>s00428</w:t>
      </w:r>
      <w:proofErr w:type="spellEnd"/>
      <w:r w:rsidRPr="000743CA">
        <w:rPr>
          <w:rFonts w:ascii="Book Antiqua" w:hAnsi="Book Antiqua"/>
          <w:sz w:val="24"/>
          <w:szCs w:val="24"/>
        </w:rPr>
        <w:t>-005-0119-8]</w:t>
      </w:r>
    </w:p>
    <w:p w14:paraId="36784B7D" w14:textId="77777777" w:rsidR="00625180" w:rsidRPr="000743CA" w:rsidRDefault="00625180" w:rsidP="000743CA">
      <w:pPr>
        <w:snapToGrid w:val="0"/>
        <w:spacing w:line="360" w:lineRule="auto"/>
        <w:rPr>
          <w:rFonts w:ascii="Book Antiqua" w:hAnsi="Book Antiqua"/>
          <w:sz w:val="24"/>
          <w:szCs w:val="24"/>
        </w:rPr>
      </w:pPr>
      <w:r w:rsidRPr="000743CA">
        <w:rPr>
          <w:rFonts w:ascii="Book Antiqua" w:hAnsi="Book Antiqua"/>
          <w:sz w:val="24"/>
          <w:szCs w:val="24"/>
        </w:rPr>
        <w:t xml:space="preserve">6 </w:t>
      </w:r>
      <w:proofErr w:type="spellStart"/>
      <w:r w:rsidRPr="000743CA">
        <w:rPr>
          <w:rFonts w:ascii="Book Antiqua" w:hAnsi="Book Antiqua"/>
          <w:b/>
          <w:sz w:val="24"/>
          <w:szCs w:val="24"/>
        </w:rPr>
        <w:t>Weissferdt</w:t>
      </w:r>
      <w:proofErr w:type="spellEnd"/>
      <w:r w:rsidRPr="000743CA">
        <w:rPr>
          <w:rFonts w:ascii="Book Antiqua" w:hAnsi="Book Antiqua"/>
          <w:b/>
          <w:sz w:val="24"/>
          <w:szCs w:val="24"/>
        </w:rPr>
        <w:t xml:space="preserve"> A</w:t>
      </w:r>
      <w:r w:rsidRPr="000743CA">
        <w:rPr>
          <w:rFonts w:ascii="Book Antiqua" w:hAnsi="Book Antiqua"/>
          <w:sz w:val="24"/>
          <w:szCs w:val="24"/>
        </w:rPr>
        <w:t xml:space="preserve">, Moran CA. Epithelioid hemangioendothelioma of the bone: a review and update. </w:t>
      </w:r>
      <w:r w:rsidRPr="000743CA">
        <w:rPr>
          <w:rFonts w:ascii="Book Antiqua" w:hAnsi="Book Antiqua"/>
          <w:i/>
          <w:sz w:val="24"/>
          <w:szCs w:val="24"/>
        </w:rPr>
        <w:t xml:space="preserve">Adv </w:t>
      </w:r>
      <w:proofErr w:type="spellStart"/>
      <w:r w:rsidRPr="000743CA">
        <w:rPr>
          <w:rFonts w:ascii="Book Antiqua" w:hAnsi="Book Antiqua"/>
          <w:i/>
          <w:sz w:val="24"/>
          <w:szCs w:val="24"/>
        </w:rPr>
        <w:t>Anat</w:t>
      </w:r>
      <w:proofErr w:type="spellEnd"/>
      <w:r w:rsidRPr="000743CA">
        <w:rPr>
          <w:rFonts w:ascii="Book Antiqua" w:hAnsi="Book Antiqua"/>
          <w:i/>
          <w:sz w:val="24"/>
          <w:szCs w:val="24"/>
        </w:rPr>
        <w:t xml:space="preserve"> </w:t>
      </w:r>
      <w:proofErr w:type="spellStart"/>
      <w:r w:rsidRPr="000743CA">
        <w:rPr>
          <w:rFonts w:ascii="Book Antiqua" w:hAnsi="Book Antiqua"/>
          <w:i/>
          <w:sz w:val="24"/>
          <w:szCs w:val="24"/>
        </w:rPr>
        <w:t>Pathol</w:t>
      </w:r>
      <w:proofErr w:type="spellEnd"/>
      <w:r w:rsidRPr="000743CA">
        <w:rPr>
          <w:rFonts w:ascii="Book Antiqua" w:hAnsi="Book Antiqua"/>
          <w:sz w:val="24"/>
          <w:szCs w:val="24"/>
        </w:rPr>
        <w:t xml:space="preserve"> 2014; </w:t>
      </w:r>
      <w:r w:rsidRPr="000743CA">
        <w:rPr>
          <w:rFonts w:ascii="Book Antiqua" w:hAnsi="Book Antiqua"/>
          <w:b/>
          <w:sz w:val="24"/>
          <w:szCs w:val="24"/>
        </w:rPr>
        <w:t>21</w:t>
      </w:r>
      <w:r w:rsidRPr="000743CA">
        <w:rPr>
          <w:rFonts w:ascii="Book Antiqua" w:hAnsi="Book Antiqua"/>
          <w:sz w:val="24"/>
          <w:szCs w:val="24"/>
        </w:rPr>
        <w:t>: 254-259 [</w:t>
      </w:r>
      <w:proofErr w:type="spellStart"/>
      <w:r w:rsidRPr="000743CA">
        <w:rPr>
          <w:rFonts w:ascii="Book Antiqua" w:hAnsi="Book Antiqua"/>
          <w:sz w:val="24"/>
          <w:szCs w:val="24"/>
        </w:rPr>
        <w:t>PMID</w:t>
      </w:r>
      <w:proofErr w:type="spellEnd"/>
      <w:r w:rsidRPr="000743CA">
        <w:rPr>
          <w:rFonts w:ascii="Book Antiqua" w:hAnsi="Book Antiqua"/>
          <w:sz w:val="24"/>
          <w:szCs w:val="24"/>
        </w:rPr>
        <w:t xml:space="preserve">: 24911250 </w:t>
      </w:r>
      <w:proofErr w:type="spellStart"/>
      <w:r w:rsidRPr="000743CA">
        <w:rPr>
          <w:rFonts w:ascii="Book Antiqua" w:hAnsi="Book Antiqua"/>
          <w:sz w:val="24"/>
          <w:szCs w:val="24"/>
        </w:rPr>
        <w:t>DOI</w:t>
      </w:r>
      <w:proofErr w:type="spellEnd"/>
      <w:r w:rsidRPr="000743CA">
        <w:rPr>
          <w:rFonts w:ascii="Book Antiqua" w:hAnsi="Book Antiqua"/>
          <w:sz w:val="24"/>
          <w:szCs w:val="24"/>
        </w:rPr>
        <w:t>: 10.1097/</w:t>
      </w:r>
      <w:proofErr w:type="spellStart"/>
      <w:r w:rsidRPr="000743CA">
        <w:rPr>
          <w:rFonts w:ascii="Book Antiqua" w:hAnsi="Book Antiqua"/>
          <w:sz w:val="24"/>
          <w:szCs w:val="24"/>
        </w:rPr>
        <w:t>PAP.0000000000000027</w:t>
      </w:r>
      <w:proofErr w:type="spellEnd"/>
      <w:r w:rsidRPr="000743CA">
        <w:rPr>
          <w:rFonts w:ascii="Book Antiqua" w:hAnsi="Book Antiqua"/>
          <w:sz w:val="24"/>
          <w:szCs w:val="24"/>
        </w:rPr>
        <w:t>]</w:t>
      </w:r>
    </w:p>
    <w:p w14:paraId="3FF4DC44" w14:textId="77777777" w:rsidR="00625180" w:rsidRPr="000743CA" w:rsidRDefault="00625180" w:rsidP="000743CA">
      <w:pPr>
        <w:snapToGrid w:val="0"/>
        <w:spacing w:line="360" w:lineRule="auto"/>
        <w:rPr>
          <w:rFonts w:ascii="Book Antiqua" w:hAnsi="Book Antiqua"/>
          <w:sz w:val="24"/>
          <w:szCs w:val="24"/>
        </w:rPr>
      </w:pPr>
      <w:r w:rsidRPr="000743CA">
        <w:rPr>
          <w:rFonts w:ascii="Book Antiqua" w:hAnsi="Book Antiqua"/>
          <w:sz w:val="24"/>
          <w:szCs w:val="24"/>
        </w:rPr>
        <w:t xml:space="preserve">7 </w:t>
      </w:r>
      <w:r w:rsidRPr="000743CA">
        <w:rPr>
          <w:rFonts w:ascii="Book Antiqua" w:hAnsi="Book Antiqua"/>
          <w:b/>
          <w:sz w:val="24"/>
          <w:szCs w:val="24"/>
        </w:rPr>
        <w:t>Putra J</w:t>
      </w:r>
      <w:r w:rsidRPr="000743CA">
        <w:rPr>
          <w:rFonts w:ascii="Book Antiqua" w:hAnsi="Book Antiqua"/>
          <w:sz w:val="24"/>
          <w:szCs w:val="24"/>
        </w:rPr>
        <w:t xml:space="preserve">, Gupta A. Kaposiform </w:t>
      </w:r>
      <w:proofErr w:type="spellStart"/>
      <w:r w:rsidRPr="000743CA">
        <w:rPr>
          <w:rFonts w:ascii="Book Antiqua" w:hAnsi="Book Antiqua"/>
          <w:sz w:val="24"/>
          <w:szCs w:val="24"/>
        </w:rPr>
        <w:t>haemangioendothelioma</w:t>
      </w:r>
      <w:proofErr w:type="spellEnd"/>
      <w:r w:rsidRPr="000743CA">
        <w:rPr>
          <w:rFonts w:ascii="Book Antiqua" w:hAnsi="Book Antiqua"/>
          <w:sz w:val="24"/>
          <w:szCs w:val="24"/>
        </w:rPr>
        <w:t xml:space="preserve">: a review with emphasis on histological differential diagnosis. </w:t>
      </w:r>
      <w:r w:rsidRPr="000743CA">
        <w:rPr>
          <w:rFonts w:ascii="Book Antiqua" w:hAnsi="Book Antiqua"/>
          <w:i/>
          <w:sz w:val="24"/>
          <w:szCs w:val="24"/>
        </w:rPr>
        <w:t>Pathology</w:t>
      </w:r>
      <w:r w:rsidRPr="000743CA">
        <w:rPr>
          <w:rFonts w:ascii="Book Antiqua" w:hAnsi="Book Antiqua"/>
          <w:sz w:val="24"/>
          <w:szCs w:val="24"/>
        </w:rPr>
        <w:t xml:space="preserve"> 2017; </w:t>
      </w:r>
      <w:r w:rsidRPr="000743CA">
        <w:rPr>
          <w:rFonts w:ascii="Book Antiqua" w:hAnsi="Book Antiqua"/>
          <w:b/>
          <w:sz w:val="24"/>
          <w:szCs w:val="24"/>
        </w:rPr>
        <w:t>49</w:t>
      </w:r>
      <w:r w:rsidRPr="000743CA">
        <w:rPr>
          <w:rFonts w:ascii="Book Antiqua" w:hAnsi="Book Antiqua"/>
          <w:sz w:val="24"/>
          <w:szCs w:val="24"/>
        </w:rPr>
        <w:t>: 356-362 [</w:t>
      </w:r>
      <w:proofErr w:type="spellStart"/>
      <w:r w:rsidRPr="000743CA">
        <w:rPr>
          <w:rFonts w:ascii="Book Antiqua" w:hAnsi="Book Antiqua"/>
          <w:sz w:val="24"/>
          <w:szCs w:val="24"/>
        </w:rPr>
        <w:t>PMID</w:t>
      </w:r>
      <w:proofErr w:type="spellEnd"/>
      <w:r w:rsidRPr="000743CA">
        <w:rPr>
          <w:rFonts w:ascii="Book Antiqua" w:hAnsi="Book Antiqua"/>
          <w:sz w:val="24"/>
          <w:szCs w:val="24"/>
        </w:rPr>
        <w:t xml:space="preserve">: 28438388 </w:t>
      </w:r>
      <w:proofErr w:type="spellStart"/>
      <w:r w:rsidRPr="000743CA">
        <w:rPr>
          <w:rFonts w:ascii="Book Antiqua" w:hAnsi="Book Antiqua"/>
          <w:sz w:val="24"/>
          <w:szCs w:val="24"/>
        </w:rPr>
        <w:t>DOI</w:t>
      </w:r>
      <w:proofErr w:type="spellEnd"/>
      <w:r w:rsidRPr="000743CA">
        <w:rPr>
          <w:rFonts w:ascii="Book Antiqua" w:hAnsi="Book Antiqua"/>
          <w:sz w:val="24"/>
          <w:szCs w:val="24"/>
        </w:rPr>
        <w:t>: 10.1016/</w:t>
      </w:r>
      <w:proofErr w:type="spellStart"/>
      <w:r w:rsidRPr="000743CA">
        <w:rPr>
          <w:rFonts w:ascii="Book Antiqua" w:hAnsi="Book Antiqua"/>
          <w:sz w:val="24"/>
          <w:szCs w:val="24"/>
        </w:rPr>
        <w:t>j.pathol.2017.03.001</w:t>
      </w:r>
      <w:proofErr w:type="spellEnd"/>
      <w:r w:rsidRPr="000743CA">
        <w:rPr>
          <w:rFonts w:ascii="Book Antiqua" w:hAnsi="Book Antiqua"/>
          <w:sz w:val="24"/>
          <w:szCs w:val="24"/>
        </w:rPr>
        <w:t>]</w:t>
      </w:r>
    </w:p>
    <w:p w14:paraId="2FB2FF16" w14:textId="77777777" w:rsidR="00625180" w:rsidRPr="000743CA" w:rsidRDefault="00625180" w:rsidP="000743CA">
      <w:pPr>
        <w:snapToGrid w:val="0"/>
        <w:spacing w:line="360" w:lineRule="auto"/>
        <w:rPr>
          <w:rFonts w:ascii="Book Antiqua" w:hAnsi="Book Antiqua"/>
          <w:sz w:val="24"/>
          <w:szCs w:val="24"/>
        </w:rPr>
      </w:pPr>
      <w:r w:rsidRPr="000743CA">
        <w:rPr>
          <w:rFonts w:ascii="Book Antiqua" w:hAnsi="Book Antiqua"/>
          <w:sz w:val="24"/>
          <w:szCs w:val="24"/>
        </w:rPr>
        <w:t xml:space="preserve">8 </w:t>
      </w:r>
      <w:proofErr w:type="spellStart"/>
      <w:r w:rsidRPr="000743CA">
        <w:rPr>
          <w:rFonts w:ascii="Book Antiqua" w:hAnsi="Book Antiqua"/>
          <w:b/>
          <w:sz w:val="24"/>
          <w:szCs w:val="24"/>
        </w:rPr>
        <w:t>Cashell</w:t>
      </w:r>
      <w:proofErr w:type="spellEnd"/>
      <w:r w:rsidRPr="000743CA">
        <w:rPr>
          <w:rFonts w:ascii="Book Antiqua" w:hAnsi="Book Antiqua"/>
          <w:b/>
          <w:sz w:val="24"/>
          <w:szCs w:val="24"/>
        </w:rPr>
        <w:t xml:space="preserve"> J</w:t>
      </w:r>
      <w:r w:rsidRPr="000743CA">
        <w:rPr>
          <w:rFonts w:ascii="Book Antiqua" w:hAnsi="Book Antiqua"/>
          <w:sz w:val="24"/>
          <w:szCs w:val="24"/>
        </w:rPr>
        <w:t xml:space="preserve">, </w:t>
      </w:r>
      <w:proofErr w:type="spellStart"/>
      <w:r w:rsidRPr="000743CA">
        <w:rPr>
          <w:rFonts w:ascii="Book Antiqua" w:hAnsi="Book Antiqua"/>
          <w:sz w:val="24"/>
          <w:szCs w:val="24"/>
        </w:rPr>
        <w:t>Smink</w:t>
      </w:r>
      <w:proofErr w:type="spellEnd"/>
      <w:r w:rsidRPr="000743CA">
        <w:rPr>
          <w:rFonts w:ascii="Book Antiqua" w:hAnsi="Book Antiqua"/>
          <w:sz w:val="24"/>
          <w:szCs w:val="24"/>
        </w:rPr>
        <w:t xml:space="preserve"> GM, Helm K, Xavier F. Kaposiform hemangioendothelioma with Kasabach-Merritt phenomenon in an infant: Successful treatment with prednisolone, vincristine, and addition of sirolimus. </w:t>
      </w:r>
      <w:proofErr w:type="spellStart"/>
      <w:r w:rsidRPr="000743CA">
        <w:rPr>
          <w:rFonts w:ascii="Book Antiqua" w:hAnsi="Book Antiqua"/>
          <w:i/>
          <w:sz w:val="24"/>
          <w:szCs w:val="24"/>
        </w:rPr>
        <w:t>Pediatr</w:t>
      </w:r>
      <w:proofErr w:type="spellEnd"/>
      <w:r w:rsidRPr="000743CA">
        <w:rPr>
          <w:rFonts w:ascii="Book Antiqua" w:hAnsi="Book Antiqua"/>
          <w:i/>
          <w:sz w:val="24"/>
          <w:szCs w:val="24"/>
        </w:rPr>
        <w:t xml:space="preserve"> Blood Cancer</w:t>
      </w:r>
      <w:r w:rsidRPr="000743CA">
        <w:rPr>
          <w:rFonts w:ascii="Book Antiqua" w:hAnsi="Book Antiqua"/>
          <w:sz w:val="24"/>
          <w:szCs w:val="24"/>
        </w:rPr>
        <w:t xml:space="preserve"> 2018; </w:t>
      </w:r>
      <w:r w:rsidRPr="000743CA">
        <w:rPr>
          <w:rFonts w:ascii="Book Antiqua" w:hAnsi="Book Antiqua"/>
          <w:b/>
          <w:sz w:val="24"/>
          <w:szCs w:val="24"/>
        </w:rPr>
        <w:t>65</w:t>
      </w:r>
      <w:r w:rsidRPr="000743CA">
        <w:rPr>
          <w:rFonts w:ascii="Book Antiqua" w:hAnsi="Book Antiqua"/>
          <w:sz w:val="24"/>
          <w:szCs w:val="24"/>
        </w:rPr>
        <w:t xml:space="preserve">: </w:t>
      </w:r>
      <w:proofErr w:type="spellStart"/>
      <w:r w:rsidRPr="000743CA">
        <w:rPr>
          <w:rFonts w:ascii="Book Antiqua" w:hAnsi="Book Antiqua"/>
          <w:sz w:val="24"/>
          <w:szCs w:val="24"/>
        </w:rPr>
        <w:t>e27305</w:t>
      </w:r>
      <w:proofErr w:type="spellEnd"/>
      <w:r w:rsidRPr="000743CA">
        <w:rPr>
          <w:rFonts w:ascii="Book Antiqua" w:hAnsi="Book Antiqua"/>
          <w:sz w:val="24"/>
          <w:szCs w:val="24"/>
        </w:rPr>
        <w:t xml:space="preserve"> [</w:t>
      </w:r>
      <w:proofErr w:type="spellStart"/>
      <w:r w:rsidRPr="000743CA">
        <w:rPr>
          <w:rFonts w:ascii="Book Antiqua" w:hAnsi="Book Antiqua"/>
          <w:sz w:val="24"/>
          <w:szCs w:val="24"/>
        </w:rPr>
        <w:t>PMID</w:t>
      </w:r>
      <w:proofErr w:type="spellEnd"/>
      <w:r w:rsidRPr="000743CA">
        <w:rPr>
          <w:rFonts w:ascii="Book Antiqua" w:hAnsi="Book Antiqua"/>
          <w:sz w:val="24"/>
          <w:szCs w:val="24"/>
        </w:rPr>
        <w:t xml:space="preserve">: 30070028 </w:t>
      </w:r>
      <w:proofErr w:type="spellStart"/>
      <w:r w:rsidRPr="000743CA">
        <w:rPr>
          <w:rFonts w:ascii="Book Antiqua" w:hAnsi="Book Antiqua"/>
          <w:sz w:val="24"/>
          <w:szCs w:val="24"/>
        </w:rPr>
        <w:t>DOI</w:t>
      </w:r>
      <w:proofErr w:type="spellEnd"/>
      <w:r w:rsidRPr="000743CA">
        <w:rPr>
          <w:rFonts w:ascii="Book Antiqua" w:hAnsi="Book Antiqua"/>
          <w:sz w:val="24"/>
          <w:szCs w:val="24"/>
        </w:rPr>
        <w:t>: 10.1002/</w:t>
      </w:r>
      <w:proofErr w:type="spellStart"/>
      <w:r w:rsidRPr="000743CA">
        <w:rPr>
          <w:rFonts w:ascii="Book Antiqua" w:hAnsi="Book Antiqua"/>
          <w:sz w:val="24"/>
          <w:szCs w:val="24"/>
        </w:rPr>
        <w:t>pbc.27305</w:t>
      </w:r>
      <w:proofErr w:type="spellEnd"/>
      <w:r w:rsidRPr="000743CA">
        <w:rPr>
          <w:rFonts w:ascii="Book Antiqua" w:hAnsi="Book Antiqua"/>
          <w:sz w:val="24"/>
          <w:szCs w:val="24"/>
        </w:rPr>
        <w:t>]</w:t>
      </w:r>
    </w:p>
    <w:p w14:paraId="00F0B56E" w14:textId="77777777" w:rsidR="00625180" w:rsidRPr="000743CA" w:rsidRDefault="00625180" w:rsidP="000743CA">
      <w:pPr>
        <w:snapToGrid w:val="0"/>
        <w:spacing w:line="360" w:lineRule="auto"/>
        <w:rPr>
          <w:rFonts w:ascii="Book Antiqua" w:hAnsi="Book Antiqua"/>
          <w:sz w:val="24"/>
          <w:szCs w:val="24"/>
        </w:rPr>
      </w:pPr>
      <w:r w:rsidRPr="000743CA">
        <w:rPr>
          <w:rFonts w:ascii="Book Antiqua" w:hAnsi="Book Antiqua"/>
          <w:sz w:val="24"/>
          <w:szCs w:val="24"/>
        </w:rPr>
        <w:lastRenderedPageBreak/>
        <w:t xml:space="preserve">9 </w:t>
      </w:r>
      <w:proofErr w:type="spellStart"/>
      <w:r w:rsidRPr="000743CA">
        <w:rPr>
          <w:rFonts w:ascii="Book Antiqua" w:hAnsi="Book Antiqua"/>
          <w:b/>
          <w:sz w:val="24"/>
          <w:szCs w:val="24"/>
        </w:rPr>
        <w:t>Nizri</w:t>
      </w:r>
      <w:proofErr w:type="spellEnd"/>
      <w:r w:rsidRPr="000743CA">
        <w:rPr>
          <w:rFonts w:ascii="Book Antiqua" w:hAnsi="Book Antiqua"/>
          <w:b/>
          <w:sz w:val="24"/>
          <w:szCs w:val="24"/>
        </w:rPr>
        <w:t xml:space="preserve"> E</w:t>
      </w:r>
      <w:r w:rsidRPr="000743CA">
        <w:rPr>
          <w:rFonts w:ascii="Book Antiqua" w:hAnsi="Book Antiqua"/>
          <w:sz w:val="24"/>
          <w:szCs w:val="24"/>
        </w:rPr>
        <w:t xml:space="preserve">, </w:t>
      </w:r>
      <w:proofErr w:type="spellStart"/>
      <w:r w:rsidRPr="000743CA">
        <w:rPr>
          <w:rFonts w:ascii="Book Antiqua" w:hAnsi="Book Antiqua"/>
          <w:sz w:val="24"/>
          <w:szCs w:val="24"/>
        </w:rPr>
        <w:t>Baratti</w:t>
      </w:r>
      <w:proofErr w:type="spellEnd"/>
      <w:r w:rsidRPr="000743CA">
        <w:rPr>
          <w:rFonts w:ascii="Book Antiqua" w:hAnsi="Book Antiqua"/>
          <w:sz w:val="24"/>
          <w:szCs w:val="24"/>
        </w:rPr>
        <w:t xml:space="preserve"> D, </w:t>
      </w:r>
      <w:proofErr w:type="spellStart"/>
      <w:r w:rsidRPr="000743CA">
        <w:rPr>
          <w:rFonts w:ascii="Book Antiqua" w:hAnsi="Book Antiqua"/>
          <w:sz w:val="24"/>
          <w:szCs w:val="24"/>
        </w:rPr>
        <w:t>Guaglio</w:t>
      </w:r>
      <w:proofErr w:type="spellEnd"/>
      <w:r w:rsidRPr="000743CA">
        <w:rPr>
          <w:rFonts w:ascii="Book Antiqua" w:hAnsi="Book Antiqua"/>
          <w:sz w:val="24"/>
          <w:szCs w:val="24"/>
        </w:rPr>
        <w:t xml:space="preserve"> M, </w:t>
      </w:r>
      <w:proofErr w:type="spellStart"/>
      <w:r w:rsidRPr="000743CA">
        <w:rPr>
          <w:rFonts w:ascii="Book Antiqua" w:hAnsi="Book Antiqua"/>
          <w:sz w:val="24"/>
          <w:szCs w:val="24"/>
        </w:rPr>
        <w:t>Sinukumar</w:t>
      </w:r>
      <w:proofErr w:type="spellEnd"/>
      <w:r w:rsidRPr="000743CA">
        <w:rPr>
          <w:rFonts w:ascii="Book Antiqua" w:hAnsi="Book Antiqua"/>
          <w:sz w:val="24"/>
          <w:szCs w:val="24"/>
        </w:rPr>
        <w:t xml:space="preserve"> S, </w:t>
      </w:r>
      <w:proofErr w:type="spellStart"/>
      <w:r w:rsidRPr="000743CA">
        <w:rPr>
          <w:rFonts w:ascii="Book Antiqua" w:hAnsi="Book Antiqua"/>
          <w:sz w:val="24"/>
          <w:szCs w:val="24"/>
        </w:rPr>
        <w:t>Cabras</w:t>
      </w:r>
      <w:proofErr w:type="spellEnd"/>
      <w:r w:rsidRPr="000743CA">
        <w:rPr>
          <w:rFonts w:ascii="Book Antiqua" w:hAnsi="Book Antiqua"/>
          <w:sz w:val="24"/>
          <w:szCs w:val="24"/>
        </w:rPr>
        <w:t xml:space="preserve"> A, </w:t>
      </w:r>
      <w:proofErr w:type="spellStart"/>
      <w:r w:rsidRPr="000743CA">
        <w:rPr>
          <w:rFonts w:ascii="Book Antiqua" w:hAnsi="Book Antiqua"/>
          <w:sz w:val="24"/>
          <w:szCs w:val="24"/>
        </w:rPr>
        <w:t>Kusamura</w:t>
      </w:r>
      <w:proofErr w:type="spellEnd"/>
      <w:r w:rsidRPr="000743CA">
        <w:rPr>
          <w:rFonts w:ascii="Book Antiqua" w:hAnsi="Book Antiqua"/>
          <w:sz w:val="24"/>
          <w:szCs w:val="24"/>
        </w:rPr>
        <w:t xml:space="preserve"> S, </w:t>
      </w:r>
      <w:proofErr w:type="spellStart"/>
      <w:r w:rsidRPr="000743CA">
        <w:rPr>
          <w:rFonts w:ascii="Book Antiqua" w:hAnsi="Book Antiqua"/>
          <w:sz w:val="24"/>
          <w:szCs w:val="24"/>
        </w:rPr>
        <w:t>Deraco</w:t>
      </w:r>
      <w:proofErr w:type="spellEnd"/>
      <w:r w:rsidRPr="000743CA">
        <w:rPr>
          <w:rFonts w:ascii="Book Antiqua" w:hAnsi="Book Antiqua"/>
          <w:sz w:val="24"/>
          <w:szCs w:val="24"/>
        </w:rPr>
        <w:t xml:space="preserve"> M. Multicystic mesothelioma: Operative and long-term outcomes with cytoreductive surgery and hyperthermic intra peritoneal chemotherapy. </w:t>
      </w:r>
      <w:proofErr w:type="spellStart"/>
      <w:r w:rsidRPr="000743CA">
        <w:rPr>
          <w:rFonts w:ascii="Book Antiqua" w:hAnsi="Book Antiqua"/>
          <w:i/>
          <w:sz w:val="24"/>
          <w:szCs w:val="24"/>
        </w:rPr>
        <w:t>Eur</w:t>
      </w:r>
      <w:proofErr w:type="spellEnd"/>
      <w:r w:rsidRPr="000743CA">
        <w:rPr>
          <w:rFonts w:ascii="Book Antiqua" w:hAnsi="Book Antiqua"/>
          <w:i/>
          <w:sz w:val="24"/>
          <w:szCs w:val="24"/>
        </w:rPr>
        <w:t xml:space="preserve"> J </w:t>
      </w:r>
      <w:proofErr w:type="spellStart"/>
      <w:r w:rsidRPr="000743CA">
        <w:rPr>
          <w:rFonts w:ascii="Book Antiqua" w:hAnsi="Book Antiqua"/>
          <w:i/>
          <w:sz w:val="24"/>
          <w:szCs w:val="24"/>
        </w:rPr>
        <w:t>Surg</w:t>
      </w:r>
      <w:proofErr w:type="spellEnd"/>
      <w:r w:rsidRPr="000743CA">
        <w:rPr>
          <w:rFonts w:ascii="Book Antiqua" w:hAnsi="Book Antiqua"/>
          <w:i/>
          <w:sz w:val="24"/>
          <w:szCs w:val="24"/>
        </w:rPr>
        <w:t xml:space="preserve"> Oncol</w:t>
      </w:r>
      <w:r w:rsidRPr="000743CA">
        <w:rPr>
          <w:rFonts w:ascii="Book Antiqua" w:hAnsi="Book Antiqua"/>
          <w:sz w:val="24"/>
          <w:szCs w:val="24"/>
        </w:rPr>
        <w:t xml:space="preserve"> 2018; </w:t>
      </w:r>
      <w:r w:rsidRPr="000743CA">
        <w:rPr>
          <w:rFonts w:ascii="Book Antiqua" w:hAnsi="Book Antiqua"/>
          <w:b/>
          <w:sz w:val="24"/>
          <w:szCs w:val="24"/>
        </w:rPr>
        <w:t>44</w:t>
      </w:r>
      <w:r w:rsidRPr="000743CA">
        <w:rPr>
          <w:rFonts w:ascii="Book Antiqua" w:hAnsi="Book Antiqua"/>
          <w:sz w:val="24"/>
          <w:szCs w:val="24"/>
        </w:rPr>
        <w:t>: 1100-1104 [</w:t>
      </w:r>
      <w:proofErr w:type="spellStart"/>
      <w:r w:rsidRPr="000743CA">
        <w:rPr>
          <w:rFonts w:ascii="Book Antiqua" w:hAnsi="Book Antiqua"/>
          <w:sz w:val="24"/>
          <w:szCs w:val="24"/>
        </w:rPr>
        <w:t>PMID</w:t>
      </w:r>
      <w:proofErr w:type="spellEnd"/>
      <w:r w:rsidRPr="000743CA">
        <w:rPr>
          <w:rFonts w:ascii="Book Antiqua" w:hAnsi="Book Antiqua"/>
          <w:sz w:val="24"/>
          <w:szCs w:val="24"/>
        </w:rPr>
        <w:t xml:space="preserve">: 29703622 </w:t>
      </w:r>
      <w:proofErr w:type="spellStart"/>
      <w:r w:rsidRPr="000743CA">
        <w:rPr>
          <w:rFonts w:ascii="Book Antiqua" w:hAnsi="Book Antiqua"/>
          <w:sz w:val="24"/>
          <w:szCs w:val="24"/>
        </w:rPr>
        <w:t>DOI</w:t>
      </w:r>
      <w:proofErr w:type="spellEnd"/>
      <w:r w:rsidRPr="000743CA">
        <w:rPr>
          <w:rFonts w:ascii="Book Antiqua" w:hAnsi="Book Antiqua"/>
          <w:sz w:val="24"/>
          <w:szCs w:val="24"/>
        </w:rPr>
        <w:t>: 10.1016/</w:t>
      </w:r>
      <w:proofErr w:type="spellStart"/>
      <w:r w:rsidRPr="000743CA">
        <w:rPr>
          <w:rFonts w:ascii="Book Antiqua" w:hAnsi="Book Antiqua"/>
          <w:sz w:val="24"/>
          <w:szCs w:val="24"/>
        </w:rPr>
        <w:t>j.ejso.2018.03.004</w:t>
      </w:r>
      <w:proofErr w:type="spellEnd"/>
      <w:r w:rsidRPr="000743CA">
        <w:rPr>
          <w:rFonts w:ascii="Book Antiqua" w:hAnsi="Book Antiqua"/>
          <w:sz w:val="24"/>
          <w:szCs w:val="24"/>
        </w:rPr>
        <w:t>]</w:t>
      </w:r>
    </w:p>
    <w:p w14:paraId="2D6CE68C" w14:textId="77777777" w:rsidR="00625180" w:rsidRPr="000743CA" w:rsidRDefault="00625180" w:rsidP="000743CA">
      <w:pPr>
        <w:snapToGrid w:val="0"/>
        <w:spacing w:line="360" w:lineRule="auto"/>
        <w:rPr>
          <w:rFonts w:ascii="Book Antiqua" w:hAnsi="Book Antiqua"/>
          <w:sz w:val="24"/>
          <w:szCs w:val="24"/>
        </w:rPr>
      </w:pPr>
      <w:r w:rsidRPr="000743CA">
        <w:rPr>
          <w:rFonts w:ascii="Book Antiqua" w:hAnsi="Book Antiqua"/>
          <w:sz w:val="24"/>
          <w:szCs w:val="24"/>
        </w:rPr>
        <w:t xml:space="preserve">10 </w:t>
      </w:r>
      <w:r w:rsidRPr="000743CA">
        <w:rPr>
          <w:rFonts w:ascii="Book Antiqua" w:hAnsi="Book Antiqua"/>
          <w:b/>
          <w:sz w:val="24"/>
          <w:szCs w:val="24"/>
        </w:rPr>
        <w:t>Shimizu Y</w:t>
      </w:r>
      <w:r w:rsidRPr="000743CA">
        <w:rPr>
          <w:rFonts w:ascii="Book Antiqua" w:hAnsi="Book Antiqua"/>
          <w:sz w:val="24"/>
          <w:szCs w:val="24"/>
        </w:rPr>
        <w:t xml:space="preserve">, Komura T, </w:t>
      </w:r>
      <w:proofErr w:type="spellStart"/>
      <w:r w:rsidRPr="000743CA">
        <w:rPr>
          <w:rFonts w:ascii="Book Antiqua" w:hAnsi="Book Antiqua"/>
          <w:sz w:val="24"/>
          <w:szCs w:val="24"/>
        </w:rPr>
        <w:t>Seike</w:t>
      </w:r>
      <w:proofErr w:type="spellEnd"/>
      <w:r w:rsidRPr="000743CA">
        <w:rPr>
          <w:rFonts w:ascii="Book Antiqua" w:hAnsi="Book Antiqua"/>
          <w:sz w:val="24"/>
          <w:szCs w:val="24"/>
        </w:rPr>
        <w:t xml:space="preserve"> T, </w:t>
      </w:r>
      <w:proofErr w:type="spellStart"/>
      <w:r w:rsidRPr="000743CA">
        <w:rPr>
          <w:rFonts w:ascii="Book Antiqua" w:hAnsi="Book Antiqua"/>
          <w:sz w:val="24"/>
          <w:szCs w:val="24"/>
        </w:rPr>
        <w:t>Omura</w:t>
      </w:r>
      <w:proofErr w:type="spellEnd"/>
      <w:r w:rsidRPr="000743CA">
        <w:rPr>
          <w:rFonts w:ascii="Book Antiqua" w:hAnsi="Book Antiqua"/>
          <w:sz w:val="24"/>
          <w:szCs w:val="24"/>
        </w:rPr>
        <w:t xml:space="preserve"> H, Kumai T, </w:t>
      </w:r>
      <w:proofErr w:type="spellStart"/>
      <w:r w:rsidRPr="000743CA">
        <w:rPr>
          <w:rFonts w:ascii="Book Antiqua" w:hAnsi="Book Antiqua"/>
          <w:sz w:val="24"/>
          <w:szCs w:val="24"/>
        </w:rPr>
        <w:t>Kagaya</w:t>
      </w:r>
      <w:proofErr w:type="spellEnd"/>
      <w:r w:rsidRPr="000743CA">
        <w:rPr>
          <w:rFonts w:ascii="Book Antiqua" w:hAnsi="Book Antiqua"/>
          <w:sz w:val="24"/>
          <w:szCs w:val="24"/>
        </w:rPr>
        <w:t xml:space="preserve"> T, </w:t>
      </w:r>
      <w:proofErr w:type="spellStart"/>
      <w:r w:rsidRPr="000743CA">
        <w:rPr>
          <w:rFonts w:ascii="Book Antiqua" w:hAnsi="Book Antiqua"/>
          <w:sz w:val="24"/>
          <w:szCs w:val="24"/>
        </w:rPr>
        <w:t>Ohta</w:t>
      </w:r>
      <w:proofErr w:type="spellEnd"/>
      <w:r w:rsidRPr="000743CA">
        <w:rPr>
          <w:rFonts w:ascii="Book Antiqua" w:hAnsi="Book Antiqua"/>
          <w:sz w:val="24"/>
          <w:szCs w:val="24"/>
        </w:rPr>
        <w:t xml:space="preserve"> H, Kawashima A, Harada K, Kaneko S, </w:t>
      </w:r>
      <w:proofErr w:type="spellStart"/>
      <w:r w:rsidRPr="000743CA">
        <w:rPr>
          <w:rFonts w:ascii="Book Antiqua" w:hAnsi="Book Antiqua"/>
          <w:sz w:val="24"/>
          <w:szCs w:val="24"/>
        </w:rPr>
        <w:t>Unoura</w:t>
      </w:r>
      <w:proofErr w:type="spellEnd"/>
      <w:r w:rsidRPr="000743CA">
        <w:rPr>
          <w:rFonts w:ascii="Book Antiqua" w:hAnsi="Book Antiqua"/>
          <w:sz w:val="24"/>
          <w:szCs w:val="24"/>
        </w:rPr>
        <w:t xml:space="preserve"> M. A case of an elderly female with diffuse hepatic hemangiomatosis complicated with multiple organic dysfunction and </w:t>
      </w:r>
      <w:proofErr w:type="spellStart"/>
      <w:r w:rsidRPr="000743CA">
        <w:rPr>
          <w:rFonts w:ascii="Book Antiqua" w:hAnsi="Book Antiqua"/>
          <w:sz w:val="24"/>
          <w:szCs w:val="24"/>
        </w:rPr>
        <w:t>Kasabach</w:t>
      </w:r>
      <w:proofErr w:type="spellEnd"/>
      <w:r w:rsidRPr="000743CA">
        <w:rPr>
          <w:rFonts w:ascii="Book Antiqua" w:hAnsi="Book Antiqua"/>
          <w:sz w:val="24"/>
          <w:szCs w:val="24"/>
        </w:rPr>
        <w:t xml:space="preserve">-Merritt syndrome. </w:t>
      </w:r>
      <w:proofErr w:type="spellStart"/>
      <w:r w:rsidRPr="000743CA">
        <w:rPr>
          <w:rFonts w:ascii="Book Antiqua" w:hAnsi="Book Antiqua"/>
          <w:i/>
          <w:sz w:val="24"/>
          <w:szCs w:val="24"/>
        </w:rPr>
        <w:t>Clin</w:t>
      </w:r>
      <w:proofErr w:type="spellEnd"/>
      <w:r w:rsidRPr="000743CA">
        <w:rPr>
          <w:rFonts w:ascii="Book Antiqua" w:hAnsi="Book Antiqua"/>
          <w:i/>
          <w:sz w:val="24"/>
          <w:szCs w:val="24"/>
        </w:rPr>
        <w:t xml:space="preserve"> J Gastroenterol</w:t>
      </w:r>
      <w:r w:rsidRPr="000743CA">
        <w:rPr>
          <w:rFonts w:ascii="Book Antiqua" w:hAnsi="Book Antiqua"/>
          <w:sz w:val="24"/>
          <w:szCs w:val="24"/>
        </w:rPr>
        <w:t xml:space="preserve"> 2018; </w:t>
      </w:r>
      <w:r w:rsidRPr="000743CA">
        <w:rPr>
          <w:rFonts w:ascii="Book Antiqua" w:hAnsi="Book Antiqua"/>
          <w:b/>
          <w:sz w:val="24"/>
          <w:szCs w:val="24"/>
        </w:rPr>
        <w:t>11</w:t>
      </w:r>
      <w:r w:rsidRPr="000743CA">
        <w:rPr>
          <w:rFonts w:ascii="Book Antiqua" w:hAnsi="Book Antiqua"/>
          <w:sz w:val="24"/>
          <w:szCs w:val="24"/>
        </w:rPr>
        <w:t>: 411-416 [</w:t>
      </w:r>
      <w:proofErr w:type="spellStart"/>
      <w:r w:rsidRPr="000743CA">
        <w:rPr>
          <w:rFonts w:ascii="Book Antiqua" w:hAnsi="Book Antiqua"/>
          <w:sz w:val="24"/>
          <w:szCs w:val="24"/>
        </w:rPr>
        <w:t>PMID</w:t>
      </w:r>
      <w:proofErr w:type="spellEnd"/>
      <w:r w:rsidRPr="000743CA">
        <w:rPr>
          <w:rFonts w:ascii="Book Antiqua" w:hAnsi="Book Antiqua"/>
          <w:sz w:val="24"/>
          <w:szCs w:val="24"/>
        </w:rPr>
        <w:t xml:space="preserve">: 29845554 </w:t>
      </w:r>
      <w:proofErr w:type="spellStart"/>
      <w:r w:rsidRPr="000743CA">
        <w:rPr>
          <w:rFonts w:ascii="Book Antiqua" w:hAnsi="Book Antiqua"/>
          <w:sz w:val="24"/>
          <w:szCs w:val="24"/>
        </w:rPr>
        <w:t>DOI</w:t>
      </w:r>
      <w:proofErr w:type="spellEnd"/>
      <w:r w:rsidRPr="000743CA">
        <w:rPr>
          <w:rFonts w:ascii="Book Antiqua" w:hAnsi="Book Antiqua"/>
          <w:sz w:val="24"/>
          <w:szCs w:val="24"/>
        </w:rPr>
        <w:t>: 10.1007/</w:t>
      </w:r>
      <w:proofErr w:type="spellStart"/>
      <w:r w:rsidRPr="000743CA">
        <w:rPr>
          <w:rFonts w:ascii="Book Antiqua" w:hAnsi="Book Antiqua"/>
          <w:sz w:val="24"/>
          <w:szCs w:val="24"/>
        </w:rPr>
        <w:t>s12328</w:t>
      </w:r>
      <w:proofErr w:type="spellEnd"/>
      <w:r w:rsidRPr="000743CA">
        <w:rPr>
          <w:rFonts w:ascii="Book Antiqua" w:hAnsi="Book Antiqua"/>
          <w:sz w:val="24"/>
          <w:szCs w:val="24"/>
        </w:rPr>
        <w:t>-018-0871-3]</w:t>
      </w:r>
    </w:p>
    <w:p w14:paraId="45D55B6E" w14:textId="77777777" w:rsidR="00625180" w:rsidRPr="000743CA" w:rsidRDefault="00625180" w:rsidP="000743CA">
      <w:pPr>
        <w:snapToGrid w:val="0"/>
        <w:spacing w:line="360" w:lineRule="auto"/>
        <w:rPr>
          <w:rFonts w:ascii="Book Antiqua" w:hAnsi="Book Antiqua"/>
          <w:sz w:val="24"/>
          <w:szCs w:val="24"/>
        </w:rPr>
      </w:pPr>
      <w:r w:rsidRPr="000743CA">
        <w:rPr>
          <w:rFonts w:ascii="Book Antiqua" w:hAnsi="Book Antiqua"/>
          <w:sz w:val="24"/>
          <w:szCs w:val="24"/>
        </w:rPr>
        <w:t xml:space="preserve">11 </w:t>
      </w:r>
      <w:proofErr w:type="spellStart"/>
      <w:r w:rsidRPr="000743CA">
        <w:rPr>
          <w:rFonts w:ascii="Book Antiqua" w:hAnsi="Book Antiqua"/>
          <w:b/>
          <w:sz w:val="24"/>
          <w:szCs w:val="24"/>
        </w:rPr>
        <w:t>Fanburg</w:t>
      </w:r>
      <w:proofErr w:type="spellEnd"/>
      <w:r w:rsidRPr="000743CA">
        <w:rPr>
          <w:rFonts w:ascii="Book Antiqua" w:hAnsi="Book Antiqua"/>
          <w:b/>
          <w:sz w:val="24"/>
          <w:szCs w:val="24"/>
        </w:rPr>
        <w:t xml:space="preserve"> JC</w:t>
      </w:r>
      <w:r w:rsidRPr="000743CA">
        <w:rPr>
          <w:rFonts w:ascii="Book Antiqua" w:hAnsi="Book Antiqua"/>
          <w:sz w:val="24"/>
          <w:szCs w:val="24"/>
        </w:rPr>
        <w:t xml:space="preserve">, </w:t>
      </w:r>
      <w:proofErr w:type="spellStart"/>
      <w:r w:rsidRPr="000743CA">
        <w:rPr>
          <w:rFonts w:ascii="Book Antiqua" w:hAnsi="Book Antiqua"/>
          <w:sz w:val="24"/>
          <w:szCs w:val="24"/>
        </w:rPr>
        <w:t>Meis-Kindblom</w:t>
      </w:r>
      <w:proofErr w:type="spellEnd"/>
      <w:r w:rsidRPr="000743CA">
        <w:rPr>
          <w:rFonts w:ascii="Book Antiqua" w:hAnsi="Book Antiqua"/>
          <w:sz w:val="24"/>
          <w:szCs w:val="24"/>
        </w:rPr>
        <w:t xml:space="preserve"> JM, Rosenberg AE. Multiple enchondromas associated with spindle-cell hemangioendotheliomas. An overlooked variant of </w:t>
      </w:r>
      <w:proofErr w:type="spellStart"/>
      <w:r w:rsidRPr="000743CA">
        <w:rPr>
          <w:rFonts w:ascii="Book Antiqua" w:hAnsi="Book Antiqua"/>
          <w:sz w:val="24"/>
          <w:szCs w:val="24"/>
        </w:rPr>
        <w:t>Maffucci's</w:t>
      </w:r>
      <w:proofErr w:type="spellEnd"/>
      <w:r w:rsidRPr="000743CA">
        <w:rPr>
          <w:rFonts w:ascii="Book Antiqua" w:hAnsi="Book Antiqua"/>
          <w:sz w:val="24"/>
          <w:szCs w:val="24"/>
        </w:rPr>
        <w:t xml:space="preserve"> syndrome. </w:t>
      </w:r>
      <w:r w:rsidRPr="000743CA">
        <w:rPr>
          <w:rFonts w:ascii="Book Antiqua" w:hAnsi="Book Antiqua"/>
          <w:i/>
          <w:sz w:val="24"/>
          <w:szCs w:val="24"/>
        </w:rPr>
        <w:t xml:space="preserve">Am J </w:t>
      </w:r>
      <w:proofErr w:type="spellStart"/>
      <w:r w:rsidRPr="000743CA">
        <w:rPr>
          <w:rFonts w:ascii="Book Antiqua" w:hAnsi="Book Antiqua"/>
          <w:i/>
          <w:sz w:val="24"/>
          <w:szCs w:val="24"/>
        </w:rPr>
        <w:t>Surg</w:t>
      </w:r>
      <w:proofErr w:type="spellEnd"/>
      <w:r w:rsidRPr="000743CA">
        <w:rPr>
          <w:rFonts w:ascii="Book Antiqua" w:hAnsi="Book Antiqua"/>
          <w:i/>
          <w:sz w:val="24"/>
          <w:szCs w:val="24"/>
        </w:rPr>
        <w:t xml:space="preserve"> </w:t>
      </w:r>
      <w:proofErr w:type="spellStart"/>
      <w:r w:rsidRPr="000743CA">
        <w:rPr>
          <w:rFonts w:ascii="Book Antiqua" w:hAnsi="Book Antiqua"/>
          <w:i/>
          <w:sz w:val="24"/>
          <w:szCs w:val="24"/>
        </w:rPr>
        <w:t>Pathol</w:t>
      </w:r>
      <w:proofErr w:type="spellEnd"/>
      <w:r w:rsidRPr="000743CA">
        <w:rPr>
          <w:rFonts w:ascii="Book Antiqua" w:hAnsi="Book Antiqua"/>
          <w:sz w:val="24"/>
          <w:szCs w:val="24"/>
        </w:rPr>
        <w:t xml:space="preserve"> 1995; </w:t>
      </w:r>
      <w:r w:rsidRPr="000743CA">
        <w:rPr>
          <w:rFonts w:ascii="Book Antiqua" w:hAnsi="Book Antiqua"/>
          <w:b/>
          <w:sz w:val="24"/>
          <w:szCs w:val="24"/>
        </w:rPr>
        <w:t>19</w:t>
      </w:r>
      <w:r w:rsidRPr="000743CA">
        <w:rPr>
          <w:rFonts w:ascii="Book Antiqua" w:hAnsi="Book Antiqua"/>
          <w:sz w:val="24"/>
          <w:szCs w:val="24"/>
        </w:rPr>
        <w:t>: 1029-1038 [</w:t>
      </w:r>
      <w:proofErr w:type="spellStart"/>
      <w:r w:rsidRPr="000743CA">
        <w:rPr>
          <w:rFonts w:ascii="Book Antiqua" w:hAnsi="Book Antiqua"/>
          <w:sz w:val="24"/>
          <w:szCs w:val="24"/>
        </w:rPr>
        <w:t>PMID</w:t>
      </w:r>
      <w:proofErr w:type="spellEnd"/>
      <w:r w:rsidRPr="000743CA">
        <w:rPr>
          <w:rFonts w:ascii="Book Antiqua" w:hAnsi="Book Antiqua"/>
          <w:sz w:val="24"/>
          <w:szCs w:val="24"/>
        </w:rPr>
        <w:t xml:space="preserve">: 7661276 </w:t>
      </w:r>
      <w:proofErr w:type="spellStart"/>
      <w:r w:rsidRPr="000743CA">
        <w:rPr>
          <w:rFonts w:ascii="Book Antiqua" w:hAnsi="Book Antiqua"/>
          <w:sz w:val="24"/>
          <w:szCs w:val="24"/>
        </w:rPr>
        <w:t>DOI</w:t>
      </w:r>
      <w:proofErr w:type="spellEnd"/>
      <w:r w:rsidRPr="000743CA">
        <w:rPr>
          <w:rFonts w:ascii="Book Antiqua" w:hAnsi="Book Antiqua"/>
          <w:sz w:val="24"/>
          <w:szCs w:val="24"/>
        </w:rPr>
        <w:t>: 10.1097/00000478-199509000-00006]</w:t>
      </w:r>
    </w:p>
    <w:p w14:paraId="252176BF" w14:textId="77777777" w:rsidR="00625180" w:rsidRPr="000743CA" w:rsidRDefault="00625180" w:rsidP="000743CA">
      <w:pPr>
        <w:snapToGrid w:val="0"/>
        <w:spacing w:line="360" w:lineRule="auto"/>
        <w:rPr>
          <w:rFonts w:ascii="Book Antiqua" w:hAnsi="Book Antiqua"/>
          <w:sz w:val="24"/>
          <w:szCs w:val="24"/>
        </w:rPr>
      </w:pPr>
      <w:r w:rsidRPr="000743CA">
        <w:rPr>
          <w:rFonts w:ascii="Book Antiqua" w:hAnsi="Book Antiqua"/>
          <w:sz w:val="24"/>
          <w:szCs w:val="24"/>
        </w:rPr>
        <w:t xml:space="preserve">12 </w:t>
      </w:r>
      <w:r w:rsidRPr="000743CA">
        <w:rPr>
          <w:rFonts w:ascii="Book Antiqua" w:hAnsi="Book Antiqua"/>
          <w:b/>
          <w:sz w:val="24"/>
          <w:szCs w:val="24"/>
        </w:rPr>
        <w:t xml:space="preserve">Wang </w:t>
      </w:r>
      <w:proofErr w:type="spellStart"/>
      <w:r w:rsidRPr="000743CA">
        <w:rPr>
          <w:rFonts w:ascii="Book Antiqua" w:hAnsi="Book Antiqua"/>
          <w:b/>
          <w:sz w:val="24"/>
          <w:szCs w:val="24"/>
        </w:rPr>
        <w:t>ZK</w:t>
      </w:r>
      <w:proofErr w:type="spellEnd"/>
      <w:r w:rsidRPr="000743CA">
        <w:rPr>
          <w:rFonts w:ascii="Book Antiqua" w:hAnsi="Book Antiqua"/>
          <w:sz w:val="24"/>
          <w:szCs w:val="24"/>
        </w:rPr>
        <w:t>, Wang FY, Zhu RM, Liu J. Klippel-</w:t>
      </w:r>
      <w:proofErr w:type="spellStart"/>
      <w:r w:rsidRPr="000743CA">
        <w:rPr>
          <w:rFonts w:ascii="Book Antiqua" w:hAnsi="Book Antiqua"/>
          <w:sz w:val="24"/>
          <w:szCs w:val="24"/>
        </w:rPr>
        <w:t>Trenaunay</w:t>
      </w:r>
      <w:proofErr w:type="spellEnd"/>
      <w:r w:rsidRPr="000743CA">
        <w:rPr>
          <w:rFonts w:ascii="Book Antiqua" w:hAnsi="Book Antiqua"/>
          <w:sz w:val="24"/>
          <w:szCs w:val="24"/>
        </w:rPr>
        <w:t xml:space="preserve"> syndrome with gastrointestinal bleeding, splenic hemangiomas and left inferior vena cava. </w:t>
      </w:r>
      <w:r w:rsidRPr="000743CA">
        <w:rPr>
          <w:rFonts w:ascii="Book Antiqua" w:hAnsi="Book Antiqua"/>
          <w:i/>
          <w:sz w:val="24"/>
          <w:szCs w:val="24"/>
        </w:rPr>
        <w:t>World J Gastroenterol</w:t>
      </w:r>
      <w:r w:rsidRPr="000743CA">
        <w:rPr>
          <w:rFonts w:ascii="Book Antiqua" w:hAnsi="Book Antiqua"/>
          <w:sz w:val="24"/>
          <w:szCs w:val="24"/>
        </w:rPr>
        <w:t xml:space="preserve"> 2010; </w:t>
      </w:r>
      <w:r w:rsidRPr="000743CA">
        <w:rPr>
          <w:rFonts w:ascii="Book Antiqua" w:hAnsi="Book Antiqua"/>
          <w:b/>
          <w:sz w:val="24"/>
          <w:szCs w:val="24"/>
        </w:rPr>
        <w:t>16</w:t>
      </w:r>
      <w:r w:rsidRPr="000743CA">
        <w:rPr>
          <w:rFonts w:ascii="Book Antiqua" w:hAnsi="Book Antiqua"/>
          <w:sz w:val="24"/>
          <w:szCs w:val="24"/>
        </w:rPr>
        <w:t>: 1548-1552 [</w:t>
      </w:r>
      <w:proofErr w:type="spellStart"/>
      <w:r w:rsidRPr="000743CA">
        <w:rPr>
          <w:rFonts w:ascii="Book Antiqua" w:hAnsi="Book Antiqua"/>
          <w:sz w:val="24"/>
          <w:szCs w:val="24"/>
        </w:rPr>
        <w:t>PMID</w:t>
      </w:r>
      <w:proofErr w:type="spellEnd"/>
      <w:r w:rsidRPr="000743CA">
        <w:rPr>
          <w:rFonts w:ascii="Book Antiqua" w:hAnsi="Book Antiqua"/>
          <w:sz w:val="24"/>
          <w:szCs w:val="24"/>
        </w:rPr>
        <w:t xml:space="preserve">: 20333801 </w:t>
      </w:r>
      <w:proofErr w:type="spellStart"/>
      <w:r w:rsidRPr="000743CA">
        <w:rPr>
          <w:rFonts w:ascii="Book Antiqua" w:hAnsi="Book Antiqua"/>
          <w:sz w:val="24"/>
          <w:szCs w:val="24"/>
        </w:rPr>
        <w:t>DOI</w:t>
      </w:r>
      <w:proofErr w:type="spellEnd"/>
      <w:r w:rsidRPr="000743CA">
        <w:rPr>
          <w:rFonts w:ascii="Book Antiqua" w:hAnsi="Book Antiqua"/>
          <w:sz w:val="24"/>
          <w:szCs w:val="24"/>
        </w:rPr>
        <w:t>: 10.3748/</w:t>
      </w:r>
      <w:proofErr w:type="spellStart"/>
      <w:r w:rsidRPr="000743CA">
        <w:rPr>
          <w:rFonts w:ascii="Book Antiqua" w:hAnsi="Book Antiqua"/>
          <w:sz w:val="24"/>
          <w:szCs w:val="24"/>
        </w:rPr>
        <w:t>wjg.v16.i12.1548</w:t>
      </w:r>
      <w:proofErr w:type="spellEnd"/>
      <w:r w:rsidRPr="000743CA">
        <w:rPr>
          <w:rFonts w:ascii="Book Antiqua" w:hAnsi="Book Antiqua"/>
          <w:sz w:val="24"/>
          <w:szCs w:val="24"/>
        </w:rPr>
        <w:t>]</w:t>
      </w:r>
    </w:p>
    <w:p w14:paraId="0FD54F36" w14:textId="77777777" w:rsidR="00625180" w:rsidRPr="000743CA" w:rsidRDefault="00625180" w:rsidP="000743CA">
      <w:pPr>
        <w:snapToGrid w:val="0"/>
        <w:spacing w:line="360" w:lineRule="auto"/>
        <w:rPr>
          <w:rFonts w:ascii="Book Antiqua" w:hAnsi="Book Antiqua"/>
          <w:sz w:val="24"/>
          <w:szCs w:val="24"/>
        </w:rPr>
      </w:pPr>
      <w:r w:rsidRPr="000743CA">
        <w:rPr>
          <w:rFonts w:ascii="Book Antiqua" w:hAnsi="Book Antiqua"/>
          <w:sz w:val="24"/>
          <w:szCs w:val="24"/>
        </w:rPr>
        <w:t xml:space="preserve">13 </w:t>
      </w:r>
      <w:proofErr w:type="spellStart"/>
      <w:r w:rsidRPr="000743CA">
        <w:rPr>
          <w:rFonts w:ascii="Book Antiqua" w:hAnsi="Book Antiqua"/>
          <w:b/>
          <w:sz w:val="24"/>
          <w:szCs w:val="24"/>
        </w:rPr>
        <w:t>Akcam</w:t>
      </w:r>
      <w:proofErr w:type="spellEnd"/>
      <w:r w:rsidRPr="000743CA">
        <w:rPr>
          <w:rFonts w:ascii="Book Antiqua" w:hAnsi="Book Antiqua"/>
          <w:b/>
          <w:sz w:val="24"/>
          <w:szCs w:val="24"/>
        </w:rPr>
        <w:t xml:space="preserve"> M</w:t>
      </w:r>
      <w:r w:rsidRPr="000743CA">
        <w:rPr>
          <w:rFonts w:ascii="Book Antiqua" w:hAnsi="Book Antiqua"/>
          <w:sz w:val="24"/>
          <w:szCs w:val="24"/>
        </w:rPr>
        <w:t xml:space="preserve">, </w:t>
      </w:r>
      <w:proofErr w:type="spellStart"/>
      <w:r w:rsidRPr="000743CA">
        <w:rPr>
          <w:rFonts w:ascii="Book Antiqua" w:hAnsi="Book Antiqua"/>
          <w:sz w:val="24"/>
          <w:szCs w:val="24"/>
        </w:rPr>
        <w:t>Pirgon</w:t>
      </w:r>
      <w:proofErr w:type="spellEnd"/>
      <w:r w:rsidRPr="000743CA">
        <w:rPr>
          <w:rFonts w:ascii="Book Antiqua" w:hAnsi="Book Antiqua"/>
          <w:sz w:val="24"/>
          <w:szCs w:val="24"/>
        </w:rPr>
        <w:t xml:space="preserve"> O, Salman H, </w:t>
      </w:r>
      <w:proofErr w:type="spellStart"/>
      <w:r w:rsidRPr="000743CA">
        <w:rPr>
          <w:rFonts w:ascii="Book Antiqua" w:hAnsi="Book Antiqua"/>
          <w:sz w:val="24"/>
          <w:szCs w:val="24"/>
        </w:rPr>
        <w:t>Kockar</w:t>
      </w:r>
      <w:proofErr w:type="spellEnd"/>
      <w:r w:rsidRPr="000743CA">
        <w:rPr>
          <w:rFonts w:ascii="Book Antiqua" w:hAnsi="Book Antiqua"/>
          <w:sz w:val="24"/>
          <w:szCs w:val="24"/>
        </w:rPr>
        <w:t xml:space="preserve"> C. Multiple gastrointestinal hemangiomatosis successfully treated with propranolol. </w:t>
      </w:r>
      <w:r w:rsidRPr="000743CA">
        <w:rPr>
          <w:rFonts w:ascii="Book Antiqua" w:hAnsi="Book Antiqua"/>
          <w:i/>
          <w:sz w:val="24"/>
          <w:szCs w:val="24"/>
        </w:rPr>
        <w:t xml:space="preserve">J </w:t>
      </w:r>
      <w:proofErr w:type="spellStart"/>
      <w:r w:rsidRPr="000743CA">
        <w:rPr>
          <w:rFonts w:ascii="Book Antiqua" w:hAnsi="Book Antiqua"/>
          <w:i/>
          <w:sz w:val="24"/>
          <w:szCs w:val="24"/>
        </w:rPr>
        <w:t>Pediatr</w:t>
      </w:r>
      <w:proofErr w:type="spellEnd"/>
      <w:r w:rsidRPr="000743CA">
        <w:rPr>
          <w:rFonts w:ascii="Book Antiqua" w:hAnsi="Book Antiqua"/>
          <w:i/>
          <w:sz w:val="24"/>
          <w:szCs w:val="24"/>
        </w:rPr>
        <w:t xml:space="preserve"> Gastroenterol </w:t>
      </w:r>
      <w:proofErr w:type="spellStart"/>
      <w:r w:rsidRPr="000743CA">
        <w:rPr>
          <w:rFonts w:ascii="Book Antiqua" w:hAnsi="Book Antiqua"/>
          <w:i/>
          <w:sz w:val="24"/>
          <w:szCs w:val="24"/>
        </w:rPr>
        <w:t>Nutr</w:t>
      </w:r>
      <w:proofErr w:type="spellEnd"/>
      <w:r w:rsidRPr="000743CA">
        <w:rPr>
          <w:rFonts w:ascii="Book Antiqua" w:hAnsi="Book Antiqua"/>
          <w:sz w:val="24"/>
          <w:szCs w:val="24"/>
        </w:rPr>
        <w:t xml:space="preserve"> 2015; </w:t>
      </w:r>
      <w:r w:rsidRPr="000743CA">
        <w:rPr>
          <w:rFonts w:ascii="Book Antiqua" w:hAnsi="Book Antiqua"/>
          <w:b/>
          <w:sz w:val="24"/>
          <w:szCs w:val="24"/>
        </w:rPr>
        <w:t>60</w:t>
      </w:r>
      <w:r w:rsidRPr="000743CA">
        <w:rPr>
          <w:rFonts w:ascii="Book Antiqua" w:hAnsi="Book Antiqua"/>
          <w:sz w:val="24"/>
          <w:szCs w:val="24"/>
        </w:rPr>
        <w:t xml:space="preserve">: </w:t>
      </w:r>
      <w:proofErr w:type="spellStart"/>
      <w:r w:rsidRPr="000743CA">
        <w:rPr>
          <w:rFonts w:ascii="Book Antiqua" w:hAnsi="Book Antiqua"/>
          <w:sz w:val="24"/>
          <w:szCs w:val="24"/>
        </w:rPr>
        <w:t>e16</w:t>
      </w:r>
      <w:proofErr w:type="spellEnd"/>
      <w:r w:rsidRPr="000743CA">
        <w:rPr>
          <w:rFonts w:ascii="Book Antiqua" w:hAnsi="Book Antiqua"/>
          <w:sz w:val="24"/>
          <w:szCs w:val="24"/>
        </w:rPr>
        <w:t xml:space="preserve"> [</w:t>
      </w:r>
      <w:proofErr w:type="spellStart"/>
      <w:r w:rsidRPr="000743CA">
        <w:rPr>
          <w:rFonts w:ascii="Book Antiqua" w:hAnsi="Book Antiqua"/>
          <w:sz w:val="24"/>
          <w:szCs w:val="24"/>
        </w:rPr>
        <w:t>PMID</w:t>
      </w:r>
      <w:proofErr w:type="spellEnd"/>
      <w:r w:rsidRPr="000743CA">
        <w:rPr>
          <w:rFonts w:ascii="Book Antiqua" w:hAnsi="Book Antiqua"/>
          <w:sz w:val="24"/>
          <w:szCs w:val="24"/>
        </w:rPr>
        <w:t xml:space="preserve">: 23575304 </w:t>
      </w:r>
      <w:proofErr w:type="spellStart"/>
      <w:r w:rsidRPr="000743CA">
        <w:rPr>
          <w:rFonts w:ascii="Book Antiqua" w:hAnsi="Book Antiqua"/>
          <w:sz w:val="24"/>
          <w:szCs w:val="24"/>
        </w:rPr>
        <w:t>DOI</w:t>
      </w:r>
      <w:proofErr w:type="spellEnd"/>
      <w:r w:rsidRPr="000743CA">
        <w:rPr>
          <w:rFonts w:ascii="Book Antiqua" w:hAnsi="Book Antiqua"/>
          <w:sz w:val="24"/>
          <w:szCs w:val="24"/>
        </w:rPr>
        <w:t>: 10.1097/</w:t>
      </w:r>
      <w:proofErr w:type="spellStart"/>
      <w:r w:rsidRPr="000743CA">
        <w:rPr>
          <w:rFonts w:ascii="Book Antiqua" w:hAnsi="Book Antiqua"/>
          <w:sz w:val="24"/>
          <w:szCs w:val="24"/>
        </w:rPr>
        <w:t>MPG.0b013e31829530af</w:t>
      </w:r>
      <w:proofErr w:type="spellEnd"/>
      <w:r w:rsidRPr="000743CA">
        <w:rPr>
          <w:rFonts w:ascii="Book Antiqua" w:hAnsi="Book Antiqua"/>
          <w:sz w:val="24"/>
          <w:szCs w:val="24"/>
        </w:rPr>
        <w:t>]</w:t>
      </w:r>
    </w:p>
    <w:p w14:paraId="054C8B95" w14:textId="77777777" w:rsidR="00625180" w:rsidRPr="000743CA" w:rsidRDefault="00625180" w:rsidP="000743CA">
      <w:pPr>
        <w:snapToGrid w:val="0"/>
        <w:spacing w:line="360" w:lineRule="auto"/>
        <w:rPr>
          <w:rFonts w:ascii="Book Antiqua" w:hAnsi="Book Antiqua"/>
          <w:sz w:val="24"/>
          <w:szCs w:val="24"/>
        </w:rPr>
      </w:pPr>
      <w:r w:rsidRPr="000743CA">
        <w:rPr>
          <w:rFonts w:ascii="Book Antiqua" w:hAnsi="Book Antiqua"/>
          <w:sz w:val="24"/>
          <w:szCs w:val="24"/>
        </w:rPr>
        <w:t xml:space="preserve">14 </w:t>
      </w:r>
      <w:proofErr w:type="spellStart"/>
      <w:r w:rsidRPr="000743CA">
        <w:rPr>
          <w:rFonts w:ascii="Book Antiqua" w:hAnsi="Book Antiqua"/>
          <w:b/>
          <w:sz w:val="24"/>
          <w:szCs w:val="24"/>
        </w:rPr>
        <w:t>Bosemani</w:t>
      </w:r>
      <w:proofErr w:type="spellEnd"/>
      <w:r w:rsidRPr="000743CA">
        <w:rPr>
          <w:rFonts w:ascii="Book Antiqua" w:hAnsi="Book Antiqua"/>
          <w:b/>
          <w:sz w:val="24"/>
          <w:szCs w:val="24"/>
        </w:rPr>
        <w:t xml:space="preserve"> T</w:t>
      </w:r>
      <w:r w:rsidRPr="000743CA">
        <w:rPr>
          <w:rFonts w:ascii="Book Antiqua" w:hAnsi="Book Antiqua"/>
          <w:sz w:val="24"/>
          <w:szCs w:val="24"/>
        </w:rPr>
        <w:t xml:space="preserve">, </w:t>
      </w:r>
      <w:proofErr w:type="spellStart"/>
      <w:r w:rsidRPr="000743CA">
        <w:rPr>
          <w:rFonts w:ascii="Book Antiqua" w:hAnsi="Book Antiqua"/>
          <w:sz w:val="24"/>
          <w:szCs w:val="24"/>
        </w:rPr>
        <w:t>Puttgen</w:t>
      </w:r>
      <w:proofErr w:type="spellEnd"/>
      <w:r w:rsidRPr="000743CA">
        <w:rPr>
          <w:rFonts w:ascii="Book Antiqua" w:hAnsi="Book Antiqua"/>
          <w:sz w:val="24"/>
          <w:szCs w:val="24"/>
        </w:rPr>
        <w:t xml:space="preserve"> KB, Huisman TA, </w:t>
      </w:r>
      <w:proofErr w:type="spellStart"/>
      <w:r w:rsidRPr="000743CA">
        <w:rPr>
          <w:rFonts w:ascii="Book Antiqua" w:hAnsi="Book Antiqua"/>
          <w:sz w:val="24"/>
          <w:szCs w:val="24"/>
        </w:rPr>
        <w:t>Tekes</w:t>
      </w:r>
      <w:proofErr w:type="spellEnd"/>
      <w:r w:rsidRPr="000743CA">
        <w:rPr>
          <w:rFonts w:ascii="Book Antiqua" w:hAnsi="Book Antiqua"/>
          <w:sz w:val="24"/>
          <w:szCs w:val="24"/>
        </w:rPr>
        <w:t xml:space="preserve"> A. Multifocal infantile hepatic hemangiomas--imaging strategy and response to treatment after propranolol and steroids including review of the literature. </w:t>
      </w:r>
      <w:proofErr w:type="spellStart"/>
      <w:r w:rsidRPr="000743CA">
        <w:rPr>
          <w:rFonts w:ascii="Book Antiqua" w:hAnsi="Book Antiqua"/>
          <w:i/>
          <w:sz w:val="24"/>
          <w:szCs w:val="24"/>
        </w:rPr>
        <w:t>Eur</w:t>
      </w:r>
      <w:proofErr w:type="spellEnd"/>
      <w:r w:rsidRPr="000743CA">
        <w:rPr>
          <w:rFonts w:ascii="Book Antiqua" w:hAnsi="Book Antiqua"/>
          <w:i/>
          <w:sz w:val="24"/>
          <w:szCs w:val="24"/>
        </w:rPr>
        <w:t xml:space="preserve"> J </w:t>
      </w:r>
      <w:proofErr w:type="spellStart"/>
      <w:r w:rsidRPr="000743CA">
        <w:rPr>
          <w:rFonts w:ascii="Book Antiqua" w:hAnsi="Book Antiqua"/>
          <w:i/>
          <w:sz w:val="24"/>
          <w:szCs w:val="24"/>
        </w:rPr>
        <w:t>Pediatr</w:t>
      </w:r>
      <w:proofErr w:type="spellEnd"/>
      <w:r w:rsidRPr="000743CA">
        <w:rPr>
          <w:rFonts w:ascii="Book Antiqua" w:hAnsi="Book Antiqua"/>
          <w:sz w:val="24"/>
          <w:szCs w:val="24"/>
        </w:rPr>
        <w:t xml:space="preserve"> 2012; </w:t>
      </w:r>
      <w:r w:rsidRPr="000743CA">
        <w:rPr>
          <w:rFonts w:ascii="Book Antiqua" w:hAnsi="Book Antiqua"/>
          <w:b/>
          <w:sz w:val="24"/>
          <w:szCs w:val="24"/>
        </w:rPr>
        <w:t>171</w:t>
      </w:r>
      <w:r w:rsidRPr="000743CA">
        <w:rPr>
          <w:rFonts w:ascii="Book Antiqua" w:hAnsi="Book Antiqua"/>
          <w:sz w:val="24"/>
          <w:szCs w:val="24"/>
        </w:rPr>
        <w:t>: 1023-1028 [</w:t>
      </w:r>
      <w:proofErr w:type="spellStart"/>
      <w:r w:rsidRPr="000743CA">
        <w:rPr>
          <w:rFonts w:ascii="Book Antiqua" w:hAnsi="Book Antiqua"/>
          <w:sz w:val="24"/>
          <w:szCs w:val="24"/>
        </w:rPr>
        <w:t>PMID</w:t>
      </w:r>
      <w:proofErr w:type="spellEnd"/>
      <w:r w:rsidRPr="000743CA">
        <w:rPr>
          <w:rFonts w:ascii="Book Antiqua" w:hAnsi="Book Antiqua"/>
          <w:sz w:val="24"/>
          <w:szCs w:val="24"/>
        </w:rPr>
        <w:t xml:space="preserve">: 22234480 </w:t>
      </w:r>
      <w:proofErr w:type="spellStart"/>
      <w:r w:rsidRPr="000743CA">
        <w:rPr>
          <w:rFonts w:ascii="Book Antiqua" w:hAnsi="Book Antiqua"/>
          <w:sz w:val="24"/>
          <w:szCs w:val="24"/>
        </w:rPr>
        <w:t>DOI</w:t>
      </w:r>
      <w:proofErr w:type="spellEnd"/>
      <w:r w:rsidRPr="000743CA">
        <w:rPr>
          <w:rFonts w:ascii="Book Antiqua" w:hAnsi="Book Antiqua"/>
          <w:sz w:val="24"/>
          <w:szCs w:val="24"/>
        </w:rPr>
        <w:t>: 10.1007/</w:t>
      </w:r>
      <w:proofErr w:type="spellStart"/>
      <w:r w:rsidRPr="000743CA">
        <w:rPr>
          <w:rFonts w:ascii="Book Antiqua" w:hAnsi="Book Antiqua"/>
          <w:sz w:val="24"/>
          <w:szCs w:val="24"/>
        </w:rPr>
        <w:t>s00431</w:t>
      </w:r>
      <w:proofErr w:type="spellEnd"/>
      <w:r w:rsidRPr="000743CA">
        <w:rPr>
          <w:rFonts w:ascii="Book Antiqua" w:hAnsi="Book Antiqua"/>
          <w:sz w:val="24"/>
          <w:szCs w:val="24"/>
        </w:rPr>
        <w:t>-011-1671-7]</w:t>
      </w:r>
    </w:p>
    <w:p w14:paraId="4AB22E79" w14:textId="77777777" w:rsidR="00625180" w:rsidRPr="000743CA" w:rsidRDefault="00625180" w:rsidP="000743CA">
      <w:pPr>
        <w:widowControl/>
        <w:snapToGrid w:val="0"/>
        <w:spacing w:line="360" w:lineRule="auto"/>
        <w:rPr>
          <w:rFonts w:ascii="Book Antiqua" w:hAnsi="Book Antiqua"/>
          <w:sz w:val="24"/>
          <w:szCs w:val="24"/>
        </w:rPr>
      </w:pPr>
    </w:p>
    <w:p w14:paraId="30ADB744" w14:textId="26A0CF5C" w:rsidR="00625180" w:rsidRPr="000743CA" w:rsidRDefault="00625180" w:rsidP="000743CA">
      <w:pPr>
        <w:pStyle w:val="PlainText"/>
        <w:snapToGrid w:val="0"/>
        <w:spacing w:line="360" w:lineRule="auto"/>
        <w:jc w:val="right"/>
        <w:rPr>
          <w:rFonts w:ascii="Book Antiqua" w:hAnsi="Book Antiqua"/>
          <w:b/>
          <w:sz w:val="24"/>
          <w:szCs w:val="24"/>
        </w:rPr>
      </w:pPr>
      <w:r w:rsidRPr="000743CA">
        <w:rPr>
          <w:rFonts w:ascii="Book Antiqua" w:hAnsi="Book Antiqua"/>
          <w:b/>
          <w:sz w:val="24"/>
          <w:szCs w:val="24"/>
        </w:rPr>
        <w:t xml:space="preserve">P-Reviewer: </w:t>
      </w:r>
      <w:r w:rsidRPr="000743CA">
        <w:rPr>
          <w:rFonts w:ascii="Book Antiqua" w:hAnsi="Book Antiqua"/>
          <w:color w:val="000000"/>
          <w:sz w:val="24"/>
          <w:szCs w:val="24"/>
        </w:rPr>
        <w:t xml:space="preserve">Abdel-Hamid </w:t>
      </w:r>
      <w:proofErr w:type="spellStart"/>
      <w:r w:rsidRPr="000743CA">
        <w:rPr>
          <w:rFonts w:ascii="Book Antiqua" w:hAnsi="Book Antiqua"/>
          <w:color w:val="000000"/>
          <w:sz w:val="24"/>
          <w:szCs w:val="24"/>
        </w:rPr>
        <w:t>SMM</w:t>
      </w:r>
      <w:proofErr w:type="spellEnd"/>
      <w:r w:rsidRPr="000743CA">
        <w:rPr>
          <w:rFonts w:ascii="Book Antiqua" w:hAnsi="Book Antiqua"/>
          <w:color w:val="000000"/>
          <w:sz w:val="24"/>
          <w:szCs w:val="24"/>
        </w:rPr>
        <w:t xml:space="preserve">, </w:t>
      </w:r>
      <w:proofErr w:type="spellStart"/>
      <w:r w:rsidRPr="000743CA">
        <w:rPr>
          <w:rFonts w:ascii="Book Antiqua" w:hAnsi="Book Antiqua"/>
          <w:color w:val="000000"/>
          <w:sz w:val="24"/>
          <w:szCs w:val="24"/>
        </w:rPr>
        <w:t>Chatzizacharias</w:t>
      </w:r>
      <w:proofErr w:type="spellEnd"/>
      <w:r w:rsidRPr="000743CA">
        <w:rPr>
          <w:rFonts w:ascii="Book Antiqua" w:hAnsi="Book Antiqua"/>
          <w:color w:val="000000"/>
          <w:sz w:val="24"/>
          <w:szCs w:val="24"/>
        </w:rPr>
        <w:t xml:space="preserve"> N, Hashimoto R, </w:t>
      </w:r>
      <w:proofErr w:type="spellStart"/>
      <w:r w:rsidRPr="000743CA">
        <w:rPr>
          <w:rFonts w:ascii="Book Antiqua" w:hAnsi="Book Antiqua"/>
          <w:color w:val="000000"/>
          <w:sz w:val="24"/>
          <w:szCs w:val="24"/>
        </w:rPr>
        <w:t>Kocazeybek</w:t>
      </w:r>
      <w:proofErr w:type="spellEnd"/>
      <w:r w:rsidRPr="000743CA">
        <w:rPr>
          <w:rFonts w:ascii="Book Antiqua" w:hAnsi="Book Antiqua"/>
          <w:color w:val="000000"/>
          <w:sz w:val="24"/>
          <w:szCs w:val="24"/>
        </w:rPr>
        <w:t xml:space="preserve"> B </w:t>
      </w:r>
      <w:r w:rsidRPr="000743CA">
        <w:rPr>
          <w:rFonts w:ascii="Book Antiqua" w:hAnsi="Book Antiqua"/>
          <w:b/>
          <w:sz w:val="24"/>
          <w:szCs w:val="24"/>
        </w:rPr>
        <w:t xml:space="preserve">S-Editor: </w:t>
      </w:r>
      <w:r w:rsidRPr="000743CA">
        <w:rPr>
          <w:rFonts w:ascii="Book Antiqua" w:hAnsi="Book Antiqua"/>
          <w:sz w:val="24"/>
          <w:szCs w:val="24"/>
        </w:rPr>
        <w:t>Ji FF</w:t>
      </w:r>
      <w:r w:rsidRPr="000743CA">
        <w:rPr>
          <w:rFonts w:ascii="Book Antiqua" w:hAnsi="Book Antiqua"/>
          <w:b/>
          <w:sz w:val="24"/>
          <w:szCs w:val="24"/>
        </w:rPr>
        <w:t xml:space="preserve"> L-Editor: </w:t>
      </w:r>
      <w:r w:rsidR="00F51F24" w:rsidRPr="000743CA">
        <w:rPr>
          <w:rFonts w:ascii="Book Antiqua" w:hAnsi="Book Antiqua"/>
          <w:sz w:val="24"/>
          <w:szCs w:val="24"/>
        </w:rPr>
        <w:t xml:space="preserve">Filipodia </w:t>
      </w:r>
      <w:r w:rsidRPr="000743CA">
        <w:rPr>
          <w:rFonts w:ascii="Book Antiqua" w:hAnsi="Book Antiqua"/>
          <w:b/>
          <w:sz w:val="24"/>
          <w:szCs w:val="24"/>
        </w:rPr>
        <w:t xml:space="preserve">E-Editor: </w:t>
      </w:r>
    </w:p>
    <w:p w14:paraId="135C8758" w14:textId="77777777" w:rsidR="00625180" w:rsidRPr="000743CA" w:rsidRDefault="00625180" w:rsidP="000743CA">
      <w:pPr>
        <w:pStyle w:val="PlainText"/>
        <w:snapToGrid w:val="0"/>
        <w:spacing w:line="360" w:lineRule="auto"/>
        <w:rPr>
          <w:rFonts w:ascii="Book Antiqua" w:hAnsi="Book Antiqua"/>
          <w:b/>
          <w:sz w:val="24"/>
          <w:szCs w:val="24"/>
        </w:rPr>
      </w:pPr>
      <w:r w:rsidRPr="000743CA">
        <w:rPr>
          <w:rFonts w:ascii="Book Antiqua" w:hAnsi="Book Antiqua"/>
          <w:b/>
          <w:sz w:val="24"/>
          <w:szCs w:val="24"/>
        </w:rPr>
        <w:t xml:space="preserve"> </w:t>
      </w:r>
    </w:p>
    <w:p w14:paraId="5FC0F410" w14:textId="25482536" w:rsidR="00625180" w:rsidRPr="000743CA" w:rsidRDefault="00625180" w:rsidP="000743CA">
      <w:pPr>
        <w:widowControl/>
        <w:snapToGrid w:val="0"/>
        <w:spacing w:line="360" w:lineRule="auto"/>
        <w:rPr>
          <w:rFonts w:ascii="Book Antiqua" w:eastAsia="SimSun" w:hAnsi="Book Antiqua" w:cs="Helvetica"/>
          <w:b/>
          <w:kern w:val="0"/>
          <w:sz w:val="24"/>
          <w:szCs w:val="24"/>
        </w:rPr>
      </w:pPr>
      <w:r w:rsidRPr="000743CA">
        <w:rPr>
          <w:rFonts w:ascii="Book Antiqua" w:eastAsia="SimSun" w:hAnsi="Book Antiqua" w:cs="Helvetica"/>
          <w:b/>
          <w:kern w:val="0"/>
          <w:sz w:val="24"/>
          <w:szCs w:val="24"/>
        </w:rPr>
        <w:t xml:space="preserve">Specialty type: </w:t>
      </w:r>
      <w:r w:rsidRPr="000743CA">
        <w:rPr>
          <w:rFonts w:ascii="Book Antiqua" w:eastAsia="Microsoft YaHei" w:hAnsi="Book Antiqua" w:cs="SimSun"/>
          <w:kern w:val="0"/>
          <w:sz w:val="24"/>
          <w:szCs w:val="24"/>
        </w:rPr>
        <w:t>Medicine, research and experimental</w:t>
      </w:r>
    </w:p>
    <w:p w14:paraId="085FF364" w14:textId="2569CFDF" w:rsidR="00625180" w:rsidRPr="000743CA" w:rsidRDefault="00625180" w:rsidP="000743CA">
      <w:pPr>
        <w:widowControl/>
        <w:snapToGrid w:val="0"/>
        <w:spacing w:line="360" w:lineRule="auto"/>
        <w:rPr>
          <w:rFonts w:ascii="Book Antiqua" w:eastAsia="SimSun" w:hAnsi="Book Antiqua" w:cs="Helvetica"/>
          <w:b/>
          <w:kern w:val="0"/>
          <w:sz w:val="24"/>
          <w:szCs w:val="24"/>
        </w:rPr>
      </w:pPr>
      <w:r w:rsidRPr="000743CA">
        <w:rPr>
          <w:rFonts w:ascii="Book Antiqua" w:eastAsia="SimSun" w:hAnsi="Book Antiqua" w:cs="Helvetica"/>
          <w:b/>
          <w:kern w:val="0"/>
          <w:sz w:val="24"/>
          <w:szCs w:val="24"/>
        </w:rPr>
        <w:t>Country of origin:</w:t>
      </w:r>
      <w:r w:rsidRPr="000743CA">
        <w:rPr>
          <w:rFonts w:ascii="Book Antiqua" w:hAnsi="Book Antiqua"/>
          <w:sz w:val="24"/>
          <w:szCs w:val="24"/>
        </w:rPr>
        <w:t xml:space="preserve"> </w:t>
      </w:r>
      <w:r w:rsidRPr="000743CA">
        <w:rPr>
          <w:rFonts w:ascii="Book Antiqua" w:eastAsia="SimSun" w:hAnsi="Book Antiqua" w:cs="Helvetica"/>
          <w:kern w:val="0"/>
          <w:sz w:val="24"/>
          <w:szCs w:val="24"/>
        </w:rPr>
        <w:t>China</w:t>
      </w:r>
    </w:p>
    <w:p w14:paraId="6408F42E" w14:textId="77777777" w:rsidR="00625180" w:rsidRPr="000743CA" w:rsidRDefault="00625180" w:rsidP="000743CA">
      <w:pPr>
        <w:widowControl/>
        <w:snapToGrid w:val="0"/>
        <w:spacing w:line="360" w:lineRule="auto"/>
        <w:rPr>
          <w:rFonts w:ascii="Book Antiqua" w:eastAsia="SimSun" w:hAnsi="Book Antiqua" w:cs="Helvetica"/>
          <w:b/>
          <w:kern w:val="0"/>
          <w:sz w:val="24"/>
          <w:szCs w:val="24"/>
        </w:rPr>
      </w:pPr>
      <w:r w:rsidRPr="000743CA">
        <w:rPr>
          <w:rFonts w:ascii="Book Antiqua" w:eastAsia="SimSun" w:hAnsi="Book Antiqua" w:cs="Helvetica"/>
          <w:b/>
          <w:kern w:val="0"/>
          <w:sz w:val="24"/>
          <w:szCs w:val="24"/>
        </w:rPr>
        <w:t>Peer-review report classification</w:t>
      </w:r>
    </w:p>
    <w:p w14:paraId="468C7309" w14:textId="4687E88D" w:rsidR="00625180" w:rsidRPr="000743CA" w:rsidRDefault="00625180" w:rsidP="000743CA">
      <w:pPr>
        <w:widowControl/>
        <w:snapToGrid w:val="0"/>
        <w:spacing w:line="360" w:lineRule="auto"/>
        <w:rPr>
          <w:rFonts w:ascii="Book Antiqua" w:eastAsia="SimSun" w:hAnsi="Book Antiqua" w:cs="Helvetica"/>
          <w:kern w:val="0"/>
          <w:sz w:val="24"/>
          <w:szCs w:val="24"/>
        </w:rPr>
      </w:pPr>
      <w:r w:rsidRPr="000743CA">
        <w:rPr>
          <w:rFonts w:ascii="Book Antiqua" w:eastAsia="SimSun" w:hAnsi="Book Antiqua" w:cs="Helvetica"/>
          <w:kern w:val="0"/>
          <w:sz w:val="24"/>
          <w:szCs w:val="24"/>
        </w:rPr>
        <w:lastRenderedPageBreak/>
        <w:t>Grade A (Excellent): 0</w:t>
      </w:r>
    </w:p>
    <w:p w14:paraId="1525F072" w14:textId="77777777" w:rsidR="00625180" w:rsidRPr="000743CA" w:rsidRDefault="00625180" w:rsidP="000743CA">
      <w:pPr>
        <w:widowControl/>
        <w:snapToGrid w:val="0"/>
        <w:spacing w:line="360" w:lineRule="auto"/>
        <w:rPr>
          <w:rFonts w:ascii="Book Antiqua" w:eastAsia="SimSun" w:hAnsi="Book Antiqua" w:cs="Helvetica"/>
          <w:kern w:val="0"/>
          <w:sz w:val="24"/>
          <w:szCs w:val="24"/>
        </w:rPr>
      </w:pPr>
      <w:r w:rsidRPr="000743CA">
        <w:rPr>
          <w:rFonts w:ascii="Book Antiqua" w:eastAsia="SimSun" w:hAnsi="Book Antiqua" w:cs="Helvetica"/>
          <w:kern w:val="0"/>
          <w:sz w:val="24"/>
          <w:szCs w:val="24"/>
        </w:rPr>
        <w:t>Grade B (Very good): B</w:t>
      </w:r>
    </w:p>
    <w:p w14:paraId="6B860686" w14:textId="77777777" w:rsidR="00625180" w:rsidRPr="000743CA" w:rsidRDefault="00625180" w:rsidP="000743CA">
      <w:pPr>
        <w:widowControl/>
        <w:snapToGrid w:val="0"/>
        <w:spacing w:line="360" w:lineRule="auto"/>
        <w:rPr>
          <w:rFonts w:ascii="Book Antiqua" w:eastAsia="SimSun" w:hAnsi="Book Antiqua" w:cs="Helvetica"/>
          <w:kern w:val="0"/>
          <w:sz w:val="24"/>
          <w:szCs w:val="24"/>
        </w:rPr>
      </w:pPr>
      <w:r w:rsidRPr="000743CA">
        <w:rPr>
          <w:rFonts w:ascii="Book Antiqua" w:eastAsia="SimSun" w:hAnsi="Book Antiqua" w:cs="Helvetica"/>
          <w:kern w:val="0"/>
          <w:sz w:val="24"/>
          <w:szCs w:val="24"/>
        </w:rPr>
        <w:t>Grade C (Good): C</w:t>
      </w:r>
    </w:p>
    <w:p w14:paraId="0FB53CF7" w14:textId="4FC378B3" w:rsidR="00625180" w:rsidRPr="000743CA" w:rsidRDefault="00625180" w:rsidP="000743CA">
      <w:pPr>
        <w:widowControl/>
        <w:snapToGrid w:val="0"/>
        <w:spacing w:line="360" w:lineRule="auto"/>
        <w:rPr>
          <w:rFonts w:ascii="Book Antiqua" w:eastAsia="SimSun" w:hAnsi="Book Antiqua" w:cs="Helvetica"/>
          <w:kern w:val="0"/>
          <w:sz w:val="24"/>
          <w:szCs w:val="24"/>
        </w:rPr>
      </w:pPr>
      <w:r w:rsidRPr="000743CA">
        <w:rPr>
          <w:rFonts w:ascii="Book Antiqua" w:eastAsia="SimSun" w:hAnsi="Book Antiqua" w:cs="Helvetica"/>
          <w:kern w:val="0"/>
          <w:sz w:val="24"/>
          <w:szCs w:val="24"/>
        </w:rPr>
        <w:t xml:space="preserve">Grade D (Fair): D, D </w:t>
      </w:r>
    </w:p>
    <w:p w14:paraId="31063D65" w14:textId="36F093FE" w:rsidR="00DB6092" w:rsidRPr="000743CA" w:rsidRDefault="00625180" w:rsidP="000743CA">
      <w:pPr>
        <w:widowControl/>
        <w:snapToGrid w:val="0"/>
        <w:spacing w:line="360" w:lineRule="auto"/>
        <w:rPr>
          <w:rFonts w:ascii="Book Antiqua" w:hAnsi="Book Antiqua"/>
          <w:sz w:val="24"/>
          <w:szCs w:val="24"/>
        </w:rPr>
      </w:pPr>
      <w:r w:rsidRPr="000743CA">
        <w:rPr>
          <w:rFonts w:ascii="Book Antiqua" w:eastAsia="SimSun" w:hAnsi="Book Antiqua" w:cs="Helvetica"/>
          <w:kern w:val="0"/>
          <w:sz w:val="24"/>
          <w:szCs w:val="24"/>
        </w:rPr>
        <w:t>Grade E (Poor): 0</w:t>
      </w:r>
      <w:r w:rsidR="00DB6092" w:rsidRPr="000743CA">
        <w:rPr>
          <w:rFonts w:ascii="Book Antiqua" w:hAnsi="Book Antiqua"/>
          <w:sz w:val="24"/>
          <w:szCs w:val="24"/>
        </w:rPr>
        <w:br w:type="page"/>
      </w:r>
    </w:p>
    <w:p w14:paraId="51B598BF" w14:textId="77777777" w:rsidR="00DB6092" w:rsidRPr="000743CA" w:rsidRDefault="00DB6092" w:rsidP="000743CA">
      <w:pPr>
        <w:tabs>
          <w:tab w:val="center" w:pos="4153"/>
        </w:tabs>
        <w:snapToGrid w:val="0"/>
        <w:spacing w:line="360" w:lineRule="auto"/>
        <w:rPr>
          <w:rFonts w:ascii="Book Antiqua" w:hAnsi="Book Antiqua"/>
          <w:sz w:val="24"/>
          <w:szCs w:val="24"/>
        </w:rPr>
      </w:pPr>
      <w:r w:rsidRPr="000743CA">
        <w:rPr>
          <w:rFonts w:ascii="Book Antiqua" w:hAnsi="Book Antiqua"/>
          <w:sz w:val="24"/>
          <w:szCs w:val="24"/>
          <w:lang w:eastAsia="en-US"/>
        </w:rPr>
        <w:lastRenderedPageBreak/>
        <w:drawing>
          <wp:inline distT="0" distB="0" distL="0" distR="0" wp14:anchorId="4352FF72" wp14:editId="621EA3A2">
            <wp:extent cx="5274310" cy="1405255"/>
            <wp:effectExtent l="0" t="0" r="2540" b="4445"/>
            <wp:docPr id="1" name="图片 1" descr="图片包含 美食, 室内, 餐桌, 照片&#10;&#10;自动生成的说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文献插图 三幅图 白箭头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1405255"/>
                    </a:xfrm>
                    <a:prstGeom prst="rect">
                      <a:avLst/>
                    </a:prstGeom>
                  </pic:spPr>
                </pic:pic>
              </a:graphicData>
            </a:graphic>
          </wp:inline>
        </w:drawing>
      </w:r>
    </w:p>
    <w:p w14:paraId="3EB1BAAB" w14:textId="6FD4EAC9" w:rsidR="00DB6092" w:rsidRPr="000743CA" w:rsidRDefault="00DB6092" w:rsidP="000743CA">
      <w:pPr>
        <w:snapToGrid w:val="0"/>
        <w:spacing w:line="360" w:lineRule="auto"/>
        <w:rPr>
          <w:rFonts w:ascii="Book Antiqua" w:hAnsi="Book Antiqua" w:cs="Book Antiqua"/>
          <w:sz w:val="24"/>
          <w:szCs w:val="24"/>
        </w:rPr>
      </w:pPr>
      <w:r w:rsidRPr="000743CA">
        <w:rPr>
          <w:rFonts w:ascii="Book Antiqua" w:hAnsi="Book Antiqua" w:cs="Book Antiqua"/>
          <w:b/>
          <w:sz w:val="24"/>
          <w:szCs w:val="24"/>
        </w:rPr>
        <w:t>Figure 1 Clinical, pathological and immunohistochemical results.</w:t>
      </w:r>
      <w:r w:rsidRPr="000743CA">
        <w:rPr>
          <w:rFonts w:ascii="Book Antiqua" w:hAnsi="Book Antiqua" w:cs="Book Antiqua"/>
          <w:sz w:val="24"/>
          <w:szCs w:val="24"/>
        </w:rPr>
        <w:t xml:space="preserve"> A: The white arrows indicate the abdominal masses; B: The inner cystic wall resected during the operation; C: CD31 </w:t>
      </w:r>
      <w:ins w:id="51" w:author="Filipodia" w:date="2019-01-05T15:00:00Z">
        <w:r w:rsidR="00A12CDE">
          <w:rPr>
            <w:rFonts w:ascii="Book Antiqua" w:hAnsi="Book Antiqua" w:cs="Book Antiqua"/>
            <w:sz w:val="24"/>
            <w:szCs w:val="24"/>
          </w:rPr>
          <w:t xml:space="preserve">staining </w:t>
        </w:r>
      </w:ins>
      <w:r w:rsidRPr="000743CA">
        <w:rPr>
          <w:rFonts w:ascii="Book Antiqua" w:hAnsi="Book Antiqua" w:cs="Book Antiqua"/>
          <w:sz w:val="24"/>
          <w:szCs w:val="24"/>
        </w:rPr>
        <w:t xml:space="preserve">was positive for the endothelial cells. </w:t>
      </w:r>
      <w:ins w:id="52" w:author="Filipodia" w:date="2019-01-05T15:01:00Z">
        <w:r w:rsidR="00A12CDE">
          <w:rPr>
            <w:rFonts w:ascii="Book Antiqua" w:hAnsi="Book Antiqua" w:cs="Book Antiqua"/>
            <w:sz w:val="24"/>
            <w:szCs w:val="24"/>
          </w:rPr>
          <w:t xml:space="preserve">Magnification </w:t>
        </w:r>
      </w:ins>
      <w:r w:rsidRPr="000743CA">
        <w:rPr>
          <w:rFonts w:ascii="Book Antiqua" w:hAnsi="Book Antiqua" w:cs="Book Antiqua"/>
          <w:sz w:val="24"/>
          <w:szCs w:val="24"/>
        </w:rPr>
        <w:t>× 100.</w:t>
      </w:r>
    </w:p>
    <w:p w14:paraId="45B52768" w14:textId="77777777" w:rsidR="00094DE4" w:rsidRPr="000743CA" w:rsidRDefault="00094DE4" w:rsidP="000743CA">
      <w:pPr>
        <w:tabs>
          <w:tab w:val="center" w:pos="4153"/>
        </w:tabs>
        <w:snapToGrid w:val="0"/>
        <w:spacing w:line="360" w:lineRule="auto"/>
        <w:rPr>
          <w:rFonts w:ascii="Book Antiqua" w:hAnsi="Book Antiqua"/>
          <w:sz w:val="24"/>
          <w:szCs w:val="24"/>
        </w:rPr>
      </w:pPr>
    </w:p>
    <w:sectPr w:rsidR="00094DE4" w:rsidRPr="000743CA">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31E32" w14:textId="77777777" w:rsidR="00B56822" w:rsidRDefault="00B56822" w:rsidP="00673FCA">
      <w:r>
        <w:separator/>
      </w:r>
    </w:p>
  </w:endnote>
  <w:endnote w:type="continuationSeparator" w:id="0">
    <w:p w14:paraId="7F20B910" w14:textId="77777777" w:rsidR="00B56822" w:rsidRDefault="00B56822" w:rsidP="0067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53" w:author="Filipodia" w:date="2019-01-05T14:25:00Z"/>
  <w:sdt>
    <w:sdtPr>
      <w:rPr>
        <w:rStyle w:val="PageNumber"/>
      </w:rPr>
      <w:id w:val="-237016052"/>
      <w:docPartObj>
        <w:docPartGallery w:val="Page Numbers (Bottom of Page)"/>
        <w:docPartUnique/>
      </w:docPartObj>
    </w:sdtPr>
    <w:sdtContent>
      <w:customXmlInsRangeEnd w:id="53"/>
      <w:p w14:paraId="4334416F" w14:textId="2A9FE42B" w:rsidR="00673FCA" w:rsidRDefault="00673FCA" w:rsidP="00B725F8">
        <w:pPr>
          <w:pStyle w:val="Footer"/>
          <w:framePr w:wrap="none" w:vAnchor="text" w:hAnchor="margin" w:xAlign="center" w:y="1"/>
          <w:rPr>
            <w:ins w:id="54" w:author="Filipodia" w:date="2019-01-05T14:25:00Z"/>
            <w:rStyle w:val="PageNumber"/>
          </w:rPr>
        </w:pPr>
        <w:ins w:id="55" w:author="Filipodia" w:date="2019-01-05T14:25:00Z">
          <w:r>
            <w:rPr>
              <w:rStyle w:val="PageNumber"/>
            </w:rPr>
            <w:fldChar w:fldCharType="begin"/>
          </w:r>
          <w:r>
            <w:rPr>
              <w:rStyle w:val="PageNumber"/>
            </w:rPr>
            <w:instrText xml:space="preserve"> PAGE </w:instrText>
          </w:r>
          <w:r>
            <w:rPr>
              <w:rStyle w:val="PageNumber"/>
            </w:rPr>
            <w:fldChar w:fldCharType="end"/>
          </w:r>
        </w:ins>
      </w:p>
      <w:customXmlInsRangeStart w:id="56" w:author="Filipodia" w:date="2019-01-05T14:25:00Z"/>
    </w:sdtContent>
  </w:sdt>
  <w:customXmlInsRangeEnd w:id="56"/>
  <w:p w14:paraId="617E3E98" w14:textId="77777777" w:rsidR="00673FCA" w:rsidRDefault="00673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57" w:author="Filipodia" w:date="2019-01-05T14:25:00Z"/>
  <w:sdt>
    <w:sdtPr>
      <w:rPr>
        <w:rStyle w:val="PageNumber"/>
      </w:rPr>
      <w:id w:val="-895974713"/>
      <w:docPartObj>
        <w:docPartGallery w:val="Page Numbers (Bottom of Page)"/>
        <w:docPartUnique/>
      </w:docPartObj>
    </w:sdtPr>
    <w:sdtContent>
      <w:customXmlInsRangeEnd w:id="57"/>
      <w:p w14:paraId="43D8CE2C" w14:textId="3477C08F" w:rsidR="00673FCA" w:rsidRDefault="00673FCA" w:rsidP="00B725F8">
        <w:pPr>
          <w:pStyle w:val="Footer"/>
          <w:framePr w:wrap="none" w:vAnchor="text" w:hAnchor="margin" w:xAlign="center" w:y="1"/>
          <w:rPr>
            <w:ins w:id="58" w:author="Filipodia" w:date="2019-01-05T14:25:00Z"/>
            <w:rStyle w:val="PageNumber"/>
          </w:rPr>
        </w:pPr>
        <w:ins w:id="59" w:author="Filipodia" w:date="2019-01-05T14:25:00Z">
          <w:r w:rsidRPr="00673FCA">
            <w:rPr>
              <w:rStyle w:val="PageNumber"/>
              <w:rFonts w:ascii="Book Antiqua" w:hAnsi="Book Antiqua"/>
              <w:sz w:val="24"/>
              <w:szCs w:val="24"/>
              <w:rPrChange w:id="60" w:author="Filipodia" w:date="2019-01-05T14:25:00Z">
                <w:rPr>
                  <w:rStyle w:val="PageNumber"/>
                </w:rPr>
              </w:rPrChange>
            </w:rPr>
            <w:fldChar w:fldCharType="begin"/>
          </w:r>
          <w:r w:rsidRPr="00673FCA">
            <w:rPr>
              <w:rStyle w:val="PageNumber"/>
              <w:rFonts w:ascii="Book Antiqua" w:hAnsi="Book Antiqua"/>
              <w:sz w:val="24"/>
              <w:szCs w:val="24"/>
              <w:rPrChange w:id="61" w:author="Filipodia" w:date="2019-01-05T14:25:00Z">
                <w:rPr>
                  <w:rStyle w:val="PageNumber"/>
                </w:rPr>
              </w:rPrChange>
            </w:rPr>
            <w:instrText xml:space="preserve"> PAGE </w:instrText>
          </w:r>
        </w:ins>
        <w:r w:rsidRPr="00673FCA">
          <w:rPr>
            <w:rStyle w:val="PageNumber"/>
            <w:rFonts w:ascii="Book Antiqua" w:hAnsi="Book Antiqua"/>
            <w:sz w:val="24"/>
            <w:szCs w:val="24"/>
            <w:rPrChange w:id="62" w:author="Filipodia" w:date="2019-01-05T14:25:00Z">
              <w:rPr>
                <w:rStyle w:val="PageNumber"/>
              </w:rPr>
            </w:rPrChange>
          </w:rPr>
          <w:fldChar w:fldCharType="separate"/>
        </w:r>
        <w:r w:rsidRPr="00673FCA">
          <w:rPr>
            <w:rStyle w:val="PageNumber"/>
            <w:rFonts w:ascii="Book Antiqua" w:hAnsi="Book Antiqua"/>
            <w:noProof/>
            <w:sz w:val="24"/>
            <w:szCs w:val="24"/>
            <w:rPrChange w:id="63" w:author="Filipodia" w:date="2019-01-05T14:25:00Z">
              <w:rPr>
                <w:rStyle w:val="PageNumber"/>
                <w:noProof/>
              </w:rPr>
            </w:rPrChange>
          </w:rPr>
          <w:t>1</w:t>
        </w:r>
        <w:ins w:id="64" w:author="Filipodia" w:date="2019-01-05T14:25:00Z">
          <w:r w:rsidRPr="00673FCA">
            <w:rPr>
              <w:rStyle w:val="PageNumber"/>
              <w:rFonts w:ascii="Book Antiqua" w:hAnsi="Book Antiqua"/>
              <w:sz w:val="24"/>
              <w:szCs w:val="24"/>
              <w:rPrChange w:id="65" w:author="Filipodia" w:date="2019-01-05T14:25:00Z">
                <w:rPr>
                  <w:rStyle w:val="PageNumber"/>
                </w:rPr>
              </w:rPrChange>
            </w:rPr>
            <w:fldChar w:fldCharType="end"/>
          </w:r>
        </w:ins>
      </w:p>
      <w:customXmlInsRangeStart w:id="66" w:author="Filipodia" w:date="2019-01-05T14:25:00Z"/>
    </w:sdtContent>
  </w:sdt>
  <w:customXmlInsRangeEnd w:id="66"/>
  <w:p w14:paraId="31271837" w14:textId="77777777" w:rsidR="00673FCA" w:rsidRDefault="00673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17CBC" w14:textId="77777777" w:rsidR="00B56822" w:rsidRDefault="00B56822" w:rsidP="00673FCA">
      <w:r>
        <w:separator/>
      </w:r>
    </w:p>
  </w:footnote>
  <w:footnote w:type="continuationSeparator" w:id="0">
    <w:p w14:paraId="6E5A8EF2" w14:textId="77777777" w:rsidR="00B56822" w:rsidRDefault="00B56822" w:rsidP="00673F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2F5"/>
    <w:rsid w:val="000462F9"/>
    <w:rsid w:val="000743CA"/>
    <w:rsid w:val="00094A99"/>
    <w:rsid w:val="00094DE4"/>
    <w:rsid w:val="001E1B78"/>
    <w:rsid w:val="001E1E75"/>
    <w:rsid w:val="00221BBC"/>
    <w:rsid w:val="002702F5"/>
    <w:rsid w:val="00276C69"/>
    <w:rsid w:val="0029008D"/>
    <w:rsid w:val="002D1705"/>
    <w:rsid w:val="002D38F7"/>
    <w:rsid w:val="00363AB4"/>
    <w:rsid w:val="00387C33"/>
    <w:rsid w:val="0039177B"/>
    <w:rsid w:val="00532919"/>
    <w:rsid w:val="00625180"/>
    <w:rsid w:val="00673FCA"/>
    <w:rsid w:val="00742386"/>
    <w:rsid w:val="0075042B"/>
    <w:rsid w:val="007C4E46"/>
    <w:rsid w:val="00812454"/>
    <w:rsid w:val="00820337"/>
    <w:rsid w:val="00867F19"/>
    <w:rsid w:val="00905528"/>
    <w:rsid w:val="00910847"/>
    <w:rsid w:val="0092731B"/>
    <w:rsid w:val="00951323"/>
    <w:rsid w:val="00A12CDE"/>
    <w:rsid w:val="00B56822"/>
    <w:rsid w:val="00B73A16"/>
    <w:rsid w:val="00C51946"/>
    <w:rsid w:val="00D75603"/>
    <w:rsid w:val="00D8432F"/>
    <w:rsid w:val="00DB6092"/>
    <w:rsid w:val="00DE52DA"/>
    <w:rsid w:val="00F51F24"/>
    <w:rsid w:val="00FB4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2AF01A"/>
  <w15:docId w15:val="{1358BBA6-A844-3F4D-8C8D-6B8E3A47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51946"/>
    <w:pPr>
      <w:jc w:val="left"/>
    </w:pPr>
  </w:style>
  <w:style w:type="character" w:customStyle="1" w:styleId="CommentTextChar">
    <w:name w:val="Comment Text Char"/>
    <w:basedOn w:val="DefaultParagraphFont"/>
    <w:link w:val="CommentText"/>
    <w:uiPriority w:val="99"/>
    <w:rsid w:val="00C51946"/>
  </w:style>
  <w:style w:type="character" w:styleId="CommentReference">
    <w:name w:val="annotation reference"/>
    <w:basedOn w:val="DefaultParagraphFont"/>
    <w:uiPriority w:val="99"/>
    <w:semiHidden/>
    <w:unhideWhenUsed/>
    <w:rsid w:val="00C51946"/>
    <w:rPr>
      <w:sz w:val="21"/>
      <w:szCs w:val="21"/>
    </w:rPr>
  </w:style>
  <w:style w:type="paragraph" w:styleId="BalloonText">
    <w:name w:val="Balloon Text"/>
    <w:basedOn w:val="Normal"/>
    <w:link w:val="BalloonTextChar"/>
    <w:uiPriority w:val="99"/>
    <w:semiHidden/>
    <w:unhideWhenUsed/>
    <w:rsid w:val="00C51946"/>
    <w:rPr>
      <w:sz w:val="18"/>
      <w:szCs w:val="18"/>
    </w:rPr>
  </w:style>
  <w:style w:type="character" w:customStyle="1" w:styleId="BalloonTextChar">
    <w:name w:val="Balloon Text Char"/>
    <w:basedOn w:val="DefaultParagraphFont"/>
    <w:link w:val="BalloonText"/>
    <w:uiPriority w:val="99"/>
    <w:semiHidden/>
    <w:rsid w:val="00C51946"/>
    <w:rPr>
      <w:sz w:val="18"/>
      <w:szCs w:val="18"/>
    </w:rPr>
  </w:style>
  <w:style w:type="paragraph" w:styleId="Footer">
    <w:name w:val="footer"/>
    <w:basedOn w:val="Normal"/>
    <w:link w:val="FooterChar"/>
    <w:uiPriority w:val="99"/>
    <w:unhideWhenUsed/>
    <w:qFormat/>
    <w:rsid w:val="0092731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qFormat/>
    <w:rsid w:val="0092731B"/>
    <w:rPr>
      <w:sz w:val="18"/>
      <w:szCs w:val="18"/>
    </w:rPr>
  </w:style>
  <w:style w:type="character" w:styleId="Hyperlink">
    <w:name w:val="Hyperlink"/>
    <w:basedOn w:val="DefaultParagraphFont"/>
    <w:uiPriority w:val="99"/>
    <w:unhideWhenUsed/>
    <w:qFormat/>
    <w:rsid w:val="0029008D"/>
    <w:rPr>
      <w:color w:val="0563C1" w:themeColor="hyperlink"/>
      <w:u w:val="single"/>
    </w:rPr>
  </w:style>
  <w:style w:type="paragraph" w:customStyle="1" w:styleId="EndNoteBibliography">
    <w:name w:val="EndNote Bibliography"/>
    <w:basedOn w:val="Normal"/>
    <w:link w:val="EndNoteBibliography0"/>
    <w:rsid w:val="00094DE4"/>
    <w:rPr>
      <w:rFonts w:ascii="DengXian" w:eastAsia="DengXian" w:hAnsi="DengXian"/>
      <w:noProof/>
      <w:sz w:val="20"/>
    </w:rPr>
  </w:style>
  <w:style w:type="character" w:customStyle="1" w:styleId="EndNoteBibliography0">
    <w:name w:val="EndNote Bibliography 字符"/>
    <w:basedOn w:val="DefaultParagraphFont"/>
    <w:link w:val="EndNoteBibliography"/>
    <w:rsid w:val="00094DE4"/>
    <w:rPr>
      <w:rFonts w:ascii="DengXian" w:eastAsia="DengXian" w:hAnsi="DengXian"/>
      <w:noProof/>
      <w:sz w:val="20"/>
    </w:rPr>
  </w:style>
  <w:style w:type="paragraph" w:styleId="PlainText">
    <w:name w:val="Plain Text"/>
    <w:basedOn w:val="Normal"/>
    <w:link w:val="PlainTextChar"/>
    <w:rsid w:val="00625180"/>
    <w:rPr>
      <w:rFonts w:ascii="SimSun" w:eastAsia="SimSun" w:hAnsi="Courier New" w:cs="Courier New"/>
      <w:szCs w:val="21"/>
    </w:rPr>
  </w:style>
  <w:style w:type="character" w:customStyle="1" w:styleId="PlainTextChar">
    <w:name w:val="Plain Text Char"/>
    <w:basedOn w:val="DefaultParagraphFont"/>
    <w:link w:val="PlainText"/>
    <w:rsid w:val="00625180"/>
    <w:rPr>
      <w:rFonts w:ascii="SimSun" w:eastAsia="SimSun" w:hAnsi="Courier New" w:cs="Courier New"/>
      <w:szCs w:val="21"/>
    </w:rPr>
  </w:style>
  <w:style w:type="character" w:styleId="PageNumber">
    <w:name w:val="page number"/>
    <w:basedOn w:val="DefaultParagraphFont"/>
    <w:uiPriority w:val="99"/>
    <w:semiHidden/>
    <w:unhideWhenUsed/>
    <w:rsid w:val="00673FCA"/>
  </w:style>
  <w:style w:type="paragraph" w:styleId="Header">
    <w:name w:val="header"/>
    <w:basedOn w:val="Normal"/>
    <w:link w:val="HeaderChar"/>
    <w:uiPriority w:val="99"/>
    <w:unhideWhenUsed/>
    <w:rsid w:val="00673FCA"/>
    <w:pPr>
      <w:tabs>
        <w:tab w:val="center" w:pos="4680"/>
        <w:tab w:val="right" w:pos="9360"/>
      </w:tabs>
    </w:pPr>
  </w:style>
  <w:style w:type="character" w:customStyle="1" w:styleId="HeaderChar">
    <w:name w:val="Header Char"/>
    <w:basedOn w:val="DefaultParagraphFont"/>
    <w:link w:val="Header"/>
    <w:uiPriority w:val="99"/>
    <w:rsid w:val="00673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13</Pages>
  <Words>2582</Words>
  <Characters>14720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李缘 付</dc:creator>
  <cp:keywords/>
  <dc:description/>
  <cp:lastModifiedBy>Filipodia</cp:lastModifiedBy>
  <cp:revision>6</cp:revision>
  <dcterms:created xsi:type="dcterms:W3CDTF">2018-12-29T22:39:00Z</dcterms:created>
  <dcterms:modified xsi:type="dcterms:W3CDTF">2019-01-05T22:03:00Z</dcterms:modified>
</cp:coreProperties>
</file>