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B8109" w14:textId="3049B767" w:rsidR="00785D20" w:rsidRDefault="00785D20" w:rsidP="00785D20">
      <w:pPr>
        <w:spacing w:line="360" w:lineRule="auto"/>
        <w:rPr>
          <w:rFonts w:ascii="Book Antiqua" w:hAnsi="Book Antiqua"/>
          <w:sz w:val="24"/>
          <w:szCs w:val="24"/>
        </w:rPr>
      </w:pPr>
      <w:r>
        <w:rPr>
          <w:rFonts w:ascii="Book Antiqua" w:hAnsi="Book Antiqua"/>
          <w:b/>
          <w:sz w:val="24"/>
          <w:szCs w:val="24"/>
        </w:rPr>
        <w:t xml:space="preserve">Name of Journal: </w:t>
      </w:r>
      <w:r w:rsidRPr="00785D20">
        <w:rPr>
          <w:rFonts w:ascii="Book Antiqua" w:hAnsi="Book Antiqua"/>
          <w:b/>
          <w:sz w:val="24"/>
          <w:szCs w:val="24"/>
        </w:rPr>
        <w:t>World Journal of Clinical Cases</w:t>
      </w:r>
    </w:p>
    <w:p w14:paraId="5F420C96" w14:textId="5B169834" w:rsidR="00785D20" w:rsidRDefault="00785D20" w:rsidP="00785D20">
      <w:pPr>
        <w:spacing w:line="360" w:lineRule="auto"/>
        <w:rPr>
          <w:rFonts w:ascii="Book Antiqua" w:hAnsi="Book Antiqua"/>
          <w:b/>
          <w:sz w:val="24"/>
          <w:szCs w:val="24"/>
        </w:rPr>
      </w:pPr>
      <w:r>
        <w:rPr>
          <w:rFonts w:ascii="Book Antiqua" w:hAnsi="Book Antiqua"/>
          <w:b/>
          <w:sz w:val="24"/>
          <w:szCs w:val="24"/>
        </w:rPr>
        <w:t xml:space="preserve">Manuscript NO: </w:t>
      </w:r>
      <w:r>
        <w:rPr>
          <w:rFonts w:ascii="Book Antiqua" w:hAnsi="Book Antiqua" w:hint="eastAsia"/>
          <w:b/>
          <w:sz w:val="24"/>
          <w:szCs w:val="24"/>
          <w:lang w:eastAsia="zh-CN"/>
        </w:rPr>
        <w:t>42482</w:t>
      </w:r>
    </w:p>
    <w:p w14:paraId="388E6DFF" w14:textId="77777777" w:rsidR="00785D20" w:rsidRDefault="00785D20" w:rsidP="00785D20">
      <w:pPr>
        <w:pStyle w:val="Default"/>
        <w:spacing w:line="360" w:lineRule="auto"/>
        <w:rPr>
          <w:lang w:eastAsia="zh-CN"/>
        </w:rPr>
      </w:pPr>
      <w:r>
        <w:rPr>
          <w:b/>
        </w:rPr>
        <w:t xml:space="preserve">Manuscript Type: </w:t>
      </w:r>
      <w:r>
        <w:t>ORIGINAL ARTICLE</w:t>
      </w:r>
    </w:p>
    <w:p w14:paraId="73B72F36" w14:textId="77777777" w:rsidR="00785D20" w:rsidRDefault="00785D20" w:rsidP="00785D20">
      <w:pPr>
        <w:pStyle w:val="Default"/>
        <w:spacing w:line="360" w:lineRule="auto"/>
        <w:rPr>
          <w:lang w:eastAsia="zh-CN"/>
        </w:rPr>
      </w:pPr>
    </w:p>
    <w:p w14:paraId="4B95F979" w14:textId="41702114" w:rsidR="00FB4554" w:rsidRDefault="00785D20" w:rsidP="007E1EAB">
      <w:pPr>
        <w:spacing w:after="0" w:line="360" w:lineRule="auto"/>
        <w:rPr>
          <w:rFonts w:ascii="Book Antiqua" w:hAnsi="Book Antiqua" w:cs="Book Antiqua"/>
          <w:b/>
          <w:bCs/>
          <w:color w:val="000000"/>
          <w:sz w:val="24"/>
          <w:szCs w:val="24"/>
          <w:lang w:val="en-AU" w:eastAsia="zh-CN"/>
        </w:rPr>
      </w:pPr>
      <w:r w:rsidRPr="00785D20">
        <w:rPr>
          <w:rFonts w:ascii="Book Antiqua" w:hAnsi="Book Antiqua" w:cs="Book Antiqua"/>
          <w:b/>
          <w:bCs/>
          <w:color w:val="000000"/>
          <w:sz w:val="24"/>
          <w:szCs w:val="24"/>
          <w:lang w:val="en-AU"/>
        </w:rPr>
        <w:t>Observational Study</w:t>
      </w:r>
    </w:p>
    <w:p w14:paraId="05B1C3AD" w14:textId="77777777" w:rsidR="00785D20" w:rsidRDefault="00785D20" w:rsidP="007E1EAB">
      <w:pPr>
        <w:spacing w:after="0" w:line="360" w:lineRule="auto"/>
        <w:rPr>
          <w:rFonts w:ascii="Times New Roman" w:hAnsi="Times New Roman" w:cs="Times New Roman"/>
          <w:b/>
          <w:sz w:val="28"/>
          <w:szCs w:val="28"/>
          <w:lang w:eastAsia="zh-CN"/>
        </w:rPr>
      </w:pPr>
    </w:p>
    <w:p w14:paraId="6847F5F5" w14:textId="77777777" w:rsidR="00D51AD2" w:rsidRPr="00E86BC8" w:rsidRDefault="00CA36CB" w:rsidP="007E1EAB">
      <w:pPr>
        <w:tabs>
          <w:tab w:val="left" w:pos="5812"/>
        </w:tabs>
        <w:spacing w:after="0" w:line="360" w:lineRule="auto"/>
        <w:rPr>
          <w:rFonts w:ascii="Book Antiqua" w:hAnsi="Book Antiqua" w:cs="Times New Roman"/>
          <w:b/>
          <w:sz w:val="24"/>
          <w:szCs w:val="24"/>
        </w:rPr>
      </w:pPr>
      <w:r w:rsidRPr="00E86BC8">
        <w:rPr>
          <w:rFonts w:ascii="Book Antiqua" w:hAnsi="Book Antiqua" w:cs="Times New Roman"/>
          <w:b/>
          <w:sz w:val="24"/>
          <w:szCs w:val="24"/>
        </w:rPr>
        <w:t>The mandatory meningococcal vaccine, and other recommended immunisations: Uptake, barriers, and facilitators among health ca</w:t>
      </w:r>
      <w:r w:rsidR="00D51AD2" w:rsidRPr="00E86BC8">
        <w:rPr>
          <w:rFonts w:ascii="Book Antiqua" w:hAnsi="Book Antiqua" w:cs="Times New Roman"/>
          <w:b/>
          <w:sz w:val="24"/>
          <w:szCs w:val="24"/>
        </w:rPr>
        <w:t>re workers and trainees at Hajj</w:t>
      </w:r>
    </w:p>
    <w:p w14:paraId="30B3C542" w14:textId="77777777" w:rsidR="00D51AD2" w:rsidRDefault="00D51AD2" w:rsidP="007E1EAB">
      <w:pPr>
        <w:tabs>
          <w:tab w:val="left" w:pos="5812"/>
        </w:tabs>
        <w:spacing w:after="0" w:line="360" w:lineRule="auto"/>
        <w:rPr>
          <w:rFonts w:ascii="Book Antiqua" w:hAnsi="Book Antiqua" w:cs="Times New Roman"/>
          <w:bCs/>
          <w:sz w:val="24"/>
          <w:szCs w:val="24"/>
        </w:rPr>
      </w:pPr>
    </w:p>
    <w:p w14:paraId="01C5B685" w14:textId="4FBE1E3B" w:rsidR="00D51AD2" w:rsidRPr="00E86BC8" w:rsidRDefault="00D51AD2" w:rsidP="007E1EAB">
      <w:pPr>
        <w:tabs>
          <w:tab w:val="left" w:pos="5812"/>
        </w:tabs>
        <w:spacing w:after="0" w:line="360" w:lineRule="auto"/>
        <w:rPr>
          <w:rFonts w:ascii="Book Antiqua" w:hAnsi="Book Antiqua" w:cs="Times New Roman"/>
          <w:bCs/>
          <w:sz w:val="24"/>
          <w:szCs w:val="24"/>
        </w:rPr>
      </w:pPr>
      <w:r w:rsidRPr="00E86BC8">
        <w:rPr>
          <w:rFonts w:ascii="Book Antiqua" w:hAnsi="Book Antiqua" w:cs="Times New Roman"/>
          <w:bCs/>
          <w:sz w:val="24"/>
          <w:szCs w:val="24"/>
        </w:rPr>
        <w:t>Badahdah</w:t>
      </w:r>
      <w:r w:rsidRPr="00E86BC8">
        <w:rPr>
          <w:rFonts w:ascii="Book Antiqua" w:hAnsi="Book Antiqua" w:cs="Times New Roman"/>
          <w:bCs/>
          <w:sz w:val="24"/>
          <w:szCs w:val="24"/>
          <w:vertAlign w:val="superscript"/>
        </w:rPr>
        <w:t xml:space="preserve"> </w:t>
      </w:r>
      <w:r w:rsidRPr="00E86BC8">
        <w:rPr>
          <w:rFonts w:ascii="Book Antiqua" w:hAnsi="Book Antiqua" w:cs="Times New Roman"/>
          <w:bCs/>
          <w:sz w:val="24"/>
          <w:szCs w:val="24"/>
        </w:rPr>
        <w:t xml:space="preserve">AM </w:t>
      </w:r>
      <w:r w:rsidRPr="00E86BC8">
        <w:rPr>
          <w:rFonts w:ascii="Book Antiqua" w:hAnsi="Book Antiqua" w:cs="Times New Roman"/>
          <w:bCs/>
          <w:i/>
          <w:iCs/>
          <w:sz w:val="24"/>
          <w:szCs w:val="24"/>
        </w:rPr>
        <w:t>et al.</w:t>
      </w:r>
      <w:r w:rsidRPr="00E86BC8">
        <w:rPr>
          <w:rFonts w:ascii="Book Antiqua" w:hAnsi="Book Antiqua" w:cs="Times New Roman"/>
          <w:bCs/>
          <w:sz w:val="24"/>
          <w:szCs w:val="24"/>
        </w:rPr>
        <w:t xml:space="preserve"> Hajj research team</w:t>
      </w:r>
    </w:p>
    <w:p w14:paraId="414D4E08" w14:textId="77777777" w:rsidR="00D51AD2" w:rsidRDefault="00D51AD2" w:rsidP="007E1EAB">
      <w:pPr>
        <w:tabs>
          <w:tab w:val="left" w:pos="5812"/>
        </w:tabs>
        <w:spacing w:after="0" w:line="360" w:lineRule="auto"/>
        <w:rPr>
          <w:rFonts w:ascii="Book Antiqua" w:hAnsi="Book Antiqua" w:cs="Times New Roman"/>
          <w:b/>
          <w:sz w:val="24"/>
          <w:szCs w:val="24"/>
        </w:rPr>
      </w:pPr>
    </w:p>
    <w:p w14:paraId="4C1784AD" w14:textId="1E3D52CB" w:rsidR="007C7A74" w:rsidRPr="00E86BC8" w:rsidRDefault="000F0D1F" w:rsidP="007E1EAB">
      <w:pPr>
        <w:tabs>
          <w:tab w:val="left" w:pos="5812"/>
        </w:tabs>
        <w:spacing w:after="0" w:line="360" w:lineRule="auto"/>
        <w:rPr>
          <w:rFonts w:ascii="Book Antiqua" w:hAnsi="Book Antiqua" w:cs="Times New Roman"/>
          <w:b/>
          <w:sz w:val="24"/>
          <w:szCs w:val="24"/>
        </w:rPr>
      </w:pPr>
      <w:r w:rsidRPr="00E86BC8">
        <w:rPr>
          <w:rFonts w:ascii="Book Antiqua" w:hAnsi="Book Antiqua" w:cs="Times New Roman"/>
          <w:b/>
          <w:sz w:val="24"/>
          <w:szCs w:val="24"/>
        </w:rPr>
        <w:t>Almamoon Badahdah</w:t>
      </w:r>
      <w:r w:rsidR="00DF6A06" w:rsidRPr="00E86BC8">
        <w:rPr>
          <w:rFonts w:ascii="Book Antiqua" w:hAnsi="Book Antiqua" w:cs="Times New Roman"/>
          <w:b/>
          <w:sz w:val="24"/>
          <w:szCs w:val="24"/>
        </w:rPr>
        <w:t>,</w:t>
      </w:r>
      <w:r w:rsidRPr="00E86BC8">
        <w:rPr>
          <w:rFonts w:ascii="Book Antiqua" w:hAnsi="Book Antiqua" w:cs="Times New Roman"/>
          <w:b/>
          <w:sz w:val="24"/>
          <w:szCs w:val="24"/>
        </w:rPr>
        <w:t xml:space="preserve"> </w:t>
      </w:r>
      <w:r w:rsidR="00B66FAA" w:rsidRPr="00E86BC8">
        <w:rPr>
          <w:rFonts w:ascii="Book Antiqua" w:hAnsi="Book Antiqua" w:cs="Times New Roman"/>
          <w:b/>
          <w:sz w:val="24"/>
          <w:szCs w:val="24"/>
        </w:rPr>
        <w:t>Mohammad Al</w:t>
      </w:r>
      <w:r w:rsidR="007C7A74" w:rsidRPr="00E86BC8">
        <w:rPr>
          <w:rFonts w:ascii="Book Antiqua" w:hAnsi="Book Antiqua" w:cs="Times New Roman"/>
          <w:b/>
          <w:sz w:val="24"/>
          <w:szCs w:val="24"/>
        </w:rPr>
        <w:t>f</w:t>
      </w:r>
      <w:r w:rsidR="00B66FAA" w:rsidRPr="00E86BC8">
        <w:rPr>
          <w:rFonts w:ascii="Book Antiqua" w:hAnsi="Book Antiqua" w:cs="Times New Roman"/>
          <w:b/>
          <w:sz w:val="24"/>
          <w:szCs w:val="24"/>
        </w:rPr>
        <w:t>e</w:t>
      </w:r>
      <w:r w:rsidR="007C7A74" w:rsidRPr="00E86BC8">
        <w:rPr>
          <w:rFonts w:ascii="Book Antiqua" w:hAnsi="Book Antiqua" w:cs="Times New Roman"/>
          <w:b/>
          <w:sz w:val="24"/>
          <w:szCs w:val="24"/>
        </w:rPr>
        <w:t xml:space="preserve">lali, Amani S Alqahtani, </w:t>
      </w:r>
      <w:proofErr w:type="spellStart"/>
      <w:r w:rsidR="007C7A74" w:rsidRPr="00E86BC8">
        <w:rPr>
          <w:rFonts w:ascii="Book Antiqua" w:hAnsi="Book Antiqua" w:cs="Times New Roman"/>
          <w:b/>
          <w:sz w:val="24"/>
          <w:szCs w:val="24"/>
        </w:rPr>
        <w:t>Saeed</w:t>
      </w:r>
      <w:proofErr w:type="spellEnd"/>
      <w:r w:rsidR="007C7A74" w:rsidRPr="00E86BC8">
        <w:rPr>
          <w:rFonts w:ascii="Book Antiqua" w:hAnsi="Book Antiqua" w:cs="Times New Roman"/>
          <w:b/>
          <w:sz w:val="24"/>
          <w:szCs w:val="24"/>
        </w:rPr>
        <w:t xml:space="preserve"> </w:t>
      </w:r>
      <w:proofErr w:type="spellStart"/>
      <w:r w:rsidR="007C7A74" w:rsidRPr="00E86BC8">
        <w:rPr>
          <w:rFonts w:ascii="Book Antiqua" w:hAnsi="Book Antiqua" w:cs="Times New Roman"/>
          <w:b/>
          <w:sz w:val="24"/>
          <w:szCs w:val="24"/>
        </w:rPr>
        <w:t>Alsharif</w:t>
      </w:r>
      <w:proofErr w:type="spellEnd"/>
      <w:r w:rsidR="007C7A74" w:rsidRPr="00E86BC8">
        <w:rPr>
          <w:rFonts w:ascii="Book Antiqua" w:hAnsi="Book Antiqua" w:cs="Times New Roman"/>
          <w:b/>
          <w:sz w:val="24"/>
          <w:szCs w:val="24"/>
        </w:rPr>
        <w:t>, Osamah Barasheed, Harunor Rashid</w:t>
      </w:r>
      <w:r w:rsidR="006C78F6" w:rsidRPr="00E86BC8">
        <w:rPr>
          <w:rFonts w:ascii="Book Antiqua" w:hAnsi="Book Antiqua" w:cs="Times New Roman"/>
          <w:b/>
          <w:sz w:val="24"/>
          <w:szCs w:val="24"/>
        </w:rPr>
        <w:t>,</w:t>
      </w:r>
      <w:r w:rsidR="006C78F6" w:rsidRPr="00E86BC8">
        <w:rPr>
          <w:rFonts w:ascii="Book Antiqua" w:hAnsi="Book Antiqua" w:cs="Times New Roman"/>
          <w:b/>
          <w:sz w:val="24"/>
          <w:szCs w:val="24"/>
          <w:vertAlign w:val="superscript"/>
        </w:rPr>
        <w:t xml:space="preserve"> </w:t>
      </w:r>
      <w:r w:rsidR="007C7A74" w:rsidRPr="00E86BC8">
        <w:rPr>
          <w:rFonts w:ascii="Book Antiqua" w:hAnsi="Book Antiqua" w:cs="Times New Roman"/>
          <w:b/>
          <w:sz w:val="24"/>
          <w:szCs w:val="24"/>
        </w:rPr>
        <w:t>o</w:t>
      </w:r>
      <w:r w:rsidR="00081CC3">
        <w:rPr>
          <w:rFonts w:ascii="Book Antiqua" w:hAnsi="Book Antiqua" w:cs="Times New Roman"/>
          <w:b/>
          <w:sz w:val="24"/>
          <w:szCs w:val="24"/>
        </w:rPr>
        <w:t>n</w:t>
      </w:r>
      <w:r w:rsidR="007C7A74" w:rsidRPr="00E86BC8">
        <w:rPr>
          <w:rFonts w:ascii="Book Antiqua" w:hAnsi="Book Antiqua" w:cs="Times New Roman"/>
          <w:b/>
          <w:sz w:val="24"/>
          <w:szCs w:val="24"/>
        </w:rPr>
        <w:t xml:space="preserve"> behalf of </w:t>
      </w:r>
      <w:r w:rsidR="006C78F6" w:rsidRPr="00E86BC8">
        <w:rPr>
          <w:rFonts w:ascii="Book Antiqua" w:hAnsi="Book Antiqua" w:cs="Times New Roman"/>
          <w:b/>
          <w:sz w:val="24"/>
          <w:szCs w:val="24"/>
        </w:rPr>
        <w:t xml:space="preserve">the </w:t>
      </w:r>
      <w:r w:rsidR="007C7A74" w:rsidRPr="00E86BC8">
        <w:rPr>
          <w:rFonts w:ascii="Book Antiqua" w:hAnsi="Book Antiqua" w:cs="Times New Roman"/>
          <w:b/>
          <w:sz w:val="24"/>
          <w:szCs w:val="24"/>
        </w:rPr>
        <w:t>Hajj Research Team</w:t>
      </w:r>
      <w:r w:rsidR="00516A78" w:rsidRPr="00E86BC8">
        <w:rPr>
          <w:rFonts w:ascii="Book Antiqua" w:hAnsi="Book Antiqua" w:cs="Times New Roman"/>
          <w:b/>
          <w:sz w:val="24"/>
          <w:szCs w:val="24"/>
          <w:vertAlign w:val="superscript"/>
        </w:rPr>
        <w:t>¶</w:t>
      </w:r>
    </w:p>
    <w:p w14:paraId="0F1A8DA6" w14:textId="77777777" w:rsidR="00D51AD2" w:rsidRDefault="00D51AD2" w:rsidP="007E1EAB">
      <w:pPr>
        <w:tabs>
          <w:tab w:val="left" w:pos="0"/>
          <w:tab w:val="left" w:pos="5812"/>
        </w:tabs>
        <w:spacing w:after="0" w:line="360" w:lineRule="auto"/>
        <w:rPr>
          <w:rFonts w:ascii="Book Antiqua" w:hAnsi="Book Antiqua" w:cs="Times New Roman"/>
          <w:b/>
          <w:bCs/>
          <w:sz w:val="24"/>
          <w:szCs w:val="24"/>
        </w:rPr>
      </w:pPr>
    </w:p>
    <w:p w14:paraId="3CA09242" w14:textId="255A9583" w:rsidR="007C7A74" w:rsidRPr="00E86BC8" w:rsidRDefault="00D51AD2" w:rsidP="00A01ABA">
      <w:pPr>
        <w:tabs>
          <w:tab w:val="left" w:pos="0"/>
          <w:tab w:val="left" w:pos="5812"/>
        </w:tabs>
        <w:spacing w:after="0" w:line="360" w:lineRule="auto"/>
        <w:rPr>
          <w:rFonts w:ascii="Book Antiqua" w:eastAsia="Calibri" w:hAnsi="Book Antiqua" w:cs="Times New Roman"/>
          <w:b/>
          <w:bCs/>
          <w:sz w:val="24"/>
          <w:szCs w:val="24"/>
          <w:vertAlign w:val="superscript"/>
        </w:rPr>
      </w:pPr>
      <w:r w:rsidRPr="00E86BC8">
        <w:rPr>
          <w:rFonts w:ascii="Book Antiqua" w:hAnsi="Book Antiqua" w:cs="Times New Roman"/>
          <w:b/>
          <w:bCs/>
          <w:sz w:val="24"/>
          <w:szCs w:val="24"/>
        </w:rPr>
        <w:t>Almamoon Badahdah, Mohammad Alfelali, Osamah Barasheed, Harunor Rashid</w:t>
      </w:r>
      <w:r>
        <w:rPr>
          <w:rFonts w:ascii="Book Antiqua" w:hAnsi="Book Antiqua" w:cs="Times New Roman"/>
          <w:b/>
          <w:bCs/>
          <w:sz w:val="24"/>
          <w:szCs w:val="24"/>
        </w:rPr>
        <w:t xml:space="preserve">, </w:t>
      </w:r>
      <w:r w:rsidR="007C7A74" w:rsidRPr="00E86BC8">
        <w:rPr>
          <w:rFonts w:ascii="Book Antiqua" w:eastAsia="Calibri" w:hAnsi="Book Antiqua" w:cs="Times New Roman"/>
          <w:sz w:val="24"/>
          <w:szCs w:val="24"/>
        </w:rPr>
        <w:t xml:space="preserve">National Centre for Immunisation Research and Surveillance (NCIRS), The Children’s Hospital at </w:t>
      </w:r>
      <w:proofErr w:type="spellStart"/>
      <w:r w:rsidR="007C7A74" w:rsidRPr="00E86BC8">
        <w:rPr>
          <w:rFonts w:ascii="Book Antiqua" w:eastAsia="Calibri" w:hAnsi="Book Antiqua" w:cs="Times New Roman"/>
          <w:sz w:val="24"/>
          <w:szCs w:val="24"/>
        </w:rPr>
        <w:t>Westmead</w:t>
      </w:r>
      <w:proofErr w:type="spellEnd"/>
      <w:r w:rsidR="007C7A74" w:rsidRPr="00E86BC8">
        <w:rPr>
          <w:rFonts w:ascii="Book Antiqua" w:eastAsia="Calibri" w:hAnsi="Book Antiqua" w:cs="Times New Roman"/>
          <w:sz w:val="24"/>
          <w:szCs w:val="24"/>
        </w:rPr>
        <w:t xml:space="preserve">, and </w:t>
      </w:r>
      <w:r w:rsidR="00C45896" w:rsidRPr="00E86BC8">
        <w:rPr>
          <w:rFonts w:ascii="Book Antiqua" w:eastAsia="Calibri" w:hAnsi="Book Antiqua" w:cs="Times New Roman"/>
          <w:sz w:val="24"/>
          <w:szCs w:val="24"/>
        </w:rPr>
        <w:t xml:space="preserve">The </w:t>
      </w:r>
      <w:r w:rsidR="007C7A74" w:rsidRPr="00E86BC8">
        <w:rPr>
          <w:rFonts w:ascii="Book Antiqua" w:eastAsia="Calibri" w:hAnsi="Book Antiqua" w:cs="Times New Roman"/>
          <w:sz w:val="24"/>
          <w:szCs w:val="24"/>
        </w:rPr>
        <w:t xml:space="preserve">Discipline of Child </w:t>
      </w:r>
      <w:r w:rsidR="00C45896" w:rsidRPr="00E86BC8">
        <w:rPr>
          <w:rFonts w:ascii="Book Antiqua" w:eastAsia="Calibri" w:hAnsi="Book Antiqua" w:cs="Times New Roman"/>
          <w:sz w:val="24"/>
          <w:szCs w:val="24"/>
        </w:rPr>
        <w:t xml:space="preserve">and Adolescent </w:t>
      </w:r>
      <w:r w:rsidR="007C7A74" w:rsidRPr="00E86BC8">
        <w:rPr>
          <w:rFonts w:ascii="Book Antiqua" w:eastAsia="Calibri" w:hAnsi="Book Antiqua" w:cs="Times New Roman"/>
          <w:sz w:val="24"/>
          <w:szCs w:val="24"/>
        </w:rPr>
        <w:t xml:space="preserve">Health, </w:t>
      </w:r>
      <w:r w:rsidR="00C45896" w:rsidRPr="00E86BC8">
        <w:rPr>
          <w:rFonts w:ascii="Book Antiqua" w:eastAsia="Calibri" w:hAnsi="Book Antiqua" w:cs="Times New Roman"/>
          <w:sz w:val="24"/>
          <w:szCs w:val="24"/>
        </w:rPr>
        <w:t xml:space="preserve">The </w:t>
      </w:r>
      <w:r w:rsidR="00C45896" w:rsidRPr="00E86BC8">
        <w:rPr>
          <w:rStyle w:val="Hyperlink"/>
          <w:rFonts w:ascii="Book Antiqua" w:hAnsi="Book Antiqua" w:cs="Times New Roman"/>
          <w:bCs/>
          <w:color w:val="auto"/>
          <w:sz w:val="24"/>
          <w:szCs w:val="24"/>
          <w:u w:val="none"/>
        </w:rPr>
        <w:t>Faculty of Medicine and Health</w:t>
      </w:r>
      <w:r w:rsidRPr="00E86BC8">
        <w:rPr>
          <w:rStyle w:val="Hyperlink"/>
          <w:rFonts w:ascii="Book Antiqua" w:hAnsi="Book Antiqua" w:cs="Times New Roman"/>
          <w:bCs/>
          <w:color w:val="auto"/>
          <w:sz w:val="24"/>
          <w:szCs w:val="24"/>
          <w:u w:val="none"/>
        </w:rPr>
        <w:t>,</w:t>
      </w:r>
      <w:r w:rsidRPr="00E86BC8">
        <w:rPr>
          <w:rFonts w:ascii="Book Antiqua" w:eastAsia="Calibri" w:hAnsi="Book Antiqua" w:cs="Times New Roman"/>
          <w:sz w:val="24"/>
          <w:szCs w:val="24"/>
        </w:rPr>
        <w:t xml:space="preserve"> T</w:t>
      </w:r>
      <w:r w:rsidR="00C45896" w:rsidRPr="00E86BC8">
        <w:rPr>
          <w:rFonts w:ascii="Book Antiqua" w:eastAsia="Calibri" w:hAnsi="Book Antiqua" w:cs="Times New Roman"/>
          <w:sz w:val="24"/>
          <w:szCs w:val="24"/>
        </w:rPr>
        <w:t xml:space="preserve">he </w:t>
      </w:r>
      <w:r w:rsidR="007C7A74" w:rsidRPr="00E86BC8">
        <w:rPr>
          <w:rFonts w:ascii="Book Antiqua" w:eastAsia="Calibri" w:hAnsi="Book Antiqua" w:cs="Times New Roman"/>
          <w:sz w:val="24"/>
          <w:szCs w:val="24"/>
        </w:rPr>
        <w:t xml:space="preserve">University of Sydney, </w:t>
      </w:r>
      <w:proofErr w:type="spellStart"/>
      <w:ins w:id="0" w:author="almamoon.badahdah" w:date="2018-10-18T13:55:00Z">
        <w:r w:rsidR="00A01ABA" w:rsidRPr="00A01ABA">
          <w:rPr>
            <w:rFonts w:ascii="Book Antiqua" w:eastAsia="Calibri" w:hAnsi="Book Antiqua" w:cs="Times New Roman"/>
            <w:sz w:val="24"/>
            <w:szCs w:val="24"/>
            <w:highlight w:val="yellow"/>
            <w:rPrChange w:id="1" w:author="almamoon.badahdah" w:date="2018-10-18T13:56:00Z">
              <w:rPr>
                <w:rFonts w:ascii="Book Antiqua" w:eastAsia="Calibri" w:hAnsi="Book Antiqua" w:cs="Times New Roman"/>
                <w:sz w:val="24"/>
                <w:szCs w:val="24"/>
              </w:rPr>
            </w:rPrChange>
          </w:rPr>
          <w:t>Westmead</w:t>
        </w:r>
        <w:proofErr w:type="spellEnd"/>
        <w:r w:rsidR="00A01ABA" w:rsidRPr="00A01ABA">
          <w:rPr>
            <w:rFonts w:ascii="Book Antiqua" w:eastAsia="Calibri" w:hAnsi="Book Antiqua" w:cs="Times New Roman"/>
            <w:sz w:val="24"/>
            <w:szCs w:val="24"/>
            <w:highlight w:val="yellow"/>
            <w:rPrChange w:id="2" w:author="almamoon.badahdah" w:date="2018-10-18T13:56:00Z">
              <w:rPr>
                <w:rFonts w:ascii="Book Antiqua" w:eastAsia="Calibri" w:hAnsi="Book Antiqua" w:cs="Times New Roman"/>
                <w:sz w:val="24"/>
                <w:szCs w:val="24"/>
              </w:rPr>
            </w:rPrChange>
          </w:rPr>
          <w:t>, NSW 2145</w:t>
        </w:r>
      </w:ins>
      <w:r w:rsidR="0004064F" w:rsidRPr="00A01ABA">
        <w:rPr>
          <w:rFonts w:ascii="Book Antiqua" w:eastAsia="Calibri" w:hAnsi="Book Antiqua" w:cs="Times New Roman"/>
          <w:sz w:val="24"/>
          <w:szCs w:val="24"/>
        </w:rPr>
        <w:t>,</w:t>
      </w:r>
      <w:r w:rsidR="007C7A74" w:rsidRPr="00E86BC8">
        <w:rPr>
          <w:rFonts w:ascii="Book Antiqua" w:eastAsia="Calibri" w:hAnsi="Book Antiqua" w:cs="Times New Roman"/>
          <w:sz w:val="24"/>
          <w:szCs w:val="24"/>
        </w:rPr>
        <w:t xml:space="preserve"> Australia</w:t>
      </w:r>
      <w:r w:rsidR="007671F4" w:rsidRPr="00E86BC8">
        <w:rPr>
          <w:rFonts w:ascii="Book Antiqua" w:eastAsia="Calibri" w:hAnsi="Book Antiqua" w:cs="Times New Roman"/>
          <w:sz w:val="24"/>
          <w:szCs w:val="24"/>
        </w:rPr>
        <w:t>.</w:t>
      </w:r>
    </w:p>
    <w:p w14:paraId="4891DA5B" w14:textId="77777777" w:rsidR="00D51AD2" w:rsidRPr="001F5D2F" w:rsidRDefault="00D51AD2" w:rsidP="007E1EAB">
      <w:pPr>
        <w:tabs>
          <w:tab w:val="left" w:pos="0"/>
        </w:tabs>
        <w:spacing w:after="0" w:line="360" w:lineRule="auto"/>
        <w:rPr>
          <w:rFonts w:ascii="Book Antiqua" w:hAnsi="Book Antiqua" w:cs="Times New Roman"/>
          <w:bCs/>
          <w:sz w:val="24"/>
          <w:szCs w:val="24"/>
        </w:rPr>
      </w:pPr>
    </w:p>
    <w:p w14:paraId="7717D4DA" w14:textId="1C9D8A10" w:rsidR="007C7A74" w:rsidRPr="00E86BC8" w:rsidRDefault="00D51AD2" w:rsidP="00A01ABA">
      <w:pPr>
        <w:tabs>
          <w:tab w:val="left" w:pos="0"/>
        </w:tabs>
        <w:spacing w:after="0" w:line="360" w:lineRule="auto"/>
        <w:rPr>
          <w:rFonts w:ascii="Book Antiqua" w:eastAsia="Calibri" w:hAnsi="Book Antiqua" w:cs="Times New Roman"/>
          <w:sz w:val="24"/>
          <w:szCs w:val="24"/>
        </w:rPr>
      </w:pPr>
      <w:r w:rsidRPr="00E86BC8">
        <w:rPr>
          <w:rFonts w:ascii="Book Antiqua" w:hAnsi="Book Antiqua" w:cs="Times New Roman"/>
          <w:b/>
          <w:sz w:val="24"/>
          <w:szCs w:val="24"/>
        </w:rPr>
        <w:t>Almamoon Badahdah, Mohammad Alfelali</w:t>
      </w:r>
      <w:r>
        <w:rPr>
          <w:rFonts w:ascii="Book Antiqua" w:hAnsi="Book Antiqua" w:cs="Times New Roman"/>
          <w:b/>
          <w:sz w:val="24"/>
          <w:szCs w:val="24"/>
        </w:rPr>
        <w:t xml:space="preserve">, </w:t>
      </w:r>
      <w:r w:rsidR="007C7A74" w:rsidRPr="00E86BC8">
        <w:rPr>
          <w:rFonts w:ascii="Book Antiqua" w:eastAsia="Calibri" w:hAnsi="Book Antiqua" w:cs="Times New Roman"/>
          <w:sz w:val="24"/>
          <w:szCs w:val="24"/>
        </w:rPr>
        <w:t xml:space="preserve">Department of Family and Community Medicine, Faculty of Medicine in </w:t>
      </w:r>
      <w:proofErr w:type="spellStart"/>
      <w:r w:rsidR="007C7A74" w:rsidRPr="00E86BC8">
        <w:rPr>
          <w:rFonts w:ascii="Book Antiqua" w:eastAsia="Calibri" w:hAnsi="Book Antiqua" w:cs="Times New Roman"/>
          <w:sz w:val="24"/>
          <w:szCs w:val="24"/>
        </w:rPr>
        <w:t>Rabigh</w:t>
      </w:r>
      <w:proofErr w:type="spellEnd"/>
      <w:r w:rsidR="007C7A74" w:rsidRPr="00E86BC8">
        <w:rPr>
          <w:rFonts w:ascii="Book Antiqua" w:eastAsia="Calibri" w:hAnsi="Book Antiqua" w:cs="Times New Roman"/>
          <w:sz w:val="24"/>
          <w:szCs w:val="24"/>
        </w:rPr>
        <w:t xml:space="preserve">, King </w:t>
      </w:r>
      <w:proofErr w:type="spellStart"/>
      <w:r w:rsidR="007C7A74" w:rsidRPr="00E86BC8">
        <w:rPr>
          <w:rFonts w:ascii="Book Antiqua" w:eastAsia="Calibri" w:hAnsi="Book Antiqua" w:cs="Times New Roman"/>
          <w:sz w:val="24"/>
          <w:szCs w:val="24"/>
        </w:rPr>
        <w:t>Abdulaziz</w:t>
      </w:r>
      <w:proofErr w:type="spellEnd"/>
      <w:r w:rsidR="007C7A74" w:rsidRPr="00E86BC8">
        <w:rPr>
          <w:rFonts w:ascii="Book Antiqua" w:eastAsia="Calibri" w:hAnsi="Book Antiqua" w:cs="Times New Roman"/>
          <w:sz w:val="24"/>
          <w:szCs w:val="24"/>
        </w:rPr>
        <w:t xml:space="preserve"> University, Jeddah</w:t>
      </w:r>
      <w:ins w:id="3" w:author="almamoon.badahdah" w:date="2018-10-18T13:57:00Z">
        <w:r w:rsidR="00A01ABA">
          <w:rPr>
            <w:rFonts w:ascii="Book Antiqua" w:eastAsia="Calibri" w:hAnsi="Book Antiqua" w:cs="Times New Roman"/>
            <w:sz w:val="24"/>
            <w:szCs w:val="24"/>
          </w:rPr>
          <w:t xml:space="preserve"> </w:t>
        </w:r>
        <w:r w:rsidR="00A01ABA" w:rsidRPr="00A01ABA">
          <w:rPr>
            <w:rFonts w:ascii="Book Antiqua" w:eastAsia="Calibri" w:hAnsi="Book Antiqua" w:cs="Times New Roman"/>
            <w:sz w:val="24"/>
            <w:szCs w:val="24"/>
            <w:highlight w:val="yellow"/>
            <w:rPrChange w:id="4" w:author="almamoon.badahdah" w:date="2018-10-18T13:57:00Z">
              <w:rPr>
                <w:rFonts w:ascii="Book Antiqua" w:eastAsia="Calibri" w:hAnsi="Book Antiqua" w:cs="Times New Roman"/>
                <w:sz w:val="24"/>
                <w:szCs w:val="24"/>
              </w:rPr>
            </w:rPrChange>
          </w:rPr>
          <w:t>22252</w:t>
        </w:r>
      </w:ins>
      <w:r w:rsidR="007C7A74" w:rsidRPr="00E86BC8">
        <w:rPr>
          <w:rFonts w:ascii="Book Antiqua" w:eastAsia="Calibri" w:hAnsi="Book Antiqua" w:cs="Times New Roman"/>
          <w:sz w:val="24"/>
          <w:szCs w:val="24"/>
        </w:rPr>
        <w:t>, Saudi Arabia</w:t>
      </w:r>
      <w:r w:rsidR="007671F4" w:rsidRPr="00E86BC8">
        <w:rPr>
          <w:rFonts w:ascii="Book Antiqua" w:eastAsia="Calibri" w:hAnsi="Book Antiqua" w:cs="Times New Roman"/>
          <w:sz w:val="24"/>
          <w:szCs w:val="24"/>
        </w:rPr>
        <w:t>.</w:t>
      </w:r>
    </w:p>
    <w:p w14:paraId="7465C63D" w14:textId="77777777" w:rsidR="00D51AD2" w:rsidRDefault="00D51AD2" w:rsidP="007E1EAB">
      <w:pPr>
        <w:tabs>
          <w:tab w:val="left" w:pos="0"/>
        </w:tabs>
        <w:spacing w:after="0" w:line="360" w:lineRule="auto"/>
        <w:rPr>
          <w:rFonts w:ascii="Book Antiqua" w:eastAsia="Calibri" w:hAnsi="Book Antiqua" w:cs="Times New Roman"/>
          <w:sz w:val="24"/>
          <w:szCs w:val="24"/>
          <w:vertAlign w:val="superscript"/>
        </w:rPr>
      </w:pPr>
    </w:p>
    <w:p w14:paraId="34C9C91A" w14:textId="2B1556E8" w:rsidR="00423D4D" w:rsidRPr="00523C33" w:rsidRDefault="00D51AD2" w:rsidP="00A01ABA">
      <w:pPr>
        <w:tabs>
          <w:tab w:val="left" w:pos="0"/>
        </w:tabs>
        <w:spacing w:after="0" w:line="360" w:lineRule="auto"/>
        <w:rPr>
          <w:rFonts w:ascii="Book Antiqua" w:hAnsi="Book Antiqua" w:cs="Times New Roman"/>
          <w:b/>
          <w:sz w:val="24"/>
          <w:szCs w:val="24"/>
        </w:rPr>
      </w:pPr>
      <w:proofErr w:type="gramStart"/>
      <w:r w:rsidRPr="0021733D">
        <w:rPr>
          <w:rFonts w:ascii="Book Antiqua" w:hAnsi="Book Antiqua" w:cs="Times New Roman"/>
          <w:b/>
          <w:sz w:val="24"/>
          <w:szCs w:val="24"/>
        </w:rPr>
        <w:t>Amani S Alqahtani</w:t>
      </w:r>
      <w:r>
        <w:rPr>
          <w:rFonts w:ascii="Book Antiqua" w:hAnsi="Book Antiqua" w:cs="Times New Roman"/>
          <w:b/>
          <w:sz w:val="24"/>
          <w:szCs w:val="24"/>
        </w:rPr>
        <w:t>,</w:t>
      </w:r>
      <w:r w:rsidR="00523C33">
        <w:rPr>
          <w:rFonts w:ascii="Book Antiqua" w:hAnsi="Book Antiqua" w:cs="Times New Roman"/>
          <w:b/>
          <w:sz w:val="24"/>
          <w:szCs w:val="24"/>
        </w:rPr>
        <w:t xml:space="preserve"> </w:t>
      </w:r>
      <w:r w:rsidR="00423D4D" w:rsidRPr="00E86BC8">
        <w:rPr>
          <w:rFonts w:ascii="Book Antiqua" w:eastAsia="Calibri" w:hAnsi="Book Antiqua" w:cs="Times New Roman"/>
          <w:sz w:val="24"/>
          <w:szCs w:val="24"/>
        </w:rPr>
        <w:t>Saudi Food and Drug Authority, Riyadh</w:t>
      </w:r>
      <w:r w:rsidR="0004064F">
        <w:rPr>
          <w:rFonts w:ascii="Book Antiqua" w:eastAsia="Calibri" w:hAnsi="Book Antiqua" w:cs="Times New Roman"/>
          <w:sz w:val="24"/>
          <w:szCs w:val="24"/>
        </w:rPr>
        <w:t xml:space="preserve"> </w:t>
      </w:r>
      <w:ins w:id="5" w:author="almamoon.badahdah" w:date="2018-10-18T13:57:00Z">
        <w:r w:rsidR="00A01ABA" w:rsidRPr="00A01ABA">
          <w:rPr>
            <w:rFonts w:ascii="Book Antiqua" w:eastAsia="Calibri" w:hAnsi="Book Antiqua" w:cs="Times New Roman"/>
            <w:sz w:val="24"/>
            <w:szCs w:val="24"/>
            <w:highlight w:val="yellow"/>
            <w:rPrChange w:id="6" w:author="almamoon.badahdah" w:date="2018-10-18T13:57:00Z">
              <w:rPr>
                <w:rFonts w:ascii="Book Antiqua" w:eastAsia="Calibri" w:hAnsi="Book Antiqua" w:cs="Times New Roman"/>
                <w:sz w:val="24"/>
                <w:szCs w:val="24"/>
              </w:rPr>
            </w:rPrChange>
          </w:rPr>
          <w:t>13312</w:t>
        </w:r>
      </w:ins>
      <w:r w:rsidR="0004064F" w:rsidRPr="0004064F">
        <w:rPr>
          <w:rFonts w:ascii="Book Antiqua" w:eastAsia="Calibri" w:hAnsi="Book Antiqua" w:cs="Times New Roman"/>
          <w:sz w:val="24"/>
          <w:szCs w:val="24"/>
          <w:highlight w:val="yellow"/>
        </w:rPr>
        <w:t>,</w:t>
      </w:r>
      <w:r w:rsidR="00423D4D" w:rsidRPr="00E86BC8">
        <w:rPr>
          <w:rFonts w:ascii="Book Antiqua" w:eastAsia="Calibri" w:hAnsi="Book Antiqua" w:cs="Times New Roman"/>
          <w:sz w:val="24"/>
          <w:szCs w:val="24"/>
        </w:rPr>
        <w:t xml:space="preserve"> Saudi Arabia</w:t>
      </w:r>
      <w:r w:rsidR="00C45896" w:rsidRPr="00E86BC8">
        <w:rPr>
          <w:rFonts w:ascii="Book Antiqua" w:eastAsia="Calibri" w:hAnsi="Book Antiqua" w:cs="Times New Roman"/>
          <w:sz w:val="24"/>
          <w:szCs w:val="24"/>
        </w:rPr>
        <w:t>.</w:t>
      </w:r>
      <w:proofErr w:type="gramEnd"/>
    </w:p>
    <w:p w14:paraId="54CE9CBD" w14:textId="77777777" w:rsidR="00D51AD2" w:rsidRDefault="00D51AD2" w:rsidP="007E1EAB">
      <w:pPr>
        <w:tabs>
          <w:tab w:val="left" w:pos="0"/>
        </w:tabs>
        <w:spacing w:after="0" w:line="360" w:lineRule="auto"/>
        <w:rPr>
          <w:rFonts w:ascii="Book Antiqua" w:hAnsi="Book Antiqua" w:cs="Times New Roman"/>
          <w:b/>
          <w:sz w:val="24"/>
          <w:szCs w:val="24"/>
        </w:rPr>
      </w:pPr>
    </w:p>
    <w:p w14:paraId="03D0B5F3" w14:textId="677D0287" w:rsidR="007C7A74" w:rsidRPr="00E86BC8" w:rsidRDefault="00D51AD2" w:rsidP="00A01ABA">
      <w:pPr>
        <w:tabs>
          <w:tab w:val="left" w:pos="0"/>
        </w:tabs>
        <w:spacing w:after="0" w:line="360" w:lineRule="auto"/>
        <w:rPr>
          <w:rFonts w:ascii="Book Antiqua" w:eastAsia="Calibri" w:hAnsi="Book Antiqua" w:cs="Times New Roman"/>
          <w:sz w:val="24"/>
          <w:szCs w:val="24"/>
        </w:rPr>
      </w:pPr>
      <w:proofErr w:type="spellStart"/>
      <w:r w:rsidRPr="0021733D">
        <w:rPr>
          <w:rFonts w:ascii="Book Antiqua" w:hAnsi="Book Antiqua" w:cs="Times New Roman"/>
          <w:b/>
          <w:sz w:val="24"/>
          <w:szCs w:val="24"/>
        </w:rPr>
        <w:t>Saeed</w:t>
      </w:r>
      <w:proofErr w:type="spellEnd"/>
      <w:r w:rsidRPr="0021733D">
        <w:rPr>
          <w:rFonts w:ascii="Book Antiqua" w:hAnsi="Book Antiqua" w:cs="Times New Roman"/>
          <w:b/>
          <w:sz w:val="24"/>
          <w:szCs w:val="24"/>
        </w:rPr>
        <w:t xml:space="preserve"> </w:t>
      </w:r>
      <w:proofErr w:type="spellStart"/>
      <w:r w:rsidRPr="0021733D">
        <w:rPr>
          <w:rFonts w:ascii="Book Antiqua" w:hAnsi="Book Antiqua" w:cs="Times New Roman"/>
          <w:b/>
          <w:sz w:val="24"/>
          <w:szCs w:val="24"/>
        </w:rPr>
        <w:t>Alsharif</w:t>
      </w:r>
      <w:proofErr w:type="spellEnd"/>
      <w:r>
        <w:rPr>
          <w:rFonts w:ascii="Book Antiqua" w:hAnsi="Book Antiqua" w:cs="Times New Roman"/>
          <w:b/>
          <w:sz w:val="24"/>
          <w:szCs w:val="24"/>
        </w:rPr>
        <w:t xml:space="preserve">, </w:t>
      </w:r>
      <w:r w:rsidR="007C7A74" w:rsidRPr="00E86BC8">
        <w:rPr>
          <w:rFonts w:ascii="Book Antiqua" w:eastAsia="Calibri" w:hAnsi="Book Antiqua" w:cs="Times New Roman"/>
          <w:sz w:val="24"/>
          <w:szCs w:val="24"/>
        </w:rPr>
        <w:t xml:space="preserve">Command and Control Centre of Infectious Diseases of Public Health Department of Ministry of Health, </w:t>
      </w:r>
      <w:proofErr w:type="spellStart"/>
      <w:r w:rsidR="007C7A74" w:rsidRPr="00E86BC8">
        <w:rPr>
          <w:rFonts w:ascii="Book Antiqua" w:eastAsia="Calibri" w:hAnsi="Book Antiqua" w:cs="Times New Roman"/>
          <w:sz w:val="24"/>
          <w:szCs w:val="24"/>
        </w:rPr>
        <w:t>Taif</w:t>
      </w:r>
      <w:proofErr w:type="spellEnd"/>
      <w:r w:rsidR="00523C33">
        <w:rPr>
          <w:rFonts w:ascii="Book Antiqua" w:eastAsia="Calibri" w:hAnsi="Book Antiqua" w:cs="Times New Roman"/>
          <w:sz w:val="24"/>
          <w:szCs w:val="24"/>
        </w:rPr>
        <w:t xml:space="preserve"> </w:t>
      </w:r>
      <w:ins w:id="7" w:author="almamoon.badahdah" w:date="2018-10-18T13:57:00Z">
        <w:r w:rsidR="00A01ABA" w:rsidRPr="00A01ABA">
          <w:rPr>
            <w:rFonts w:ascii="Book Antiqua" w:eastAsia="Calibri" w:hAnsi="Book Antiqua" w:cs="Times New Roman"/>
            <w:sz w:val="24"/>
            <w:szCs w:val="24"/>
            <w:highlight w:val="yellow"/>
            <w:rPrChange w:id="8" w:author="almamoon.badahdah" w:date="2018-10-18T13:57:00Z">
              <w:rPr>
                <w:rFonts w:ascii="Book Antiqua" w:eastAsia="Calibri" w:hAnsi="Book Antiqua" w:cs="Times New Roman"/>
                <w:sz w:val="24"/>
                <w:szCs w:val="24"/>
              </w:rPr>
            </w:rPrChange>
          </w:rPr>
          <w:t>26521</w:t>
        </w:r>
      </w:ins>
      <w:r w:rsidR="007C7A74" w:rsidRPr="00E86BC8">
        <w:rPr>
          <w:rFonts w:ascii="Book Antiqua" w:eastAsia="Calibri" w:hAnsi="Book Antiqua" w:cs="Times New Roman"/>
          <w:sz w:val="24"/>
          <w:szCs w:val="24"/>
        </w:rPr>
        <w:t>, Saudi Arabia</w:t>
      </w:r>
      <w:r w:rsidR="00C45896" w:rsidRPr="00E86BC8">
        <w:rPr>
          <w:rFonts w:ascii="Book Antiqua" w:eastAsia="Calibri" w:hAnsi="Book Antiqua" w:cs="Times New Roman"/>
          <w:sz w:val="24"/>
          <w:szCs w:val="24"/>
        </w:rPr>
        <w:t>.</w:t>
      </w:r>
    </w:p>
    <w:p w14:paraId="6009996C" w14:textId="77777777" w:rsidR="00D51AD2" w:rsidRDefault="00D51AD2" w:rsidP="007E1EAB">
      <w:pPr>
        <w:tabs>
          <w:tab w:val="left" w:pos="0"/>
        </w:tabs>
        <w:spacing w:after="0" w:line="360" w:lineRule="auto"/>
        <w:rPr>
          <w:rFonts w:ascii="Book Antiqua" w:hAnsi="Book Antiqua" w:cs="Times New Roman"/>
          <w:b/>
          <w:sz w:val="24"/>
          <w:szCs w:val="24"/>
        </w:rPr>
      </w:pPr>
    </w:p>
    <w:p w14:paraId="78E0EDF6" w14:textId="45EA14E1" w:rsidR="007C7A74" w:rsidRPr="00E86BC8" w:rsidRDefault="00D51AD2" w:rsidP="00A01ABA">
      <w:pPr>
        <w:tabs>
          <w:tab w:val="left" w:pos="0"/>
        </w:tabs>
        <w:spacing w:after="0" w:line="360" w:lineRule="auto"/>
        <w:rPr>
          <w:rFonts w:ascii="Book Antiqua" w:eastAsia="Calibri" w:hAnsi="Book Antiqua" w:cs="Times New Roman"/>
          <w:sz w:val="24"/>
          <w:szCs w:val="24"/>
        </w:rPr>
      </w:pPr>
      <w:r w:rsidRPr="0021733D">
        <w:rPr>
          <w:rFonts w:ascii="Book Antiqua" w:hAnsi="Book Antiqua" w:cs="Times New Roman"/>
          <w:b/>
          <w:sz w:val="24"/>
          <w:szCs w:val="24"/>
        </w:rPr>
        <w:t>Osamah Barasheed</w:t>
      </w:r>
      <w:r>
        <w:rPr>
          <w:rFonts w:ascii="Book Antiqua" w:hAnsi="Book Antiqua" w:cs="Times New Roman"/>
          <w:b/>
          <w:sz w:val="24"/>
          <w:szCs w:val="24"/>
        </w:rPr>
        <w:t xml:space="preserve">, </w:t>
      </w:r>
      <w:proofErr w:type="gramStart"/>
      <w:r w:rsidR="00AD737F" w:rsidRPr="00AD737F">
        <w:rPr>
          <w:rFonts w:ascii="Book Antiqua" w:eastAsia="Calibri" w:hAnsi="Book Antiqua" w:cs="Times New Roman"/>
          <w:sz w:val="24"/>
          <w:szCs w:val="24"/>
        </w:rPr>
        <w:t>The</w:t>
      </w:r>
      <w:proofErr w:type="gramEnd"/>
      <w:r w:rsidR="00AD737F" w:rsidRPr="00AD737F">
        <w:rPr>
          <w:rFonts w:ascii="Book Antiqua" w:eastAsia="Calibri" w:hAnsi="Book Antiqua" w:cs="Times New Roman"/>
          <w:sz w:val="24"/>
          <w:szCs w:val="24"/>
        </w:rPr>
        <w:t xml:space="preserve"> Executive Administration of Research and Innovation at King Abdullah Medical City in Holy Capital (KAMC-HC), </w:t>
      </w:r>
      <w:proofErr w:type="spellStart"/>
      <w:r w:rsidR="00AD737F" w:rsidRPr="00AD737F">
        <w:rPr>
          <w:rFonts w:ascii="Book Antiqua" w:eastAsia="Calibri" w:hAnsi="Book Antiqua" w:cs="Times New Roman"/>
          <w:sz w:val="24"/>
          <w:szCs w:val="24"/>
        </w:rPr>
        <w:t>Makkah</w:t>
      </w:r>
      <w:proofErr w:type="spellEnd"/>
      <w:r w:rsidR="00523C33">
        <w:rPr>
          <w:rFonts w:ascii="Book Antiqua" w:eastAsia="Calibri" w:hAnsi="Book Antiqua" w:cs="Times New Roman"/>
          <w:sz w:val="24"/>
          <w:szCs w:val="24"/>
        </w:rPr>
        <w:t xml:space="preserve"> </w:t>
      </w:r>
      <w:ins w:id="9" w:author="almamoon.badahdah" w:date="2018-10-18T13:58:00Z">
        <w:r w:rsidR="00A01ABA" w:rsidRPr="00A01ABA">
          <w:rPr>
            <w:rFonts w:ascii="Book Antiqua" w:eastAsia="Calibri" w:hAnsi="Book Antiqua" w:cs="Times New Roman"/>
            <w:sz w:val="24"/>
            <w:szCs w:val="24"/>
            <w:highlight w:val="yellow"/>
            <w:rPrChange w:id="10" w:author="almamoon.badahdah" w:date="2018-10-18T13:58:00Z">
              <w:rPr>
                <w:rFonts w:ascii="Book Antiqua" w:eastAsia="Calibri" w:hAnsi="Book Antiqua" w:cs="Times New Roman"/>
                <w:sz w:val="24"/>
                <w:szCs w:val="24"/>
              </w:rPr>
            </w:rPrChange>
          </w:rPr>
          <w:t>24246</w:t>
        </w:r>
      </w:ins>
      <w:r w:rsidR="00AD737F" w:rsidRPr="00AD737F">
        <w:rPr>
          <w:rFonts w:ascii="Book Antiqua" w:eastAsia="Calibri" w:hAnsi="Book Antiqua" w:cs="Times New Roman"/>
          <w:sz w:val="24"/>
          <w:szCs w:val="24"/>
        </w:rPr>
        <w:t>, Saudi Arabia</w:t>
      </w:r>
      <w:r w:rsidR="007671F4" w:rsidRPr="00E86BC8">
        <w:rPr>
          <w:rFonts w:ascii="Book Antiqua" w:eastAsia="Calibri" w:hAnsi="Book Antiqua" w:cs="Times New Roman"/>
          <w:sz w:val="24"/>
          <w:szCs w:val="24"/>
        </w:rPr>
        <w:t>.</w:t>
      </w:r>
    </w:p>
    <w:p w14:paraId="0C4E6F96" w14:textId="77777777" w:rsidR="00D51AD2" w:rsidRDefault="00D51AD2" w:rsidP="007E1EAB">
      <w:pPr>
        <w:spacing w:after="0" w:line="360" w:lineRule="auto"/>
        <w:rPr>
          <w:rFonts w:ascii="Book Antiqua" w:hAnsi="Book Antiqua" w:cs="Times New Roman"/>
          <w:sz w:val="24"/>
          <w:szCs w:val="24"/>
          <w:vertAlign w:val="superscript"/>
        </w:rPr>
      </w:pPr>
    </w:p>
    <w:p w14:paraId="45A6F32B" w14:textId="300F2A5C" w:rsidR="00D51AD2" w:rsidRDefault="00D51AD2" w:rsidP="007E1EAB">
      <w:pPr>
        <w:spacing w:after="0" w:line="360" w:lineRule="auto"/>
        <w:rPr>
          <w:rFonts w:ascii="Book Antiqua" w:hAnsi="Book Antiqua" w:cs="Times New Roman"/>
          <w:sz w:val="24"/>
          <w:szCs w:val="24"/>
          <w:vertAlign w:val="superscript"/>
        </w:rPr>
      </w:pPr>
      <w:r w:rsidRPr="0021733D">
        <w:rPr>
          <w:rFonts w:ascii="Book Antiqua" w:hAnsi="Book Antiqua" w:cs="Times New Roman"/>
          <w:b/>
          <w:sz w:val="24"/>
          <w:szCs w:val="24"/>
        </w:rPr>
        <w:lastRenderedPageBreak/>
        <w:t>Harunor Rashid</w:t>
      </w:r>
      <w:r w:rsidR="00081CC3" w:rsidRPr="00E86BC8">
        <w:rPr>
          <w:rFonts w:ascii="Book Antiqua" w:hAnsi="Book Antiqua" w:cs="Times New Roman"/>
          <w:b/>
          <w:sz w:val="24"/>
          <w:szCs w:val="24"/>
          <w:vertAlign w:val="superscript"/>
        </w:rPr>
        <w:t>*</w:t>
      </w:r>
    </w:p>
    <w:p w14:paraId="6815E988" w14:textId="3735688D" w:rsidR="007C7A74" w:rsidRPr="00E86BC8" w:rsidRDefault="007C7A74" w:rsidP="00A01ABA">
      <w:pPr>
        <w:spacing w:after="0" w:line="360" w:lineRule="auto"/>
        <w:rPr>
          <w:rFonts w:ascii="Book Antiqua" w:hAnsi="Book Antiqua" w:cs="Times New Roman"/>
          <w:b/>
          <w:bCs/>
          <w:i/>
          <w:iCs/>
          <w:sz w:val="24"/>
          <w:szCs w:val="24"/>
        </w:rPr>
      </w:pPr>
      <w:r w:rsidRPr="00E86BC8">
        <w:rPr>
          <w:rFonts w:ascii="Book Antiqua" w:hAnsi="Book Antiqua" w:cs="Times New Roman"/>
          <w:sz w:val="24"/>
          <w:szCs w:val="24"/>
        </w:rPr>
        <w:t>Marie Bashir Institute for Infectious Diseases and Biosecurity, School of Biological Sciences and Sydney Medical School, University of Sydney</w:t>
      </w:r>
      <w:r w:rsidR="00A01ABA">
        <w:rPr>
          <w:rFonts w:ascii="Book Antiqua" w:hAnsi="Book Antiqua" w:cs="Times New Roman"/>
          <w:sz w:val="24"/>
          <w:szCs w:val="24"/>
        </w:rPr>
        <w:t xml:space="preserve">, </w:t>
      </w:r>
      <w:proofErr w:type="spellStart"/>
      <w:ins w:id="11" w:author="almamoon.badahdah" w:date="2018-10-18T13:59:00Z">
        <w:r w:rsidR="00A01ABA" w:rsidRPr="00A01ABA">
          <w:rPr>
            <w:rFonts w:ascii="Book Antiqua" w:hAnsi="Book Antiqua" w:cs="Times New Roman"/>
            <w:sz w:val="24"/>
            <w:szCs w:val="24"/>
            <w:highlight w:val="yellow"/>
            <w:rPrChange w:id="12" w:author="almamoon.badahdah" w:date="2018-10-18T13:59:00Z">
              <w:rPr>
                <w:rFonts w:ascii="Book Antiqua" w:hAnsi="Book Antiqua" w:cs="Times New Roman"/>
                <w:sz w:val="24"/>
                <w:szCs w:val="24"/>
              </w:rPr>
            </w:rPrChange>
          </w:rPr>
          <w:t>Westmead</w:t>
        </w:r>
        <w:proofErr w:type="spellEnd"/>
        <w:r w:rsidR="00A01ABA" w:rsidRPr="00A01ABA">
          <w:rPr>
            <w:rFonts w:ascii="Book Antiqua" w:hAnsi="Book Antiqua" w:cs="Times New Roman"/>
            <w:sz w:val="24"/>
            <w:szCs w:val="24"/>
            <w:highlight w:val="yellow"/>
            <w:rPrChange w:id="13" w:author="almamoon.badahdah" w:date="2018-10-18T13:59:00Z">
              <w:rPr>
                <w:rFonts w:ascii="Book Antiqua" w:hAnsi="Book Antiqua" w:cs="Times New Roman"/>
                <w:sz w:val="24"/>
                <w:szCs w:val="24"/>
              </w:rPr>
            </w:rPrChange>
          </w:rPr>
          <w:t>, NSW 2145</w:t>
        </w:r>
      </w:ins>
      <w:proofErr w:type="gramStart"/>
      <w:r w:rsidRPr="00E86BC8">
        <w:rPr>
          <w:rFonts w:ascii="Book Antiqua" w:hAnsi="Book Antiqua" w:cs="Times New Roman"/>
          <w:sz w:val="24"/>
          <w:szCs w:val="24"/>
        </w:rPr>
        <w:t>,</w:t>
      </w:r>
      <w:ins w:id="14" w:author="almamoon.badahdah" w:date="2018-10-18T13:59:00Z">
        <w:r w:rsidR="00A01ABA">
          <w:rPr>
            <w:rFonts w:ascii="Book Antiqua" w:hAnsi="Book Antiqua" w:cs="Times New Roman"/>
            <w:sz w:val="24"/>
            <w:szCs w:val="24"/>
          </w:rPr>
          <w:t xml:space="preserve"> </w:t>
        </w:r>
      </w:ins>
      <w:r w:rsidR="00523C33">
        <w:rPr>
          <w:rFonts w:ascii="Book Antiqua" w:hAnsi="Book Antiqua" w:cs="Times New Roman"/>
          <w:sz w:val="24"/>
          <w:szCs w:val="24"/>
        </w:rPr>
        <w:t xml:space="preserve"> </w:t>
      </w:r>
      <w:r w:rsidRPr="00E86BC8">
        <w:rPr>
          <w:rFonts w:ascii="Book Antiqua" w:hAnsi="Book Antiqua" w:cs="Times New Roman"/>
          <w:sz w:val="24"/>
          <w:szCs w:val="24"/>
        </w:rPr>
        <w:t>Australia</w:t>
      </w:r>
      <w:proofErr w:type="gramEnd"/>
      <w:r w:rsidR="007671F4" w:rsidRPr="00E86BC8">
        <w:rPr>
          <w:rFonts w:ascii="Book Antiqua" w:hAnsi="Book Antiqua" w:cs="Times New Roman"/>
          <w:i/>
          <w:iCs/>
          <w:sz w:val="24"/>
          <w:szCs w:val="24"/>
        </w:rPr>
        <w:t>.</w:t>
      </w:r>
    </w:p>
    <w:p w14:paraId="2ECC7200" w14:textId="77777777" w:rsidR="00DD3368" w:rsidRPr="00DD3368" w:rsidRDefault="00DD3368" w:rsidP="007E1EAB">
      <w:pPr>
        <w:autoSpaceDE w:val="0"/>
        <w:autoSpaceDN w:val="0"/>
        <w:adjustRightInd w:val="0"/>
        <w:spacing w:after="0" w:line="240" w:lineRule="auto"/>
        <w:rPr>
          <w:rFonts w:ascii="Book Antiqua" w:hAnsi="Book Antiqua" w:cs="Book Antiqua"/>
          <w:color w:val="000000"/>
          <w:sz w:val="24"/>
          <w:szCs w:val="24"/>
          <w:lang w:val="en-AU"/>
        </w:rPr>
      </w:pPr>
    </w:p>
    <w:p w14:paraId="428D8E57" w14:textId="1DF53C9C" w:rsidR="001C365C" w:rsidRPr="00DD3368" w:rsidRDefault="00DD3368" w:rsidP="007E1EAB">
      <w:pPr>
        <w:autoSpaceDE w:val="0"/>
        <w:autoSpaceDN w:val="0"/>
        <w:adjustRightInd w:val="0"/>
        <w:spacing w:after="0" w:line="360" w:lineRule="auto"/>
        <w:rPr>
          <w:rFonts w:ascii="Book Antiqua" w:hAnsi="Book Antiqua" w:cs="Book Antiqua"/>
          <w:color w:val="000000"/>
          <w:sz w:val="24"/>
          <w:szCs w:val="24"/>
          <w:lang w:val="en-AU"/>
        </w:rPr>
      </w:pPr>
      <w:r w:rsidRPr="00DD3368">
        <w:rPr>
          <w:rFonts w:ascii="Book Antiqua" w:hAnsi="Book Antiqua" w:cs="Book Antiqua"/>
          <w:b/>
          <w:bCs/>
          <w:color w:val="000000"/>
          <w:sz w:val="24"/>
          <w:szCs w:val="24"/>
          <w:lang w:val="en-AU"/>
        </w:rPr>
        <w:t xml:space="preserve">ORCID number: </w:t>
      </w:r>
      <w:r w:rsidRPr="00DD3368">
        <w:rPr>
          <w:rFonts w:ascii="Book Antiqua" w:hAnsi="Book Antiqua" w:cs="Times New Roman"/>
          <w:sz w:val="24"/>
          <w:szCs w:val="24"/>
        </w:rPr>
        <w:t xml:space="preserve">Almamoon Badahdah </w:t>
      </w:r>
      <w:r w:rsidRPr="00DD3368">
        <w:rPr>
          <w:rFonts w:ascii="Book Antiqua" w:hAnsi="Book Antiqua" w:cs="Book Antiqua"/>
          <w:color w:val="000000"/>
          <w:sz w:val="24"/>
          <w:szCs w:val="24"/>
          <w:lang w:val="en-AU"/>
        </w:rPr>
        <w:t>(</w:t>
      </w:r>
      <w:r w:rsidR="00AD737F" w:rsidRPr="00AD737F">
        <w:rPr>
          <w:rFonts w:ascii="Book Antiqua" w:hAnsi="Book Antiqua" w:cs="Book Antiqua"/>
          <w:color w:val="000000"/>
          <w:sz w:val="24"/>
          <w:szCs w:val="24"/>
          <w:lang w:val="en-AU"/>
        </w:rPr>
        <w:t>0000-0001-7421-6435</w:t>
      </w:r>
      <w:r w:rsidRPr="00DD3368">
        <w:rPr>
          <w:rFonts w:ascii="Book Antiqua" w:hAnsi="Book Antiqua" w:cs="Book Antiqua"/>
          <w:color w:val="000000"/>
          <w:sz w:val="24"/>
          <w:szCs w:val="24"/>
          <w:lang w:val="en-AU"/>
        </w:rPr>
        <w:t>);</w:t>
      </w:r>
      <w:r w:rsidRPr="00DD3368">
        <w:rPr>
          <w:rFonts w:ascii="Book Antiqua" w:hAnsi="Book Antiqua" w:cs="Times New Roman"/>
          <w:sz w:val="24"/>
          <w:szCs w:val="24"/>
        </w:rPr>
        <w:t xml:space="preserve"> Mohammad Alfelali </w:t>
      </w:r>
      <w:r w:rsidRPr="00DD3368">
        <w:rPr>
          <w:rFonts w:ascii="Book Antiqua" w:hAnsi="Book Antiqua" w:cs="Book Antiqua"/>
          <w:color w:val="000000"/>
          <w:sz w:val="24"/>
          <w:szCs w:val="24"/>
          <w:lang w:val="en-AU"/>
        </w:rPr>
        <w:t>(0000-0002-4046-2045);</w:t>
      </w:r>
      <w:r w:rsidRPr="00DD3368">
        <w:rPr>
          <w:rFonts w:ascii="Book Antiqua" w:hAnsi="Book Antiqua" w:cs="Times New Roman"/>
          <w:sz w:val="24"/>
          <w:szCs w:val="24"/>
        </w:rPr>
        <w:t xml:space="preserve"> Amani S Alqahtani </w:t>
      </w:r>
      <w:r w:rsidRPr="00DD3368">
        <w:rPr>
          <w:rFonts w:ascii="Book Antiqua" w:hAnsi="Book Antiqua" w:cs="Book Antiqua"/>
          <w:color w:val="000000"/>
          <w:sz w:val="24"/>
          <w:szCs w:val="24"/>
          <w:lang w:val="en-AU"/>
        </w:rPr>
        <w:t>(</w:t>
      </w:r>
      <w:r w:rsidR="000E2B2B" w:rsidRPr="000E2B2B">
        <w:rPr>
          <w:rFonts w:ascii="Book Antiqua" w:hAnsi="Book Antiqua" w:cs="Book Antiqua"/>
          <w:color w:val="000000"/>
          <w:sz w:val="24"/>
          <w:szCs w:val="24"/>
          <w:lang w:val="en-AU"/>
        </w:rPr>
        <w:t>0000-0002-6320-118X</w:t>
      </w:r>
      <w:r w:rsidRPr="00DD3368">
        <w:rPr>
          <w:rFonts w:ascii="Book Antiqua" w:hAnsi="Book Antiqua" w:cs="Book Antiqua"/>
          <w:color w:val="000000"/>
          <w:sz w:val="24"/>
          <w:szCs w:val="24"/>
          <w:lang w:val="en-AU"/>
        </w:rPr>
        <w:t>);</w:t>
      </w:r>
      <w:r w:rsidRPr="00DD3368">
        <w:rPr>
          <w:rFonts w:ascii="Book Antiqua" w:hAnsi="Book Antiqua" w:cs="Times New Roman"/>
          <w:sz w:val="24"/>
          <w:szCs w:val="24"/>
        </w:rPr>
        <w:t xml:space="preserve"> </w:t>
      </w:r>
      <w:proofErr w:type="spellStart"/>
      <w:r w:rsidRPr="00DD3368">
        <w:rPr>
          <w:rFonts w:ascii="Book Antiqua" w:hAnsi="Book Antiqua" w:cs="Times New Roman"/>
          <w:sz w:val="24"/>
          <w:szCs w:val="24"/>
        </w:rPr>
        <w:t>Saeed</w:t>
      </w:r>
      <w:proofErr w:type="spellEnd"/>
      <w:r w:rsidRPr="00DD3368">
        <w:rPr>
          <w:rFonts w:ascii="Book Antiqua" w:hAnsi="Book Antiqua" w:cs="Times New Roman"/>
          <w:sz w:val="24"/>
          <w:szCs w:val="24"/>
        </w:rPr>
        <w:t xml:space="preserve"> </w:t>
      </w:r>
      <w:proofErr w:type="spellStart"/>
      <w:r w:rsidRPr="00DD3368">
        <w:rPr>
          <w:rFonts w:ascii="Book Antiqua" w:hAnsi="Book Antiqua" w:cs="Times New Roman"/>
          <w:sz w:val="24"/>
          <w:szCs w:val="24"/>
        </w:rPr>
        <w:t>Alsharif</w:t>
      </w:r>
      <w:proofErr w:type="spellEnd"/>
      <w:r w:rsidRPr="00DD3368">
        <w:rPr>
          <w:rFonts w:ascii="Book Antiqua" w:hAnsi="Book Antiqua" w:cs="Times New Roman"/>
          <w:sz w:val="24"/>
          <w:szCs w:val="24"/>
        </w:rPr>
        <w:t xml:space="preserve"> </w:t>
      </w:r>
      <w:r w:rsidRPr="00DD3368">
        <w:rPr>
          <w:rFonts w:ascii="Book Antiqua" w:hAnsi="Book Antiqua" w:cs="Book Antiqua"/>
          <w:color w:val="000000"/>
          <w:sz w:val="24"/>
          <w:szCs w:val="24"/>
          <w:lang w:val="en-AU"/>
        </w:rPr>
        <w:t>(</w:t>
      </w:r>
      <w:r w:rsidR="000E2B2B" w:rsidRPr="000E2B2B">
        <w:rPr>
          <w:rFonts w:ascii="Book Antiqua" w:hAnsi="Book Antiqua" w:cs="Book Antiqua"/>
          <w:color w:val="000000"/>
          <w:sz w:val="24"/>
          <w:szCs w:val="24"/>
          <w:lang w:val="en-AU"/>
        </w:rPr>
        <w:t>0000-0002-4317-8509</w:t>
      </w:r>
      <w:r w:rsidRPr="00DD3368">
        <w:rPr>
          <w:rFonts w:ascii="Book Antiqua" w:hAnsi="Book Antiqua" w:cs="Book Antiqua"/>
          <w:color w:val="000000"/>
          <w:sz w:val="24"/>
          <w:szCs w:val="24"/>
          <w:lang w:val="en-AU"/>
        </w:rPr>
        <w:t>);</w:t>
      </w:r>
      <w:r w:rsidRPr="00DD3368">
        <w:rPr>
          <w:rFonts w:ascii="Book Antiqua" w:hAnsi="Book Antiqua" w:cs="Times New Roman"/>
          <w:sz w:val="24"/>
          <w:szCs w:val="24"/>
        </w:rPr>
        <w:t xml:space="preserve"> Osamah Barasheed </w:t>
      </w:r>
      <w:r w:rsidRPr="00DD3368">
        <w:rPr>
          <w:rFonts w:ascii="Book Antiqua" w:hAnsi="Book Antiqua" w:cs="Book Antiqua"/>
          <w:color w:val="000000"/>
          <w:sz w:val="24"/>
          <w:szCs w:val="24"/>
          <w:lang w:val="en-AU"/>
        </w:rPr>
        <w:t>(</w:t>
      </w:r>
      <w:r w:rsidR="000E2B2B" w:rsidRPr="000E2B2B">
        <w:rPr>
          <w:rFonts w:ascii="Book Antiqua" w:hAnsi="Book Antiqua" w:cs="Book Antiqua"/>
          <w:color w:val="000000"/>
          <w:sz w:val="24"/>
          <w:szCs w:val="24"/>
          <w:lang w:val="en-AU"/>
        </w:rPr>
        <w:t>0000-0002-9335-6019</w:t>
      </w:r>
      <w:r w:rsidRPr="00DD3368">
        <w:rPr>
          <w:rFonts w:ascii="Book Antiqua" w:hAnsi="Book Antiqua" w:cs="Book Antiqua"/>
          <w:color w:val="000000"/>
          <w:sz w:val="24"/>
          <w:szCs w:val="24"/>
          <w:lang w:val="en-AU"/>
        </w:rPr>
        <w:t>);</w:t>
      </w:r>
      <w:r w:rsidRPr="00DD3368">
        <w:rPr>
          <w:rFonts w:ascii="Book Antiqua" w:hAnsi="Book Antiqua" w:cs="Times New Roman"/>
          <w:sz w:val="24"/>
          <w:szCs w:val="24"/>
        </w:rPr>
        <w:t xml:space="preserve"> Harunor Rashid</w:t>
      </w:r>
      <w:r w:rsidRPr="00DD3368">
        <w:rPr>
          <w:rFonts w:ascii="Book Antiqua" w:hAnsi="Book Antiqua" w:cs="Book Antiqua"/>
          <w:color w:val="000000"/>
          <w:sz w:val="24"/>
          <w:szCs w:val="24"/>
          <w:lang w:val="en-AU"/>
        </w:rPr>
        <w:t xml:space="preserve"> (</w:t>
      </w:r>
      <w:r w:rsidR="00282AFE" w:rsidRPr="00282AFE">
        <w:rPr>
          <w:rFonts w:ascii="Book Antiqua" w:hAnsi="Book Antiqua" w:cs="Book Antiqua"/>
          <w:color w:val="000000"/>
          <w:sz w:val="24"/>
          <w:szCs w:val="24"/>
          <w:lang w:val="en-AU"/>
        </w:rPr>
        <w:t>0000-0003-2286-5139</w:t>
      </w:r>
      <w:r w:rsidRPr="00DD3368">
        <w:rPr>
          <w:rFonts w:ascii="Book Antiqua" w:hAnsi="Book Antiqua" w:cs="Book Antiqua"/>
          <w:color w:val="000000"/>
          <w:sz w:val="24"/>
          <w:szCs w:val="24"/>
          <w:lang w:val="en-AU"/>
        </w:rPr>
        <w:t>).</w:t>
      </w:r>
    </w:p>
    <w:p w14:paraId="57CD3373" w14:textId="77777777" w:rsidR="00DD3368" w:rsidRPr="00E86BC8" w:rsidRDefault="00DD3368" w:rsidP="007E1EAB">
      <w:pPr>
        <w:autoSpaceDE w:val="0"/>
        <w:autoSpaceDN w:val="0"/>
        <w:adjustRightInd w:val="0"/>
        <w:spacing w:after="0" w:line="240" w:lineRule="auto"/>
        <w:rPr>
          <w:rFonts w:ascii="Book Antiqua" w:hAnsi="Book Antiqua" w:cs="Book Antiqua"/>
          <w:color w:val="000000"/>
          <w:sz w:val="24"/>
          <w:szCs w:val="24"/>
        </w:rPr>
      </w:pPr>
    </w:p>
    <w:p w14:paraId="27DDD946" w14:textId="77777777" w:rsidR="00244269" w:rsidRPr="00FD58F4" w:rsidRDefault="001C365C" w:rsidP="00FA3B3E">
      <w:pPr>
        <w:autoSpaceDE w:val="0"/>
        <w:autoSpaceDN w:val="0"/>
        <w:adjustRightInd w:val="0"/>
        <w:spacing w:after="0" w:line="360" w:lineRule="auto"/>
        <w:rPr>
          <w:rFonts w:ascii="Book Antiqua" w:hAnsi="Book Antiqua" w:cs="Book Antiqua"/>
          <w:color w:val="000000"/>
          <w:sz w:val="24"/>
          <w:szCs w:val="24"/>
          <w:lang w:val="en-AU"/>
        </w:rPr>
      </w:pPr>
      <w:r w:rsidRPr="00E86BC8">
        <w:rPr>
          <w:rFonts w:ascii="Book Antiqua" w:hAnsi="Book Antiqua" w:cs="Book Antiqua"/>
          <w:b/>
          <w:bCs/>
          <w:color w:val="000000"/>
          <w:sz w:val="24"/>
          <w:szCs w:val="24"/>
          <w:lang w:val="en-AU"/>
        </w:rPr>
        <w:t>Author contributions</w:t>
      </w:r>
      <w:r w:rsidRPr="00E86BC8">
        <w:rPr>
          <w:rFonts w:ascii="Book Antiqua" w:hAnsi="Book Antiqua" w:cs="Book Antiqua"/>
          <w:color w:val="000000"/>
          <w:sz w:val="24"/>
          <w:szCs w:val="24"/>
          <w:lang w:val="en-AU"/>
        </w:rPr>
        <w:t xml:space="preserve">: </w:t>
      </w:r>
      <w:r w:rsidR="00244269" w:rsidRPr="00FD58F4">
        <w:rPr>
          <w:rFonts w:ascii="Book Antiqua" w:hAnsi="Book Antiqua" w:cs="Book Antiqua"/>
          <w:color w:val="000000"/>
          <w:sz w:val="24"/>
          <w:szCs w:val="24"/>
          <w:lang w:val="en-AU"/>
        </w:rPr>
        <w:t>Rashid H</w:t>
      </w:r>
      <w:r w:rsidRPr="00E86BC8">
        <w:rPr>
          <w:rFonts w:ascii="Book Antiqua" w:hAnsi="Book Antiqua" w:cs="Book Antiqua"/>
          <w:color w:val="000000"/>
          <w:sz w:val="24"/>
          <w:szCs w:val="24"/>
          <w:lang w:val="en-AU"/>
        </w:rPr>
        <w:t>,</w:t>
      </w:r>
      <w:r w:rsidR="00244269" w:rsidRPr="00FD58F4">
        <w:rPr>
          <w:rFonts w:ascii="Book Antiqua" w:hAnsi="Book Antiqua" w:cs="Book Antiqua"/>
          <w:color w:val="000000"/>
          <w:sz w:val="24"/>
          <w:szCs w:val="24"/>
          <w:lang w:val="en-AU"/>
        </w:rPr>
        <w:t xml:space="preserve"> </w:t>
      </w:r>
      <w:r w:rsidR="00244269" w:rsidRPr="00E86BC8">
        <w:rPr>
          <w:rFonts w:ascii="Book Antiqua" w:hAnsi="Book Antiqua" w:cs="Times New Roman"/>
          <w:sz w:val="24"/>
          <w:szCs w:val="24"/>
        </w:rPr>
        <w:t>Alqahtani AS and Barasheed O</w:t>
      </w:r>
      <w:r w:rsidRPr="00E86BC8">
        <w:rPr>
          <w:rFonts w:ascii="Book Antiqua" w:hAnsi="Book Antiqua" w:cs="Book Antiqua"/>
          <w:color w:val="000000"/>
          <w:sz w:val="24"/>
          <w:szCs w:val="24"/>
          <w:lang w:val="en-AU"/>
        </w:rPr>
        <w:t xml:space="preserve"> contributed to study conception and design;</w:t>
      </w:r>
      <w:r w:rsidR="00244269" w:rsidRPr="00FD58F4">
        <w:rPr>
          <w:rFonts w:ascii="Book Antiqua" w:hAnsi="Book Antiqua" w:cs="Book Antiqua"/>
          <w:color w:val="000000"/>
          <w:sz w:val="24"/>
          <w:szCs w:val="24"/>
          <w:lang w:val="en-AU"/>
        </w:rPr>
        <w:t xml:space="preserve"> </w:t>
      </w:r>
      <w:r w:rsidR="00244269" w:rsidRPr="00E86BC8">
        <w:rPr>
          <w:rFonts w:ascii="Book Antiqua" w:hAnsi="Book Antiqua" w:cs="Times New Roman"/>
          <w:sz w:val="24"/>
          <w:szCs w:val="24"/>
        </w:rPr>
        <w:t>Badahdah AM and</w:t>
      </w:r>
      <w:r w:rsidRPr="00E86BC8">
        <w:rPr>
          <w:rFonts w:ascii="Book Antiqua" w:hAnsi="Book Antiqua" w:cs="Book Antiqua"/>
          <w:color w:val="000000"/>
          <w:sz w:val="24"/>
          <w:szCs w:val="24"/>
          <w:lang w:val="en-AU"/>
        </w:rPr>
        <w:t xml:space="preserve"> </w:t>
      </w:r>
      <w:r w:rsidR="00244269" w:rsidRPr="00E86BC8">
        <w:rPr>
          <w:rFonts w:ascii="Book Antiqua" w:hAnsi="Book Antiqua" w:cs="Times New Roman"/>
          <w:sz w:val="24"/>
          <w:szCs w:val="24"/>
        </w:rPr>
        <w:t>Alfelali M</w:t>
      </w:r>
      <w:r w:rsidRPr="00E86BC8">
        <w:rPr>
          <w:rFonts w:ascii="Book Antiqua" w:hAnsi="Book Antiqua" w:cs="Book Antiqua"/>
          <w:color w:val="000000"/>
          <w:sz w:val="24"/>
          <w:szCs w:val="24"/>
          <w:lang w:val="en-AU"/>
        </w:rPr>
        <w:t xml:space="preserve"> </w:t>
      </w:r>
      <w:r w:rsidR="00244269" w:rsidRPr="00FD58F4">
        <w:rPr>
          <w:rFonts w:ascii="Book Antiqua" w:hAnsi="Book Antiqua" w:cs="Book Antiqua"/>
          <w:color w:val="000000"/>
          <w:sz w:val="24"/>
          <w:szCs w:val="24"/>
          <w:lang w:val="en-AU"/>
        </w:rPr>
        <w:t>contributed to data acquisition;</w:t>
      </w:r>
      <w:r w:rsidRPr="00E86BC8">
        <w:rPr>
          <w:rFonts w:ascii="Book Antiqua" w:hAnsi="Book Antiqua" w:cs="Book Antiqua"/>
          <w:color w:val="000000"/>
          <w:sz w:val="24"/>
          <w:szCs w:val="24"/>
          <w:lang w:val="en-AU"/>
        </w:rPr>
        <w:t xml:space="preserve"> </w:t>
      </w:r>
      <w:r w:rsidR="00244269" w:rsidRPr="00E86BC8">
        <w:rPr>
          <w:rFonts w:ascii="Book Antiqua" w:hAnsi="Book Antiqua" w:cs="Times New Roman"/>
          <w:sz w:val="24"/>
          <w:szCs w:val="24"/>
        </w:rPr>
        <w:t xml:space="preserve">Badahdah AM and </w:t>
      </w:r>
      <w:proofErr w:type="spellStart"/>
      <w:r w:rsidR="00244269" w:rsidRPr="00E86BC8">
        <w:rPr>
          <w:rFonts w:ascii="Book Antiqua" w:hAnsi="Book Antiqua" w:cs="Times New Roman"/>
          <w:sz w:val="24"/>
          <w:szCs w:val="24"/>
        </w:rPr>
        <w:t>Alsharif</w:t>
      </w:r>
      <w:proofErr w:type="spellEnd"/>
      <w:r w:rsidR="00244269" w:rsidRPr="00E86BC8">
        <w:rPr>
          <w:rFonts w:ascii="Book Antiqua" w:hAnsi="Book Antiqua" w:cs="Times New Roman"/>
          <w:sz w:val="24"/>
          <w:szCs w:val="24"/>
        </w:rPr>
        <w:t xml:space="preserve"> S</w:t>
      </w:r>
      <w:r w:rsidR="00244269" w:rsidRPr="00FD58F4">
        <w:rPr>
          <w:rFonts w:ascii="Book Antiqua" w:hAnsi="Book Antiqua" w:cs="Book Antiqua"/>
          <w:color w:val="000000"/>
          <w:sz w:val="24"/>
          <w:szCs w:val="24"/>
          <w:lang w:val="en-AU"/>
        </w:rPr>
        <w:t xml:space="preserve"> contributed to </w:t>
      </w:r>
      <w:r w:rsidRPr="00E86BC8">
        <w:rPr>
          <w:rFonts w:ascii="Book Antiqua" w:hAnsi="Book Antiqua" w:cs="Book Antiqua"/>
          <w:color w:val="000000"/>
          <w:sz w:val="24"/>
          <w:szCs w:val="24"/>
          <w:lang w:val="en-AU"/>
        </w:rPr>
        <w:t>d</w:t>
      </w:r>
      <w:r w:rsidR="00244269" w:rsidRPr="00FD58F4">
        <w:rPr>
          <w:rFonts w:ascii="Book Antiqua" w:hAnsi="Book Antiqua" w:cs="Book Antiqua"/>
          <w:color w:val="000000"/>
          <w:sz w:val="24"/>
          <w:szCs w:val="24"/>
          <w:lang w:val="en-AU"/>
        </w:rPr>
        <w:t>ata analysis and interpretation</w:t>
      </w:r>
      <w:r w:rsidRPr="00E86BC8">
        <w:rPr>
          <w:rFonts w:ascii="Book Antiqua" w:hAnsi="Book Antiqua" w:cs="Book Antiqua"/>
          <w:color w:val="000000"/>
          <w:sz w:val="24"/>
          <w:szCs w:val="24"/>
          <w:lang w:val="en-AU"/>
        </w:rPr>
        <w:t xml:space="preserve"> and writing of article;</w:t>
      </w:r>
      <w:r w:rsidR="00244269" w:rsidRPr="00FD58F4">
        <w:rPr>
          <w:rFonts w:ascii="Book Antiqua" w:hAnsi="Book Antiqua" w:cs="Book Antiqua"/>
          <w:color w:val="000000"/>
          <w:sz w:val="24"/>
          <w:szCs w:val="24"/>
          <w:lang w:val="en-AU"/>
        </w:rPr>
        <w:t xml:space="preserve"> </w:t>
      </w:r>
      <w:r w:rsidR="00244269" w:rsidRPr="00E86BC8">
        <w:rPr>
          <w:rFonts w:ascii="Book Antiqua" w:hAnsi="Book Antiqua" w:cs="Times New Roman"/>
          <w:sz w:val="24"/>
          <w:szCs w:val="24"/>
        </w:rPr>
        <w:t xml:space="preserve">Badahdah AM, Alfelali M, Alqahtani AS, </w:t>
      </w:r>
      <w:proofErr w:type="spellStart"/>
      <w:r w:rsidR="00244269" w:rsidRPr="00E86BC8">
        <w:rPr>
          <w:rFonts w:ascii="Book Antiqua" w:hAnsi="Book Antiqua" w:cs="Times New Roman"/>
          <w:sz w:val="24"/>
          <w:szCs w:val="24"/>
        </w:rPr>
        <w:t>Alsharif</w:t>
      </w:r>
      <w:proofErr w:type="spellEnd"/>
      <w:r w:rsidR="00244269" w:rsidRPr="00E86BC8">
        <w:rPr>
          <w:rFonts w:ascii="Book Antiqua" w:hAnsi="Book Antiqua" w:cs="Times New Roman"/>
          <w:sz w:val="24"/>
          <w:szCs w:val="24"/>
        </w:rPr>
        <w:t xml:space="preserve"> S, Barasheed O and </w:t>
      </w:r>
      <w:r w:rsidR="00244269" w:rsidRPr="00FD58F4">
        <w:rPr>
          <w:rFonts w:ascii="Book Antiqua" w:hAnsi="Book Antiqua" w:cs="Book Antiqua"/>
          <w:color w:val="000000"/>
          <w:sz w:val="24"/>
          <w:szCs w:val="24"/>
          <w:lang w:val="en-AU"/>
        </w:rPr>
        <w:t>Rashid H</w:t>
      </w:r>
      <w:r w:rsidR="00244269" w:rsidRPr="00FD58F4">
        <w:rPr>
          <w:rFonts w:ascii="Book Antiqua" w:hAnsi="Book Antiqua" w:cs="Times New Roman"/>
          <w:sz w:val="24"/>
          <w:szCs w:val="24"/>
        </w:rPr>
        <w:t xml:space="preserve"> </w:t>
      </w:r>
      <w:r w:rsidR="00244269" w:rsidRPr="00FD58F4">
        <w:rPr>
          <w:rFonts w:ascii="Book Antiqua" w:hAnsi="Book Antiqua" w:cs="Book Antiqua"/>
          <w:color w:val="000000"/>
          <w:sz w:val="24"/>
          <w:szCs w:val="24"/>
          <w:lang w:val="en-AU"/>
        </w:rPr>
        <w:t>contributed</w:t>
      </w:r>
      <w:r w:rsidRPr="00E86BC8">
        <w:rPr>
          <w:rFonts w:ascii="Book Antiqua" w:hAnsi="Book Antiqua" w:cs="Book Antiqua"/>
          <w:color w:val="000000"/>
          <w:sz w:val="24"/>
          <w:szCs w:val="24"/>
          <w:lang w:val="en-AU"/>
        </w:rPr>
        <w:t xml:space="preserve"> to editing, reviewing and final approval of article.</w:t>
      </w:r>
    </w:p>
    <w:p w14:paraId="63650CD4" w14:textId="77777777" w:rsidR="00244269" w:rsidRPr="00FD58F4" w:rsidRDefault="00244269" w:rsidP="00FA3B3E">
      <w:pPr>
        <w:autoSpaceDE w:val="0"/>
        <w:autoSpaceDN w:val="0"/>
        <w:adjustRightInd w:val="0"/>
        <w:spacing w:after="0" w:line="360" w:lineRule="auto"/>
        <w:rPr>
          <w:rFonts w:ascii="Book Antiqua" w:hAnsi="Book Antiqua" w:cs="Book Antiqua"/>
          <w:color w:val="000000"/>
          <w:sz w:val="24"/>
          <w:szCs w:val="24"/>
          <w:lang w:val="en-AU"/>
        </w:rPr>
      </w:pPr>
    </w:p>
    <w:p w14:paraId="7DDED6DA" w14:textId="70FAA231" w:rsidR="001C365C" w:rsidRPr="00E86BC8" w:rsidRDefault="001C365C" w:rsidP="00FA3B3E">
      <w:pPr>
        <w:autoSpaceDE w:val="0"/>
        <w:autoSpaceDN w:val="0"/>
        <w:adjustRightInd w:val="0"/>
        <w:spacing w:after="0" w:line="360" w:lineRule="auto"/>
        <w:rPr>
          <w:rFonts w:ascii="Book Antiqua" w:hAnsi="Book Antiqua" w:cs="Book Antiqua"/>
          <w:color w:val="000000"/>
          <w:sz w:val="24"/>
          <w:szCs w:val="24"/>
          <w:lang w:val="en-AU"/>
        </w:rPr>
      </w:pPr>
      <w:r w:rsidRPr="00E86BC8">
        <w:rPr>
          <w:rFonts w:ascii="Book Antiqua" w:hAnsi="Book Antiqua" w:cs="Book Antiqua"/>
          <w:b/>
          <w:bCs/>
          <w:color w:val="000000"/>
          <w:sz w:val="24"/>
          <w:szCs w:val="24"/>
          <w:lang w:val="en-AU"/>
        </w:rPr>
        <w:t>Supported by</w:t>
      </w:r>
      <w:r w:rsidR="001F5D2F">
        <w:rPr>
          <w:rFonts w:ascii="Book Antiqua" w:hAnsi="Book Antiqua" w:cs="Book Antiqua"/>
          <w:b/>
          <w:bCs/>
          <w:color w:val="000000"/>
          <w:sz w:val="24"/>
          <w:szCs w:val="24"/>
          <w:lang w:val="en-AU"/>
        </w:rPr>
        <w:t>:</w:t>
      </w:r>
      <w:r w:rsidRPr="00E86BC8">
        <w:rPr>
          <w:rFonts w:ascii="Book Antiqua" w:hAnsi="Book Antiqua" w:cs="Book Antiqua"/>
          <w:b/>
          <w:bCs/>
          <w:color w:val="000000"/>
          <w:sz w:val="24"/>
          <w:szCs w:val="24"/>
          <w:lang w:val="en-AU"/>
        </w:rPr>
        <w:t xml:space="preserve"> </w:t>
      </w:r>
      <w:r w:rsidR="00244269" w:rsidRPr="00E86BC8">
        <w:rPr>
          <w:rFonts w:ascii="Book Antiqua" w:hAnsi="Book Antiqua" w:cs="Book Antiqua"/>
          <w:color w:val="000000"/>
          <w:sz w:val="24"/>
          <w:szCs w:val="24"/>
          <w:lang w:val="en-AU"/>
        </w:rPr>
        <w:t>Nil.</w:t>
      </w:r>
      <w:r w:rsidRPr="00E86BC8">
        <w:rPr>
          <w:rFonts w:ascii="Book Antiqua" w:hAnsi="Book Antiqua" w:cs="Book Antiqua"/>
          <w:color w:val="000000"/>
          <w:sz w:val="24"/>
          <w:szCs w:val="24"/>
          <w:lang w:val="en-AU"/>
        </w:rPr>
        <w:t xml:space="preserve"> </w:t>
      </w:r>
    </w:p>
    <w:p w14:paraId="1E01F20E" w14:textId="77777777" w:rsidR="00244269" w:rsidRPr="00E86BC8" w:rsidRDefault="00244269" w:rsidP="007E1EAB">
      <w:pPr>
        <w:autoSpaceDE w:val="0"/>
        <w:autoSpaceDN w:val="0"/>
        <w:adjustRightInd w:val="0"/>
        <w:spacing w:after="0" w:line="360" w:lineRule="auto"/>
        <w:rPr>
          <w:rFonts w:ascii="Book Antiqua" w:hAnsi="Book Antiqua" w:cs="Book Antiqua"/>
          <w:b/>
          <w:bCs/>
          <w:sz w:val="24"/>
          <w:szCs w:val="24"/>
          <w:lang w:val="en-AU"/>
        </w:rPr>
      </w:pPr>
    </w:p>
    <w:p w14:paraId="3B85ED21" w14:textId="1EBADC39" w:rsidR="001C365C" w:rsidRPr="00E86BC8" w:rsidRDefault="001C365C">
      <w:pPr>
        <w:autoSpaceDE w:val="0"/>
        <w:autoSpaceDN w:val="0"/>
        <w:adjustRightInd w:val="0"/>
        <w:spacing w:after="0" w:line="360" w:lineRule="auto"/>
        <w:rPr>
          <w:rFonts w:ascii="Book Antiqua" w:hAnsi="Book Antiqua" w:cs="Book Antiqua"/>
          <w:sz w:val="24"/>
          <w:szCs w:val="24"/>
          <w:lang w:val="en-AU"/>
        </w:rPr>
      </w:pPr>
      <w:r w:rsidRPr="00E86BC8">
        <w:rPr>
          <w:rFonts w:ascii="Book Antiqua" w:hAnsi="Book Antiqua" w:cs="Book Antiqua"/>
          <w:b/>
          <w:bCs/>
          <w:sz w:val="24"/>
          <w:szCs w:val="24"/>
          <w:lang w:val="en-AU"/>
        </w:rPr>
        <w:t>Institutional review board statement:</w:t>
      </w:r>
      <w:r w:rsidR="00244269" w:rsidRPr="00E86BC8">
        <w:rPr>
          <w:rFonts w:ascii="Book Antiqua" w:hAnsi="Book Antiqua" w:cs="Book Antiqua"/>
          <w:b/>
          <w:bCs/>
          <w:sz w:val="24"/>
          <w:szCs w:val="24"/>
          <w:lang w:val="en-AU"/>
        </w:rPr>
        <w:t xml:space="preserve"> </w:t>
      </w:r>
      <w:r w:rsidR="00FD58F4" w:rsidRPr="00E86BC8">
        <w:rPr>
          <w:rFonts w:ascii="Book Antiqua" w:hAnsi="Book Antiqua" w:cs="Times New Roman"/>
          <w:sz w:val="24"/>
          <w:szCs w:val="24"/>
        </w:rPr>
        <w:t>This study was reviewed and approved by Institutional Review Board of King Abdullah Medical City</w:t>
      </w:r>
      <w:r w:rsidR="00FD58F4" w:rsidRPr="00E86BC8">
        <w:rPr>
          <w:rFonts w:ascii="Book Antiqua" w:hAnsi="Book Antiqua" w:cs="Times New Roman"/>
          <w:sz w:val="24"/>
          <w:szCs w:val="24"/>
          <w:lang w:val="en-AU"/>
        </w:rPr>
        <w:t>, Saudi Arabia</w:t>
      </w:r>
      <w:r w:rsidR="00FD58F4" w:rsidRPr="00E86BC8">
        <w:rPr>
          <w:rFonts w:ascii="Book Antiqua" w:hAnsi="Book Antiqua" w:cs="Times New Roman"/>
          <w:sz w:val="24"/>
          <w:szCs w:val="24"/>
        </w:rPr>
        <w:t xml:space="preserve"> (Ref: 15-202).</w:t>
      </w:r>
    </w:p>
    <w:p w14:paraId="7965F1CB" w14:textId="77777777" w:rsidR="00244269" w:rsidRPr="00E86BC8" w:rsidRDefault="00244269">
      <w:pPr>
        <w:autoSpaceDE w:val="0"/>
        <w:autoSpaceDN w:val="0"/>
        <w:adjustRightInd w:val="0"/>
        <w:spacing w:after="0" w:line="360" w:lineRule="auto"/>
        <w:rPr>
          <w:rFonts w:ascii="Book Antiqua" w:hAnsi="Book Antiqua" w:cs="Book Antiqua"/>
          <w:b/>
          <w:bCs/>
          <w:sz w:val="24"/>
          <w:szCs w:val="24"/>
          <w:lang w:val="en-AU"/>
        </w:rPr>
      </w:pPr>
    </w:p>
    <w:p w14:paraId="1BE6D5B2" w14:textId="011ABA33" w:rsidR="001C365C" w:rsidRPr="00E86BC8" w:rsidRDefault="001C365C">
      <w:pPr>
        <w:autoSpaceDE w:val="0"/>
        <w:autoSpaceDN w:val="0"/>
        <w:adjustRightInd w:val="0"/>
        <w:spacing w:after="0" w:line="360" w:lineRule="auto"/>
        <w:rPr>
          <w:rFonts w:ascii="Book Antiqua" w:hAnsi="Book Antiqua" w:cs="Book Antiqua"/>
          <w:sz w:val="24"/>
          <w:szCs w:val="24"/>
          <w:lang w:val="en-AU"/>
        </w:rPr>
      </w:pPr>
      <w:r w:rsidRPr="00E86BC8">
        <w:rPr>
          <w:rFonts w:ascii="Book Antiqua" w:hAnsi="Book Antiqua" w:cs="Book Antiqua"/>
          <w:b/>
          <w:bCs/>
          <w:sz w:val="24"/>
          <w:szCs w:val="24"/>
          <w:lang w:val="en-AU"/>
        </w:rPr>
        <w:t xml:space="preserve">Informed consent statement: </w:t>
      </w:r>
      <w:r w:rsidR="00244269" w:rsidRPr="00E86BC8">
        <w:rPr>
          <w:rFonts w:ascii="Book Antiqua" w:hAnsi="Book Antiqua" w:cs="Book Antiqua"/>
          <w:sz w:val="24"/>
          <w:szCs w:val="24"/>
          <w:lang w:val="en-AU"/>
        </w:rPr>
        <w:t>Respondents’ completion of the survey was considered as their implied consent, so signed informed consent was not obtained, and no identifiable personal data were collected.</w:t>
      </w:r>
    </w:p>
    <w:p w14:paraId="43EAB3E7" w14:textId="77777777" w:rsidR="00244269" w:rsidRPr="00E86BC8" w:rsidRDefault="00244269">
      <w:pPr>
        <w:autoSpaceDE w:val="0"/>
        <w:autoSpaceDN w:val="0"/>
        <w:adjustRightInd w:val="0"/>
        <w:spacing w:after="0" w:line="360" w:lineRule="auto"/>
        <w:rPr>
          <w:rFonts w:ascii="Book Antiqua" w:hAnsi="Book Antiqua" w:cs="Book Antiqua"/>
          <w:b/>
          <w:bCs/>
          <w:sz w:val="24"/>
          <w:szCs w:val="24"/>
          <w:lang w:val="en-AU"/>
        </w:rPr>
      </w:pPr>
    </w:p>
    <w:p w14:paraId="01A0C4D1" w14:textId="4D697F05" w:rsidR="001C365C" w:rsidRPr="00FA3B3E" w:rsidRDefault="001C365C">
      <w:pPr>
        <w:autoSpaceDE w:val="0"/>
        <w:autoSpaceDN w:val="0"/>
        <w:adjustRightInd w:val="0"/>
        <w:spacing w:after="0" w:line="360" w:lineRule="auto"/>
        <w:rPr>
          <w:rFonts w:ascii="Book Antiqua" w:hAnsi="Book Antiqua" w:cs="Book Antiqua"/>
          <w:sz w:val="24"/>
          <w:szCs w:val="24"/>
          <w:lang w:val="en-AU"/>
        </w:rPr>
      </w:pPr>
      <w:r w:rsidRPr="00E86BC8">
        <w:rPr>
          <w:rFonts w:ascii="Book Antiqua" w:hAnsi="Book Antiqua" w:cs="Book Antiqua"/>
          <w:b/>
          <w:bCs/>
          <w:sz w:val="24"/>
          <w:szCs w:val="24"/>
          <w:lang w:val="en-AU"/>
        </w:rPr>
        <w:t>Conflict-of-interest statement:</w:t>
      </w:r>
      <w:r w:rsidR="00244269" w:rsidRPr="00E86BC8">
        <w:rPr>
          <w:rFonts w:ascii="Book Antiqua" w:hAnsi="Book Antiqua" w:cs="Book Antiqua"/>
          <w:b/>
          <w:bCs/>
          <w:sz w:val="24"/>
          <w:szCs w:val="24"/>
          <w:lang w:val="en-AU"/>
        </w:rPr>
        <w:t xml:space="preserve"> </w:t>
      </w:r>
      <w:r w:rsidR="00244269" w:rsidRPr="00E86BC8">
        <w:rPr>
          <w:rFonts w:ascii="Book Antiqua" w:hAnsi="Book Antiqua" w:cs="Times New Roman"/>
          <w:sz w:val="24"/>
          <w:szCs w:val="24"/>
          <w:lang w:val="en-AU"/>
        </w:rPr>
        <w:t xml:space="preserve">Dr Rashid has received fees from Sanofi, Pfizer and Novartis for consulting or serving on an advisory board. The other authors have no </w:t>
      </w:r>
      <w:r w:rsidR="00244269" w:rsidRPr="00FA3B3E">
        <w:rPr>
          <w:rFonts w:ascii="Book Antiqua" w:hAnsi="Book Antiqua" w:cs="Times New Roman"/>
          <w:sz w:val="24"/>
          <w:szCs w:val="24"/>
          <w:lang w:val="en-AU"/>
        </w:rPr>
        <w:t>conflict of interest in relation to this manuscript.</w:t>
      </w:r>
    </w:p>
    <w:p w14:paraId="7DBEEA86" w14:textId="77777777" w:rsidR="00FD58F4" w:rsidRPr="00FA3B3E" w:rsidRDefault="00FD58F4">
      <w:pPr>
        <w:autoSpaceDE w:val="0"/>
        <w:autoSpaceDN w:val="0"/>
        <w:adjustRightInd w:val="0"/>
        <w:spacing w:after="0" w:line="360" w:lineRule="auto"/>
        <w:rPr>
          <w:rFonts w:ascii="Book Antiqua" w:hAnsi="Book Antiqua" w:cs="Book Antiqua"/>
          <w:b/>
          <w:bCs/>
          <w:sz w:val="24"/>
          <w:szCs w:val="24"/>
          <w:lang w:val="en-AU"/>
        </w:rPr>
      </w:pPr>
    </w:p>
    <w:p w14:paraId="0FAB2D6B" w14:textId="619FC7DD" w:rsidR="001C365C" w:rsidRPr="00FA3B3E" w:rsidRDefault="001C365C">
      <w:pPr>
        <w:autoSpaceDE w:val="0"/>
        <w:autoSpaceDN w:val="0"/>
        <w:adjustRightInd w:val="0"/>
        <w:spacing w:after="0" w:line="360" w:lineRule="auto"/>
        <w:rPr>
          <w:rFonts w:ascii="Book Antiqua" w:hAnsi="Book Antiqua" w:cs="Book Antiqua"/>
          <w:sz w:val="24"/>
          <w:szCs w:val="24"/>
          <w:lang w:val="en-AU"/>
        </w:rPr>
      </w:pPr>
      <w:r w:rsidRPr="00FA3B3E">
        <w:rPr>
          <w:rFonts w:ascii="Book Antiqua" w:hAnsi="Book Antiqua" w:cs="Book Antiqua"/>
          <w:b/>
          <w:bCs/>
          <w:sz w:val="24"/>
          <w:szCs w:val="24"/>
          <w:lang w:val="en-AU"/>
        </w:rPr>
        <w:t>Data sharing statement:</w:t>
      </w:r>
      <w:r w:rsidR="00FD58F4" w:rsidRPr="00FA3B3E">
        <w:rPr>
          <w:rFonts w:ascii="Book Antiqua" w:hAnsi="Book Antiqua" w:cs="Book Antiqua"/>
          <w:b/>
          <w:bCs/>
          <w:sz w:val="24"/>
          <w:szCs w:val="24"/>
          <w:lang w:val="en-AU"/>
        </w:rPr>
        <w:t xml:space="preserve"> </w:t>
      </w:r>
      <w:r w:rsidR="00FA3B3E" w:rsidRPr="00FA3B3E">
        <w:rPr>
          <w:rFonts w:ascii="Book Antiqua" w:hAnsi="Book Antiqua" w:cs="Book Antiqua"/>
          <w:bCs/>
          <w:sz w:val="24"/>
          <w:szCs w:val="24"/>
          <w:lang w:val="en-AU"/>
        </w:rPr>
        <w:t>No additional data are available.</w:t>
      </w:r>
    </w:p>
    <w:p w14:paraId="21CD198B" w14:textId="77777777" w:rsidR="00FD58F4" w:rsidRPr="00FA3B3E" w:rsidRDefault="00FD58F4">
      <w:pPr>
        <w:autoSpaceDE w:val="0"/>
        <w:autoSpaceDN w:val="0"/>
        <w:adjustRightInd w:val="0"/>
        <w:spacing w:after="0" w:line="360" w:lineRule="auto"/>
        <w:rPr>
          <w:rFonts w:ascii="Book Antiqua" w:hAnsi="Book Antiqua" w:cs="Book Antiqua"/>
          <w:bCs/>
          <w:sz w:val="24"/>
          <w:szCs w:val="24"/>
          <w:lang w:val="en-AU"/>
        </w:rPr>
      </w:pPr>
    </w:p>
    <w:p w14:paraId="34FA0AC9" w14:textId="6E5D84EC" w:rsidR="001C365C" w:rsidRPr="00E86BC8" w:rsidRDefault="001C365C">
      <w:pPr>
        <w:autoSpaceDE w:val="0"/>
        <w:autoSpaceDN w:val="0"/>
        <w:adjustRightInd w:val="0"/>
        <w:spacing w:after="0" w:line="360" w:lineRule="auto"/>
        <w:rPr>
          <w:rFonts w:ascii="Book Antiqua" w:hAnsi="Book Antiqua" w:cs="Book Antiqua"/>
          <w:sz w:val="24"/>
          <w:szCs w:val="24"/>
          <w:lang w:val="en-AU"/>
        </w:rPr>
      </w:pPr>
      <w:r w:rsidRPr="00E86BC8">
        <w:rPr>
          <w:rFonts w:ascii="Book Antiqua" w:hAnsi="Book Antiqua" w:cs="Book Antiqua"/>
          <w:b/>
          <w:bCs/>
          <w:sz w:val="24"/>
          <w:szCs w:val="24"/>
          <w:lang w:val="en-AU"/>
        </w:rPr>
        <w:t>STROBE statement:</w:t>
      </w:r>
      <w:r w:rsidR="00FD58F4" w:rsidRPr="00E86BC8">
        <w:rPr>
          <w:rFonts w:ascii="Book Antiqua" w:hAnsi="Book Antiqua" w:cs="Book Antiqua"/>
          <w:b/>
          <w:bCs/>
          <w:sz w:val="24"/>
          <w:szCs w:val="24"/>
          <w:lang w:val="en-AU"/>
        </w:rPr>
        <w:t xml:space="preserve"> </w:t>
      </w:r>
      <w:r w:rsidR="00FD58F4">
        <w:rPr>
          <w:rFonts w:ascii="Book Antiqua" w:hAnsi="Book Antiqua" w:cs="Book Antiqua"/>
          <w:sz w:val="24"/>
          <w:szCs w:val="24"/>
          <w:lang w:val="en-AU"/>
        </w:rPr>
        <w:t>T</w:t>
      </w:r>
      <w:r w:rsidR="00FD58F4" w:rsidRPr="00E86BC8">
        <w:rPr>
          <w:rFonts w:ascii="Book Antiqua" w:hAnsi="Book Antiqua" w:cs="Book Antiqua"/>
          <w:sz w:val="24"/>
          <w:szCs w:val="24"/>
          <w:lang w:val="en-AU"/>
        </w:rPr>
        <w:t>he guidelines of the STROBE Statement have been adopted.</w:t>
      </w:r>
    </w:p>
    <w:p w14:paraId="59E2E787" w14:textId="77777777" w:rsidR="00FD58F4" w:rsidRPr="00E86BC8" w:rsidRDefault="00FD58F4">
      <w:pPr>
        <w:tabs>
          <w:tab w:val="left" w:pos="6457"/>
        </w:tabs>
        <w:spacing w:after="0" w:line="360" w:lineRule="auto"/>
        <w:rPr>
          <w:rFonts w:ascii="Book Antiqua" w:hAnsi="Book Antiqua" w:cs="Book Antiqua"/>
          <w:b/>
          <w:bCs/>
          <w:sz w:val="24"/>
          <w:szCs w:val="24"/>
          <w:lang w:val="en-AU"/>
        </w:rPr>
      </w:pPr>
    </w:p>
    <w:p w14:paraId="3996DF02" w14:textId="6A1CB2EE" w:rsidR="00E64413" w:rsidRPr="002277EE" w:rsidRDefault="001C365C">
      <w:pPr>
        <w:tabs>
          <w:tab w:val="left" w:pos="6457"/>
        </w:tabs>
        <w:spacing w:after="0" w:line="360" w:lineRule="auto"/>
        <w:rPr>
          <w:rStyle w:val="Hyperlink"/>
          <w:rFonts w:ascii="Book Antiqua" w:hAnsi="Book Antiqua" w:cs="Times New Roman"/>
          <w:sz w:val="24"/>
          <w:szCs w:val="24"/>
        </w:rPr>
      </w:pPr>
      <w:r w:rsidRPr="00E86BC8">
        <w:rPr>
          <w:rFonts w:ascii="Book Antiqua" w:hAnsi="Book Antiqua" w:cs="Book Antiqua"/>
          <w:b/>
          <w:bCs/>
          <w:sz w:val="24"/>
          <w:szCs w:val="24"/>
          <w:lang w:val="en-AU"/>
        </w:rPr>
        <w:t xml:space="preserve">Correspondence to: </w:t>
      </w:r>
      <w:r w:rsidR="00C45896" w:rsidRPr="00E86BC8">
        <w:rPr>
          <w:rFonts w:ascii="Book Antiqua" w:eastAsia="Calibri" w:hAnsi="Book Antiqua" w:cs="Times New Roman"/>
          <w:bCs/>
          <w:sz w:val="24"/>
          <w:szCs w:val="24"/>
        </w:rPr>
        <w:t>Harunor Rashid</w:t>
      </w:r>
      <w:r w:rsidR="003B3FD6">
        <w:rPr>
          <w:rFonts w:ascii="Book Antiqua" w:eastAsia="Calibri" w:hAnsi="Book Antiqua" w:cs="Times New Roman"/>
          <w:bCs/>
          <w:sz w:val="24"/>
          <w:szCs w:val="24"/>
        </w:rPr>
        <w:t>,</w:t>
      </w:r>
      <w:r w:rsidR="002277EE" w:rsidRPr="002277EE">
        <w:rPr>
          <w:rFonts w:ascii="Book Antiqua" w:hAnsi="Book Antiqua" w:cs="Times New Roman"/>
          <w:color w:val="000000"/>
          <w:sz w:val="24"/>
          <w:szCs w:val="24"/>
        </w:rPr>
        <w:t xml:space="preserve"> The </w:t>
      </w:r>
      <w:r w:rsidR="007C7A74" w:rsidRPr="00E86BC8">
        <w:rPr>
          <w:rFonts w:ascii="Book Antiqua" w:hAnsi="Book Antiqua" w:cs="Times New Roman"/>
          <w:color w:val="000000"/>
          <w:sz w:val="24"/>
          <w:szCs w:val="24"/>
        </w:rPr>
        <w:t xml:space="preserve">National Centre for Immunisation Research and Surveillance of Vaccine Preventable Diseases, The Children’s Hospital at </w:t>
      </w:r>
      <w:proofErr w:type="spellStart"/>
      <w:r w:rsidR="007C7A74" w:rsidRPr="00E86BC8">
        <w:rPr>
          <w:rFonts w:ascii="Book Antiqua" w:hAnsi="Book Antiqua" w:cs="Times New Roman"/>
          <w:color w:val="000000"/>
          <w:sz w:val="24"/>
          <w:szCs w:val="24"/>
        </w:rPr>
        <w:t>Westmead</w:t>
      </w:r>
      <w:proofErr w:type="spellEnd"/>
      <w:r w:rsidR="007C7A74" w:rsidRPr="00E86BC8">
        <w:rPr>
          <w:rFonts w:ascii="Book Antiqua" w:hAnsi="Book Antiqua" w:cs="Times New Roman"/>
          <w:color w:val="000000"/>
          <w:sz w:val="24"/>
          <w:szCs w:val="24"/>
        </w:rPr>
        <w:t xml:space="preserve">, Locked Bag 4001, </w:t>
      </w:r>
      <w:proofErr w:type="spellStart"/>
      <w:r w:rsidR="007C7A74" w:rsidRPr="00E86BC8">
        <w:rPr>
          <w:rFonts w:ascii="Book Antiqua" w:hAnsi="Book Antiqua" w:cs="Times New Roman"/>
          <w:color w:val="000000"/>
          <w:sz w:val="24"/>
          <w:szCs w:val="24"/>
        </w:rPr>
        <w:t>Westmead</w:t>
      </w:r>
      <w:proofErr w:type="spellEnd"/>
      <w:r w:rsidR="007C7A74" w:rsidRPr="00E86BC8">
        <w:rPr>
          <w:rFonts w:ascii="Book Antiqua" w:hAnsi="Book Antiqua" w:cs="Times New Roman"/>
          <w:color w:val="000000"/>
          <w:sz w:val="24"/>
          <w:szCs w:val="24"/>
        </w:rPr>
        <w:t>, NSW 2145, Australia</w:t>
      </w:r>
      <w:r w:rsidR="002277EE" w:rsidRPr="002277EE">
        <w:rPr>
          <w:rFonts w:ascii="Book Antiqua" w:hAnsi="Book Antiqua" w:cs="Times New Roman"/>
          <w:color w:val="000000"/>
          <w:sz w:val="24"/>
          <w:szCs w:val="24"/>
        </w:rPr>
        <w:t>.</w:t>
      </w:r>
      <w:r w:rsidR="002277EE" w:rsidRPr="00E86BC8">
        <w:rPr>
          <w:rFonts w:ascii="Book Antiqua" w:hAnsi="Book Antiqua" w:cs="Times New Roman"/>
          <w:i/>
          <w:iCs/>
          <w:color w:val="000000"/>
          <w:sz w:val="24"/>
          <w:szCs w:val="24"/>
        </w:rPr>
        <w:t xml:space="preserve"> </w:t>
      </w:r>
      <w:r w:rsidR="007C7A74" w:rsidRPr="00E86BC8">
        <w:rPr>
          <w:rFonts w:ascii="Book Antiqua" w:hAnsi="Book Antiqua" w:cs="Times New Roman"/>
          <w:color w:val="000000"/>
          <w:sz w:val="24"/>
          <w:szCs w:val="24"/>
        </w:rPr>
        <w:t>E-mail</w:t>
      </w:r>
      <w:r w:rsidR="00DF6A06" w:rsidRPr="00E86BC8">
        <w:rPr>
          <w:rFonts w:ascii="Book Antiqua" w:hAnsi="Book Antiqua" w:cs="Times New Roman"/>
          <w:color w:val="000000"/>
          <w:sz w:val="24"/>
          <w:szCs w:val="24"/>
        </w:rPr>
        <w:t xml:space="preserve"> address</w:t>
      </w:r>
      <w:r w:rsidR="007C7A74" w:rsidRPr="00E86BC8">
        <w:rPr>
          <w:rFonts w:ascii="Book Antiqua" w:hAnsi="Book Antiqua" w:cs="Times New Roman"/>
          <w:color w:val="000000"/>
          <w:sz w:val="24"/>
          <w:szCs w:val="24"/>
        </w:rPr>
        <w:t xml:space="preserve">: </w:t>
      </w:r>
      <w:hyperlink r:id="rId9" w:history="1">
        <w:r w:rsidR="00E64413" w:rsidRPr="00E86BC8">
          <w:rPr>
            <w:rStyle w:val="Hyperlink"/>
            <w:rFonts w:ascii="Book Antiqua" w:hAnsi="Book Antiqua" w:cs="Times New Roman"/>
            <w:sz w:val="24"/>
            <w:szCs w:val="24"/>
          </w:rPr>
          <w:t>harunor.rashid@health.nsw.gov.au</w:t>
        </w:r>
      </w:hyperlink>
    </w:p>
    <w:p w14:paraId="0C69F0C1" w14:textId="1ACD95C3" w:rsidR="002277EE" w:rsidRPr="00E86BC8" w:rsidRDefault="002277EE">
      <w:pPr>
        <w:autoSpaceDE w:val="0"/>
        <w:autoSpaceDN w:val="0"/>
        <w:adjustRightInd w:val="0"/>
        <w:spacing w:after="0" w:line="360" w:lineRule="auto"/>
        <w:rPr>
          <w:rFonts w:ascii="Book Antiqua" w:hAnsi="Book Antiqua" w:cs="Book Antiqua"/>
          <w:color w:val="000000"/>
          <w:sz w:val="24"/>
          <w:szCs w:val="24"/>
          <w:lang w:val="en-AU"/>
        </w:rPr>
      </w:pPr>
      <w:r w:rsidRPr="00E86BC8">
        <w:rPr>
          <w:rFonts w:ascii="Book Antiqua" w:hAnsi="Book Antiqua" w:cs="Book Antiqua"/>
          <w:b/>
          <w:bCs/>
          <w:color w:val="000000"/>
          <w:sz w:val="24"/>
          <w:szCs w:val="24"/>
          <w:lang w:val="en-AU"/>
        </w:rPr>
        <w:t xml:space="preserve">Telephone: </w:t>
      </w:r>
      <w:r w:rsidRPr="002277EE">
        <w:rPr>
          <w:rFonts w:ascii="Book Antiqua" w:hAnsi="Book Antiqua" w:cs="Times New Roman"/>
          <w:color w:val="000000"/>
          <w:sz w:val="24"/>
          <w:szCs w:val="24"/>
        </w:rPr>
        <w:t xml:space="preserve">+61 </w:t>
      </w:r>
      <w:r w:rsidR="00852CE7" w:rsidRPr="00852CE7">
        <w:rPr>
          <w:rFonts w:ascii="Book Antiqua" w:hAnsi="Book Antiqua" w:cs="Times New Roman"/>
          <w:color w:val="000000"/>
          <w:sz w:val="24"/>
          <w:szCs w:val="24"/>
        </w:rPr>
        <w:t>2 9845 148</w:t>
      </w:r>
      <w:r w:rsidR="00852CE7">
        <w:rPr>
          <w:rFonts w:ascii="Book Antiqua" w:hAnsi="Book Antiqua" w:cs="Times New Roman"/>
          <w:color w:val="000000"/>
          <w:sz w:val="24"/>
          <w:szCs w:val="24"/>
        </w:rPr>
        <w:t>9</w:t>
      </w:r>
    </w:p>
    <w:p w14:paraId="39C30F4A" w14:textId="2B3B3952" w:rsidR="002277EE" w:rsidRPr="00E86BC8" w:rsidRDefault="002277EE">
      <w:pPr>
        <w:tabs>
          <w:tab w:val="left" w:pos="6457"/>
        </w:tabs>
        <w:spacing w:after="0" w:line="360" w:lineRule="auto"/>
        <w:rPr>
          <w:rFonts w:ascii="Book Antiqua" w:hAnsi="Book Antiqua" w:cs="Times New Roman"/>
          <w:color w:val="000000"/>
          <w:sz w:val="24"/>
          <w:szCs w:val="24"/>
        </w:rPr>
      </w:pPr>
      <w:r w:rsidRPr="00E86BC8">
        <w:rPr>
          <w:rFonts w:ascii="Book Antiqua" w:hAnsi="Book Antiqua" w:cs="Book Antiqua"/>
          <w:b/>
          <w:bCs/>
          <w:color w:val="000000"/>
          <w:sz w:val="24"/>
          <w:szCs w:val="24"/>
          <w:lang w:val="en-AU"/>
        </w:rPr>
        <w:t xml:space="preserve">Fax: </w:t>
      </w:r>
      <w:r w:rsidRPr="00E86BC8">
        <w:rPr>
          <w:rFonts w:ascii="Book Antiqua" w:hAnsi="Book Antiqua" w:cs="Book Antiqua"/>
          <w:color w:val="000000"/>
          <w:sz w:val="24"/>
          <w:szCs w:val="24"/>
          <w:lang w:val="en-AU"/>
        </w:rPr>
        <w:t>+</w:t>
      </w:r>
      <w:r w:rsidRPr="002277EE">
        <w:rPr>
          <w:rFonts w:ascii="Book Antiqua" w:hAnsi="Book Antiqua" w:cs="Times New Roman"/>
          <w:color w:val="000000"/>
          <w:sz w:val="24"/>
          <w:szCs w:val="24"/>
        </w:rPr>
        <w:t>61 2 9845 1418</w:t>
      </w:r>
    </w:p>
    <w:p w14:paraId="4F7FE61F" w14:textId="77777777" w:rsidR="002277EE" w:rsidRDefault="002277EE">
      <w:pPr>
        <w:spacing w:after="0" w:line="360" w:lineRule="auto"/>
        <w:rPr>
          <w:rFonts w:ascii="Book Antiqua" w:hAnsi="Book Antiqua" w:cs="Times New Roman"/>
          <w:bCs/>
          <w:sz w:val="24"/>
          <w:szCs w:val="24"/>
        </w:rPr>
      </w:pPr>
    </w:p>
    <w:p w14:paraId="01CDD82D" w14:textId="1E2DC69A" w:rsidR="00797F2B" w:rsidRPr="00077D6F" w:rsidRDefault="00516A78" w:rsidP="000C4122">
      <w:pPr>
        <w:spacing w:after="0" w:line="360" w:lineRule="auto"/>
        <w:rPr>
          <w:rFonts w:ascii="Times New Roman" w:hAnsi="Times New Roman" w:cs="Times New Roman"/>
          <w:b/>
          <w:sz w:val="24"/>
          <w:szCs w:val="24"/>
        </w:rPr>
      </w:pPr>
      <w:r w:rsidRPr="00E86BC8">
        <w:rPr>
          <w:rFonts w:ascii="Book Antiqua" w:hAnsi="Book Antiqua" w:cs="Times New Roman"/>
          <w:bCs/>
          <w:sz w:val="24"/>
          <w:szCs w:val="24"/>
          <w:vertAlign w:val="superscript"/>
        </w:rPr>
        <w:t>¶</w:t>
      </w:r>
      <w:r w:rsidR="007C7A74" w:rsidRPr="00E86BC8">
        <w:rPr>
          <w:rFonts w:ascii="Book Antiqua" w:hAnsi="Book Antiqua" w:cs="Times New Roman"/>
          <w:bCs/>
          <w:sz w:val="24"/>
          <w:szCs w:val="24"/>
        </w:rPr>
        <w:t xml:space="preserve">Hajj Research Team: Hamid Bokhary, </w:t>
      </w:r>
      <w:proofErr w:type="spellStart"/>
      <w:r w:rsidR="007C7A74" w:rsidRPr="00E86BC8">
        <w:rPr>
          <w:rFonts w:ascii="Book Antiqua" w:hAnsi="Book Antiqua" w:cs="Times New Roman"/>
          <w:bCs/>
          <w:sz w:val="24"/>
          <w:szCs w:val="24"/>
        </w:rPr>
        <w:t>Hisham</w:t>
      </w:r>
      <w:proofErr w:type="spellEnd"/>
      <w:r w:rsidR="007C7A74" w:rsidRPr="00E86BC8">
        <w:rPr>
          <w:rFonts w:ascii="Book Antiqua" w:hAnsi="Book Antiqua" w:cs="Times New Roman"/>
          <w:bCs/>
          <w:sz w:val="24"/>
          <w:szCs w:val="24"/>
        </w:rPr>
        <w:t xml:space="preserve"> </w:t>
      </w:r>
      <w:proofErr w:type="spellStart"/>
      <w:r w:rsidR="007C7A74" w:rsidRPr="00E86BC8">
        <w:rPr>
          <w:rFonts w:ascii="Book Antiqua" w:hAnsi="Book Antiqua" w:cs="Times New Roman"/>
          <w:bCs/>
          <w:sz w:val="24"/>
          <w:szCs w:val="24"/>
        </w:rPr>
        <w:t>Alqari</w:t>
      </w:r>
      <w:proofErr w:type="spellEnd"/>
      <w:r w:rsidR="007C7A74" w:rsidRPr="00E86BC8">
        <w:rPr>
          <w:rFonts w:ascii="Book Antiqua" w:hAnsi="Book Antiqua" w:cs="Times New Roman"/>
          <w:bCs/>
          <w:sz w:val="24"/>
          <w:szCs w:val="24"/>
        </w:rPr>
        <w:t xml:space="preserve">, </w:t>
      </w:r>
      <w:proofErr w:type="spellStart"/>
      <w:r w:rsidR="007C7A74" w:rsidRPr="00E86BC8">
        <w:rPr>
          <w:rFonts w:ascii="Book Antiqua" w:hAnsi="Book Antiqua" w:cs="Times New Roman"/>
          <w:bCs/>
          <w:sz w:val="24"/>
          <w:szCs w:val="24"/>
        </w:rPr>
        <w:t>Bander</w:t>
      </w:r>
      <w:proofErr w:type="spellEnd"/>
      <w:r w:rsidR="007C7A74" w:rsidRPr="00E86BC8">
        <w:rPr>
          <w:rFonts w:ascii="Book Antiqua" w:hAnsi="Book Antiqua" w:cs="Times New Roman"/>
          <w:bCs/>
          <w:sz w:val="24"/>
          <w:szCs w:val="24"/>
        </w:rPr>
        <w:t xml:space="preserve"> M </w:t>
      </w:r>
      <w:proofErr w:type="spellStart"/>
      <w:r w:rsidR="007C7A74" w:rsidRPr="00E86BC8">
        <w:rPr>
          <w:rFonts w:ascii="Book Antiqua" w:hAnsi="Book Antiqua" w:cs="Times New Roman"/>
          <w:bCs/>
          <w:sz w:val="24"/>
          <w:szCs w:val="24"/>
        </w:rPr>
        <w:t>Gohal</w:t>
      </w:r>
      <w:proofErr w:type="spellEnd"/>
      <w:r w:rsidR="007C7A74" w:rsidRPr="00E86BC8">
        <w:rPr>
          <w:rFonts w:ascii="Book Antiqua" w:hAnsi="Book Antiqua" w:cs="Times New Roman"/>
          <w:bCs/>
          <w:sz w:val="24"/>
          <w:szCs w:val="24"/>
        </w:rPr>
        <w:t xml:space="preserve">, </w:t>
      </w:r>
      <w:proofErr w:type="spellStart"/>
      <w:r w:rsidR="007C7A74" w:rsidRPr="00E86BC8">
        <w:rPr>
          <w:rFonts w:ascii="Book Antiqua" w:hAnsi="Book Antiqua" w:cs="Times New Roman"/>
          <w:bCs/>
          <w:sz w:val="24"/>
          <w:szCs w:val="24"/>
        </w:rPr>
        <w:t>Jubran</w:t>
      </w:r>
      <w:proofErr w:type="spellEnd"/>
      <w:r w:rsidR="007C7A74" w:rsidRPr="00E86BC8">
        <w:rPr>
          <w:rFonts w:ascii="Book Antiqua" w:hAnsi="Book Antiqua" w:cs="Times New Roman"/>
          <w:bCs/>
          <w:sz w:val="24"/>
          <w:szCs w:val="24"/>
        </w:rPr>
        <w:t xml:space="preserve"> A </w:t>
      </w:r>
      <w:proofErr w:type="spellStart"/>
      <w:r w:rsidR="007C7A74" w:rsidRPr="00E86BC8">
        <w:rPr>
          <w:rFonts w:ascii="Book Antiqua" w:hAnsi="Book Antiqua" w:cs="Times New Roman"/>
          <w:bCs/>
          <w:sz w:val="24"/>
          <w:szCs w:val="24"/>
        </w:rPr>
        <w:t>Sahli</w:t>
      </w:r>
      <w:proofErr w:type="spellEnd"/>
      <w:r w:rsidR="007C7A74" w:rsidRPr="00E86BC8">
        <w:rPr>
          <w:rFonts w:ascii="Book Antiqua" w:hAnsi="Book Antiqua" w:cs="Times New Roman"/>
          <w:bCs/>
          <w:sz w:val="24"/>
          <w:szCs w:val="24"/>
        </w:rPr>
        <w:t xml:space="preserve">, </w:t>
      </w:r>
      <w:proofErr w:type="spellStart"/>
      <w:r w:rsidR="007C7A74" w:rsidRPr="00E86BC8">
        <w:rPr>
          <w:rFonts w:ascii="Book Antiqua" w:hAnsi="Book Antiqua" w:cs="Times New Roman"/>
          <w:bCs/>
          <w:sz w:val="24"/>
          <w:szCs w:val="24"/>
        </w:rPr>
        <w:t>Abdulmohsen</w:t>
      </w:r>
      <w:proofErr w:type="spellEnd"/>
      <w:r w:rsidR="007C7A74" w:rsidRPr="00E86BC8">
        <w:rPr>
          <w:rFonts w:ascii="Book Antiqua" w:hAnsi="Book Antiqua" w:cs="Times New Roman"/>
          <w:bCs/>
          <w:sz w:val="24"/>
          <w:szCs w:val="24"/>
        </w:rPr>
        <w:t xml:space="preserve"> M </w:t>
      </w:r>
      <w:proofErr w:type="spellStart"/>
      <w:r w:rsidR="007C7A74" w:rsidRPr="00E86BC8">
        <w:rPr>
          <w:rFonts w:ascii="Book Antiqua" w:hAnsi="Book Antiqua" w:cs="Times New Roman"/>
          <w:bCs/>
          <w:sz w:val="24"/>
          <w:szCs w:val="24"/>
        </w:rPr>
        <w:t>Folos</w:t>
      </w:r>
      <w:proofErr w:type="spellEnd"/>
      <w:r w:rsidR="007C7A74" w:rsidRPr="00E86BC8">
        <w:rPr>
          <w:rFonts w:ascii="Book Antiqua" w:hAnsi="Book Antiqua" w:cs="Times New Roman"/>
          <w:bCs/>
          <w:sz w:val="24"/>
          <w:szCs w:val="24"/>
        </w:rPr>
        <w:t xml:space="preserve">, </w:t>
      </w:r>
      <w:proofErr w:type="spellStart"/>
      <w:r w:rsidR="007C7A74" w:rsidRPr="00E86BC8">
        <w:rPr>
          <w:rFonts w:ascii="Book Antiqua" w:hAnsi="Book Antiqua" w:cs="Times New Roman"/>
          <w:bCs/>
          <w:sz w:val="24"/>
          <w:szCs w:val="24"/>
        </w:rPr>
        <w:t>Nedal</w:t>
      </w:r>
      <w:proofErr w:type="spellEnd"/>
      <w:r w:rsidR="007C7A74" w:rsidRPr="00E86BC8">
        <w:rPr>
          <w:rFonts w:ascii="Book Antiqua" w:hAnsi="Book Antiqua" w:cs="Times New Roman"/>
          <w:bCs/>
          <w:sz w:val="24"/>
          <w:szCs w:val="24"/>
        </w:rPr>
        <w:t xml:space="preserve"> </w:t>
      </w:r>
      <w:proofErr w:type="spellStart"/>
      <w:r w:rsidR="007C7A74" w:rsidRPr="00E86BC8">
        <w:rPr>
          <w:rFonts w:ascii="Book Antiqua" w:hAnsi="Book Antiqua" w:cs="Times New Roman"/>
          <w:bCs/>
          <w:sz w:val="24"/>
          <w:szCs w:val="24"/>
        </w:rPr>
        <w:t>Almasry</w:t>
      </w:r>
      <w:proofErr w:type="spellEnd"/>
      <w:r w:rsidR="007C7A74" w:rsidRPr="00E86BC8">
        <w:rPr>
          <w:rFonts w:ascii="Book Antiqua" w:hAnsi="Book Antiqua" w:cs="Times New Roman"/>
          <w:bCs/>
          <w:sz w:val="24"/>
          <w:szCs w:val="24"/>
        </w:rPr>
        <w:t xml:space="preserve">, Mohammed </w:t>
      </w:r>
      <w:proofErr w:type="spellStart"/>
      <w:r w:rsidR="007C7A74" w:rsidRPr="00E86BC8">
        <w:rPr>
          <w:rFonts w:ascii="Book Antiqua" w:hAnsi="Book Antiqua" w:cs="Times New Roman"/>
          <w:bCs/>
          <w:sz w:val="24"/>
          <w:szCs w:val="24"/>
        </w:rPr>
        <w:t>Alhefzi</w:t>
      </w:r>
      <w:proofErr w:type="spellEnd"/>
      <w:r w:rsidR="007C7A74" w:rsidRPr="00E86BC8">
        <w:rPr>
          <w:rFonts w:ascii="Book Antiqua" w:hAnsi="Book Antiqua" w:cs="Times New Roman"/>
          <w:bCs/>
          <w:sz w:val="24"/>
          <w:szCs w:val="24"/>
        </w:rPr>
        <w:t xml:space="preserve">, </w:t>
      </w:r>
      <w:proofErr w:type="spellStart"/>
      <w:r w:rsidR="007C7A74" w:rsidRPr="00E86BC8">
        <w:rPr>
          <w:rFonts w:ascii="Book Antiqua" w:hAnsi="Book Antiqua" w:cs="Times New Roman"/>
          <w:bCs/>
          <w:sz w:val="24"/>
          <w:szCs w:val="24"/>
        </w:rPr>
        <w:t>Saeed</w:t>
      </w:r>
      <w:proofErr w:type="spellEnd"/>
      <w:r w:rsidR="007C7A74" w:rsidRPr="00E86BC8">
        <w:rPr>
          <w:rFonts w:ascii="Book Antiqua" w:hAnsi="Book Antiqua" w:cs="Times New Roman"/>
          <w:bCs/>
          <w:sz w:val="24"/>
          <w:szCs w:val="24"/>
        </w:rPr>
        <w:t xml:space="preserve"> </w:t>
      </w:r>
      <w:proofErr w:type="spellStart"/>
      <w:r w:rsidR="007C7A74" w:rsidRPr="00E86BC8">
        <w:rPr>
          <w:rFonts w:ascii="Book Antiqua" w:hAnsi="Book Antiqua" w:cs="Times New Roman"/>
          <w:bCs/>
          <w:sz w:val="24"/>
          <w:szCs w:val="24"/>
        </w:rPr>
        <w:t>Alqarni</w:t>
      </w:r>
      <w:proofErr w:type="spellEnd"/>
      <w:r w:rsidR="007C7A74" w:rsidRPr="00E86BC8">
        <w:rPr>
          <w:rFonts w:ascii="Book Antiqua" w:hAnsi="Book Antiqua" w:cs="Times New Roman"/>
          <w:bCs/>
          <w:sz w:val="24"/>
          <w:szCs w:val="24"/>
        </w:rPr>
        <w:t xml:space="preserve">, Sami </w:t>
      </w:r>
      <w:proofErr w:type="spellStart"/>
      <w:r w:rsidR="007C7A74" w:rsidRPr="00E86BC8">
        <w:rPr>
          <w:rFonts w:ascii="Book Antiqua" w:hAnsi="Book Antiqua" w:cs="Times New Roman"/>
          <w:bCs/>
          <w:sz w:val="24"/>
          <w:szCs w:val="24"/>
        </w:rPr>
        <w:t>Mushta</w:t>
      </w:r>
      <w:proofErr w:type="spellEnd"/>
      <w:r w:rsidR="007C7A74" w:rsidRPr="00E86BC8">
        <w:rPr>
          <w:rFonts w:ascii="Book Antiqua" w:hAnsi="Book Antiqua" w:cs="Times New Roman"/>
          <w:bCs/>
          <w:sz w:val="24"/>
          <w:szCs w:val="24"/>
        </w:rPr>
        <w:t xml:space="preserve">, Moataz </w:t>
      </w:r>
      <w:proofErr w:type="spellStart"/>
      <w:r w:rsidR="007C7A74" w:rsidRPr="00E86BC8">
        <w:rPr>
          <w:rFonts w:ascii="Book Antiqua" w:hAnsi="Book Antiqua" w:cs="Times New Roman"/>
          <w:bCs/>
          <w:sz w:val="24"/>
          <w:szCs w:val="24"/>
        </w:rPr>
        <w:t>Fakeerah</w:t>
      </w:r>
      <w:proofErr w:type="spellEnd"/>
      <w:r w:rsidR="007C7A74" w:rsidRPr="00E86BC8">
        <w:rPr>
          <w:rFonts w:ascii="Book Antiqua" w:hAnsi="Book Antiqua" w:cs="Times New Roman"/>
          <w:bCs/>
          <w:sz w:val="24"/>
          <w:szCs w:val="24"/>
        </w:rPr>
        <w:t xml:space="preserve">, </w:t>
      </w:r>
      <w:proofErr w:type="spellStart"/>
      <w:r w:rsidR="007C7A74" w:rsidRPr="00E86BC8">
        <w:rPr>
          <w:rFonts w:ascii="Book Antiqua" w:hAnsi="Book Antiqua" w:cs="Times New Roman"/>
          <w:bCs/>
          <w:sz w:val="24"/>
          <w:szCs w:val="24"/>
        </w:rPr>
        <w:t>Daniah</w:t>
      </w:r>
      <w:proofErr w:type="spellEnd"/>
      <w:r w:rsidR="007C7A74" w:rsidRPr="00E86BC8">
        <w:rPr>
          <w:rFonts w:ascii="Book Antiqua" w:hAnsi="Book Antiqua" w:cs="Times New Roman"/>
          <w:bCs/>
          <w:sz w:val="24"/>
          <w:szCs w:val="24"/>
        </w:rPr>
        <w:t xml:space="preserve"> </w:t>
      </w:r>
      <w:proofErr w:type="spellStart"/>
      <w:r w:rsidR="007C7A74" w:rsidRPr="00E86BC8">
        <w:rPr>
          <w:rFonts w:ascii="Book Antiqua" w:hAnsi="Book Antiqua" w:cs="Times New Roman"/>
          <w:bCs/>
          <w:sz w:val="24"/>
          <w:szCs w:val="24"/>
        </w:rPr>
        <w:t>Bondagji</w:t>
      </w:r>
      <w:proofErr w:type="spellEnd"/>
      <w:r w:rsidR="007C7A74" w:rsidRPr="00E86BC8">
        <w:rPr>
          <w:rFonts w:ascii="Book Antiqua" w:hAnsi="Book Antiqua" w:cs="Times New Roman"/>
          <w:bCs/>
          <w:sz w:val="24"/>
          <w:szCs w:val="24"/>
        </w:rPr>
        <w:t xml:space="preserve">, </w:t>
      </w:r>
      <w:proofErr w:type="spellStart"/>
      <w:r w:rsidR="007C7A74" w:rsidRPr="00E86BC8">
        <w:rPr>
          <w:rFonts w:ascii="Book Antiqua" w:hAnsi="Book Antiqua" w:cs="Times New Roman"/>
          <w:bCs/>
          <w:sz w:val="24"/>
          <w:szCs w:val="24"/>
        </w:rPr>
        <w:t>Fawaz</w:t>
      </w:r>
      <w:proofErr w:type="spellEnd"/>
      <w:r w:rsidR="007C7A74" w:rsidRPr="00E86BC8">
        <w:rPr>
          <w:rFonts w:ascii="Book Antiqua" w:hAnsi="Book Antiqua" w:cs="Times New Roman"/>
          <w:bCs/>
          <w:sz w:val="24"/>
          <w:szCs w:val="24"/>
        </w:rPr>
        <w:t xml:space="preserve"> </w:t>
      </w:r>
      <w:proofErr w:type="spellStart"/>
      <w:r w:rsidR="007C7A74" w:rsidRPr="00E86BC8">
        <w:rPr>
          <w:rFonts w:ascii="Book Antiqua" w:hAnsi="Book Antiqua" w:cs="Times New Roman"/>
          <w:bCs/>
          <w:sz w:val="24"/>
          <w:szCs w:val="24"/>
        </w:rPr>
        <w:t>Turkistani</w:t>
      </w:r>
      <w:proofErr w:type="spellEnd"/>
      <w:r w:rsidR="007C7A74" w:rsidRPr="00E86BC8">
        <w:rPr>
          <w:rFonts w:ascii="Book Antiqua" w:hAnsi="Book Antiqua" w:cs="Times New Roman"/>
          <w:bCs/>
          <w:sz w:val="24"/>
          <w:szCs w:val="24"/>
        </w:rPr>
        <w:t>.</w:t>
      </w:r>
      <w:r w:rsidR="00797F2B" w:rsidRPr="00077D6F">
        <w:rPr>
          <w:rFonts w:ascii="Times New Roman" w:hAnsi="Times New Roman" w:cs="Times New Roman"/>
          <w:b/>
          <w:sz w:val="24"/>
          <w:szCs w:val="24"/>
        </w:rPr>
        <w:br w:type="page"/>
      </w:r>
    </w:p>
    <w:p w14:paraId="73E1D45D" w14:textId="77777777" w:rsidR="002277EE" w:rsidRPr="00A01ABA" w:rsidRDefault="002277EE" w:rsidP="000C4122">
      <w:pPr>
        <w:spacing w:line="360" w:lineRule="auto"/>
        <w:rPr>
          <w:rFonts w:ascii="Book Antiqua" w:hAnsi="Book Antiqua" w:cstheme="majorBidi"/>
          <w:b/>
          <w:bCs/>
          <w:sz w:val="28"/>
          <w:szCs w:val="28"/>
          <w:rPrChange w:id="15" w:author="almamoon.badahdah" w:date="2018-10-18T13:53:00Z">
            <w:rPr>
              <w:rFonts w:ascii="Book Antiqua" w:hAnsi="Book Antiqua" w:cstheme="majorBidi"/>
              <w:b/>
              <w:bCs/>
              <w:sz w:val="24"/>
              <w:szCs w:val="24"/>
            </w:rPr>
          </w:rPrChange>
        </w:rPr>
      </w:pPr>
      <w:r w:rsidRPr="00A01ABA">
        <w:rPr>
          <w:rFonts w:ascii="Book Antiqua" w:hAnsi="Book Antiqua" w:cstheme="majorBidi"/>
          <w:b/>
          <w:bCs/>
          <w:sz w:val="28"/>
          <w:szCs w:val="28"/>
          <w:rPrChange w:id="16" w:author="almamoon.badahdah" w:date="2018-10-18T13:53:00Z">
            <w:rPr>
              <w:rFonts w:ascii="Book Antiqua" w:hAnsi="Book Antiqua" w:cstheme="majorBidi"/>
              <w:b/>
              <w:bCs/>
              <w:sz w:val="24"/>
              <w:szCs w:val="24"/>
            </w:rPr>
          </w:rPrChange>
        </w:rPr>
        <w:t>Abstract</w:t>
      </w:r>
    </w:p>
    <w:p w14:paraId="399CE022" w14:textId="77777777" w:rsidR="002277EE" w:rsidRPr="0032294A" w:rsidRDefault="002277EE" w:rsidP="000C4122">
      <w:pPr>
        <w:spacing w:after="0" w:line="360" w:lineRule="auto"/>
        <w:rPr>
          <w:rFonts w:ascii="Book Antiqua" w:hAnsi="Book Antiqua" w:cstheme="majorBidi"/>
          <w:b/>
          <w:bCs/>
          <w:i/>
          <w:iCs/>
          <w:sz w:val="24"/>
          <w:szCs w:val="24"/>
        </w:rPr>
      </w:pPr>
      <w:r w:rsidRPr="0032294A">
        <w:rPr>
          <w:rFonts w:ascii="Book Antiqua" w:hAnsi="Book Antiqua" w:cstheme="majorBidi"/>
          <w:b/>
          <w:bCs/>
          <w:i/>
          <w:iCs/>
          <w:sz w:val="24"/>
          <w:szCs w:val="24"/>
        </w:rPr>
        <w:t xml:space="preserve">AIM </w:t>
      </w:r>
    </w:p>
    <w:p w14:paraId="174DAF14" w14:textId="145D227D" w:rsidR="00E86BC8" w:rsidRPr="0032294A" w:rsidRDefault="00DF380B" w:rsidP="007E1EAB">
      <w:pPr>
        <w:spacing w:after="0" w:line="360" w:lineRule="auto"/>
        <w:rPr>
          <w:rFonts w:ascii="Book Antiqua" w:eastAsia="Calibri" w:hAnsi="Book Antiqua" w:cs="Times New Roman"/>
          <w:sz w:val="24"/>
          <w:szCs w:val="24"/>
        </w:rPr>
      </w:pPr>
      <w:r w:rsidRPr="0032294A">
        <w:rPr>
          <w:rFonts w:ascii="Book Antiqua" w:hAnsi="Book Antiqua" w:cstheme="majorBidi"/>
          <w:sz w:val="24"/>
          <w:szCs w:val="24"/>
        </w:rPr>
        <w:t>T</w:t>
      </w:r>
      <w:r w:rsidR="00E86BC8" w:rsidRPr="0032294A">
        <w:rPr>
          <w:rFonts w:ascii="Book Antiqua" w:hAnsi="Book Antiqua" w:cstheme="majorBidi"/>
          <w:sz w:val="24"/>
          <w:szCs w:val="24"/>
        </w:rPr>
        <w:t xml:space="preserve">o </w:t>
      </w:r>
      <w:r w:rsidR="00E86BC8" w:rsidRPr="0032294A">
        <w:rPr>
          <w:rFonts w:ascii="Book Antiqua" w:eastAsia="Calibri" w:hAnsi="Book Antiqua" w:cs="Times New Roman"/>
          <w:sz w:val="24"/>
          <w:szCs w:val="24"/>
        </w:rPr>
        <w:t xml:space="preserve">evaluate the uptake of </w:t>
      </w:r>
      <w:r w:rsidR="00E86BC8" w:rsidRPr="0032294A">
        <w:rPr>
          <w:rFonts w:ascii="Book Antiqua" w:hAnsi="Book Antiqua" w:cs="Times New Roman"/>
          <w:iCs/>
          <w:sz w:val="24"/>
          <w:szCs w:val="24"/>
        </w:rPr>
        <w:t xml:space="preserve">a mandatory meningococcal, a highly </w:t>
      </w:r>
      <w:r w:rsidR="007E1EAB" w:rsidRPr="0032294A">
        <w:rPr>
          <w:rFonts w:ascii="Book Antiqua" w:hAnsi="Book Antiqua" w:cs="Times New Roman"/>
          <w:iCs/>
          <w:sz w:val="24"/>
          <w:szCs w:val="24"/>
        </w:rPr>
        <w:t xml:space="preserve">recommended </w:t>
      </w:r>
      <w:r w:rsidR="00E86BC8" w:rsidRPr="0032294A">
        <w:rPr>
          <w:rFonts w:ascii="Book Antiqua" w:hAnsi="Book Antiqua" w:cs="Times New Roman"/>
          <w:iCs/>
          <w:sz w:val="24"/>
          <w:szCs w:val="24"/>
        </w:rPr>
        <w:t>influenza, and an optional pneumococcal</w:t>
      </w:r>
      <w:r w:rsidR="007E1EAB" w:rsidRPr="0032294A">
        <w:rPr>
          <w:rFonts w:ascii="Book Antiqua" w:hAnsi="Book Antiqua" w:cs="Times New Roman"/>
          <w:iCs/>
          <w:sz w:val="24"/>
          <w:szCs w:val="24"/>
        </w:rPr>
        <w:t xml:space="preserve"> </w:t>
      </w:r>
      <w:r w:rsidR="00416498" w:rsidRPr="0032294A">
        <w:rPr>
          <w:rFonts w:ascii="Book Antiqua" w:hAnsi="Book Antiqua" w:cs="Times New Roman"/>
          <w:iCs/>
          <w:sz w:val="24"/>
          <w:szCs w:val="24"/>
        </w:rPr>
        <w:t>vaccine</w:t>
      </w:r>
      <w:r w:rsidR="00E86BC8" w:rsidRPr="0032294A">
        <w:rPr>
          <w:rFonts w:ascii="Book Antiqua" w:hAnsi="Book Antiqua" w:cstheme="majorBidi"/>
          <w:sz w:val="24"/>
          <w:szCs w:val="24"/>
        </w:rPr>
        <w:t>, and to</w:t>
      </w:r>
      <w:r w:rsidR="00E86BC8" w:rsidRPr="0032294A">
        <w:rPr>
          <w:rFonts w:ascii="Book Antiqua" w:eastAsia="Calibri" w:hAnsi="Book Antiqua" w:cs="Times New Roman"/>
          <w:sz w:val="24"/>
          <w:szCs w:val="24"/>
        </w:rPr>
        <w:t xml:space="preserve"> explore the key factors affecting vaccination rate </w:t>
      </w:r>
      <w:r w:rsidR="00E86BC8" w:rsidRPr="0032294A">
        <w:rPr>
          <w:rFonts w:ascii="Book Antiqua" w:hAnsi="Book Antiqua" w:cs="Times New Roman"/>
          <w:sz w:val="24"/>
          <w:szCs w:val="24"/>
        </w:rPr>
        <w:t>among</w:t>
      </w:r>
      <w:r w:rsidR="00E86BC8" w:rsidRPr="0032294A">
        <w:rPr>
          <w:rFonts w:ascii="Book Antiqua" w:eastAsia="Calibri" w:hAnsi="Book Antiqua" w:cs="Times New Roman"/>
          <w:sz w:val="24"/>
          <w:szCs w:val="24"/>
        </w:rPr>
        <w:t xml:space="preserve"> health care workers </w:t>
      </w:r>
      <w:r w:rsidR="00E86BC8" w:rsidRPr="0032294A">
        <w:rPr>
          <w:rFonts w:ascii="Book Antiqua" w:hAnsi="Book Antiqua" w:cs="Times New Roman"/>
          <w:sz w:val="24"/>
          <w:szCs w:val="24"/>
        </w:rPr>
        <w:t>during the Hajj</w:t>
      </w:r>
      <w:r w:rsidR="00E86BC8" w:rsidRPr="0032294A">
        <w:rPr>
          <w:rFonts w:ascii="Book Antiqua" w:eastAsia="Calibri" w:hAnsi="Book Antiqua" w:cs="Times New Roman"/>
          <w:sz w:val="24"/>
          <w:szCs w:val="24"/>
        </w:rPr>
        <w:t>.</w:t>
      </w:r>
    </w:p>
    <w:p w14:paraId="33003591" w14:textId="77777777" w:rsidR="00286FFC" w:rsidRPr="0032294A" w:rsidRDefault="00286FFC" w:rsidP="000C4122">
      <w:pPr>
        <w:spacing w:after="0" w:line="360" w:lineRule="auto"/>
        <w:rPr>
          <w:rFonts w:ascii="Book Antiqua" w:hAnsi="Book Antiqua" w:cstheme="majorBidi"/>
          <w:b/>
          <w:bCs/>
          <w:i/>
          <w:iCs/>
          <w:sz w:val="24"/>
          <w:szCs w:val="24"/>
        </w:rPr>
      </w:pPr>
    </w:p>
    <w:p w14:paraId="46170A3C" w14:textId="56B32E33" w:rsidR="002277EE" w:rsidRPr="0032294A" w:rsidRDefault="002277EE" w:rsidP="000C4122">
      <w:pPr>
        <w:spacing w:after="0" w:line="360" w:lineRule="auto"/>
        <w:rPr>
          <w:rFonts w:ascii="Book Antiqua" w:hAnsi="Book Antiqua" w:cstheme="majorBidi"/>
          <w:b/>
          <w:bCs/>
          <w:sz w:val="24"/>
          <w:szCs w:val="24"/>
        </w:rPr>
      </w:pPr>
      <w:r w:rsidRPr="0032294A">
        <w:rPr>
          <w:rFonts w:ascii="Book Antiqua" w:hAnsi="Book Antiqua" w:cstheme="majorBidi"/>
          <w:b/>
          <w:bCs/>
          <w:i/>
          <w:iCs/>
          <w:sz w:val="24"/>
          <w:szCs w:val="24"/>
        </w:rPr>
        <w:t>METHODS</w:t>
      </w:r>
      <w:r w:rsidRPr="0032294A">
        <w:rPr>
          <w:rFonts w:ascii="Book Antiqua" w:hAnsi="Book Antiqua" w:cstheme="majorBidi"/>
          <w:b/>
          <w:bCs/>
          <w:sz w:val="24"/>
          <w:szCs w:val="24"/>
        </w:rPr>
        <w:t xml:space="preserve"> </w:t>
      </w:r>
    </w:p>
    <w:p w14:paraId="0A7BF3FE" w14:textId="3B9CC69F" w:rsidR="00E86BC8" w:rsidRPr="0032294A" w:rsidRDefault="00E86BC8" w:rsidP="0015006B">
      <w:pPr>
        <w:spacing w:after="0" w:line="360" w:lineRule="auto"/>
        <w:rPr>
          <w:rFonts w:ascii="Book Antiqua" w:hAnsi="Book Antiqua" w:cs="Times New Roman"/>
          <w:sz w:val="24"/>
          <w:szCs w:val="24"/>
          <w:lang w:val="en-AU"/>
        </w:rPr>
      </w:pPr>
      <w:r w:rsidRPr="0032294A">
        <w:rPr>
          <w:rFonts w:ascii="Book Antiqua" w:hAnsi="Book Antiqua" w:cs="Times New Roman"/>
          <w:sz w:val="24"/>
          <w:szCs w:val="24"/>
        </w:rPr>
        <w:t xml:space="preserve">An anonymous cross-sectional online survey was distributed among </w:t>
      </w:r>
      <w:r w:rsidR="00DF380B" w:rsidRPr="0032294A">
        <w:rPr>
          <w:rFonts w:ascii="Book Antiqua" w:eastAsia="Calibri" w:hAnsi="Book Antiqua" w:cs="Times New Roman"/>
          <w:sz w:val="24"/>
          <w:szCs w:val="24"/>
        </w:rPr>
        <w:t>health care workers</w:t>
      </w:r>
      <w:r w:rsidR="0015006B" w:rsidRPr="0032294A">
        <w:rPr>
          <w:rFonts w:ascii="Book Antiqua" w:eastAsia="Calibri" w:hAnsi="Book Antiqua" w:cs="Times New Roman"/>
          <w:sz w:val="24"/>
          <w:szCs w:val="24"/>
        </w:rPr>
        <w:t xml:space="preserve"> (HCWs)</w:t>
      </w:r>
      <w:r w:rsidR="00DF380B" w:rsidRPr="0032294A">
        <w:rPr>
          <w:rFonts w:ascii="Book Antiqua" w:eastAsia="Calibri" w:hAnsi="Book Antiqua" w:cs="Times New Roman"/>
          <w:sz w:val="24"/>
          <w:szCs w:val="24"/>
        </w:rPr>
        <w:t xml:space="preserve"> </w:t>
      </w:r>
      <w:r w:rsidR="00DF380B" w:rsidRPr="0032294A">
        <w:rPr>
          <w:rFonts w:ascii="Book Antiqua" w:hAnsi="Book Antiqua" w:cs="Times New Roman"/>
          <w:sz w:val="24"/>
          <w:szCs w:val="24"/>
        </w:rPr>
        <w:t xml:space="preserve">and trainees </w:t>
      </w:r>
      <w:r w:rsidR="00DF380B" w:rsidRPr="0032294A">
        <w:rPr>
          <w:rFonts w:ascii="Book Antiqua" w:eastAsia="Calibri" w:hAnsi="Book Antiqua" w:cs="Times New Roman"/>
          <w:sz w:val="24"/>
          <w:szCs w:val="24"/>
        </w:rPr>
        <w:t xml:space="preserve">who </w:t>
      </w:r>
      <w:r w:rsidR="00DF380B" w:rsidRPr="0032294A">
        <w:rPr>
          <w:rFonts w:ascii="Book Antiqua" w:hAnsi="Book Antiqua" w:cs="Times New Roman"/>
          <w:sz w:val="24"/>
          <w:szCs w:val="24"/>
        </w:rPr>
        <w:t xml:space="preserve">worked or volunteered </w:t>
      </w:r>
      <w:r w:rsidR="0015006B" w:rsidRPr="0032294A">
        <w:rPr>
          <w:rFonts w:ascii="Book Antiqua" w:hAnsi="Book Antiqua" w:cs="Times New Roman"/>
          <w:sz w:val="24"/>
          <w:szCs w:val="24"/>
        </w:rPr>
        <w:t xml:space="preserve">at </w:t>
      </w:r>
      <w:r w:rsidR="00DF380B" w:rsidRPr="0032294A">
        <w:rPr>
          <w:rFonts w:ascii="Book Antiqua" w:hAnsi="Book Antiqua" w:cs="Times New Roman"/>
          <w:sz w:val="24"/>
          <w:szCs w:val="24"/>
        </w:rPr>
        <w:t xml:space="preserve">the Hajj 2015-2017 </w:t>
      </w:r>
      <w:r w:rsidRPr="0032294A">
        <w:rPr>
          <w:rFonts w:ascii="Book Antiqua" w:hAnsi="Book Antiqua" w:cs="Times New Roman"/>
          <w:sz w:val="24"/>
          <w:szCs w:val="24"/>
        </w:rPr>
        <w:t>through their line managers, or by visiting their hospitals and healthcare centres in Makkah and Mina</w:t>
      </w:r>
      <w:r w:rsidR="00DF380B" w:rsidRPr="0032294A">
        <w:rPr>
          <w:rFonts w:ascii="Book Antiqua" w:hAnsi="Book Antiqua" w:cs="Times New Roman"/>
          <w:sz w:val="24"/>
          <w:szCs w:val="24"/>
        </w:rPr>
        <w:t>.</w:t>
      </w:r>
      <w:r w:rsidRPr="0032294A">
        <w:rPr>
          <w:rFonts w:ascii="Book Antiqua" w:hAnsi="Book Antiqua" w:cs="Arial"/>
        </w:rPr>
        <w:t xml:space="preserve"> </w:t>
      </w:r>
      <w:r w:rsidRPr="0032294A">
        <w:rPr>
          <w:rFonts w:ascii="Book Antiqua" w:hAnsi="Book Antiqua" w:cs="Times New Roman"/>
          <w:sz w:val="24"/>
          <w:szCs w:val="24"/>
        </w:rPr>
        <w:t xml:space="preserve">Overseas HCWs who accompanied the pilgrims or those who work in foreign Hajj medical missions were excluded. </w:t>
      </w:r>
      <w:r w:rsidRPr="0032294A">
        <w:rPr>
          <w:rFonts w:ascii="Book Antiqua" w:hAnsi="Book Antiqua" w:cs="Times New Roman"/>
          <w:sz w:val="24"/>
          <w:szCs w:val="24"/>
          <w:lang w:val="en-AU"/>
        </w:rPr>
        <w:t xml:space="preserve">Pearson’s chi-squared test was used to compare categorical variables and odds ratio </w:t>
      </w:r>
      <w:r w:rsidR="0015006B" w:rsidRPr="0032294A">
        <w:rPr>
          <w:rFonts w:ascii="Book Antiqua" w:hAnsi="Book Antiqua" w:cs="Times New Roman"/>
          <w:sz w:val="24"/>
          <w:szCs w:val="24"/>
          <w:lang w:val="en-AU"/>
        </w:rPr>
        <w:t xml:space="preserve">(OR) </w:t>
      </w:r>
      <w:r w:rsidRPr="0032294A">
        <w:rPr>
          <w:rFonts w:ascii="Book Antiqua" w:hAnsi="Book Antiqua" w:cs="Times New Roman"/>
          <w:sz w:val="24"/>
          <w:szCs w:val="24"/>
          <w:lang w:val="en-AU"/>
        </w:rPr>
        <w:t>was calculated</w:t>
      </w:r>
      <w:r w:rsidRPr="0032294A">
        <w:rPr>
          <w:rFonts w:ascii="Book Antiqua" w:hAnsi="Book Antiqua" w:cs="Times New Roman"/>
          <w:sz w:val="24"/>
          <w:szCs w:val="24"/>
        </w:rPr>
        <w:t xml:space="preserve"> by ‘</w:t>
      </w:r>
      <w:r w:rsidRPr="0032294A">
        <w:rPr>
          <w:rFonts w:ascii="Book Antiqua" w:hAnsi="Book Antiqua" w:cs="Times New Roman"/>
          <w:sz w:val="24"/>
          <w:szCs w:val="24"/>
          <w:lang w:val="en-AU"/>
        </w:rPr>
        <w:t>risk estimate’ statistics</w:t>
      </w:r>
      <w:r w:rsidR="0015006B" w:rsidRPr="0032294A">
        <w:rPr>
          <w:rFonts w:ascii="Book Antiqua" w:hAnsi="Book Antiqua" w:cs="Times New Roman"/>
          <w:sz w:val="24"/>
          <w:szCs w:val="24"/>
          <w:lang w:val="en-AU"/>
        </w:rPr>
        <w:t xml:space="preserve"> along with </w:t>
      </w:r>
      <w:r w:rsidR="0015006B" w:rsidRPr="0032294A">
        <w:rPr>
          <w:rFonts w:ascii="Book Antiqua" w:eastAsia="Calibri" w:hAnsi="Book Antiqua" w:cs="Times New Roman"/>
          <w:sz w:val="24"/>
          <w:szCs w:val="24"/>
        </w:rPr>
        <w:t>95% confidence interval (95% CI)</w:t>
      </w:r>
      <w:r w:rsidR="00DF380B" w:rsidRPr="0032294A">
        <w:rPr>
          <w:rFonts w:ascii="Book Antiqua" w:hAnsi="Book Antiqua" w:cs="Times New Roman"/>
          <w:sz w:val="24"/>
          <w:szCs w:val="24"/>
          <w:lang w:val="en-AU"/>
        </w:rPr>
        <w:t>.</w:t>
      </w:r>
    </w:p>
    <w:p w14:paraId="25882914" w14:textId="77777777" w:rsidR="00286FFC" w:rsidRPr="0032294A" w:rsidRDefault="00286FFC" w:rsidP="000C4122">
      <w:pPr>
        <w:spacing w:after="0" w:line="360" w:lineRule="auto"/>
        <w:rPr>
          <w:rFonts w:ascii="Book Antiqua" w:hAnsi="Book Antiqua" w:cstheme="majorBidi"/>
          <w:b/>
          <w:bCs/>
          <w:i/>
          <w:iCs/>
          <w:sz w:val="24"/>
          <w:szCs w:val="24"/>
        </w:rPr>
      </w:pPr>
    </w:p>
    <w:p w14:paraId="2FDBFADF" w14:textId="1A03F985" w:rsidR="002277EE" w:rsidRPr="0032294A" w:rsidRDefault="002277EE" w:rsidP="000C4122">
      <w:pPr>
        <w:spacing w:after="0" w:line="360" w:lineRule="auto"/>
        <w:rPr>
          <w:rFonts w:ascii="Book Antiqua" w:hAnsi="Book Antiqua" w:cstheme="majorBidi"/>
          <w:b/>
          <w:bCs/>
          <w:sz w:val="24"/>
          <w:szCs w:val="24"/>
        </w:rPr>
      </w:pPr>
      <w:r w:rsidRPr="0032294A">
        <w:rPr>
          <w:rFonts w:ascii="Book Antiqua" w:hAnsi="Book Antiqua" w:cstheme="majorBidi"/>
          <w:b/>
          <w:bCs/>
          <w:i/>
          <w:iCs/>
          <w:sz w:val="24"/>
          <w:szCs w:val="24"/>
        </w:rPr>
        <w:t>RESULTS</w:t>
      </w:r>
      <w:r w:rsidRPr="0032294A">
        <w:rPr>
          <w:rFonts w:ascii="Book Antiqua" w:hAnsi="Book Antiqua" w:cstheme="majorBidi"/>
          <w:b/>
          <w:bCs/>
          <w:sz w:val="24"/>
          <w:szCs w:val="24"/>
        </w:rPr>
        <w:t xml:space="preserve"> </w:t>
      </w:r>
    </w:p>
    <w:p w14:paraId="25340EC3" w14:textId="31EC5BB1" w:rsidR="002277EE" w:rsidRPr="0032294A" w:rsidRDefault="00416498" w:rsidP="000C4122">
      <w:pPr>
        <w:spacing w:after="0" w:line="360" w:lineRule="auto"/>
        <w:rPr>
          <w:rFonts w:ascii="Book Antiqua" w:hAnsi="Book Antiqua" w:cstheme="majorBidi"/>
          <w:sz w:val="24"/>
          <w:szCs w:val="24"/>
          <w:rtl/>
        </w:rPr>
      </w:pPr>
      <w:r w:rsidRPr="0032294A">
        <w:rPr>
          <w:rFonts w:ascii="Book Antiqua" w:hAnsi="Book Antiqua" w:cs="Times New Roman"/>
          <w:sz w:val="24"/>
          <w:szCs w:val="24"/>
        </w:rPr>
        <w:t>A total of 138 respondents aged 20 to 59 (median 25.6) years with a male to female ratio of 2.5:1 participated in the survey.</w:t>
      </w:r>
      <w:r w:rsidRPr="0032294A">
        <w:rPr>
          <w:rFonts w:ascii="Book Antiqua" w:hAnsi="Book Antiqua" w:cstheme="majorBidi"/>
          <w:b/>
          <w:bCs/>
          <w:sz w:val="24"/>
          <w:szCs w:val="24"/>
        </w:rPr>
        <w:t xml:space="preserve"> </w:t>
      </w:r>
      <w:r w:rsidR="00AA081F" w:rsidRPr="0032294A">
        <w:rPr>
          <w:rFonts w:ascii="Book Antiqua" w:eastAsia="Calibri" w:hAnsi="Book Antiqua" w:cs="Times New Roman"/>
          <w:sz w:val="24"/>
          <w:szCs w:val="24"/>
        </w:rPr>
        <w:t>Only 11.6% (16/138) participants reported receiving all three vaccines, 15.2% (21/138) did not receive any vaccine, 76.1% (105/138) received meningococcal, 68.1% (94/138) influenza and 13.8% (19/138) pneumococcal vaccine. Females were more likely to receive a vaccine than males (</w:t>
      </w:r>
      <w:r w:rsidR="0015006B" w:rsidRPr="0032294A">
        <w:rPr>
          <w:rFonts w:ascii="Book Antiqua" w:eastAsia="Calibri" w:hAnsi="Book Antiqua" w:cs="Times New Roman"/>
          <w:sz w:val="24"/>
          <w:szCs w:val="24"/>
        </w:rPr>
        <w:t xml:space="preserve">OR </w:t>
      </w:r>
      <w:r w:rsidR="00AA081F" w:rsidRPr="0032294A">
        <w:rPr>
          <w:rFonts w:ascii="Book Antiqua" w:eastAsia="Calibri" w:hAnsi="Book Antiqua" w:cs="Times New Roman"/>
          <w:sz w:val="24"/>
          <w:szCs w:val="24"/>
        </w:rPr>
        <w:t xml:space="preserve">3.6, 95% </w:t>
      </w:r>
      <w:r w:rsidR="0015006B" w:rsidRPr="0032294A">
        <w:rPr>
          <w:rFonts w:ascii="Book Antiqua" w:eastAsia="Calibri" w:hAnsi="Book Antiqua" w:cs="Times New Roman"/>
          <w:sz w:val="24"/>
          <w:szCs w:val="24"/>
        </w:rPr>
        <w:t>CI</w:t>
      </w:r>
      <w:r w:rsidR="00AA081F" w:rsidRPr="0032294A">
        <w:rPr>
          <w:rFonts w:ascii="Book Antiqua" w:eastAsia="Calibri" w:hAnsi="Book Antiqua" w:cs="Times New Roman"/>
          <w:sz w:val="24"/>
          <w:szCs w:val="24"/>
        </w:rPr>
        <w:t xml:space="preserve"> 1.0-12.7, </w:t>
      </w:r>
      <w:r w:rsidR="00AA081F" w:rsidRPr="0032294A">
        <w:rPr>
          <w:rFonts w:ascii="Book Antiqua" w:eastAsia="Calibri" w:hAnsi="Book Antiqua" w:cs="Times New Roman"/>
          <w:i/>
          <w:sz w:val="24"/>
          <w:szCs w:val="24"/>
        </w:rPr>
        <w:t>P</w:t>
      </w:r>
      <w:r w:rsidR="00AA081F" w:rsidRPr="0032294A">
        <w:rPr>
          <w:rFonts w:ascii="Book Antiqua" w:eastAsia="Calibri" w:hAnsi="Book Antiqua" w:cs="Times New Roman"/>
          <w:sz w:val="24"/>
          <w:szCs w:val="24"/>
        </w:rPr>
        <w:t xml:space="preserve">&lt; 0.05). Willingness to follow health authority’s recommendation was the main reason for receipt of vaccine (78.8%) while believing that they were up-to-date with vaccination (39.8%) was the prime reason for non-receipt. </w:t>
      </w:r>
    </w:p>
    <w:p w14:paraId="2E2A098C" w14:textId="77777777" w:rsidR="00286FFC" w:rsidRPr="0032294A" w:rsidRDefault="00286FFC" w:rsidP="000C4122">
      <w:pPr>
        <w:spacing w:after="0" w:line="360" w:lineRule="auto"/>
        <w:rPr>
          <w:rFonts w:ascii="Book Antiqua" w:hAnsi="Book Antiqua" w:cstheme="majorBidi"/>
          <w:b/>
          <w:bCs/>
          <w:i/>
          <w:iCs/>
          <w:sz w:val="24"/>
          <w:szCs w:val="24"/>
        </w:rPr>
      </w:pPr>
    </w:p>
    <w:p w14:paraId="68327C92" w14:textId="7F9FBD31" w:rsidR="002277EE" w:rsidRPr="0032294A" w:rsidRDefault="002277EE" w:rsidP="000C4122">
      <w:pPr>
        <w:spacing w:after="0" w:line="360" w:lineRule="auto"/>
        <w:rPr>
          <w:rFonts w:ascii="Book Antiqua" w:hAnsi="Book Antiqua" w:cstheme="majorBidi"/>
          <w:b/>
          <w:bCs/>
          <w:i/>
          <w:iCs/>
          <w:sz w:val="24"/>
          <w:szCs w:val="24"/>
        </w:rPr>
      </w:pPr>
      <w:r w:rsidRPr="0032294A">
        <w:rPr>
          <w:rFonts w:ascii="Book Antiqua" w:hAnsi="Book Antiqua" w:cstheme="majorBidi"/>
          <w:b/>
          <w:bCs/>
          <w:i/>
          <w:iCs/>
          <w:sz w:val="24"/>
          <w:szCs w:val="24"/>
        </w:rPr>
        <w:t>CONCLUSION</w:t>
      </w:r>
    </w:p>
    <w:p w14:paraId="76204AFE" w14:textId="53865C08" w:rsidR="00286FFC" w:rsidRPr="00286FFC" w:rsidRDefault="00286FFC" w:rsidP="000C4122">
      <w:pPr>
        <w:spacing w:after="0" w:line="360" w:lineRule="auto"/>
        <w:rPr>
          <w:rFonts w:ascii="Book Antiqua" w:hAnsi="Book Antiqua" w:cs="Times New Roman"/>
          <w:sz w:val="24"/>
          <w:szCs w:val="24"/>
        </w:rPr>
      </w:pPr>
      <w:r w:rsidRPr="0032294A">
        <w:rPr>
          <w:rFonts w:ascii="Book Antiqua" w:hAnsi="Book Antiqua" w:cs="Times New Roman"/>
          <w:sz w:val="24"/>
          <w:szCs w:val="24"/>
        </w:rPr>
        <w:t xml:space="preserve">Many HCWs at Hajj miss out the compulsory and highly recommended vaccines; lack </w:t>
      </w:r>
      <w:r w:rsidR="000C4122" w:rsidRPr="0032294A">
        <w:rPr>
          <w:rFonts w:ascii="Book Antiqua" w:hAnsi="Book Antiqua" w:cs="Times New Roman"/>
          <w:sz w:val="24"/>
          <w:szCs w:val="24"/>
        </w:rPr>
        <w:t xml:space="preserve">of </w:t>
      </w:r>
      <w:r w:rsidRPr="0032294A">
        <w:rPr>
          <w:rFonts w:ascii="Book Antiqua" w:hAnsi="Book Antiqua" w:cs="Times New Roman"/>
          <w:sz w:val="24"/>
          <w:szCs w:val="24"/>
        </w:rPr>
        <w:t>awareness is a key barrier and authority’s advice is an important motivator.</w:t>
      </w:r>
      <w:r w:rsidR="00416498" w:rsidRPr="0032294A">
        <w:rPr>
          <w:rFonts w:ascii="Book Antiqua" w:eastAsia="Calibri" w:hAnsi="Book Antiqua" w:cs="Times New Roman"/>
          <w:sz w:val="24"/>
          <w:szCs w:val="24"/>
        </w:rPr>
        <w:t xml:space="preserve"> Health education followed by stringent measures may be required to improve their vaccination rate.</w:t>
      </w:r>
    </w:p>
    <w:p w14:paraId="1BB8D267" w14:textId="77777777" w:rsidR="00286FFC" w:rsidRPr="00E86BC8" w:rsidRDefault="00286FFC" w:rsidP="007E1EAB">
      <w:pPr>
        <w:spacing w:after="0" w:line="360" w:lineRule="auto"/>
        <w:rPr>
          <w:rFonts w:ascii="Book Antiqua" w:hAnsi="Book Antiqua" w:cs="Times New Roman"/>
          <w:b/>
          <w:bCs/>
          <w:sz w:val="24"/>
          <w:szCs w:val="24"/>
        </w:rPr>
      </w:pPr>
    </w:p>
    <w:p w14:paraId="16088629" w14:textId="13D32B96" w:rsidR="00E9000C" w:rsidRPr="00E86BC8" w:rsidRDefault="00E9000C" w:rsidP="000C4122">
      <w:pPr>
        <w:spacing w:after="0" w:line="360" w:lineRule="auto"/>
        <w:rPr>
          <w:rFonts w:ascii="Book Antiqua" w:hAnsi="Book Antiqua" w:cs="Times New Roman"/>
          <w:sz w:val="24"/>
          <w:szCs w:val="24"/>
        </w:rPr>
      </w:pPr>
      <w:r w:rsidRPr="00E86BC8">
        <w:rPr>
          <w:rFonts w:ascii="Book Antiqua" w:hAnsi="Book Antiqua" w:cs="Times New Roman"/>
          <w:b/>
          <w:bCs/>
          <w:sz w:val="24"/>
          <w:szCs w:val="24"/>
        </w:rPr>
        <w:t xml:space="preserve">Keywords: </w:t>
      </w:r>
      <w:r w:rsidRPr="00E86BC8">
        <w:rPr>
          <w:rFonts w:ascii="Book Antiqua" w:hAnsi="Book Antiqua" w:cs="Times New Roman"/>
          <w:sz w:val="24"/>
          <w:szCs w:val="24"/>
        </w:rPr>
        <w:t>Hajj, health care workers, influenza, meningococcal disease, pneumococcal disease, vaccine uptake</w:t>
      </w:r>
      <w:r w:rsidR="00B41754" w:rsidRPr="00E86BC8">
        <w:rPr>
          <w:rFonts w:ascii="Book Antiqua" w:hAnsi="Book Antiqua" w:cs="Times New Roman"/>
          <w:sz w:val="24"/>
          <w:szCs w:val="24"/>
        </w:rPr>
        <w:t>.</w:t>
      </w:r>
    </w:p>
    <w:p w14:paraId="4FD8CB69" w14:textId="77777777" w:rsidR="002277EE" w:rsidRPr="00E86BC8" w:rsidRDefault="002277EE" w:rsidP="000C4122">
      <w:pPr>
        <w:spacing w:after="0" w:line="360" w:lineRule="auto"/>
        <w:rPr>
          <w:rFonts w:ascii="Book Antiqua" w:hAnsi="Book Antiqua" w:cs="Times New Roman"/>
          <w:b/>
          <w:bCs/>
          <w:sz w:val="24"/>
          <w:szCs w:val="24"/>
        </w:rPr>
      </w:pPr>
    </w:p>
    <w:p w14:paraId="68B82132" w14:textId="45544739" w:rsidR="002277EE" w:rsidRDefault="002277EE" w:rsidP="000C4122">
      <w:pPr>
        <w:spacing w:after="0" w:line="360" w:lineRule="auto"/>
        <w:rPr>
          <w:rFonts w:ascii="Book Antiqua" w:hAnsi="Book Antiqua" w:cs="Times New Roman"/>
          <w:b/>
          <w:bCs/>
          <w:sz w:val="24"/>
          <w:szCs w:val="24"/>
        </w:rPr>
      </w:pPr>
      <w:r w:rsidRPr="00E86BC8">
        <w:rPr>
          <w:rFonts w:ascii="Book Antiqua" w:hAnsi="Book Antiqua" w:cs="Times New Roman"/>
          <w:b/>
          <w:bCs/>
          <w:sz w:val="24"/>
          <w:szCs w:val="24"/>
        </w:rPr>
        <w:t>Core tip:</w:t>
      </w:r>
    </w:p>
    <w:p w14:paraId="625431AC" w14:textId="69FD87CA" w:rsidR="007E6098" w:rsidRDefault="000735C7" w:rsidP="007E6098">
      <w:pPr>
        <w:spacing w:after="0" w:line="360" w:lineRule="auto"/>
        <w:jc w:val="both"/>
        <w:rPr>
          <w:rFonts w:ascii="Book Antiqua" w:hAnsi="Book Antiqua" w:cs="Times New Roman"/>
          <w:sz w:val="24"/>
          <w:szCs w:val="24"/>
        </w:rPr>
      </w:pPr>
      <w:r w:rsidRPr="000735C7">
        <w:rPr>
          <w:rFonts w:ascii="Book Antiqua" w:hAnsi="Book Antiqua" w:cstheme="majorBidi"/>
          <w:sz w:val="24"/>
          <w:szCs w:val="24"/>
          <w:highlight w:val="yellow"/>
        </w:rPr>
        <w:t xml:space="preserve">This survey aimed to assess the uptake of the meningococcal, influenza and pneumococcal vaccines among HCWs within the Hajj workforce, and to explore the facilitators and barriers for their uptake. Key findings </w:t>
      </w:r>
      <w:r w:rsidR="00A724F0">
        <w:rPr>
          <w:rFonts w:ascii="Book Antiqua" w:hAnsi="Book Antiqua" w:cstheme="majorBidi"/>
          <w:sz w:val="24"/>
          <w:szCs w:val="24"/>
          <w:highlight w:val="yellow"/>
        </w:rPr>
        <w:t>of</w:t>
      </w:r>
      <w:r w:rsidR="00A724F0" w:rsidRPr="000735C7">
        <w:rPr>
          <w:rFonts w:ascii="Book Antiqua" w:hAnsi="Book Antiqua" w:cstheme="majorBidi"/>
          <w:sz w:val="24"/>
          <w:szCs w:val="24"/>
          <w:highlight w:val="yellow"/>
        </w:rPr>
        <w:t xml:space="preserve"> </w:t>
      </w:r>
      <w:r w:rsidRPr="000735C7">
        <w:rPr>
          <w:rFonts w:ascii="Book Antiqua" w:hAnsi="Book Antiqua" w:cstheme="majorBidi"/>
          <w:sz w:val="24"/>
          <w:szCs w:val="24"/>
          <w:highlight w:val="yellow"/>
        </w:rPr>
        <w:t>this study are: some HCWs in Hajj, mostly males, failed to receive these vaccines, including the compulsory meningococcal vaccine. Health authority’s recommendation was the main motivator. Lack of awareness about vaccines and the respondents' perception that they were up-to-date with all vaccinations; were the two main barriers.</w:t>
      </w:r>
    </w:p>
    <w:p w14:paraId="7ADE6961" w14:textId="335E11BD" w:rsidR="002277EE" w:rsidDel="007E6098" w:rsidRDefault="002277EE" w:rsidP="000C4122">
      <w:pPr>
        <w:spacing w:after="0" w:line="360" w:lineRule="auto"/>
        <w:jc w:val="both"/>
        <w:rPr>
          <w:del w:id="17" w:author="almamoon.badahdah" w:date="2018-10-15T16:50:00Z"/>
          <w:rFonts w:ascii="Times New Roman" w:eastAsia="Calibri" w:hAnsi="Times New Roman" w:cs="Times New Roman"/>
          <w:sz w:val="24"/>
          <w:szCs w:val="24"/>
        </w:rPr>
      </w:pPr>
      <w:commentRangeStart w:id="18"/>
      <w:del w:id="19" w:author="almamoon.badahdah" w:date="2018-10-15T16:50:00Z">
        <w:r w:rsidRPr="00E86BC8" w:rsidDel="007E6098">
          <w:rPr>
            <w:rFonts w:ascii="Book Antiqua" w:eastAsia="Calibri" w:hAnsi="Book Antiqua" w:cs="Times New Roman"/>
            <w:sz w:val="24"/>
            <w:szCs w:val="24"/>
          </w:rPr>
          <w:delText xml:space="preserve">Vaccination of HCWs with a quadrivalent meningococcal vaccine is compulsory, and influenza vaccine is highly recommended during their secondment at Hajj. Both vaccines are funded for HCWs in Saudi Arabia, yet, their uptake at Hajj is suboptimal and factors affecting the uptake are not fully known. To this end we undertook a cross-sectional survey to evaluate the uptake of meningococcal, influenza and pneumococcal vaccines, and to explore the key factors affecting vaccination rate among HCWs who served during the Hajj 2015-2017. A total of 138 HCWs participated in the survey. Only 11.6% (16/138) participants reported receiving all three vaccines, 15.2% (21/138) did not receive any vaccine, 76.1% (105/138) received meningococcal, 68.1% (94/138) influenza and 13.8% (19/138) pneumococcal vaccine. Females were more </w:delText>
        </w:r>
        <w:r w:rsidR="000C4122" w:rsidDel="007E6098">
          <w:rPr>
            <w:rFonts w:ascii="Book Antiqua" w:eastAsia="Calibri" w:hAnsi="Book Antiqua" w:cs="Times New Roman"/>
            <w:sz w:val="24"/>
            <w:szCs w:val="24"/>
          </w:rPr>
          <w:delText xml:space="preserve">than three times </w:delText>
        </w:r>
        <w:r w:rsidRPr="00E86BC8" w:rsidDel="007E6098">
          <w:rPr>
            <w:rFonts w:ascii="Book Antiqua" w:eastAsia="Calibri" w:hAnsi="Book Antiqua" w:cs="Times New Roman"/>
            <w:sz w:val="24"/>
            <w:szCs w:val="24"/>
          </w:rPr>
          <w:delText xml:space="preserve">likely to receive a vaccine than males. Willingness to follow health authority’s recommendation was the main reason for receipt of vaccine while believing that they were up-to-date with vaccination was the prime reason for non-receipt. Health education followed by stringent measures may be required to improve their vaccination rate. </w:delText>
        </w:r>
        <w:commentRangeEnd w:id="18"/>
        <w:r w:rsidR="00785D20" w:rsidDel="007E6098">
          <w:rPr>
            <w:rStyle w:val="CommentReference"/>
          </w:rPr>
          <w:commentReference w:id="18"/>
        </w:r>
      </w:del>
    </w:p>
    <w:p w14:paraId="7D17EB1A" w14:textId="77777777" w:rsidR="00E86BC8" w:rsidRDefault="00E86BC8" w:rsidP="007E1EAB">
      <w:pPr>
        <w:rPr>
          <w:rFonts w:ascii="Times New Roman" w:hAnsi="Times New Roman" w:cs="Times New Roman"/>
          <w:b/>
          <w:bCs/>
          <w:sz w:val="24"/>
          <w:szCs w:val="24"/>
        </w:rPr>
      </w:pPr>
      <w:r>
        <w:rPr>
          <w:rFonts w:ascii="Times New Roman" w:hAnsi="Times New Roman" w:cs="Times New Roman"/>
          <w:b/>
          <w:bCs/>
          <w:sz w:val="24"/>
          <w:szCs w:val="24"/>
        </w:rPr>
        <w:br w:type="page"/>
      </w:r>
    </w:p>
    <w:p w14:paraId="6E0442B4" w14:textId="1E00B1E2" w:rsidR="00C35CB4" w:rsidRPr="00A01ABA" w:rsidRDefault="00A01ABA" w:rsidP="007E1EAB">
      <w:pPr>
        <w:spacing w:after="0" w:line="480" w:lineRule="auto"/>
        <w:rPr>
          <w:rFonts w:ascii="Book Antiqua" w:hAnsi="Book Antiqua" w:cs="Times New Roman"/>
          <w:b/>
          <w:bCs/>
          <w:sz w:val="28"/>
          <w:szCs w:val="28"/>
          <w:rPrChange w:id="20" w:author="almamoon.badahdah" w:date="2018-10-18T13:53:00Z">
            <w:rPr>
              <w:rFonts w:ascii="Book Antiqua" w:hAnsi="Book Antiqua" w:cs="Times New Roman"/>
              <w:b/>
              <w:bCs/>
              <w:sz w:val="24"/>
              <w:szCs w:val="24"/>
            </w:rPr>
          </w:rPrChange>
        </w:rPr>
      </w:pPr>
      <w:r w:rsidRPr="00A01ABA">
        <w:rPr>
          <w:rFonts w:ascii="Book Antiqua" w:hAnsi="Book Antiqua" w:cs="Times New Roman"/>
          <w:b/>
          <w:bCs/>
          <w:sz w:val="28"/>
          <w:szCs w:val="28"/>
          <w:rPrChange w:id="21" w:author="almamoon.badahdah" w:date="2018-10-18T13:53:00Z">
            <w:rPr>
              <w:rFonts w:ascii="Book Antiqua" w:hAnsi="Book Antiqua" w:cs="Times New Roman"/>
              <w:b/>
              <w:bCs/>
              <w:sz w:val="24"/>
              <w:szCs w:val="24"/>
            </w:rPr>
          </w:rPrChange>
        </w:rPr>
        <w:t>INTRODUCTION</w:t>
      </w:r>
    </w:p>
    <w:p w14:paraId="68161273" w14:textId="545609B4" w:rsidR="00DC214D" w:rsidRPr="0032294A" w:rsidRDefault="0039221B" w:rsidP="0039221B">
      <w:pPr>
        <w:spacing w:after="0" w:line="480" w:lineRule="auto"/>
        <w:rPr>
          <w:rFonts w:ascii="Book Antiqua" w:hAnsi="Book Antiqua" w:cs="Times New Roman"/>
          <w:sz w:val="24"/>
          <w:szCs w:val="24"/>
        </w:rPr>
      </w:pPr>
      <w:r w:rsidRPr="0032294A">
        <w:rPr>
          <w:rFonts w:ascii="Book Antiqua" w:hAnsi="Book Antiqua" w:cs="Times New Roman"/>
          <w:sz w:val="24"/>
          <w:szCs w:val="24"/>
        </w:rPr>
        <w:t xml:space="preserve">Hajj is the largest annual mass gathering event that takes place in designated areas in Makkah, Saudi Arabia where two to three million people assemble from all corners of the world on specific dates of the last month of the lunar calendar. </w:t>
      </w:r>
      <w:r w:rsidR="00E813D5" w:rsidRPr="0032294A">
        <w:rPr>
          <w:rFonts w:ascii="Book Antiqua" w:hAnsi="Book Antiqua" w:cstheme="majorBidi"/>
          <w:sz w:val="24"/>
          <w:szCs w:val="24"/>
        </w:rPr>
        <w:t>Establishing a healthy environment during Hajj is one of the strategic objectives of</w:t>
      </w:r>
      <w:r w:rsidRPr="0032294A">
        <w:rPr>
          <w:rFonts w:ascii="Book Antiqua" w:hAnsi="Book Antiqua" w:cstheme="majorBidi"/>
          <w:sz w:val="24"/>
          <w:szCs w:val="24"/>
        </w:rPr>
        <w:t xml:space="preserve"> the host country</w:t>
      </w:r>
      <w:r w:rsidR="00E813D5" w:rsidRPr="0032294A">
        <w:rPr>
          <w:rFonts w:ascii="Book Antiqua" w:hAnsi="Book Antiqua" w:cstheme="majorBidi"/>
          <w:sz w:val="24"/>
          <w:szCs w:val="24"/>
        </w:rPr>
        <w:t xml:space="preserve"> </w:t>
      </w:r>
      <w:r w:rsidR="00E813D5" w:rsidRPr="0032294A">
        <w:rPr>
          <w:rFonts w:ascii="Book Antiqua" w:hAnsi="Book Antiqua" w:cstheme="majorBidi"/>
          <w:sz w:val="24"/>
          <w:szCs w:val="24"/>
        </w:rPr>
        <w:fldChar w:fldCharType="begin">
          <w:fldData xml:space="preserve">PEVuZE5vdGU+PENpdGU+PEF1dGhvcj5NZW1pc2g8L0F1dGhvcj48WWVhcj4yMDExPC9ZZWFyPjxS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</w:fldData>
        </w:fldChar>
      </w:r>
      <w:r w:rsidR="004259A5" w:rsidRPr="0032294A">
        <w:rPr>
          <w:rFonts w:ascii="Book Antiqua" w:hAnsi="Book Antiqua" w:cstheme="majorBidi"/>
          <w:sz w:val="24"/>
          <w:szCs w:val="24"/>
        </w:rPr>
        <w:instrText xml:space="preserve"> ADDIN EN.CITE </w:instrText>
      </w:r>
      <w:r w:rsidR="004259A5" w:rsidRPr="0032294A">
        <w:rPr>
          <w:rFonts w:ascii="Book Antiqua" w:hAnsi="Book Antiqua" w:cstheme="majorBidi"/>
          <w:sz w:val="24"/>
          <w:szCs w:val="24"/>
        </w:rPr>
        <w:fldChar w:fldCharType="begin">
          <w:fldData xml:space="preserve">PEVuZE5vdGU+PENpdGU+PEF1dGhvcj5NZW1pc2g8L0F1dGhvcj48WWVhcj4yMDExPC9ZZWFyPjxS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</w:fldData>
        </w:fldChar>
      </w:r>
      <w:r w:rsidR="004259A5" w:rsidRPr="0032294A">
        <w:rPr>
          <w:rFonts w:ascii="Book Antiqua" w:hAnsi="Book Antiqua" w:cstheme="majorBidi"/>
          <w:sz w:val="24"/>
          <w:szCs w:val="24"/>
        </w:rPr>
        <w:instrText xml:space="preserve"> ADDIN EN.CITE.DATA </w:instrText>
      </w:r>
      <w:r w:rsidR="004259A5" w:rsidRPr="0032294A">
        <w:rPr>
          <w:rFonts w:ascii="Book Antiqua" w:hAnsi="Book Antiqua" w:cstheme="majorBidi"/>
          <w:sz w:val="24"/>
          <w:szCs w:val="24"/>
        </w:rPr>
      </w:r>
      <w:r w:rsidR="004259A5" w:rsidRPr="0032294A">
        <w:rPr>
          <w:rFonts w:ascii="Book Antiqua" w:hAnsi="Book Antiqua" w:cstheme="majorBidi"/>
          <w:sz w:val="24"/>
          <w:szCs w:val="24"/>
        </w:rPr>
        <w:fldChar w:fldCharType="end"/>
      </w:r>
      <w:r w:rsidR="00E813D5" w:rsidRPr="0032294A">
        <w:rPr>
          <w:rFonts w:ascii="Book Antiqua" w:hAnsi="Book Antiqua" w:cstheme="majorBidi"/>
          <w:sz w:val="24"/>
          <w:szCs w:val="24"/>
        </w:rPr>
      </w:r>
      <w:r w:rsidR="00E813D5" w:rsidRPr="0032294A">
        <w:rPr>
          <w:rFonts w:ascii="Book Antiqua" w:hAnsi="Book Antiqua" w:cstheme="majorBidi"/>
          <w:sz w:val="24"/>
          <w:szCs w:val="24"/>
        </w:rPr>
        <w:fldChar w:fldCharType="separate"/>
      </w:r>
      <w:r w:rsidR="00EF4D35" w:rsidRPr="0032294A">
        <w:rPr>
          <w:rFonts w:ascii="Book Antiqua" w:hAnsi="Book Antiqua" w:cstheme="majorBidi"/>
          <w:noProof/>
          <w:sz w:val="24"/>
          <w:szCs w:val="24"/>
          <w:vertAlign w:val="superscript"/>
        </w:rPr>
        <w:t>[</w:t>
      </w:r>
      <w:hyperlink w:anchor="_ENREF_1" w:tooltip="Memish, 2011 #1" w:history="1">
        <w:r w:rsidR="0032294A" w:rsidRPr="0032294A">
          <w:rPr>
            <w:rFonts w:ascii="Book Antiqua" w:hAnsi="Book Antiqua" w:cstheme="majorBidi"/>
            <w:noProof/>
            <w:sz w:val="24"/>
            <w:szCs w:val="24"/>
            <w:vertAlign w:val="superscript"/>
          </w:rPr>
          <w:t>1</w:t>
        </w:r>
      </w:hyperlink>
      <w:r w:rsidR="00EF4D35" w:rsidRPr="0032294A">
        <w:rPr>
          <w:rFonts w:ascii="Book Antiqua" w:hAnsi="Book Antiqua" w:cstheme="majorBidi"/>
          <w:noProof/>
          <w:sz w:val="24"/>
          <w:szCs w:val="24"/>
          <w:vertAlign w:val="superscript"/>
        </w:rPr>
        <w:t xml:space="preserve">, </w:t>
      </w:r>
      <w:hyperlink w:anchor="_ENREF_2" w:tooltip="Al-Tawfiq, 2014 #2" w:history="1">
        <w:r w:rsidR="0032294A" w:rsidRPr="0032294A">
          <w:rPr>
            <w:rFonts w:ascii="Book Antiqua" w:hAnsi="Book Antiqua" w:cstheme="majorBidi"/>
            <w:noProof/>
            <w:sz w:val="24"/>
            <w:szCs w:val="24"/>
            <w:vertAlign w:val="superscript"/>
          </w:rPr>
          <w:t>2</w:t>
        </w:r>
      </w:hyperlink>
      <w:r w:rsidR="00EF4D35" w:rsidRPr="0032294A">
        <w:rPr>
          <w:rFonts w:ascii="Book Antiqua" w:hAnsi="Book Antiqua" w:cstheme="majorBidi"/>
          <w:noProof/>
          <w:sz w:val="24"/>
          <w:szCs w:val="24"/>
          <w:vertAlign w:val="superscript"/>
        </w:rPr>
        <w:t>]</w:t>
      </w:r>
      <w:r w:rsidR="00E813D5" w:rsidRPr="0032294A">
        <w:rPr>
          <w:rFonts w:ascii="Book Antiqua" w:hAnsi="Book Antiqua" w:cstheme="majorBidi"/>
          <w:sz w:val="24"/>
          <w:szCs w:val="24"/>
        </w:rPr>
        <w:fldChar w:fldCharType="end"/>
      </w:r>
      <w:r w:rsidR="00E813D5" w:rsidRPr="0032294A">
        <w:rPr>
          <w:rFonts w:ascii="Book Antiqua" w:hAnsi="Book Antiqua" w:cstheme="majorBidi"/>
          <w:sz w:val="24"/>
          <w:szCs w:val="24"/>
        </w:rPr>
        <w:t>.</w:t>
      </w:r>
      <w:r w:rsidRPr="0032294A">
        <w:rPr>
          <w:rFonts w:ascii="Book Antiqua" w:hAnsi="Book Antiqua" w:cstheme="majorBidi"/>
          <w:sz w:val="24"/>
          <w:szCs w:val="24"/>
        </w:rPr>
        <w:t xml:space="preserve"> </w:t>
      </w:r>
      <w:r w:rsidR="00F60A54" w:rsidRPr="0032294A">
        <w:rPr>
          <w:rFonts w:ascii="Book Antiqua" w:hAnsi="Book Antiqua" w:cs="Times New Roman"/>
          <w:sz w:val="24"/>
          <w:szCs w:val="24"/>
        </w:rPr>
        <w:t>Intense</w:t>
      </w:r>
      <w:r w:rsidR="00D36EFF" w:rsidRPr="0032294A">
        <w:rPr>
          <w:rFonts w:ascii="Book Antiqua" w:hAnsi="Book Antiqua" w:cs="Times New Roman"/>
          <w:sz w:val="24"/>
          <w:szCs w:val="24"/>
        </w:rPr>
        <w:t xml:space="preserve"> </w:t>
      </w:r>
      <w:r w:rsidR="00F60A54" w:rsidRPr="0032294A">
        <w:rPr>
          <w:rFonts w:ascii="Book Antiqua" w:hAnsi="Book Antiqua" w:cs="Times New Roman"/>
          <w:sz w:val="24"/>
          <w:szCs w:val="24"/>
        </w:rPr>
        <w:t>congestion during Hajj along with compromised hygiene, shared accommodation and air pollution amplify the risk of meningococcal and other air-borne diseases</w:t>
      </w:r>
      <w:r w:rsidR="00042F89" w:rsidRPr="0032294A">
        <w:rPr>
          <w:rFonts w:ascii="Book Antiqua" w:hAnsi="Book Antiqua" w:cs="Times New Roman"/>
          <w:sz w:val="24"/>
          <w:szCs w:val="24"/>
        </w:rPr>
        <w:t xml:space="preserve"> including influenza and pneumonia</w:t>
      </w:r>
      <w:r w:rsidR="00831D7C" w:rsidRPr="0032294A">
        <w:rPr>
          <w:rFonts w:ascii="Book Antiqua" w:hAnsi="Book Antiqua" w:cs="Times New Roman"/>
          <w:sz w:val="24"/>
          <w:szCs w:val="24"/>
        </w:rPr>
        <w:t xml:space="preserve"> </w:t>
      </w:r>
      <w:r w:rsidR="002438FE" w:rsidRPr="0032294A">
        <w:rPr>
          <w:rFonts w:ascii="Book Antiqua" w:hAnsi="Book Antiqua" w:cs="Times New Roman"/>
          <w:sz w:val="24"/>
          <w:szCs w:val="24"/>
        </w:rPr>
        <w:fldChar w:fldCharType="begin">
          <w:fldData xml:space="preserve">PEVuZE5vdGU+PENpdGU+PEF1dGhvcj5BbC1UYXdmaXE8L0F1dGhvcj48WWVhcj4yMDE3PC9ZZWFy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</w:fldData>
        </w:fldChar>
      </w:r>
      <w:r w:rsidR="004259A5" w:rsidRPr="0032294A">
        <w:rPr>
          <w:rFonts w:ascii="Book Antiqua" w:hAnsi="Book Antiqua" w:cs="Times New Roman"/>
          <w:sz w:val="24"/>
          <w:szCs w:val="24"/>
        </w:rPr>
        <w:instrText xml:space="preserve"> ADDIN EN.CITE </w:instrText>
      </w:r>
      <w:r w:rsidR="004259A5" w:rsidRPr="0032294A">
        <w:rPr>
          <w:rFonts w:ascii="Book Antiqua" w:hAnsi="Book Antiqua" w:cs="Times New Roman"/>
          <w:sz w:val="24"/>
          <w:szCs w:val="24"/>
        </w:rPr>
        <w:fldChar w:fldCharType="begin">
          <w:fldData xml:space="preserve">PEVuZE5vdGU+PENpdGU+PEF1dGhvcj5BbC1UYXdmaXE8L0F1dGhvcj48WWVhcj4yMDE3PC9ZZWFy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</w:fldData>
        </w:fldChar>
      </w:r>
      <w:r w:rsidR="004259A5" w:rsidRPr="0032294A">
        <w:rPr>
          <w:rFonts w:ascii="Book Antiqua" w:hAnsi="Book Antiqua" w:cs="Times New Roman"/>
          <w:sz w:val="24"/>
          <w:szCs w:val="24"/>
        </w:rPr>
        <w:instrText xml:space="preserve"> ADDIN EN.CITE.DATA </w:instrText>
      </w:r>
      <w:r w:rsidR="004259A5" w:rsidRPr="0032294A">
        <w:rPr>
          <w:rFonts w:ascii="Book Antiqua" w:hAnsi="Book Antiqua" w:cs="Times New Roman"/>
          <w:sz w:val="24"/>
          <w:szCs w:val="24"/>
        </w:rPr>
      </w:r>
      <w:r w:rsidR="004259A5" w:rsidRPr="0032294A">
        <w:rPr>
          <w:rFonts w:ascii="Book Antiqua" w:hAnsi="Book Antiqua" w:cs="Times New Roman"/>
          <w:sz w:val="24"/>
          <w:szCs w:val="24"/>
        </w:rPr>
        <w:fldChar w:fldCharType="end"/>
      </w:r>
      <w:r w:rsidR="002438FE" w:rsidRPr="0032294A">
        <w:rPr>
          <w:rFonts w:ascii="Book Antiqua" w:hAnsi="Book Antiqua" w:cs="Times New Roman"/>
          <w:sz w:val="24"/>
          <w:szCs w:val="24"/>
        </w:rPr>
      </w:r>
      <w:r w:rsidR="002438FE" w:rsidRPr="0032294A">
        <w:rPr>
          <w:rFonts w:ascii="Book Antiqua" w:hAnsi="Book Antiqua" w:cs="Times New Roman"/>
          <w:sz w:val="24"/>
          <w:szCs w:val="24"/>
        </w:rPr>
        <w:fldChar w:fldCharType="separate"/>
      </w:r>
      <w:r w:rsidR="00EF4D35" w:rsidRPr="0032294A">
        <w:rPr>
          <w:rFonts w:ascii="Book Antiqua" w:hAnsi="Book Antiqua" w:cs="Times New Roman"/>
          <w:noProof/>
          <w:sz w:val="24"/>
          <w:szCs w:val="24"/>
          <w:vertAlign w:val="superscript"/>
        </w:rPr>
        <w:t>[</w:t>
      </w:r>
      <w:hyperlink w:anchor="_ENREF_3" w:tooltip="Al-Tawfiq, 2017 #3" w:history="1">
        <w:r w:rsidR="0032294A" w:rsidRPr="0032294A">
          <w:rPr>
            <w:rFonts w:ascii="Book Antiqua" w:hAnsi="Book Antiqua" w:cs="Times New Roman"/>
            <w:noProof/>
            <w:sz w:val="24"/>
            <w:szCs w:val="24"/>
            <w:vertAlign w:val="superscript"/>
          </w:rPr>
          <w:t>3</w:t>
        </w:r>
      </w:hyperlink>
      <w:r w:rsidR="00EF4D35" w:rsidRPr="0032294A">
        <w:rPr>
          <w:rFonts w:ascii="Book Antiqua" w:hAnsi="Book Antiqua" w:cs="Times New Roman"/>
          <w:noProof/>
          <w:sz w:val="24"/>
          <w:szCs w:val="24"/>
          <w:vertAlign w:val="superscript"/>
        </w:rPr>
        <w:t>]</w:t>
      </w:r>
      <w:r w:rsidR="002438FE" w:rsidRPr="0032294A">
        <w:rPr>
          <w:rFonts w:ascii="Book Antiqua" w:hAnsi="Book Antiqua" w:cs="Times New Roman"/>
          <w:sz w:val="24"/>
          <w:szCs w:val="24"/>
        </w:rPr>
        <w:fldChar w:fldCharType="end"/>
      </w:r>
      <w:r w:rsidR="00F60A54" w:rsidRPr="0032294A">
        <w:rPr>
          <w:rFonts w:ascii="Book Antiqua" w:hAnsi="Book Antiqua" w:cs="Times New Roman"/>
          <w:sz w:val="24"/>
          <w:szCs w:val="24"/>
        </w:rPr>
        <w:t xml:space="preserve">. </w:t>
      </w:r>
    </w:p>
    <w:p w14:paraId="20A24E65" w14:textId="65916D07" w:rsidR="00735514" w:rsidRPr="0032294A" w:rsidRDefault="00DC214D" w:rsidP="0019446D">
      <w:pPr>
        <w:spacing w:after="0" w:line="480" w:lineRule="auto"/>
        <w:rPr>
          <w:rFonts w:ascii="Book Antiqua" w:hAnsi="Book Antiqua" w:cs="Times New Roman"/>
          <w:sz w:val="24"/>
          <w:szCs w:val="24"/>
        </w:rPr>
      </w:pPr>
      <w:r w:rsidRPr="0032294A">
        <w:rPr>
          <w:rFonts w:ascii="Book Antiqua" w:hAnsi="Book Antiqua" w:cs="Times New Roman"/>
          <w:sz w:val="24"/>
          <w:szCs w:val="24"/>
        </w:rPr>
        <w:t xml:space="preserve">In the last </w:t>
      </w:r>
      <w:r w:rsidR="0019446D" w:rsidRPr="0032294A">
        <w:rPr>
          <w:rFonts w:ascii="Book Antiqua" w:hAnsi="Book Antiqua" w:cs="Times New Roman"/>
          <w:sz w:val="24"/>
          <w:szCs w:val="24"/>
        </w:rPr>
        <w:t xml:space="preserve">few </w:t>
      </w:r>
      <w:r w:rsidRPr="0032294A">
        <w:rPr>
          <w:rFonts w:ascii="Book Antiqua" w:hAnsi="Book Antiqua" w:cs="Times New Roman"/>
          <w:sz w:val="24"/>
          <w:szCs w:val="24"/>
        </w:rPr>
        <w:t xml:space="preserve">decades, </w:t>
      </w:r>
      <w:r w:rsidRPr="0032294A">
        <w:rPr>
          <w:rFonts w:ascii="Book Antiqua" w:hAnsi="Book Antiqua" w:cstheme="majorBidi"/>
          <w:sz w:val="24"/>
          <w:szCs w:val="24"/>
        </w:rPr>
        <w:t>m</w:t>
      </w:r>
      <w:r w:rsidR="00735514" w:rsidRPr="0032294A">
        <w:rPr>
          <w:rFonts w:ascii="Book Antiqua" w:hAnsi="Book Antiqua" w:cstheme="majorBidi"/>
          <w:sz w:val="24"/>
          <w:szCs w:val="24"/>
        </w:rPr>
        <w:t xml:space="preserve">eningococcal </w:t>
      </w:r>
      <w:r w:rsidRPr="0032294A">
        <w:rPr>
          <w:rFonts w:ascii="Book Antiqua" w:hAnsi="Book Antiqua" w:cstheme="majorBidi"/>
          <w:sz w:val="24"/>
          <w:szCs w:val="24"/>
        </w:rPr>
        <w:t xml:space="preserve">outbreaks from Hajj gathering have been a major global public health concern </w:t>
      </w:r>
      <w:r w:rsidR="00735514" w:rsidRPr="0032294A">
        <w:rPr>
          <w:rFonts w:ascii="Book Antiqua" w:hAnsi="Book Antiqua" w:cstheme="majorBidi"/>
          <w:sz w:val="24"/>
          <w:szCs w:val="24"/>
        </w:rPr>
        <w:fldChar w:fldCharType="begin">
          <w:fldData xml:space="preserve">PEVuZE5vdGU+PENpdGU+PEF1dGhvcj5CYWRhaGRhaDwvQXV0aG9yPjxZZWFyPjIwMTg8L1llYXI+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</w:fldData>
        </w:fldChar>
      </w:r>
      <w:r w:rsidR="0032294A">
        <w:rPr>
          <w:rFonts w:ascii="Book Antiqua" w:hAnsi="Book Antiqua" w:cstheme="majorBidi"/>
          <w:sz w:val="24"/>
          <w:szCs w:val="24"/>
        </w:rPr>
        <w:instrText xml:space="preserve"> ADDIN EN.CITE </w:instrText>
      </w:r>
      <w:r w:rsidR="0032294A">
        <w:rPr>
          <w:rFonts w:ascii="Book Antiqua" w:hAnsi="Book Antiqua" w:cstheme="majorBidi"/>
          <w:sz w:val="24"/>
          <w:szCs w:val="24"/>
        </w:rPr>
        <w:fldChar w:fldCharType="begin">
          <w:fldData xml:space="preserve">PEVuZE5vdGU+PENpdGU+PEF1dGhvcj5CYWRhaGRhaDwvQXV0aG9yPjxZZWFyPjIwMTg8L1llYXI+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</w:fldData>
        </w:fldChar>
      </w:r>
      <w:r w:rsidR="0032294A">
        <w:rPr>
          <w:rFonts w:ascii="Book Antiqua" w:hAnsi="Book Antiqua" w:cstheme="majorBidi"/>
          <w:sz w:val="24"/>
          <w:szCs w:val="24"/>
        </w:rPr>
        <w:instrText xml:space="preserve"> ADDIN EN.CITE.DATA </w:instrText>
      </w:r>
      <w:r w:rsidR="0032294A">
        <w:rPr>
          <w:rFonts w:ascii="Book Antiqua" w:hAnsi="Book Antiqua" w:cstheme="majorBidi"/>
          <w:sz w:val="24"/>
          <w:szCs w:val="24"/>
        </w:rPr>
      </w:r>
      <w:r w:rsidR="0032294A">
        <w:rPr>
          <w:rFonts w:ascii="Book Antiqua" w:hAnsi="Book Antiqua" w:cstheme="majorBidi"/>
          <w:sz w:val="24"/>
          <w:szCs w:val="24"/>
        </w:rPr>
        <w:fldChar w:fldCharType="end"/>
      </w:r>
      <w:r w:rsidR="00735514" w:rsidRPr="0032294A">
        <w:rPr>
          <w:rFonts w:ascii="Book Antiqua" w:hAnsi="Book Antiqua" w:cstheme="majorBidi"/>
          <w:sz w:val="24"/>
          <w:szCs w:val="24"/>
        </w:rPr>
      </w:r>
      <w:r w:rsidR="00735514" w:rsidRPr="0032294A">
        <w:rPr>
          <w:rFonts w:ascii="Book Antiqua" w:hAnsi="Book Antiqua" w:cstheme="majorBidi"/>
          <w:sz w:val="24"/>
          <w:szCs w:val="24"/>
        </w:rPr>
        <w:fldChar w:fldCharType="separate"/>
      </w:r>
      <w:r w:rsidR="0032294A" w:rsidRPr="0032294A">
        <w:rPr>
          <w:rFonts w:ascii="Book Antiqua" w:hAnsi="Book Antiqua" w:cstheme="majorBidi"/>
          <w:noProof/>
          <w:sz w:val="24"/>
          <w:szCs w:val="24"/>
          <w:vertAlign w:val="superscript"/>
        </w:rPr>
        <w:t>[</w:t>
      </w:r>
      <w:hyperlink w:anchor="_ENREF_4" w:tooltip="Badahdah, 2018 #4" w:history="1">
        <w:r w:rsidR="0032294A" w:rsidRPr="0032294A">
          <w:rPr>
            <w:rFonts w:ascii="Book Antiqua" w:hAnsi="Book Antiqua" w:cstheme="majorBidi"/>
            <w:noProof/>
            <w:sz w:val="24"/>
            <w:szCs w:val="24"/>
            <w:vertAlign w:val="superscript"/>
          </w:rPr>
          <w:t>4-6</w:t>
        </w:r>
      </w:hyperlink>
      <w:r w:rsidR="0032294A" w:rsidRPr="0032294A">
        <w:rPr>
          <w:rFonts w:ascii="Book Antiqua" w:hAnsi="Book Antiqua" w:cstheme="majorBidi"/>
          <w:noProof/>
          <w:sz w:val="24"/>
          <w:szCs w:val="24"/>
          <w:vertAlign w:val="superscript"/>
        </w:rPr>
        <w:t>]</w:t>
      </w:r>
      <w:r w:rsidR="00735514" w:rsidRPr="0032294A">
        <w:rPr>
          <w:rFonts w:ascii="Book Antiqua" w:hAnsi="Book Antiqua" w:cstheme="majorBidi"/>
          <w:sz w:val="24"/>
          <w:szCs w:val="24"/>
        </w:rPr>
        <w:fldChar w:fldCharType="end"/>
      </w:r>
      <w:r w:rsidR="00735514" w:rsidRPr="0032294A">
        <w:rPr>
          <w:rFonts w:ascii="Book Antiqua" w:hAnsi="Book Antiqua" w:cstheme="majorBidi"/>
          <w:sz w:val="24"/>
          <w:szCs w:val="24"/>
        </w:rPr>
        <w:t>.</w:t>
      </w:r>
      <w:r w:rsidR="00E813D5" w:rsidRPr="0032294A">
        <w:rPr>
          <w:rFonts w:ascii="Book Antiqua" w:hAnsi="Book Antiqua" w:cstheme="majorBidi"/>
          <w:sz w:val="24"/>
          <w:szCs w:val="24"/>
        </w:rPr>
        <w:t>Two major intercontinental outbreaks of meningococcal disease occurred during Hajj seasons of 1987 (</w:t>
      </w:r>
      <w:r w:rsidR="0019446D" w:rsidRPr="0032294A">
        <w:rPr>
          <w:rFonts w:ascii="Book Antiqua" w:hAnsi="Book Antiqua" w:cstheme="majorBidi"/>
          <w:sz w:val="24"/>
          <w:szCs w:val="24"/>
        </w:rPr>
        <w:t xml:space="preserve">caused by </w:t>
      </w:r>
      <w:r w:rsidR="00E813D5" w:rsidRPr="0032294A">
        <w:rPr>
          <w:rFonts w:ascii="Book Antiqua" w:hAnsi="Book Antiqua" w:cstheme="majorBidi"/>
          <w:sz w:val="24"/>
          <w:szCs w:val="24"/>
        </w:rPr>
        <w:t>serogroup A) and again during 2000-01 season (</w:t>
      </w:r>
      <w:r w:rsidR="00FB3EE9" w:rsidRPr="0032294A">
        <w:rPr>
          <w:rFonts w:ascii="Book Antiqua" w:hAnsi="Book Antiqua" w:cstheme="majorBidi"/>
          <w:sz w:val="24"/>
          <w:szCs w:val="24"/>
        </w:rPr>
        <w:t xml:space="preserve">caused by </w:t>
      </w:r>
      <w:r w:rsidR="00E813D5" w:rsidRPr="0032294A">
        <w:rPr>
          <w:rFonts w:ascii="Book Antiqua" w:hAnsi="Book Antiqua" w:cstheme="majorBidi"/>
          <w:sz w:val="24"/>
          <w:szCs w:val="24"/>
        </w:rPr>
        <w:t xml:space="preserve">serogroup W) affected thousands of individuals globally </w:t>
      </w:r>
      <w:r w:rsidR="00E813D5" w:rsidRPr="0032294A">
        <w:rPr>
          <w:rFonts w:ascii="Book Antiqua" w:hAnsi="Book Antiqua" w:cstheme="majorBidi"/>
          <w:sz w:val="24"/>
          <w:szCs w:val="24"/>
        </w:rPr>
        <w:fldChar w:fldCharType="begin">
          <w:fldData xml:space="preserve">PEVuZE5vdGU+PENpdGU+PEF1dGhvcj5Ob3ZlbGxpPC9BdXRob3I+PFllYXI+MTk4NzwvWWVhcj48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</w:fldData>
        </w:fldChar>
      </w:r>
      <w:r w:rsidR="004259A5" w:rsidRPr="0032294A">
        <w:rPr>
          <w:rFonts w:ascii="Book Antiqua" w:hAnsi="Book Antiqua" w:cstheme="majorBidi"/>
          <w:sz w:val="24"/>
          <w:szCs w:val="24"/>
        </w:rPr>
        <w:instrText xml:space="preserve"> ADDIN EN.CITE </w:instrText>
      </w:r>
      <w:r w:rsidR="004259A5" w:rsidRPr="0032294A">
        <w:rPr>
          <w:rFonts w:ascii="Book Antiqua" w:hAnsi="Book Antiqua" w:cstheme="majorBidi"/>
          <w:sz w:val="24"/>
          <w:szCs w:val="24"/>
        </w:rPr>
        <w:fldChar w:fldCharType="begin">
          <w:fldData xml:space="preserve">PEVuZE5vdGU+PENpdGU+PEF1dGhvcj5Ob3ZlbGxpPC9BdXRob3I+PFllYXI+MTk4NzwvWWVhcj48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</w:fldData>
        </w:fldChar>
      </w:r>
      <w:r w:rsidR="004259A5" w:rsidRPr="0032294A">
        <w:rPr>
          <w:rFonts w:ascii="Book Antiqua" w:hAnsi="Book Antiqua" w:cstheme="majorBidi"/>
          <w:sz w:val="24"/>
          <w:szCs w:val="24"/>
        </w:rPr>
        <w:instrText xml:space="preserve"> ADDIN EN.CITE.DATA </w:instrText>
      </w:r>
      <w:r w:rsidR="004259A5" w:rsidRPr="0032294A">
        <w:rPr>
          <w:rFonts w:ascii="Book Antiqua" w:hAnsi="Book Antiqua" w:cstheme="majorBidi"/>
          <w:sz w:val="24"/>
          <w:szCs w:val="24"/>
        </w:rPr>
      </w:r>
      <w:r w:rsidR="004259A5" w:rsidRPr="0032294A">
        <w:rPr>
          <w:rFonts w:ascii="Book Antiqua" w:hAnsi="Book Antiqua" w:cstheme="majorBidi"/>
          <w:sz w:val="24"/>
          <w:szCs w:val="24"/>
        </w:rPr>
        <w:fldChar w:fldCharType="end"/>
      </w:r>
      <w:r w:rsidR="00E813D5" w:rsidRPr="0032294A">
        <w:rPr>
          <w:rFonts w:ascii="Book Antiqua" w:hAnsi="Book Antiqua" w:cstheme="majorBidi"/>
          <w:sz w:val="24"/>
          <w:szCs w:val="24"/>
        </w:rPr>
      </w:r>
      <w:r w:rsidR="00E813D5" w:rsidRPr="0032294A">
        <w:rPr>
          <w:rFonts w:ascii="Book Antiqua" w:hAnsi="Book Antiqua" w:cstheme="majorBidi"/>
          <w:sz w:val="24"/>
          <w:szCs w:val="24"/>
        </w:rPr>
        <w:fldChar w:fldCharType="separate"/>
      </w:r>
      <w:r w:rsidR="002149FC" w:rsidRPr="0032294A">
        <w:rPr>
          <w:rFonts w:ascii="Book Antiqua" w:hAnsi="Book Antiqua" w:cstheme="majorBidi"/>
          <w:noProof/>
          <w:sz w:val="24"/>
          <w:szCs w:val="24"/>
          <w:vertAlign w:val="superscript"/>
        </w:rPr>
        <w:t>[</w:t>
      </w:r>
      <w:hyperlink w:anchor="_ENREF_6" w:tooltip="Yezli, 2016 #6" w:history="1">
        <w:r w:rsidR="0032294A" w:rsidRPr="0032294A">
          <w:rPr>
            <w:rFonts w:ascii="Book Antiqua" w:hAnsi="Book Antiqua" w:cstheme="majorBidi"/>
            <w:noProof/>
            <w:sz w:val="24"/>
            <w:szCs w:val="24"/>
            <w:vertAlign w:val="superscript"/>
          </w:rPr>
          <w:t>6-9</w:t>
        </w:r>
      </w:hyperlink>
      <w:r w:rsidR="002149FC" w:rsidRPr="0032294A">
        <w:rPr>
          <w:rFonts w:ascii="Book Antiqua" w:hAnsi="Book Antiqua" w:cstheme="majorBidi"/>
          <w:noProof/>
          <w:sz w:val="24"/>
          <w:szCs w:val="24"/>
          <w:vertAlign w:val="superscript"/>
        </w:rPr>
        <w:t>]</w:t>
      </w:r>
      <w:r w:rsidR="00E813D5" w:rsidRPr="0032294A">
        <w:rPr>
          <w:rFonts w:ascii="Book Antiqua" w:hAnsi="Book Antiqua" w:cstheme="majorBidi"/>
          <w:sz w:val="24"/>
          <w:szCs w:val="24"/>
        </w:rPr>
        <w:fldChar w:fldCharType="end"/>
      </w:r>
      <w:r w:rsidR="00E813D5" w:rsidRPr="0032294A">
        <w:rPr>
          <w:rFonts w:ascii="Book Antiqua" w:hAnsi="Book Antiqua" w:cstheme="majorBidi"/>
          <w:sz w:val="24"/>
          <w:szCs w:val="24"/>
        </w:rPr>
        <w:t xml:space="preserve">. </w:t>
      </w:r>
      <w:r w:rsidR="00FB3EE9" w:rsidRPr="0032294A">
        <w:rPr>
          <w:rFonts w:ascii="Book Antiqua" w:hAnsi="Book Antiqua" w:cs="Times New Roman"/>
          <w:sz w:val="24"/>
          <w:szCs w:val="24"/>
        </w:rPr>
        <w:t xml:space="preserve">Currently, it </w:t>
      </w:r>
      <w:r w:rsidR="00542910" w:rsidRPr="0032294A">
        <w:rPr>
          <w:rFonts w:ascii="Book Antiqua" w:hAnsi="Book Antiqua" w:cs="Times New Roman"/>
          <w:sz w:val="24"/>
          <w:szCs w:val="24"/>
        </w:rPr>
        <w:t xml:space="preserve">is compulsory for </w:t>
      </w:r>
      <w:r w:rsidR="0042687D" w:rsidRPr="0032294A">
        <w:rPr>
          <w:rFonts w:ascii="Book Antiqua" w:hAnsi="Book Antiqua" w:cs="Times New Roman"/>
          <w:sz w:val="24"/>
          <w:szCs w:val="24"/>
        </w:rPr>
        <w:t>anyone</w:t>
      </w:r>
      <w:r w:rsidR="00BC10D8" w:rsidRPr="0032294A">
        <w:rPr>
          <w:rFonts w:ascii="Book Antiqua" w:hAnsi="Book Antiqua" w:cs="Times New Roman"/>
          <w:sz w:val="24"/>
          <w:szCs w:val="24"/>
        </w:rPr>
        <w:t>, including health</w:t>
      </w:r>
      <w:r w:rsidR="00400FA5" w:rsidRPr="0032294A">
        <w:rPr>
          <w:rFonts w:ascii="Book Antiqua" w:hAnsi="Book Antiqua" w:cs="Times New Roman"/>
          <w:sz w:val="24"/>
          <w:szCs w:val="24"/>
        </w:rPr>
        <w:t xml:space="preserve"> </w:t>
      </w:r>
      <w:r w:rsidR="00BC10D8" w:rsidRPr="0032294A">
        <w:rPr>
          <w:rFonts w:ascii="Book Antiqua" w:hAnsi="Book Antiqua" w:cs="Times New Roman"/>
          <w:sz w:val="24"/>
          <w:szCs w:val="24"/>
        </w:rPr>
        <w:t>care workers (HCWs)</w:t>
      </w:r>
      <w:r w:rsidR="00E813D5" w:rsidRPr="0032294A">
        <w:rPr>
          <w:rFonts w:ascii="Book Antiqua" w:hAnsi="Book Antiqua" w:cs="Times New Roman"/>
          <w:sz w:val="24"/>
          <w:szCs w:val="24"/>
        </w:rPr>
        <w:t xml:space="preserve"> who are going to </w:t>
      </w:r>
      <w:r w:rsidR="00BD6EEE" w:rsidRPr="0032294A">
        <w:rPr>
          <w:rFonts w:ascii="Book Antiqua" w:hAnsi="Book Antiqua" w:cs="Times New Roman"/>
          <w:sz w:val="24"/>
          <w:szCs w:val="24"/>
        </w:rPr>
        <w:t xml:space="preserve">attend congregation, </w:t>
      </w:r>
      <w:r w:rsidR="00E813D5" w:rsidRPr="0032294A">
        <w:rPr>
          <w:rFonts w:ascii="Book Antiqua" w:hAnsi="Book Antiqua" w:cs="Times New Roman"/>
          <w:sz w:val="24"/>
          <w:szCs w:val="24"/>
        </w:rPr>
        <w:t>serve</w:t>
      </w:r>
      <w:r w:rsidR="00BD6EEE" w:rsidRPr="0032294A">
        <w:rPr>
          <w:rFonts w:ascii="Book Antiqua" w:hAnsi="Book Antiqua" w:cs="Times New Roman"/>
          <w:sz w:val="24"/>
          <w:szCs w:val="24"/>
        </w:rPr>
        <w:t xml:space="preserve"> pilgrims</w:t>
      </w:r>
      <w:r w:rsidR="000A701B" w:rsidRPr="0032294A">
        <w:rPr>
          <w:rFonts w:ascii="Book Antiqua" w:hAnsi="Book Antiqua" w:cs="Times New Roman"/>
          <w:sz w:val="24"/>
          <w:szCs w:val="24"/>
        </w:rPr>
        <w:t xml:space="preserve"> </w:t>
      </w:r>
      <w:r w:rsidR="00FB3EE9" w:rsidRPr="0032294A">
        <w:rPr>
          <w:rFonts w:ascii="Book Antiqua" w:hAnsi="Book Antiqua" w:cs="Times New Roman"/>
          <w:sz w:val="24"/>
          <w:szCs w:val="24"/>
        </w:rPr>
        <w:t xml:space="preserve">or reside </w:t>
      </w:r>
      <w:r w:rsidR="0042687D" w:rsidRPr="0032294A">
        <w:rPr>
          <w:rFonts w:ascii="Book Antiqua" w:hAnsi="Book Antiqua" w:cs="Times New Roman"/>
          <w:sz w:val="24"/>
          <w:szCs w:val="24"/>
        </w:rPr>
        <w:t xml:space="preserve">in </w:t>
      </w:r>
      <w:r w:rsidR="00542910" w:rsidRPr="0032294A">
        <w:rPr>
          <w:rFonts w:ascii="Book Antiqua" w:hAnsi="Book Antiqua" w:cs="Times New Roman"/>
          <w:sz w:val="24"/>
          <w:szCs w:val="24"/>
        </w:rPr>
        <w:t>Hajj</w:t>
      </w:r>
      <w:r w:rsidR="0042687D" w:rsidRPr="0032294A">
        <w:rPr>
          <w:rFonts w:ascii="Book Antiqua" w:hAnsi="Book Antiqua" w:cs="Times New Roman"/>
          <w:sz w:val="24"/>
          <w:szCs w:val="24"/>
        </w:rPr>
        <w:t xml:space="preserve"> </w:t>
      </w:r>
      <w:r w:rsidR="004E7C73" w:rsidRPr="0032294A">
        <w:rPr>
          <w:rFonts w:ascii="Book Antiqua" w:hAnsi="Book Antiqua" w:cs="Times New Roman"/>
          <w:sz w:val="24"/>
          <w:szCs w:val="24"/>
        </w:rPr>
        <w:t>zones</w:t>
      </w:r>
      <w:r w:rsidR="00FC3612" w:rsidRPr="0032294A">
        <w:rPr>
          <w:rFonts w:ascii="Book Antiqua" w:hAnsi="Book Antiqua" w:cs="Times New Roman"/>
          <w:sz w:val="24"/>
          <w:szCs w:val="24"/>
        </w:rPr>
        <w:t xml:space="preserve"> </w:t>
      </w:r>
      <w:r w:rsidR="00E813D5" w:rsidRPr="0032294A">
        <w:rPr>
          <w:rFonts w:ascii="Book Antiqua" w:hAnsi="Book Antiqua" w:cstheme="majorBidi"/>
          <w:sz w:val="24"/>
          <w:szCs w:val="24"/>
        </w:rPr>
        <w:t>w</w:t>
      </w:r>
      <w:r w:rsidR="00FB3EE9" w:rsidRPr="0032294A">
        <w:rPr>
          <w:rFonts w:ascii="Book Antiqua" w:hAnsi="Book Antiqua" w:cstheme="majorBidi"/>
          <w:sz w:val="24"/>
          <w:szCs w:val="24"/>
        </w:rPr>
        <w:t xml:space="preserve">hether as </w:t>
      </w:r>
      <w:r w:rsidR="00E813D5" w:rsidRPr="0032294A">
        <w:rPr>
          <w:rFonts w:ascii="Book Antiqua" w:hAnsi="Book Antiqua" w:cstheme="majorBidi"/>
          <w:sz w:val="24"/>
          <w:szCs w:val="24"/>
        </w:rPr>
        <w:t xml:space="preserve">pilgrims or </w:t>
      </w:r>
      <w:r w:rsidR="00FB3EE9" w:rsidRPr="0032294A">
        <w:rPr>
          <w:rFonts w:ascii="Book Antiqua" w:hAnsi="Book Antiqua" w:cstheme="majorBidi"/>
          <w:sz w:val="24"/>
          <w:szCs w:val="24"/>
        </w:rPr>
        <w:t xml:space="preserve">seasonal </w:t>
      </w:r>
      <w:r w:rsidR="00E813D5" w:rsidRPr="0032294A">
        <w:rPr>
          <w:rFonts w:ascii="Book Antiqua" w:hAnsi="Book Antiqua" w:cstheme="majorBidi"/>
          <w:sz w:val="24"/>
          <w:szCs w:val="24"/>
        </w:rPr>
        <w:t>workers</w:t>
      </w:r>
      <w:r w:rsidR="00E813D5" w:rsidRPr="0032294A">
        <w:rPr>
          <w:rFonts w:ascii="Book Antiqua" w:hAnsi="Book Antiqua" w:cs="Times New Roman"/>
          <w:sz w:val="24"/>
          <w:szCs w:val="24"/>
        </w:rPr>
        <w:t xml:space="preserve"> </w:t>
      </w:r>
      <w:r w:rsidR="004E7C73" w:rsidRPr="0032294A">
        <w:rPr>
          <w:rFonts w:ascii="Book Antiqua" w:hAnsi="Book Antiqua" w:cs="Times New Roman"/>
          <w:sz w:val="24"/>
          <w:szCs w:val="24"/>
        </w:rPr>
        <w:t xml:space="preserve">to be vaccinated </w:t>
      </w:r>
      <w:r w:rsidR="00D36EFF" w:rsidRPr="0032294A">
        <w:rPr>
          <w:rFonts w:ascii="Book Antiqua" w:hAnsi="Book Antiqua" w:cs="Times New Roman"/>
          <w:sz w:val="24"/>
          <w:szCs w:val="24"/>
        </w:rPr>
        <w:t>with a quadrivalent meningococcal vaccine</w:t>
      </w:r>
      <w:r w:rsidR="009F2A13" w:rsidRPr="0032294A">
        <w:rPr>
          <w:rFonts w:ascii="Book Antiqua" w:hAnsi="Book Antiqua" w:cs="Times New Roman"/>
          <w:sz w:val="24"/>
          <w:szCs w:val="24"/>
        </w:rPr>
        <w:t xml:space="preserve"> </w:t>
      </w:r>
      <w:r w:rsidR="00CE627C" w:rsidRPr="0032294A">
        <w:rPr>
          <w:rFonts w:ascii="Book Antiqua" w:hAnsi="Book Antiqua" w:cs="Times New Roman"/>
          <w:sz w:val="24"/>
          <w:szCs w:val="24"/>
        </w:rPr>
        <w:t xml:space="preserve">(against serogroups A, C, W and Y) </w:t>
      </w:r>
      <w:r w:rsidR="002438FE" w:rsidRPr="0032294A">
        <w:rPr>
          <w:rFonts w:ascii="Book Antiqua" w:hAnsi="Book Antiqua" w:cs="Times New Roman"/>
          <w:sz w:val="24"/>
          <w:szCs w:val="24"/>
        </w:rPr>
        <w:fldChar w:fldCharType="begin">
          <w:fldData xml:space="preserve">PEVuZE5vdGU+PENpdGU+PEF1dGhvcj5BbC1UYXdmaXE8L0F1dGhvcj48WWVhcj4yMDE3PC9ZZWFy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</w:fldData>
        </w:fldChar>
      </w:r>
      <w:r w:rsidR="004259A5" w:rsidRPr="0032294A">
        <w:rPr>
          <w:rFonts w:ascii="Book Antiqua" w:hAnsi="Book Antiqua" w:cs="Times New Roman"/>
          <w:sz w:val="24"/>
          <w:szCs w:val="24"/>
        </w:rPr>
        <w:instrText xml:space="preserve"> ADDIN EN.CITE </w:instrText>
      </w:r>
      <w:r w:rsidR="004259A5" w:rsidRPr="0032294A">
        <w:rPr>
          <w:rFonts w:ascii="Book Antiqua" w:hAnsi="Book Antiqua" w:cs="Times New Roman"/>
          <w:sz w:val="24"/>
          <w:szCs w:val="24"/>
        </w:rPr>
        <w:fldChar w:fldCharType="begin">
          <w:fldData xml:space="preserve">PEVuZE5vdGU+PENpdGU+PEF1dGhvcj5BbC1UYXdmaXE8L0F1dGhvcj48WWVhcj4yMDE3PC9ZZWFy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</w:fldData>
        </w:fldChar>
      </w:r>
      <w:r w:rsidR="004259A5" w:rsidRPr="0032294A">
        <w:rPr>
          <w:rFonts w:ascii="Book Antiqua" w:hAnsi="Book Antiqua" w:cs="Times New Roman"/>
          <w:sz w:val="24"/>
          <w:szCs w:val="24"/>
        </w:rPr>
        <w:instrText xml:space="preserve"> ADDIN EN.CITE.DATA </w:instrText>
      </w:r>
      <w:r w:rsidR="004259A5" w:rsidRPr="0032294A">
        <w:rPr>
          <w:rFonts w:ascii="Book Antiqua" w:hAnsi="Book Antiqua" w:cs="Times New Roman"/>
          <w:sz w:val="24"/>
          <w:szCs w:val="24"/>
        </w:rPr>
      </w:r>
      <w:r w:rsidR="004259A5" w:rsidRPr="0032294A">
        <w:rPr>
          <w:rFonts w:ascii="Book Antiqua" w:hAnsi="Book Antiqua" w:cs="Times New Roman"/>
          <w:sz w:val="24"/>
          <w:szCs w:val="24"/>
        </w:rPr>
        <w:fldChar w:fldCharType="end"/>
      </w:r>
      <w:r w:rsidR="002438FE" w:rsidRPr="0032294A">
        <w:rPr>
          <w:rFonts w:ascii="Book Antiqua" w:hAnsi="Book Antiqua" w:cs="Times New Roman"/>
          <w:sz w:val="24"/>
          <w:szCs w:val="24"/>
        </w:rPr>
      </w:r>
      <w:r w:rsidR="002438FE" w:rsidRPr="0032294A">
        <w:rPr>
          <w:rFonts w:ascii="Book Antiqua" w:hAnsi="Book Antiqua" w:cs="Times New Roman"/>
          <w:sz w:val="24"/>
          <w:szCs w:val="24"/>
        </w:rPr>
        <w:fldChar w:fldCharType="separate"/>
      </w:r>
      <w:r w:rsidR="00EF4D35" w:rsidRPr="0032294A">
        <w:rPr>
          <w:rFonts w:ascii="Book Antiqua" w:hAnsi="Book Antiqua" w:cs="Times New Roman"/>
          <w:noProof/>
          <w:sz w:val="24"/>
          <w:szCs w:val="24"/>
          <w:vertAlign w:val="superscript"/>
        </w:rPr>
        <w:t>[</w:t>
      </w:r>
      <w:hyperlink w:anchor="_ENREF_3" w:tooltip="Al-Tawfiq, 2017 #3" w:history="1">
        <w:r w:rsidR="0032294A" w:rsidRPr="0032294A">
          <w:rPr>
            <w:rFonts w:ascii="Book Antiqua" w:hAnsi="Book Antiqua" w:cs="Times New Roman"/>
            <w:noProof/>
            <w:sz w:val="24"/>
            <w:szCs w:val="24"/>
            <w:vertAlign w:val="superscript"/>
          </w:rPr>
          <w:t>3</w:t>
        </w:r>
      </w:hyperlink>
      <w:r w:rsidR="00EF4D35" w:rsidRPr="0032294A">
        <w:rPr>
          <w:rFonts w:ascii="Book Antiqua" w:hAnsi="Book Antiqua" w:cs="Times New Roman"/>
          <w:noProof/>
          <w:sz w:val="24"/>
          <w:szCs w:val="24"/>
          <w:vertAlign w:val="superscript"/>
        </w:rPr>
        <w:t>]</w:t>
      </w:r>
      <w:r w:rsidR="002438FE" w:rsidRPr="0032294A">
        <w:rPr>
          <w:rFonts w:ascii="Book Antiqua" w:hAnsi="Book Antiqua" w:cs="Times New Roman"/>
          <w:sz w:val="24"/>
          <w:szCs w:val="24"/>
        </w:rPr>
        <w:fldChar w:fldCharType="end"/>
      </w:r>
      <w:r w:rsidR="00542910" w:rsidRPr="0032294A">
        <w:rPr>
          <w:rFonts w:ascii="Book Antiqua" w:hAnsi="Book Antiqua" w:cs="Times New Roman"/>
          <w:sz w:val="24"/>
          <w:szCs w:val="24"/>
        </w:rPr>
        <w:t>.</w:t>
      </w:r>
    </w:p>
    <w:p w14:paraId="3F93CA45" w14:textId="222D1158" w:rsidR="00735514" w:rsidRPr="0032294A" w:rsidRDefault="00BD6EEE" w:rsidP="00FA3B3E">
      <w:pPr>
        <w:spacing w:after="0" w:line="480" w:lineRule="auto"/>
        <w:rPr>
          <w:rFonts w:ascii="Book Antiqua" w:hAnsi="Book Antiqua" w:cs="Times New Roman"/>
          <w:sz w:val="24"/>
          <w:szCs w:val="24"/>
        </w:rPr>
      </w:pPr>
      <w:r w:rsidRPr="0032294A">
        <w:rPr>
          <w:rFonts w:ascii="Book Antiqua" w:hAnsi="Book Antiqua" w:cstheme="majorBidi"/>
          <w:sz w:val="24"/>
          <w:szCs w:val="24"/>
        </w:rPr>
        <w:t>Lately s</w:t>
      </w:r>
      <w:r w:rsidR="00735514" w:rsidRPr="0032294A">
        <w:rPr>
          <w:rFonts w:ascii="Book Antiqua" w:hAnsi="Book Antiqua" w:cstheme="majorBidi"/>
          <w:sz w:val="24"/>
          <w:szCs w:val="24"/>
        </w:rPr>
        <w:t xml:space="preserve">easonal influenza and pneumonia </w:t>
      </w:r>
      <w:r w:rsidRPr="0032294A">
        <w:rPr>
          <w:rFonts w:ascii="Book Antiqua" w:hAnsi="Book Antiqua" w:cstheme="majorBidi"/>
          <w:sz w:val="24"/>
          <w:szCs w:val="24"/>
        </w:rPr>
        <w:t xml:space="preserve">have been </w:t>
      </w:r>
      <w:r w:rsidR="00735514" w:rsidRPr="0032294A">
        <w:rPr>
          <w:rFonts w:ascii="Book Antiqua" w:hAnsi="Book Antiqua" w:cstheme="majorBidi"/>
          <w:sz w:val="24"/>
          <w:szCs w:val="24"/>
        </w:rPr>
        <w:t xml:space="preserve">major </w:t>
      </w:r>
      <w:r w:rsidRPr="0032294A">
        <w:rPr>
          <w:rFonts w:ascii="Book Antiqua" w:hAnsi="Book Antiqua" w:cstheme="majorBidi"/>
          <w:sz w:val="24"/>
          <w:szCs w:val="24"/>
        </w:rPr>
        <w:t>morbiditie</w:t>
      </w:r>
      <w:r w:rsidR="00735514" w:rsidRPr="0032294A">
        <w:rPr>
          <w:rFonts w:ascii="Book Antiqua" w:hAnsi="Book Antiqua" w:cstheme="majorBidi"/>
          <w:sz w:val="24"/>
          <w:szCs w:val="24"/>
        </w:rPr>
        <w:t xml:space="preserve">s </w:t>
      </w:r>
      <w:r w:rsidR="000A701B" w:rsidRPr="0032294A">
        <w:rPr>
          <w:rFonts w:ascii="Book Antiqua" w:hAnsi="Book Antiqua" w:cstheme="majorBidi"/>
          <w:sz w:val="24"/>
          <w:szCs w:val="24"/>
        </w:rPr>
        <w:t xml:space="preserve">among </w:t>
      </w:r>
      <w:r w:rsidR="00735514" w:rsidRPr="0032294A">
        <w:rPr>
          <w:rFonts w:ascii="Book Antiqua" w:hAnsi="Book Antiqua" w:cstheme="majorBidi"/>
          <w:sz w:val="24"/>
          <w:szCs w:val="24"/>
        </w:rPr>
        <w:t>Hajj</w:t>
      </w:r>
      <w:r w:rsidR="000A701B" w:rsidRPr="0032294A">
        <w:rPr>
          <w:rFonts w:ascii="Book Antiqua" w:hAnsi="Book Antiqua" w:cstheme="majorBidi"/>
          <w:sz w:val="24"/>
          <w:szCs w:val="24"/>
        </w:rPr>
        <w:t xml:space="preserve"> pilgrims</w:t>
      </w:r>
      <w:r w:rsidR="00735514" w:rsidRPr="0032294A">
        <w:rPr>
          <w:rFonts w:ascii="Book Antiqua" w:hAnsi="Book Antiqua" w:cstheme="majorBidi"/>
          <w:sz w:val="24"/>
          <w:szCs w:val="24"/>
        </w:rPr>
        <w:t xml:space="preserve"> </w:t>
      </w:r>
      <w:r w:rsidR="00735514" w:rsidRPr="0032294A">
        <w:rPr>
          <w:rFonts w:ascii="Book Antiqua" w:hAnsi="Book Antiqua" w:cstheme="majorBidi"/>
          <w:sz w:val="24"/>
          <w:szCs w:val="24"/>
        </w:rPr>
        <w:fldChar w:fldCharType="begin">
          <w:fldData xml:space="preserve">PEVuZE5vdGU+PENpdGU+PEF1dGhvcj5NZW1pc2g8L0F1dGhvcj48WWVhcj4yMDEwPC9ZZWFyPjxS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</w:fldData>
        </w:fldChar>
      </w:r>
      <w:r w:rsidR="004259A5" w:rsidRPr="0032294A">
        <w:rPr>
          <w:rFonts w:ascii="Book Antiqua" w:hAnsi="Book Antiqua" w:cstheme="majorBidi"/>
          <w:sz w:val="24"/>
          <w:szCs w:val="24"/>
        </w:rPr>
        <w:instrText xml:space="preserve"> ADDIN EN.CITE </w:instrText>
      </w:r>
      <w:r w:rsidR="004259A5" w:rsidRPr="0032294A">
        <w:rPr>
          <w:rFonts w:ascii="Book Antiqua" w:hAnsi="Book Antiqua" w:cstheme="majorBidi"/>
          <w:sz w:val="24"/>
          <w:szCs w:val="24"/>
        </w:rPr>
        <w:fldChar w:fldCharType="begin">
          <w:fldData xml:space="preserve">PEVuZE5vdGU+PENpdGU+PEF1dGhvcj5NZW1pc2g8L0F1dGhvcj48WWVhcj4yMDEwPC9ZZWFyPjxS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</w:fldData>
        </w:fldChar>
      </w:r>
      <w:r w:rsidR="004259A5" w:rsidRPr="0032294A">
        <w:rPr>
          <w:rFonts w:ascii="Book Antiqua" w:hAnsi="Book Antiqua" w:cstheme="majorBidi"/>
          <w:sz w:val="24"/>
          <w:szCs w:val="24"/>
        </w:rPr>
        <w:instrText xml:space="preserve"> ADDIN EN.CITE.DATA </w:instrText>
      </w:r>
      <w:r w:rsidR="004259A5" w:rsidRPr="0032294A">
        <w:rPr>
          <w:rFonts w:ascii="Book Antiqua" w:hAnsi="Book Antiqua" w:cstheme="majorBidi"/>
          <w:sz w:val="24"/>
          <w:szCs w:val="24"/>
        </w:rPr>
      </w:r>
      <w:r w:rsidR="004259A5" w:rsidRPr="0032294A">
        <w:rPr>
          <w:rFonts w:ascii="Book Antiqua" w:hAnsi="Book Antiqua" w:cstheme="majorBidi"/>
          <w:sz w:val="24"/>
          <w:szCs w:val="24"/>
        </w:rPr>
        <w:fldChar w:fldCharType="end"/>
      </w:r>
      <w:r w:rsidR="00735514" w:rsidRPr="0032294A">
        <w:rPr>
          <w:rFonts w:ascii="Book Antiqua" w:hAnsi="Book Antiqua" w:cstheme="majorBidi"/>
          <w:sz w:val="24"/>
          <w:szCs w:val="24"/>
        </w:rPr>
      </w:r>
      <w:r w:rsidR="00735514" w:rsidRPr="0032294A">
        <w:rPr>
          <w:rFonts w:ascii="Book Antiqua" w:hAnsi="Book Antiqua" w:cstheme="majorBidi"/>
          <w:sz w:val="24"/>
          <w:szCs w:val="24"/>
        </w:rPr>
        <w:fldChar w:fldCharType="separate"/>
      </w:r>
      <w:r w:rsidR="004259A5" w:rsidRPr="0032294A">
        <w:rPr>
          <w:rFonts w:ascii="Book Antiqua" w:hAnsi="Book Antiqua" w:cstheme="majorBidi"/>
          <w:noProof/>
          <w:sz w:val="24"/>
          <w:szCs w:val="24"/>
          <w:vertAlign w:val="superscript"/>
        </w:rPr>
        <w:t>[</w:t>
      </w:r>
      <w:hyperlink w:anchor="_ENREF_10" w:tooltip="Memish, 2010 #10" w:history="1">
        <w:r w:rsidR="0032294A" w:rsidRPr="0032294A">
          <w:rPr>
            <w:rFonts w:ascii="Book Antiqua" w:hAnsi="Book Antiqua" w:cstheme="majorBidi"/>
            <w:noProof/>
            <w:sz w:val="24"/>
            <w:szCs w:val="24"/>
            <w:vertAlign w:val="superscript"/>
          </w:rPr>
          <w:t>10-12</w:t>
        </w:r>
      </w:hyperlink>
      <w:r w:rsidR="004259A5" w:rsidRPr="0032294A">
        <w:rPr>
          <w:rFonts w:ascii="Book Antiqua" w:hAnsi="Book Antiqua" w:cstheme="majorBidi"/>
          <w:noProof/>
          <w:sz w:val="24"/>
          <w:szCs w:val="24"/>
          <w:vertAlign w:val="superscript"/>
        </w:rPr>
        <w:t>]</w:t>
      </w:r>
      <w:r w:rsidR="00735514" w:rsidRPr="0032294A">
        <w:rPr>
          <w:rFonts w:ascii="Book Antiqua" w:hAnsi="Book Antiqua" w:cstheme="majorBidi"/>
          <w:sz w:val="24"/>
          <w:szCs w:val="24"/>
        </w:rPr>
        <w:fldChar w:fldCharType="end"/>
      </w:r>
      <w:r w:rsidR="00735514" w:rsidRPr="0032294A">
        <w:rPr>
          <w:rFonts w:ascii="Book Antiqua" w:hAnsi="Book Antiqua" w:cstheme="majorBidi"/>
          <w:sz w:val="24"/>
          <w:szCs w:val="24"/>
        </w:rPr>
        <w:t xml:space="preserve">. More than 90% of pilgrims develop at least one respiratory symptom </w:t>
      </w:r>
      <w:r w:rsidR="000A701B" w:rsidRPr="0032294A">
        <w:rPr>
          <w:rFonts w:ascii="Book Antiqua" w:hAnsi="Book Antiqua" w:cstheme="majorBidi"/>
          <w:sz w:val="24"/>
          <w:szCs w:val="24"/>
        </w:rPr>
        <w:t>while at Hajj</w:t>
      </w:r>
      <w:r w:rsidR="00735514" w:rsidRPr="0032294A">
        <w:rPr>
          <w:rFonts w:ascii="Book Antiqua" w:hAnsi="Book Antiqua" w:cstheme="majorBidi"/>
          <w:sz w:val="24"/>
          <w:szCs w:val="24"/>
        </w:rPr>
        <w:t xml:space="preserve"> </w:t>
      </w:r>
      <w:r w:rsidR="00735514" w:rsidRPr="0032294A">
        <w:rPr>
          <w:rFonts w:ascii="Book Antiqua" w:hAnsi="Book Antiqua" w:cstheme="majorBidi"/>
          <w:sz w:val="24"/>
          <w:szCs w:val="24"/>
        </w:rPr>
        <w:fldChar w:fldCharType="begin">
          <w:fldData xml:space="preserve">PEVuZE5vdGU+PENpdGU+PEF1dGhvcj5EZXJpczwvQXV0aG9yPjxZZWFyPjIwMTA8L1llYXI+PFJl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</w:fldData>
        </w:fldChar>
      </w:r>
      <w:r w:rsidR="004259A5" w:rsidRPr="0032294A">
        <w:rPr>
          <w:rFonts w:ascii="Book Antiqua" w:hAnsi="Book Antiqua" w:cstheme="majorBidi"/>
          <w:sz w:val="24"/>
          <w:szCs w:val="24"/>
        </w:rPr>
        <w:instrText xml:space="preserve"> ADDIN EN.CITE </w:instrText>
      </w:r>
      <w:r w:rsidR="004259A5" w:rsidRPr="0032294A">
        <w:rPr>
          <w:rFonts w:ascii="Book Antiqua" w:hAnsi="Book Antiqua" w:cstheme="majorBidi"/>
          <w:sz w:val="24"/>
          <w:szCs w:val="24"/>
        </w:rPr>
        <w:fldChar w:fldCharType="begin">
          <w:fldData xml:space="preserve">PEVuZE5vdGU+PENpdGU+PEF1dGhvcj5EZXJpczwvQXV0aG9yPjxZZWFyPjIwMTA8L1llYXI+PFJl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</w:fldData>
        </w:fldChar>
      </w:r>
      <w:r w:rsidR="004259A5" w:rsidRPr="0032294A">
        <w:rPr>
          <w:rFonts w:ascii="Book Antiqua" w:hAnsi="Book Antiqua" w:cstheme="majorBidi"/>
          <w:sz w:val="24"/>
          <w:szCs w:val="24"/>
        </w:rPr>
        <w:instrText xml:space="preserve"> ADDIN EN.CITE.DATA </w:instrText>
      </w:r>
      <w:r w:rsidR="004259A5" w:rsidRPr="0032294A">
        <w:rPr>
          <w:rFonts w:ascii="Book Antiqua" w:hAnsi="Book Antiqua" w:cstheme="majorBidi"/>
          <w:sz w:val="24"/>
          <w:szCs w:val="24"/>
        </w:rPr>
      </w:r>
      <w:r w:rsidR="004259A5" w:rsidRPr="0032294A">
        <w:rPr>
          <w:rFonts w:ascii="Book Antiqua" w:hAnsi="Book Antiqua" w:cstheme="majorBidi"/>
          <w:sz w:val="24"/>
          <w:szCs w:val="24"/>
        </w:rPr>
        <w:fldChar w:fldCharType="end"/>
      </w:r>
      <w:r w:rsidR="00735514" w:rsidRPr="0032294A">
        <w:rPr>
          <w:rFonts w:ascii="Book Antiqua" w:hAnsi="Book Antiqua" w:cstheme="majorBidi"/>
          <w:sz w:val="24"/>
          <w:szCs w:val="24"/>
        </w:rPr>
      </w:r>
      <w:r w:rsidR="00735514" w:rsidRPr="0032294A">
        <w:rPr>
          <w:rFonts w:ascii="Book Antiqua" w:hAnsi="Book Antiqua" w:cstheme="majorBidi"/>
          <w:sz w:val="24"/>
          <w:szCs w:val="24"/>
        </w:rPr>
        <w:fldChar w:fldCharType="separate"/>
      </w:r>
      <w:r w:rsidR="004259A5" w:rsidRPr="0032294A">
        <w:rPr>
          <w:rFonts w:ascii="Book Antiqua" w:hAnsi="Book Antiqua" w:cstheme="majorBidi"/>
          <w:noProof/>
          <w:sz w:val="24"/>
          <w:szCs w:val="24"/>
          <w:vertAlign w:val="superscript"/>
        </w:rPr>
        <w:t>[</w:t>
      </w:r>
      <w:hyperlink w:anchor="_ENREF_13" w:tooltip="Deris, 2010 #14" w:history="1">
        <w:r w:rsidR="0032294A" w:rsidRPr="0032294A">
          <w:rPr>
            <w:rFonts w:ascii="Book Antiqua" w:hAnsi="Book Antiqua" w:cstheme="majorBidi"/>
            <w:noProof/>
            <w:sz w:val="24"/>
            <w:szCs w:val="24"/>
            <w:vertAlign w:val="superscript"/>
          </w:rPr>
          <w:t>13</w:t>
        </w:r>
      </w:hyperlink>
      <w:r w:rsidR="004259A5" w:rsidRPr="0032294A">
        <w:rPr>
          <w:rFonts w:ascii="Book Antiqua" w:hAnsi="Book Antiqua" w:cstheme="majorBidi"/>
          <w:noProof/>
          <w:sz w:val="24"/>
          <w:szCs w:val="24"/>
          <w:vertAlign w:val="superscript"/>
        </w:rPr>
        <w:t>]</w:t>
      </w:r>
      <w:r w:rsidR="00735514" w:rsidRPr="0032294A">
        <w:rPr>
          <w:rFonts w:ascii="Book Antiqua" w:hAnsi="Book Antiqua" w:cstheme="majorBidi"/>
          <w:sz w:val="24"/>
          <w:szCs w:val="24"/>
        </w:rPr>
        <w:fldChar w:fldCharType="end"/>
      </w:r>
      <w:r w:rsidR="00735514" w:rsidRPr="0032294A">
        <w:rPr>
          <w:rFonts w:ascii="Book Antiqua" w:hAnsi="Book Antiqua" w:cstheme="majorBidi"/>
          <w:sz w:val="24"/>
          <w:szCs w:val="24"/>
        </w:rPr>
        <w:t>. Respiratory viruses, especially influenza, are the most common cause</w:t>
      </w:r>
      <w:r w:rsidR="00355EEF" w:rsidRPr="0032294A">
        <w:rPr>
          <w:rFonts w:ascii="Book Antiqua" w:hAnsi="Book Antiqua" w:cstheme="majorBidi"/>
          <w:sz w:val="24"/>
          <w:szCs w:val="24"/>
        </w:rPr>
        <w:t>s</w:t>
      </w:r>
      <w:r w:rsidR="00735514" w:rsidRPr="0032294A">
        <w:rPr>
          <w:rFonts w:ascii="Book Antiqua" w:hAnsi="Book Antiqua" w:cstheme="majorBidi"/>
          <w:sz w:val="24"/>
          <w:szCs w:val="24"/>
        </w:rPr>
        <w:t xml:space="preserve"> of acute respiratory infections among pilgrims </w:t>
      </w:r>
      <w:r w:rsidR="00735514" w:rsidRPr="0032294A">
        <w:rPr>
          <w:rFonts w:ascii="Book Antiqua" w:hAnsi="Book Antiqua" w:cstheme="majorBidi"/>
          <w:sz w:val="24"/>
          <w:szCs w:val="24"/>
        </w:rPr>
        <w:fldChar w:fldCharType="begin">
          <w:fldData xml:space="preserve">PEVuZE5vdGU+PENpdGU+PEF1dGhvcj5NZW1pc2g8L0F1dGhvcj48WWVhcj4yMDEwPC9ZZWFyPjxS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</w:fldData>
        </w:fldChar>
      </w:r>
      <w:r w:rsidR="004259A5" w:rsidRPr="0032294A">
        <w:rPr>
          <w:rFonts w:ascii="Book Antiqua" w:hAnsi="Book Antiqua" w:cstheme="majorBidi"/>
          <w:sz w:val="24"/>
          <w:szCs w:val="24"/>
        </w:rPr>
        <w:instrText xml:space="preserve"> ADDIN EN.CITE </w:instrText>
      </w:r>
      <w:r w:rsidR="004259A5" w:rsidRPr="0032294A">
        <w:rPr>
          <w:rFonts w:ascii="Book Antiqua" w:hAnsi="Book Antiqua" w:cstheme="majorBidi"/>
          <w:sz w:val="24"/>
          <w:szCs w:val="24"/>
        </w:rPr>
        <w:fldChar w:fldCharType="begin">
          <w:fldData xml:space="preserve">PEVuZE5vdGU+PENpdGU+PEF1dGhvcj5NZW1pc2g8L0F1dGhvcj48WWVhcj4yMDEwPC9ZZWFyPjxS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</w:fldData>
        </w:fldChar>
      </w:r>
      <w:r w:rsidR="004259A5" w:rsidRPr="0032294A">
        <w:rPr>
          <w:rFonts w:ascii="Book Antiqua" w:hAnsi="Book Antiqua" w:cstheme="majorBidi"/>
          <w:sz w:val="24"/>
          <w:szCs w:val="24"/>
        </w:rPr>
        <w:instrText xml:space="preserve"> ADDIN EN.CITE.DATA </w:instrText>
      </w:r>
      <w:r w:rsidR="004259A5" w:rsidRPr="0032294A">
        <w:rPr>
          <w:rFonts w:ascii="Book Antiqua" w:hAnsi="Book Antiqua" w:cstheme="majorBidi"/>
          <w:sz w:val="24"/>
          <w:szCs w:val="24"/>
        </w:rPr>
      </w:r>
      <w:r w:rsidR="004259A5" w:rsidRPr="0032294A">
        <w:rPr>
          <w:rFonts w:ascii="Book Antiqua" w:hAnsi="Book Antiqua" w:cstheme="majorBidi"/>
          <w:sz w:val="24"/>
          <w:szCs w:val="24"/>
        </w:rPr>
        <w:fldChar w:fldCharType="end"/>
      </w:r>
      <w:r w:rsidR="00735514" w:rsidRPr="0032294A">
        <w:rPr>
          <w:rFonts w:ascii="Book Antiqua" w:hAnsi="Book Antiqua" w:cstheme="majorBidi"/>
          <w:sz w:val="24"/>
          <w:szCs w:val="24"/>
        </w:rPr>
      </w:r>
      <w:r w:rsidR="00735514" w:rsidRPr="0032294A">
        <w:rPr>
          <w:rFonts w:ascii="Book Antiqua" w:hAnsi="Book Antiqua" w:cstheme="majorBidi"/>
          <w:sz w:val="24"/>
          <w:szCs w:val="24"/>
        </w:rPr>
        <w:fldChar w:fldCharType="separate"/>
      </w:r>
      <w:r w:rsidR="004259A5" w:rsidRPr="0032294A">
        <w:rPr>
          <w:rFonts w:ascii="Book Antiqua" w:hAnsi="Book Antiqua" w:cstheme="majorBidi"/>
          <w:noProof/>
          <w:sz w:val="24"/>
          <w:szCs w:val="24"/>
          <w:vertAlign w:val="superscript"/>
        </w:rPr>
        <w:t>[</w:t>
      </w:r>
      <w:hyperlink w:anchor="_ENREF_10" w:tooltip="Memish, 2010 #10" w:history="1">
        <w:r w:rsidR="0032294A" w:rsidRPr="0032294A">
          <w:rPr>
            <w:rFonts w:ascii="Book Antiqua" w:hAnsi="Book Antiqua" w:cstheme="majorBidi"/>
            <w:noProof/>
            <w:sz w:val="24"/>
            <w:szCs w:val="24"/>
            <w:vertAlign w:val="superscript"/>
          </w:rPr>
          <w:t>10</w:t>
        </w:r>
      </w:hyperlink>
      <w:r w:rsidR="004259A5" w:rsidRPr="0032294A">
        <w:rPr>
          <w:rFonts w:ascii="Book Antiqua" w:hAnsi="Book Antiqua" w:cstheme="majorBidi"/>
          <w:noProof/>
          <w:sz w:val="24"/>
          <w:szCs w:val="24"/>
          <w:vertAlign w:val="superscript"/>
        </w:rPr>
        <w:t xml:space="preserve">, </w:t>
      </w:r>
      <w:hyperlink w:anchor="_ENREF_14" w:tooltip="Rashid, 2008 #16" w:history="1">
        <w:r w:rsidR="0032294A" w:rsidRPr="0032294A">
          <w:rPr>
            <w:rFonts w:ascii="Book Antiqua" w:hAnsi="Book Antiqua" w:cstheme="majorBidi"/>
            <w:noProof/>
            <w:sz w:val="24"/>
            <w:szCs w:val="24"/>
            <w:vertAlign w:val="superscript"/>
          </w:rPr>
          <w:t>14-16</w:t>
        </w:r>
      </w:hyperlink>
      <w:r w:rsidR="004259A5" w:rsidRPr="0032294A">
        <w:rPr>
          <w:rFonts w:ascii="Book Antiqua" w:hAnsi="Book Antiqua" w:cstheme="majorBidi"/>
          <w:noProof/>
          <w:sz w:val="24"/>
          <w:szCs w:val="24"/>
          <w:vertAlign w:val="superscript"/>
        </w:rPr>
        <w:t>]</w:t>
      </w:r>
      <w:r w:rsidR="00735514" w:rsidRPr="0032294A">
        <w:rPr>
          <w:rFonts w:ascii="Book Antiqua" w:hAnsi="Book Antiqua" w:cstheme="majorBidi"/>
          <w:sz w:val="24"/>
          <w:szCs w:val="24"/>
        </w:rPr>
        <w:fldChar w:fldCharType="end"/>
      </w:r>
      <w:r w:rsidR="00735514" w:rsidRPr="0032294A">
        <w:rPr>
          <w:rFonts w:ascii="Book Antiqua" w:hAnsi="Book Antiqua" w:cstheme="majorBidi"/>
          <w:sz w:val="24"/>
          <w:szCs w:val="24"/>
        </w:rPr>
        <w:t xml:space="preserve">. The </w:t>
      </w:r>
      <w:r w:rsidR="000A701B" w:rsidRPr="0032294A">
        <w:rPr>
          <w:rFonts w:ascii="Book Antiqua" w:hAnsi="Book Antiqua" w:cstheme="majorBidi"/>
          <w:sz w:val="24"/>
          <w:szCs w:val="24"/>
        </w:rPr>
        <w:t xml:space="preserve">attack </w:t>
      </w:r>
      <w:r w:rsidR="00735514" w:rsidRPr="0032294A">
        <w:rPr>
          <w:rFonts w:ascii="Book Antiqua" w:hAnsi="Book Antiqua" w:cstheme="majorBidi"/>
          <w:sz w:val="24"/>
          <w:szCs w:val="24"/>
        </w:rPr>
        <w:t xml:space="preserve">rate of influenza </w:t>
      </w:r>
      <w:r w:rsidR="000A701B" w:rsidRPr="0032294A">
        <w:rPr>
          <w:rFonts w:ascii="Book Antiqua" w:hAnsi="Book Antiqua" w:cstheme="majorBidi"/>
          <w:sz w:val="24"/>
          <w:szCs w:val="24"/>
        </w:rPr>
        <w:t>among pilgrims</w:t>
      </w:r>
      <w:r w:rsidR="00735514" w:rsidRPr="0032294A">
        <w:rPr>
          <w:rFonts w:ascii="Book Antiqua" w:hAnsi="Book Antiqua" w:cstheme="majorBidi"/>
          <w:sz w:val="24"/>
          <w:szCs w:val="24"/>
        </w:rPr>
        <w:t xml:space="preserve"> ranges </w:t>
      </w:r>
      <w:r w:rsidR="000A701B" w:rsidRPr="0032294A">
        <w:rPr>
          <w:rFonts w:ascii="Book Antiqua" w:hAnsi="Book Antiqua" w:cstheme="majorBidi"/>
          <w:sz w:val="24"/>
          <w:szCs w:val="24"/>
        </w:rPr>
        <w:t xml:space="preserve">from </w:t>
      </w:r>
      <w:r w:rsidR="00735514" w:rsidRPr="0032294A">
        <w:rPr>
          <w:rFonts w:ascii="Book Antiqua" w:hAnsi="Book Antiqua" w:cstheme="majorBidi"/>
          <w:sz w:val="24"/>
          <w:szCs w:val="24"/>
        </w:rPr>
        <w:t xml:space="preserve">4% and 15% </w:t>
      </w:r>
      <w:r w:rsidR="00735514" w:rsidRPr="0032294A">
        <w:rPr>
          <w:rFonts w:ascii="Book Antiqua" w:hAnsi="Book Antiqua" w:cstheme="majorBidi"/>
          <w:sz w:val="24"/>
          <w:szCs w:val="24"/>
        </w:rPr>
        <w:fldChar w:fldCharType="begin">
          <w:fldData xml:space="preserve">PEVuZE5vdGU+PENpdGU+PEF1dGhvcj5HYXV0cmV0PC9BdXRob3I+PFllYXI+MjAxNjwvWWVhcj48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</w:fldData>
        </w:fldChar>
      </w:r>
      <w:r w:rsidR="004259A5" w:rsidRPr="0032294A">
        <w:rPr>
          <w:rFonts w:ascii="Book Antiqua" w:hAnsi="Book Antiqua" w:cstheme="majorBidi"/>
          <w:sz w:val="24"/>
          <w:szCs w:val="24"/>
        </w:rPr>
        <w:instrText xml:space="preserve"> ADDIN EN.CITE </w:instrText>
      </w:r>
      <w:r w:rsidR="004259A5" w:rsidRPr="0032294A">
        <w:rPr>
          <w:rFonts w:ascii="Book Antiqua" w:hAnsi="Book Antiqua" w:cstheme="majorBidi"/>
          <w:sz w:val="24"/>
          <w:szCs w:val="24"/>
        </w:rPr>
        <w:fldChar w:fldCharType="begin">
          <w:fldData xml:space="preserve">PEVuZE5vdGU+PENpdGU+PEF1dGhvcj5HYXV0cmV0PC9BdXRob3I+PFllYXI+MjAxNjwvWWVhcj48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</w:fldData>
        </w:fldChar>
      </w:r>
      <w:r w:rsidR="004259A5" w:rsidRPr="0032294A">
        <w:rPr>
          <w:rFonts w:ascii="Book Antiqua" w:hAnsi="Book Antiqua" w:cstheme="majorBidi"/>
          <w:sz w:val="24"/>
          <w:szCs w:val="24"/>
        </w:rPr>
        <w:instrText xml:space="preserve"> ADDIN EN.CITE.DATA </w:instrText>
      </w:r>
      <w:r w:rsidR="004259A5" w:rsidRPr="0032294A">
        <w:rPr>
          <w:rFonts w:ascii="Book Antiqua" w:hAnsi="Book Antiqua" w:cstheme="majorBidi"/>
          <w:sz w:val="24"/>
          <w:szCs w:val="24"/>
        </w:rPr>
      </w:r>
      <w:r w:rsidR="004259A5" w:rsidRPr="0032294A">
        <w:rPr>
          <w:rFonts w:ascii="Book Antiqua" w:hAnsi="Book Antiqua" w:cstheme="majorBidi"/>
          <w:sz w:val="24"/>
          <w:szCs w:val="24"/>
        </w:rPr>
        <w:fldChar w:fldCharType="end"/>
      </w:r>
      <w:r w:rsidR="00735514" w:rsidRPr="0032294A">
        <w:rPr>
          <w:rFonts w:ascii="Book Antiqua" w:hAnsi="Book Antiqua" w:cstheme="majorBidi"/>
          <w:sz w:val="24"/>
          <w:szCs w:val="24"/>
        </w:rPr>
      </w:r>
      <w:r w:rsidR="00735514" w:rsidRPr="0032294A">
        <w:rPr>
          <w:rFonts w:ascii="Book Antiqua" w:hAnsi="Book Antiqua" w:cstheme="majorBidi"/>
          <w:sz w:val="24"/>
          <w:szCs w:val="24"/>
        </w:rPr>
        <w:fldChar w:fldCharType="separate"/>
      </w:r>
      <w:r w:rsidR="004259A5" w:rsidRPr="0032294A">
        <w:rPr>
          <w:rFonts w:ascii="Book Antiqua" w:hAnsi="Book Antiqua" w:cstheme="majorBidi"/>
          <w:noProof/>
          <w:sz w:val="24"/>
          <w:szCs w:val="24"/>
          <w:vertAlign w:val="superscript"/>
        </w:rPr>
        <w:t>[</w:t>
      </w:r>
      <w:hyperlink w:anchor="_ENREF_17" w:tooltip="Gautret, 2016 #19" w:history="1">
        <w:r w:rsidR="0032294A" w:rsidRPr="0032294A">
          <w:rPr>
            <w:rFonts w:ascii="Book Antiqua" w:hAnsi="Book Antiqua" w:cstheme="majorBidi"/>
            <w:noProof/>
            <w:sz w:val="24"/>
            <w:szCs w:val="24"/>
            <w:vertAlign w:val="superscript"/>
          </w:rPr>
          <w:t>17</w:t>
        </w:r>
      </w:hyperlink>
      <w:r w:rsidR="004259A5" w:rsidRPr="0032294A">
        <w:rPr>
          <w:rFonts w:ascii="Book Antiqua" w:hAnsi="Book Antiqua" w:cstheme="majorBidi"/>
          <w:noProof/>
          <w:sz w:val="24"/>
          <w:szCs w:val="24"/>
          <w:vertAlign w:val="superscript"/>
        </w:rPr>
        <w:t xml:space="preserve">, </w:t>
      </w:r>
      <w:hyperlink w:anchor="_ENREF_18" w:tooltip="Alfelali, 2014 #20" w:history="1">
        <w:r w:rsidR="0032294A" w:rsidRPr="0032294A">
          <w:rPr>
            <w:rFonts w:ascii="Book Antiqua" w:hAnsi="Book Antiqua" w:cstheme="majorBidi"/>
            <w:noProof/>
            <w:sz w:val="24"/>
            <w:szCs w:val="24"/>
            <w:vertAlign w:val="superscript"/>
          </w:rPr>
          <w:t>18</w:t>
        </w:r>
      </w:hyperlink>
      <w:r w:rsidR="004259A5" w:rsidRPr="0032294A">
        <w:rPr>
          <w:rFonts w:ascii="Book Antiqua" w:hAnsi="Book Antiqua" w:cstheme="majorBidi"/>
          <w:noProof/>
          <w:sz w:val="24"/>
          <w:szCs w:val="24"/>
          <w:vertAlign w:val="superscript"/>
        </w:rPr>
        <w:t>]</w:t>
      </w:r>
      <w:r w:rsidR="00735514" w:rsidRPr="0032294A">
        <w:rPr>
          <w:rFonts w:ascii="Book Antiqua" w:hAnsi="Book Antiqua" w:cstheme="majorBidi"/>
          <w:sz w:val="24"/>
          <w:szCs w:val="24"/>
        </w:rPr>
        <w:fldChar w:fldCharType="end"/>
      </w:r>
      <w:r w:rsidR="00735514" w:rsidRPr="0032294A">
        <w:rPr>
          <w:rFonts w:ascii="Book Antiqua" w:hAnsi="Book Antiqua" w:cstheme="majorBidi"/>
          <w:sz w:val="24"/>
          <w:szCs w:val="24"/>
        </w:rPr>
        <w:t xml:space="preserve">. </w:t>
      </w:r>
      <w:r w:rsidR="002E3459" w:rsidRPr="0032294A">
        <w:rPr>
          <w:rFonts w:ascii="Book Antiqua" w:hAnsi="Book Antiqua" w:cs="Times New Roman"/>
          <w:sz w:val="24"/>
          <w:szCs w:val="24"/>
        </w:rPr>
        <w:t>Current</w:t>
      </w:r>
      <w:r w:rsidR="00CE627C" w:rsidRPr="0032294A">
        <w:rPr>
          <w:rFonts w:ascii="Book Antiqua" w:hAnsi="Book Antiqua" w:cs="Times New Roman"/>
          <w:sz w:val="24"/>
          <w:szCs w:val="24"/>
        </w:rPr>
        <w:t>ly</w:t>
      </w:r>
      <w:r w:rsidR="00BC10D8" w:rsidRPr="0032294A">
        <w:rPr>
          <w:rFonts w:ascii="Book Antiqua" w:hAnsi="Book Antiqua" w:cs="Times New Roman"/>
          <w:sz w:val="24"/>
          <w:szCs w:val="24"/>
        </w:rPr>
        <w:t>, influenza vaccination is strongly recommended for Hajj pilgrims</w:t>
      </w:r>
      <w:r w:rsidR="00DC0864" w:rsidRPr="0032294A">
        <w:rPr>
          <w:rFonts w:ascii="Book Antiqua" w:hAnsi="Book Antiqua" w:cs="Times New Roman"/>
          <w:sz w:val="24"/>
          <w:szCs w:val="24"/>
        </w:rPr>
        <w:t xml:space="preserve"> </w:t>
      </w:r>
      <w:r w:rsidR="00BC10D8" w:rsidRPr="0032294A">
        <w:rPr>
          <w:rFonts w:ascii="Book Antiqua" w:hAnsi="Book Antiqua" w:cs="Times New Roman"/>
          <w:sz w:val="24"/>
          <w:szCs w:val="24"/>
        </w:rPr>
        <w:t xml:space="preserve">and their </w:t>
      </w:r>
      <w:proofErr w:type="spellStart"/>
      <w:r w:rsidR="00BC10D8" w:rsidRPr="0032294A">
        <w:rPr>
          <w:rFonts w:ascii="Book Antiqua" w:hAnsi="Book Antiqua" w:cs="Times New Roman"/>
          <w:sz w:val="24"/>
          <w:szCs w:val="24"/>
        </w:rPr>
        <w:t>carers</w:t>
      </w:r>
      <w:proofErr w:type="spellEnd"/>
      <w:r w:rsidR="00BC10D8" w:rsidRPr="0032294A">
        <w:rPr>
          <w:rFonts w:ascii="Book Antiqua" w:hAnsi="Book Antiqua" w:cs="Times New Roman"/>
          <w:sz w:val="24"/>
          <w:szCs w:val="24"/>
        </w:rPr>
        <w:t xml:space="preserve">, especially </w:t>
      </w:r>
      <w:r w:rsidR="00DC0864" w:rsidRPr="0032294A">
        <w:rPr>
          <w:rFonts w:ascii="Book Antiqua" w:hAnsi="Book Antiqua" w:cs="Times New Roman"/>
          <w:sz w:val="24"/>
          <w:szCs w:val="24"/>
        </w:rPr>
        <w:t xml:space="preserve">for individuals </w:t>
      </w:r>
      <w:r w:rsidR="00BC10D8" w:rsidRPr="0032294A">
        <w:rPr>
          <w:rFonts w:ascii="Book Antiqua" w:hAnsi="Book Antiqua" w:cs="Times New Roman"/>
          <w:sz w:val="24"/>
          <w:szCs w:val="24"/>
        </w:rPr>
        <w:t xml:space="preserve">at higher risk of </w:t>
      </w:r>
      <w:r w:rsidR="002E3459" w:rsidRPr="0032294A">
        <w:rPr>
          <w:rFonts w:ascii="Book Antiqua" w:hAnsi="Book Antiqua" w:cs="Times New Roman"/>
          <w:sz w:val="24"/>
          <w:szCs w:val="24"/>
        </w:rPr>
        <w:t xml:space="preserve">severe </w:t>
      </w:r>
      <w:r w:rsidR="00BC10D8" w:rsidRPr="0032294A">
        <w:rPr>
          <w:rFonts w:ascii="Book Antiqua" w:hAnsi="Book Antiqua" w:cs="Times New Roman"/>
          <w:sz w:val="24"/>
          <w:szCs w:val="24"/>
        </w:rPr>
        <w:t>influenza</w:t>
      </w:r>
      <w:r w:rsidR="004259A5" w:rsidRPr="0032294A">
        <w:rPr>
          <w:rFonts w:ascii="Book Antiqua" w:hAnsi="Book Antiqua" w:cs="Times New Roman"/>
          <w:sz w:val="24"/>
          <w:szCs w:val="24"/>
        </w:rPr>
        <w:fldChar w:fldCharType="begin"/>
      </w:r>
      <w:r w:rsidR="004259A5" w:rsidRPr="0032294A">
        <w:rPr>
          <w:rFonts w:ascii="Book Antiqua" w:hAnsi="Book Antiqua" w:cs="Times New Roman"/>
          <w:sz w:val="24"/>
          <w:szCs w:val="24"/>
        </w:rPr>
        <w:instrText xml:space="preserve"> ADDIN EN.CITE &lt;EndNote&gt;&lt;Cite&gt;&lt;Author&gt;Zeitouni&lt;/Author&gt;&lt;Year&gt;2015&lt;/Year&gt;&lt;RecNum&gt;41&lt;/RecNum&gt;&lt;DisplayText&gt;&lt;style face="superscript"&gt;[19]&lt;/style&gt;&lt;/DisplayText&gt;&lt;record&gt;&lt;rec-number&gt;41&lt;/rec-number&gt;&lt;foreign-keys&gt;&lt;key app="EN" db-id="z20raddx7pzpvseadv7xedd4sx9fs0xpe5vp" timestamp="1537991143"&gt;41&lt;/key&gt;&lt;/foreign-keys&gt;&lt;ref-type name="Journal Article"&gt;17&lt;/ref-type&gt;&lt;contributors&gt;&lt;authors&gt;&lt;author&gt;Zeitouni, M. O.&lt;/author&gt;&lt;author&gt;Al Barrak, A. M.&lt;/author&gt;&lt;author&gt;Al-Moamary, M. S.&lt;/author&gt;&lt;author&gt;Alharbi, N. S.&lt;/author&gt;&lt;author&gt;Idrees, M. M.&lt;/author&gt;&lt;author&gt;Al Shimemeri, A. A.&lt;/author&gt;&lt;author&gt;Al-Hajjaj, M. S.&lt;/author&gt;&lt;/authors&gt;&lt;/contributors&gt;&lt;auth-address&gt;Department of Medicine, King Faisal Specialist Hospital and Research Center, Riyadh, Saudi Arabia.&amp;#xD;Department of Internal Medicine, Prince Sultan Military Medical City, Riyadh, Saudi Arabia.&amp;#xD;Department of Medicine, College of Medicine, King Saud bin Abdulaziz University for Health Sciences, Riyadh, Saudi Arabia.&amp;#xD;Department of Pediatrics, King Saud University, Riyadh, Saudi Arabia.&amp;#xD;Department of Medicine, College of Medicine, King Saud University, Riyadh, Saudi Arabia.&lt;/auth-address&gt;&lt;titles&gt;&lt;title&gt;The Saudi Thoracic Society guidelines for influenza vaccinations&lt;/title&gt;&lt;secondary-title&gt;Ann Thorac Med&lt;/secondary-title&gt;&lt;alt-title&gt;Annals of thoracic medicine&lt;/alt-title&gt;&lt;/titles&gt;&lt;periodical&gt;&lt;full-title&gt;Ann Thorac Med&lt;/full-title&gt;&lt;abbr-1&gt;Annals of thoracic medicine&lt;/abbr-1&gt;&lt;/periodical&gt;&lt;alt-periodical&gt;&lt;full-title&gt;Ann Thorac Med&lt;/full-title&gt;&lt;abbr-1&gt;Annals of thoracic medicine&lt;/abbr-1&gt;&lt;/alt-periodical&gt;&lt;pages&gt;223-30&lt;/pages&gt;&lt;volume&gt;10&lt;/volume&gt;&lt;number&gt;4&lt;/number&gt;&lt;edition&gt;2015/12/15&lt;/edition&gt;&lt;dates&gt;&lt;year&gt;2015&lt;/year&gt;&lt;pub-dates&gt;&lt;date&gt;Oct-Dec&lt;/date&gt;&lt;/pub-dates&gt;&lt;/dates&gt;&lt;isbn&gt;1817-1737 (Print)&amp;#xD;1998-3557&lt;/isbn&gt;&lt;accession-num&gt;26664559&lt;/accession-num&gt;&lt;urls&gt;&lt;/urls&gt;&lt;custom2&gt;Pmc4652287&lt;/custom2&gt;&lt;electronic-resource-num&gt;10.4103/1817-1737.167065&lt;/electronic-resource-num&gt;&lt;remote-database-provider&gt;Nlm&lt;/remote-database-provider&gt;&lt;language&gt;eng&lt;/language&gt;&lt;/record&gt;&lt;/Cite&gt;&lt;/EndNote&gt;</w:instrText>
      </w:r>
      <w:r w:rsidR="004259A5" w:rsidRPr="0032294A">
        <w:rPr>
          <w:rFonts w:ascii="Book Antiqua" w:hAnsi="Book Antiqua" w:cs="Times New Roman"/>
          <w:sz w:val="24"/>
          <w:szCs w:val="24"/>
        </w:rPr>
        <w:fldChar w:fldCharType="separate"/>
      </w:r>
      <w:r w:rsidR="004259A5" w:rsidRPr="0032294A">
        <w:rPr>
          <w:rFonts w:ascii="Book Antiqua" w:hAnsi="Book Antiqua" w:cs="Times New Roman"/>
          <w:noProof/>
          <w:sz w:val="24"/>
          <w:szCs w:val="24"/>
          <w:vertAlign w:val="superscript"/>
        </w:rPr>
        <w:t>[</w:t>
      </w:r>
      <w:hyperlink w:anchor="_ENREF_19" w:tooltip="Zeitouni, 2015 #41" w:history="1">
        <w:r w:rsidR="0032294A" w:rsidRPr="0032294A">
          <w:rPr>
            <w:rFonts w:ascii="Book Antiqua" w:hAnsi="Book Antiqua" w:cs="Times New Roman"/>
            <w:noProof/>
            <w:sz w:val="24"/>
            <w:szCs w:val="24"/>
            <w:vertAlign w:val="superscript"/>
          </w:rPr>
          <w:t>19</w:t>
        </w:r>
      </w:hyperlink>
      <w:r w:rsidR="004259A5" w:rsidRPr="0032294A">
        <w:rPr>
          <w:rFonts w:ascii="Book Antiqua" w:hAnsi="Book Antiqua" w:cs="Times New Roman"/>
          <w:noProof/>
          <w:sz w:val="24"/>
          <w:szCs w:val="24"/>
          <w:vertAlign w:val="superscript"/>
        </w:rPr>
        <w:t>]</w:t>
      </w:r>
      <w:r w:rsidR="004259A5" w:rsidRPr="0032294A">
        <w:rPr>
          <w:rFonts w:ascii="Book Antiqua" w:hAnsi="Book Antiqua" w:cs="Times New Roman"/>
          <w:sz w:val="24"/>
          <w:szCs w:val="24"/>
        </w:rPr>
        <w:fldChar w:fldCharType="end"/>
      </w:r>
      <w:r w:rsidR="00BC10D8" w:rsidRPr="0032294A">
        <w:rPr>
          <w:rFonts w:ascii="Book Antiqua" w:hAnsi="Book Antiqua" w:cs="Times New Roman"/>
          <w:sz w:val="24"/>
          <w:szCs w:val="24"/>
        </w:rPr>
        <w:t>.</w:t>
      </w:r>
    </w:p>
    <w:p w14:paraId="4D8EBC72" w14:textId="5F60050C" w:rsidR="00735514" w:rsidRPr="0032294A" w:rsidRDefault="00735514" w:rsidP="00FA3B3E">
      <w:pPr>
        <w:spacing w:after="0" w:line="480" w:lineRule="auto"/>
        <w:rPr>
          <w:rFonts w:ascii="Book Antiqua" w:hAnsi="Book Antiqua" w:cs="Times New Roman"/>
          <w:sz w:val="24"/>
          <w:szCs w:val="24"/>
        </w:rPr>
      </w:pPr>
      <w:r w:rsidRPr="0032294A">
        <w:rPr>
          <w:rFonts w:ascii="Book Antiqua" w:hAnsi="Book Antiqua" w:cstheme="majorBidi"/>
          <w:sz w:val="24"/>
          <w:szCs w:val="24"/>
        </w:rPr>
        <w:t>Pneumonia is a leading cause of hospitali</w:t>
      </w:r>
      <w:r w:rsidR="008B54E3" w:rsidRPr="0032294A">
        <w:rPr>
          <w:rFonts w:ascii="Book Antiqua" w:hAnsi="Book Antiqua" w:cstheme="majorBidi"/>
          <w:sz w:val="24"/>
          <w:szCs w:val="24"/>
        </w:rPr>
        <w:t>s</w:t>
      </w:r>
      <w:r w:rsidRPr="0032294A">
        <w:rPr>
          <w:rFonts w:ascii="Book Antiqua" w:hAnsi="Book Antiqua" w:cstheme="majorBidi"/>
          <w:sz w:val="24"/>
          <w:szCs w:val="24"/>
        </w:rPr>
        <w:t xml:space="preserve">ation, admission to intensive care units, and severe sepsis and septic shock during Hajj </w:t>
      </w:r>
      <w:r w:rsidRPr="0032294A">
        <w:rPr>
          <w:rFonts w:ascii="Book Antiqua" w:hAnsi="Book Antiqua" w:cstheme="majorBidi"/>
          <w:sz w:val="24"/>
          <w:szCs w:val="24"/>
        </w:rPr>
        <w:fldChar w:fldCharType="begin">
          <w:fldData xml:space="preserve">PEVuZE5vdGU+PENpdGU+PEF1dGhvcj5CYWhhcm9vbjwvQXV0aG9yPjxZZWFyPjIwMDk8L1llYXI+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</w:fldData>
        </w:fldChar>
      </w:r>
      <w:r w:rsidR="004259A5" w:rsidRPr="0032294A">
        <w:rPr>
          <w:rFonts w:ascii="Book Antiqua" w:hAnsi="Book Antiqua" w:cstheme="majorBidi"/>
          <w:sz w:val="24"/>
          <w:szCs w:val="24"/>
        </w:rPr>
        <w:instrText xml:space="preserve"> ADDIN EN.CITE </w:instrText>
      </w:r>
      <w:r w:rsidR="004259A5" w:rsidRPr="0032294A">
        <w:rPr>
          <w:rFonts w:ascii="Book Antiqua" w:hAnsi="Book Antiqua" w:cstheme="majorBidi"/>
          <w:sz w:val="24"/>
          <w:szCs w:val="24"/>
        </w:rPr>
        <w:fldChar w:fldCharType="begin">
          <w:fldData xml:space="preserve">PEVuZE5vdGU+PENpdGU+PEF1dGhvcj5CYWhhcm9vbjwvQXV0aG9yPjxZZWFyPjIwMDk8L1llYXI+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</w:fldData>
        </w:fldChar>
      </w:r>
      <w:r w:rsidR="004259A5" w:rsidRPr="0032294A">
        <w:rPr>
          <w:rFonts w:ascii="Book Antiqua" w:hAnsi="Book Antiqua" w:cstheme="majorBidi"/>
          <w:sz w:val="24"/>
          <w:szCs w:val="24"/>
        </w:rPr>
        <w:instrText xml:space="preserve"> ADDIN EN.CITE.DATA </w:instrText>
      </w:r>
      <w:r w:rsidR="004259A5" w:rsidRPr="0032294A">
        <w:rPr>
          <w:rFonts w:ascii="Book Antiqua" w:hAnsi="Book Antiqua" w:cstheme="majorBidi"/>
          <w:sz w:val="24"/>
          <w:szCs w:val="24"/>
        </w:rPr>
      </w:r>
      <w:r w:rsidR="004259A5" w:rsidRPr="0032294A">
        <w:rPr>
          <w:rFonts w:ascii="Book Antiqua" w:hAnsi="Book Antiqua" w:cstheme="majorBidi"/>
          <w:sz w:val="24"/>
          <w:szCs w:val="24"/>
        </w:rPr>
        <w:fldChar w:fldCharType="end"/>
      </w:r>
      <w:r w:rsidRPr="0032294A">
        <w:rPr>
          <w:rFonts w:ascii="Book Antiqua" w:hAnsi="Book Antiqua" w:cstheme="majorBidi"/>
          <w:sz w:val="24"/>
          <w:szCs w:val="24"/>
        </w:rPr>
      </w:r>
      <w:r w:rsidRPr="0032294A">
        <w:rPr>
          <w:rFonts w:ascii="Book Antiqua" w:hAnsi="Book Antiqua" w:cstheme="majorBidi"/>
          <w:sz w:val="24"/>
          <w:szCs w:val="24"/>
        </w:rPr>
        <w:fldChar w:fldCharType="separate"/>
      </w:r>
      <w:r w:rsidR="004259A5" w:rsidRPr="0032294A">
        <w:rPr>
          <w:rFonts w:ascii="Book Antiqua" w:hAnsi="Book Antiqua" w:cstheme="majorBidi"/>
          <w:noProof/>
          <w:sz w:val="24"/>
          <w:szCs w:val="24"/>
          <w:vertAlign w:val="superscript"/>
        </w:rPr>
        <w:t>[</w:t>
      </w:r>
      <w:hyperlink w:anchor="_ENREF_12" w:tooltip="Madani, 2006 #12" w:history="1">
        <w:r w:rsidR="0032294A" w:rsidRPr="0032294A">
          <w:rPr>
            <w:rFonts w:ascii="Book Antiqua" w:hAnsi="Book Antiqua" w:cstheme="majorBidi"/>
            <w:noProof/>
            <w:sz w:val="24"/>
            <w:szCs w:val="24"/>
            <w:vertAlign w:val="superscript"/>
          </w:rPr>
          <w:t>12</w:t>
        </w:r>
      </w:hyperlink>
      <w:r w:rsidR="004259A5" w:rsidRPr="0032294A">
        <w:rPr>
          <w:rFonts w:ascii="Book Antiqua" w:hAnsi="Book Antiqua" w:cstheme="majorBidi"/>
          <w:noProof/>
          <w:sz w:val="24"/>
          <w:szCs w:val="24"/>
          <w:vertAlign w:val="superscript"/>
        </w:rPr>
        <w:t xml:space="preserve">, </w:t>
      </w:r>
      <w:hyperlink w:anchor="_ENREF_20" w:tooltip="Baharoon, 2009 #21" w:history="1">
        <w:r w:rsidR="0032294A" w:rsidRPr="0032294A">
          <w:rPr>
            <w:rFonts w:ascii="Book Antiqua" w:hAnsi="Book Antiqua" w:cstheme="majorBidi"/>
            <w:noProof/>
            <w:sz w:val="24"/>
            <w:szCs w:val="24"/>
            <w:vertAlign w:val="superscript"/>
          </w:rPr>
          <w:t>20-22</w:t>
        </w:r>
      </w:hyperlink>
      <w:r w:rsidR="004259A5" w:rsidRPr="0032294A">
        <w:rPr>
          <w:rFonts w:ascii="Book Antiqua" w:hAnsi="Book Antiqua" w:cstheme="majorBidi"/>
          <w:noProof/>
          <w:sz w:val="24"/>
          <w:szCs w:val="24"/>
          <w:vertAlign w:val="superscript"/>
        </w:rPr>
        <w:t>]</w:t>
      </w:r>
      <w:r w:rsidRPr="0032294A">
        <w:rPr>
          <w:rFonts w:ascii="Book Antiqua" w:hAnsi="Book Antiqua" w:cstheme="majorBidi"/>
          <w:sz w:val="24"/>
          <w:szCs w:val="24"/>
        </w:rPr>
        <w:fldChar w:fldCharType="end"/>
      </w:r>
      <w:r w:rsidRPr="0032294A">
        <w:rPr>
          <w:rFonts w:ascii="Book Antiqua" w:hAnsi="Book Antiqua" w:cstheme="majorBidi"/>
          <w:sz w:val="24"/>
          <w:szCs w:val="24"/>
        </w:rPr>
        <w:t>. The poin</w:t>
      </w:r>
      <w:r w:rsidRPr="00055F66">
        <w:rPr>
          <w:rFonts w:ascii="Book Antiqua" w:hAnsi="Book Antiqua" w:cstheme="majorBidi"/>
          <w:sz w:val="24"/>
          <w:szCs w:val="24"/>
        </w:rPr>
        <w:t xml:space="preserve">t prevalence of pneumonia has risen substantially during Hajj, as it reached up to 340/100,000 pilgrims among Iranian in 2005 compared to 4.8/100,000 reported in 1986 </w:t>
      </w:r>
      <w:r w:rsidRPr="00055F66">
        <w:rPr>
          <w:rFonts w:ascii="Book Antiqua" w:hAnsi="Book Antiqua" w:cstheme="majorBidi"/>
          <w:sz w:val="24"/>
          <w:szCs w:val="24"/>
        </w:rPr>
        <w:fldChar w:fldCharType="begin">
          <w:fldData xml:space="preserve">PEVuZE5vdGU+PENpdGU+PEF1dGhvcj5BbC1UYXdmaXE8L0F1dGhvcj48WWVhcj4yMDE2PC9ZZWFy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</w:fldData>
        </w:fldChar>
      </w:r>
      <w:r w:rsidR="004259A5" w:rsidRPr="00055F66">
        <w:rPr>
          <w:rFonts w:ascii="Book Antiqua" w:hAnsi="Book Antiqua" w:cstheme="majorBidi"/>
          <w:sz w:val="24"/>
          <w:szCs w:val="24"/>
        </w:rPr>
        <w:instrText xml:space="preserve"> ADDIN EN.CITE </w:instrText>
      </w:r>
      <w:r w:rsidR="004259A5" w:rsidRPr="00055F66">
        <w:rPr>
          <w:rFonts w:ascii="Book Antiqua" w:hAnsi="Book Antiqua" w:cstheme="majorBidi"/>
          <w:sz w:val="24"/>
          <w:szCs w:val="24"/>
        </w:rPr>
        <w:fldChar w:fldCharType="begin">
          <w:fldData xml:space="preserve">PEVuZE5vdGU+PENpdGU+PEF1dGhvcj5BbC1UYXdmaXE8L0F1dGhvcj48WWVhcj4yMDE2PC9ZZWFy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</w:fldData>
        </w:fldChar>
      </w:r>
      <w:r w:rsidR="004259A5" w:rsidRPr="00055F66">
        <w:rPr>
          <w:rFonts w:ascii="Book Antiqua" w:hAnsi="Book Antiqua" w:cstheme="majorBidi"/>
          <w:sz w:val="24"/>
          <w:szCs w:val="24"/>
        </w:rPr>
        <w:instrText xml:space="preserve"> ADDIN EN.CITE.DATA </w:instrText>
      </w:r>
      <w:r w:rsidR="004259A5" w:rsidRPr="00055F66">
        <w:rPr>
          <w:rFonts w:ascii="Book Antiqua" w:hAnsi="Book Antiqua" w:cstheme="majorBidi"/>
          <w:sz w:val="24"/>
          <w:szCs w:val="24"/>
          <w:highlight w:val="yellow"/>
        </w:rPr>
      </w:r>
      <w:r w:rsidR="004259A5" w:rsidRPr="00055F66">
        <w:rPr>
          <w:rFonts w:ascii="Book Antiqua" w:hAnsi="Book Antiqua" w:cstheme="majorBidi"/>
          <w:sz w:val="24"/>
          <w:szCs w:val="24"/>
        </w:rPr>
        <w:fldChar w:fldCharType="end"/>
      </w:r>
      <w:r w:rsidRPr="00055F66">
        <w:rPr>
          <w:rFonts w:ascii="Book Antiqua" w:hAnsi="Book Antiqua" w:cstheme="majorBidi"/>
          <w:sz w:val="24"/>
          <w:szCs w:val="24"/>
          <w:highlight w:val="yellow"/>
        </w:rPr>
      </w:r>
      <w:r w:rsidRPr="00055F66">
        <w:rPr>
          <w:rFonts w:ascii="Book Antiqua" w:hAnsi="Book Antiqua" w:cstheme="majorBidi"/>
          <w:sz w:val="24"/>
          <w:szCs w:val="24"/>
        </w:rPr>
        <w:fldChar w:fldCharType="separate"/>
      </w:r>
      <w:r w:rsidR="004259A5" w:rsidRPr="00055F66">
        <w:rPr>
          <w:rFonts w:ascii="Book Antiqua" w:hAnsi="Book Antiqua" w:cstheme="majorBidi"/>
          <w:noProof/>
          <w:sz w:val="24"/>
          <w:szCs w:val="24"/>
          <w:vertAlign w:val="superscript"/>
        </w:rPr>
        <w:t>[</w:t>
      </w:r>
      <w:hyperlink w:anchor="_ENREF_23" w:tooltip="Al-Tawfiq, 2016 #24" w:history="1">
        <w:r w:rsidR="0032294A" w:rsidRPr="00055F66">
          <w:rPr>
            <w:rFonts w:ascii="Book Antiqua" w:hAnsi="Book Antiqua" w:cstheme="majorBidi"/>
            <w:noProof/>
            <w:sz w:val="24"/>
            <w:szCs w:val="24"/>
            <w:vertAlign w:val="superscript"/>
          </w:rPr>
          <w:t>23-25</w:t>
        </w:r>
      </w:hyperlink>
      <w:r w:rsidR="004259A5" w:rsidRPr="00055F66">
        <w:rPr>
          <w:rFonts w:ascii="Book Antiqua" w:hAnsi="Book Antiqua" w:cstheme="majorBidi"/>
          <w:noProof/>
          <w:sz w:val="24"/>
          <w:szCs w:val="24"/>
          <w:vertAlign w:val="superscript"/>
        </w:rPr>
        <w:t>]</w:t>
      </w:r>
      <w:r w:rsidRPr="00055F66">
        <w:rPr>
          <w:rFonts w:ascii="Book Antiqua" w:hAnsi="Book Antiqua" w:cstheme="majorBidi"/>
          <w:sz w:val="24"/>
          <w:szCs w:val="24"/>
        </w:rPr>
        <w:fldChar w:fldCharType="end"/>
      </w:r>
      <w:r w:rsidRPr="00055F66">
        <w:rPr>
          <w:rFonts w:ascii="Book Antiqua" w:hAnsi="Book Antiqua" w:cstheme="majorBidi"/>
          <w:sz w:val="24"/>
          <w:szCs w:val="24"/>
        </w:rPr>
        <w:t xml:space="preserve">. Studies revealed an increase of the pneumococcal nasal carriage </w:t>
      </w:r>
      <w:r w:rsidR="000E276A" w:rsidRPr="00055F66">
        <w:rPr>
          <w:rFonts w:ascii="Book Antiqua" w:hAnsi="Book Antiqua" w:cstheme="majorBidi"/>
          <w:sz w:val="24"/>
          <w:szCs w:val="24"/>
        </w:rPr>
        <w:t>up to</w:t>
      </w:r>
      <w:r w:rsidRPr="00055F66">
        <w:rPr>
          <w:rFonts w:ascii="Book Antiqua" w:hAnsi="Book Antiqua" w:cstheme="majorBidi"/>
          <w:sz w:val="24"/>
          <w:szCs w:val="24"/>
        </w:rPr>
        <w:t xml:space="preserve"> 2.7-fold before and after Hajj </w:t>
      </w:r>
      <w:r w:rsidRPr="00055F66">
        <w:rPr>
          <w:rFonts w:ascii="Book Antiqua" w:hAnsi="Book Antiqua" w:cstheme="majorBidi"/>
          <w:sz w:val="24"/>
          <w:szCs w:val="24"/>
        </w:rPr>
        <w:fldChar w:fldCharType="begin">
          <w:fldData xml:space="preserve">PEVuZE5vdGU+PENpdGU+PEF1dGhvcj5NZW1pc2g8L0F1dGhvcj48WWVhcj4yMDE1PC9ZZWFyPjxS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</w:fldData>
        </w:fldChar>
      </w:r>
      <w:r w:rsidR="004259A5" w:rsidRPr="00055F66">
        <w:rPr>
          <w:rFonts w:ascii="Book Antiqua" w:hAnsi="Book Antiqua" w:cstheme="majorBidi"/>
          <w:sz w:val="24"/>
          <w:szCs w:val="24"/>
        </w:rPr>
        <w:instrText xml:space="preserve"> ADDIN EN.CITE </w:instrText>
      </w:r>
      <w:r w:rsidR="004259A5" w:rsidRPr="00055F66">
        <w:rPr>
          <w:rFonts w:ascii="Book Antiqua" w:hAnsi="Book Antiqua" w:cstheme="majorBidi"/>
          <w:sz w:val="24"/>
          <w:szCs w:val="24"/>
        </w:rPr>
        <w:fldChar w:fldCharType="begin">
          <w:fldData xml:space="preserve">PEVuZE5vdGU+PENpdGU+PEF1dGhvcj5NZW1pc2g8L0F1dGhvcj48WWVhcj4yMDE1PC9ZZWFyPjxS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</w:fldData>
        </w:fldChar>
      </w:r>
      <w:r w:rsidR="004259A5" w:rsidRPr="00055F66">
        <w:rPr>
          <w:rFonts w:ascii="Book Antiqua" w:hAnsi="Book Antiqua" w:cstheme="majorBidi"/>
          <w:sz w:val="24"/>
          <w:szCs w:val="24"/>
        </w:rPr>
        <w:instrText xml:space="preserve"> ADDIN EN.CITE.DATA </w:instrText>
      </w:r>
      <w:r w:rsidR="004259A5" w:rsidRPr="00055F66">
        <w:rPr>
          <w:rFonts w:ascii="Book Antiqua" w:hAnsi="Book Antiqua" w:cstheme="majorBidi"/>
          <w:sz w:val="24"/>
          <w:szCs w:val="24"/>
          <w:highlight w:val="yellow"/>
        </w:rPr>
      </w:r>
      <w:r w:rsidR="004259A5" w:rsidRPr="00055F66">
        <w:rPr>
          <w:rFonts w:ascii="Book Antiqua" w:hAnsi="Book Antiqua" w:cstheme="majorBidi"/>
          <w:sz w:val="24"/>
          <w:szCs w:val="24"/>
        </w:rPr>
        <w:fldChar w:fldCharType="end"/>
      </w:r>
      <w:r w:rsidRPr="00055F66">
        <w:rPr>
          <w:rFonts w:ascii="Book Antiqua" w:hAnsi="Book Antiqua" w:cstheme="majorBidi"/>
          <w:sz w:val="24"/>
          <w:szCs w:val="24"/>
          <w:highlight w:val="yellow"/>
        </w:rPr>
      </w:r>
      <w:r w:rsidRPr="00055F66">
        <w:rPr>
          <w:rFonts w:ascii="Book Antiqua" w:hAnsi="Book Antiqua" w:cstheme="majorBidi"/>
          <w:sz w:val="24"/>
          <w:szCs w:val="24"/>
        </w:rPr>
        <w:fldChar w:fldCharType="separate"/>
      </w:r>
      <w:r w:rsidR="004259A5" w:rsidRPr="00055F66">
        <w:rPr>
          <w:rFonts w:ascii="Book Antiqua" w:hAnsi="Book Antiqua" w:cstheme="majorBidi"/>
          <w:noProof/>
          <w:sz w:val="24"/>
          <w:szCs w:val="24"/>
          <w:vertAlign w:val="superscript"/>
        </w:rPr>
        <w:t>[</w:t>
      </w:r>
      <w:hyperlink w:anchor="_ENREF_26" w:tooltip="Memish, 2015 #27" w:history="1">
        <w:r w:rsidR="0032294A" w:rsidRPr="00055F66">
          <w:rPr>
            <w:rFonts w:ascii="Book Antiqua" w:hAnsi="Book Antiqua" w:cstheme="majorBidi"/>
            <w:noProof/>
            <w:sz w:val="24"/>
            <w:szCs w:val="24"/>
            <w:vertAlign w:val="superscript"/>
          </w:rPr>
          <w:t>26</w:t>
        </w:r>
      </w:hyperlink>
      <w:r w:rsidR="004259A5" w:rsidRPr="00055F66">
        <w:rPr>
          <w:rFonts w:ascii="Book Antiqua" w:hAnsi="Book Antiqua" w:cstheme="majorBidi"/>
          <w:noProof/>
          <w:sz w:val="24"/>
          <w:szCs w:val="24"/>
          <w:vertAlign w:val="superscript"/>
        </w:rPr>
        <w:t xml:space="preserve">, </w:t>
      </w:r>
      <w:hyperlink w:anchor="_ENREF_27" w:tooltip="Benkouiten, 2014 #28" w:history="1">
        <w:r w:rsidR="0032294A" w:rsidRPr="0032294A">
          <w:rPr>
            <w:rFonts w:ascii="Book Antiqua" w:hAnsi="Book Antiqua" w:cstheme="majorBidi"/>
            <w:noProof/>
            <w:sz w:val="24"/>
            <w:szCs w:val="24"/>
            <w:vertAlign w:val="superscript"/>
          </w:rPr>
          <w:t>27</w:t>
        </w:r>
      </w:hyperlink>
      <w:r w:rsidR="004259A5" w:rsidRPr="0032294A">
        <w:rPr>
          <w:rFonts w:ascii="Book Antiqua" w:hAnsi="Book Antiqua" w:cstheme="majorBidi"/>
          <w:noProof/>
          <w:sz w:val="24"/>
          <w:szCs w:val="24"/>
          <w:vertAlign w:val="superscript"/>
        </w:rPr>
        <w:t>]</w:t>
      </w:r>
      <w:r w:rsidRPr="0032294A">
        <w:rPr>
          <w:rFonts w:ascii="Book Antiqua" w:hAnsi="Book Antiqua" w:cstheme="majorBidi"/>
          <w:sz w:val="24"/>
          <w:szCs w:val="24"/>
        </w:rPr>
        <w:fldChar w:fldCharType="end"/>
      </w:r>
      <w:r w:rsidRPr="0032294A">
        <w:rPr>
          <w:rFonts w:ascii="Book Antiqua" w:hAnsi="Book Antiqua" w:cstheme="majorBidi"/>
          <w:sz w:val="24"/>
          <w:szCs w:val="24"/>
        </w:rPr>
        <w:t xml:space="preserve">. </w:t>
      </w:r>
      <w:r w:rsidR="00AE4F37" w:rsidRPr="0032294A">
        <w:rPr>
          <w:rFonts w:ascii="Book Antiqua" w:hAnsi="Book Antiqua" w:cs="Times New Roman"/>
          <w:sz w:val="24"/>
          <w:szCs w:val="24"/>
        </w:rPr>
        <w:t>The Saudi Thoracic Society</w:t>
      </w:r>
      <w:r w:rsidR="00542910" w:rsidRPr="0032294A">
        <w:rPr>
          <w:rFonts w:ascii="Book Antiqua" w:hAnsi="Book Antiqua" w:cs="Times New Roman"/>
          <w:sz w:val="24"/>
          <w:szCs w:val="24"/>
        </w:rPr>
        <w:t xml:space="preserve"> and </w:t>
      </w:r>
      <w:r w:rsidR="00D9788E" w:rsidRPr="0032294A">
        <w:rPr>
          <w:rFonts w:ascii="Book Antiqua" w:hAnsi="Book Antiqua" w:cs="Times New Roman"/>
          <w:sz w:val="24"/>
          <w:szCs w:val="24"/>
        </w:rPr>
        <w:t xml:space="preserve">independent </w:t>
      </w:r>
      <w:r w:rsidR="00542910" w:rsidRPr="0032294A">
        <w:rPr>
          <w:rFonts w:ascii="Book Antiqua" w:hAnsi="Book Antiqua" w:cs="Times New Roman"/>
          <w:sz w:val="24"/>
          <w:szCs w:val="24"/>
        </w:rPr>
        <w:t xml:space="preserve">experts </w:t>
      </w:r>
      <w:r w:rsidR="00D9788E" w:rsidRPr="0032294A">
        <w:rPr>
          <w:rFonts w:ascii="Book Antiqua" w:hAnsi="Book Antiqua" w:cs="Times New Roman"/>
          <w:sz w:val="24"/>
          <w:szCs w:val="24"/>
        </w:rPr>
        <w:t xml:space="preserve">also </w:t>
      </w:r>
      <w:r w:rsidR="00542910" w:rsidRPr="0032294A">
        <w:rPr>
          <w:rFonts w:ascii="Book Antiqua" w:hAnsi="Book Antiqua" w:cs="Times New Roman"/>
          <w:sz w:val="24"/>
          <w:szCs w:val="24"/>
        </w:rPr>
        <w:t xml:space="preserve">recommend pneumococcal vaccines </w:t>
      </w:r>
      <w:r w:rsidR="00D9788E" w:rsidRPr="0032294A">
        <w:rPr>
          <w:rFonts w:ascii="Book Antiqua" w:hAnsi="Book Antiqua" w:cs="Times New Roman"/>
          <w:sz w:val="24"/>
          <w:szCs w:val="24"/>
        </w:rPr>
        <w:t>especially</w:t>
      </w:r>
      <w:r w:rsidR="0069383B" w:rsidRPr="0032294A">
        <w:rPr>
          <w:rFonts w:ascii="Book Antiqua" w:hAnsi="Book Antiqua" w:cs="Times New Roman"/>
          <w:sz w:val="24"/>
          <w:szCs w:val="24"/>
        </w:rPr>
        <w:t xml:space="preserve"> for</w:t>
      </w:r>
      <w:r w:rsidR="00D9788E" w:rsidRPr="0032294A">
        <w:rPr>
          <w:rFonts w:ascii="Book Antiqua" w:hAnsi="Book Antiqua" w:cs="Times New Roman"/>
          <w:sz w:val="24"/>
          <w:szCs w:val="24"/>
        </w:rPr>
        <w:t xml:space="preserve"> </w:t>
      </w:r>
      <w:r w:rsidR="00542910" w:rsidRPr="0032294A">
        <w:rPr>
          <w:rFonts w:ascii="Book Antiqua" w:hAnsi="Book Antiqua" w:cs="Times New Roman"/>
          <w:sz w:val="24"/>
          <w:szCs w:val="24"/>
        </w:rPr>
        <w:t>those at high</w:t>
      </w:r>
      <w:r w:rsidR="00372FE4" w:rsidRPr="0032294A">
        <w:rPr>
          <w:rFonts w:ascii="Book Antiqua" w:hAnsi="Book Antiqua" w:cs="Times New Roman"/>
          <w:sz w:val="24"/>
          <w:szCs w:val="24"/>
        </w:rPr>
        <w:t>er</w:t>
      </w:r>
      <w:r w:rsidR="00542910" w:rsidRPr="0032294A">
        <w:rPr>
          <w:rFonts w:ascii="Book Antiqua" w:hAnsi="Book Antiqua" w:cs="Times New Roman"/>
          <w:sz w:val="24"/>
          <w:szCs w:val="24"/>
        </w:rPr>
        <w:t xml:space="preserve"> risk</w:t>
      </w:r>
      <w:r w:rsidR="00D9788E" w:rsidRPr="0032294A">
        <w:rPr>
          <w:rFonts w:ascii="Book Antiqua" w:hAnsi="Book Antiqua" w:cs="Times New Roman"/>
          <w:sz w:val="24"/>
          <w:szCs w:val="24"/>
        </w:rPr>
        <w:t xml:space="preserve"> of complications </w:t>
      </w:r>
      <w:r w:rsidR="00542910" w:rsidRPr="0032294A">
        <w:rPr>
          <w:rFonts w:ascii="Book Antiqua" w:hAnsi="Book Antiqua" w:cs="Times New Roman"/>
          <w:sz w:val="24"/>
          <w:szCs w:val="24"/>
        </w:rPr>
        <w:fldChar w:fldCharType="begin">
          <w:fldData xml:space="preserve">PEVuZE5vdGU+PENpdGU+PEF1dGhvcj5SYXNoaWQ8L0F1dGhvcj48WWVhcj4yMDEzPC9ZZWFyPjxS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</w:fldData>
        </w:fldChar>
      </w:r>
      <w:r w:rsidR="004259A5" w:rsidRPr="0032294A">
        <w:rPr>
          <w:rFonts w:ascii="Book Antiqua" w:hAnsi="Book Antiqua" w:cs="Times New Roman"/>
          <w:sz w:val="24"/>
          <w:szCs w:val="24"/>
        </w:rPr>
        <w:instrText xml:space="preserve"> ADDIN EN.CITE </w:instrText>
      </w:r>
      <w:r w:rsidR="004259A5" w:rsidRPr="0032294A">
        <w:rPr>
          <w:rFonts w:ascii="Book Antiqua" w:hAnsi="Book Antiqua" w:cs="Times New Roman"/>
          <w:sz w:val="24"/>
          <w:szCs w:val="24"/>
        </w:rPr>
        <w:fldChar w:fldCharType="begin">
          <w:fldData xml:space="preserve">PEVuZE5vdGU+PENpdGU+PEF1dGhvcj5SYXNoaWQ8L0F1dGhvcj48WWVhcj4yMDEzPC9ZZWFyPjxS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</w:fldData>
        </w:fldChar>
      </w:r>
      <w:r w:rsidR="004259A5" w:rsidRPr="0032294A">
        <w:rPr>
          <w:rFonts w:ascii="Book Antiqua" w:hAnsi="Book Antiqua" w:cs="Times New Roman"/>
          <w:sz w:val="24"/>
          <w:szCs w:val="24"/>
        </w:rPr>
        <w:instrText xml:space="preserve"> ADDIN EN.CITE.DATA </w:instrText>
      </w:r>
      <w:r w:rsidR="004259A5" w:rsidRPr="0032294A">
        <w:rPr>
          <w:rFonts w:ascii="Book Antiqua" w:hAnsi="Book Antiqua" w:cs="Times New Roman"/>
          <w:sz w:val="24"/>
          <w:szCs w:val="24"/>
        </w:rPr>
      </w:r>
      <w:r w:rsidR="004259A5" w:rsidRPr="0032294A">
        <w:rPr>
          <w:rFonts w:ascii="Book Antiqua" w:hAnsi="Book Antiqua" w:cs="Times New Roman"/>
          <w:sz w:val="24"/>
          <w:szCs w:val="24"/>
        </w:rPr>
        <w:fldChar w:fldCharType="end"/>
      </w:r>
      <w:r w:rsidR="00542910" w:rsidRPr="0032294A">
        <w:rPr>
          <w:rFonts w:ascii="Book Antiqua" w:hAnsi="Book Antiqua" w:cs="Times New Roman"/>
          <w:sz w:val="24"/>
          <w:szCs w:val="24"/>
        </w:rPr>
      </w:r>
      <w:r w:rsidR="00542910" w:rsidRPr="0032294A">
        <w:rPr>
          <w:rFonts w:ascii="Book Antiqua" w:hAnsi="Book Antiqua" w:cs="Times New Roman"/>
          <w:sz w:val="24"/>
          <w:szCs w:val="24"/>
        </w:rPr>
        <w:fldChar w:fldCharType="separate"/>
      </w:r>
      <w:r w:rsidR="004259A5" w:rsidRPr="0032294A">
        <w:rPr>
          <w:rFonts w:ascii="Book Antiqua" w:hAnsi="Book Antiqua" w:cs="Times New Roman"/>
          <w:noProof/>
          <w:sz w:val="24"/>
          <w:szCs w:val="24"/>
          <w:vertAlign w:val="superscript"/>
        </w:rPr>
        <w:t>[</w:t>
      </w:r>
      <w:hyperlink w:anchor="_ENREF_28" w:tooltip="Rashid, 2013 #29" w:history="1">
        <w:r w:rsidR="0032294A" w:rsidRPr="0032294A">
          <w:rPr>
            <w:rFonts w:ascii="Book Antiqua" w:hAnsi="Book Antiqua" w:cs="Times New Roman"/>
            <w:noProof/>
            <w:sz w:val="24"/>
            <w:szCs w:val="24"/>
            <w:vertAlign w:val="superscript"/>
          </w:rPr>
          <w:t>28</w:t>
        </w:r>
      </w:hyperlink>
      <w:r w:rsidR="004259A5" w:rsidRPr="0032294A">
        <w:rPr>
          <w:rFonts w:ascii="Book Antiqua" w:hAnsi="Book Antiqua" w:cs="Times New Roman"/>
          <w:noProof/>
          <w:sz w:val="24"/>
          <w:szCs w:val="24"/>
          <w:vertAlign w:val="superscript"/>
        </w:rPr>
        <w:t xml:space="preserve">, </w:t>
      </w:r>
      <w:hyperlink w:anchor="_ENREF_29" w:tooltip="Alharbi, 2016 #30" w:history="1">
        <w:r w:rsidR="0032294A" w:rsidRPr="0032294A">
          <w:rPr>
            <w:rFonts w:ascii="Book Antiqua" w:hAnsi="Book Antiqua" w:cs="Times New Roman"/>
            <w:noProof/>
            <w:sz w:val="24"/>
            <w:szCs w:val="24"/>
            <w:vertAlign w:val="superscript"/>
          </w:rPr>
          <w:t>29</w:t>
        </w:r>
      </w:hyperlink>
      <w:r w:rsidR="004259A5" w:rsidRPr="0032294A">
        <w:rPr>
          <w:rFonts w:ascii="Book Antiqua" w:hAnsi="Book Antiqua" w:cs="Times New Roman"/>
          <w:noProof/>
          <w:sz w:val="24"/>
          <w:szCs w:val="24"/>
          <w:vertAlign w:val="superscript"/>
        </w:rPr>
        <w:t>]</w:t>
      </w:r>
      <w:r w:rsidR="00542910" w:rsidRPr="0032294A">
        <w:rPr>
          <w:rFonts w:ascii="Book Antiqua" w:hAnsi="Book Antiqua" w:cs="Times New Roman"/>
          <w:sz w:val="24"/>
          <w:szCs w:val="24"/>
        </w:rPr>
        <w:fldChar w:fldCharType="end"/>
      </w:r>
      <w:r w:rsidRPr="0032294A">
        <w:rPr>
          <w:rFonts w:ascii="Book Antiqua" w:hAnsi="Book Antiqua" w:cs="Times New Roman"/>
          <w:sz w:val="24"/>
          <w:szCs w:val="24"/>
        </w:rPr>
        <w:t>.</w:t>
      </w:r>
      <w:bookmarkStart w:id="22" w:name="_GoBack"/>
      <w:bookmarkEnd w:id="22"/>
    </w:p>
    <w:p w14:paraId="5B16BFBD" w14:textId="2F8DAEB9" w:rsidR="00885E01" w:rsidRPr="0032294A" w:rsidRDefault="00D36EFF" w:rsidP="00FA3B3E">
      <w:pPr>
        <w:spacing w:after="0" w:line="480" w:lineRule="auto"/>
        <w:rPr>
          <w:rFonts w:ascii="Book Antiqua" w:hAnsi="Book Antiqua" w:cs="Times New Roman"/>
          <w:sz w:val="24"/>
          <w:szCs w:val="24"/>
        </w:rPr>
      </w:pPr>
      <w:r w:rsidRPr="0032294A">
        <w:rPr>
          <w:rFonts w:ascii="Book Antiqua" w:hAnsi="Book Antiqua" w:cs="Times New Roman"/>
          <w:sz w:val="24"/>
          <w:szCs w:val="24"/>
        </w:rPr>
        <w:t>An estimated 70,000 emergency room visits and 12,000 hospital</w:t>
      </w:r>
      <w:r w:rsidR="00392BDA" w:rsidRPr="0032294A">
        <w:rPr>
          <w:rFonts w:ascii="Book Antiqua" w:hAnsi="Book Antiqua" w:cs="Times New Roman"/>
          <w:sz w:val="24"/>
          <w:szCs w:val="24"/>
        </w:rPr>
        <w:t xml:space="preserve">isations </w:t>
      </w:r>
      <w:r w:rsidRPr="0032294A">
        <w:rPr>
          <w:rFonts w:ascii="Book Antiqua" w:hAnsi="Book Antiqua" w:cs="Times New Roman"/>
          <w:sz w:val="24"/>
          <w:szCs w:val="24"/>
        </w:rPr>
        <w:t>occur during a typical Hajj season</w:t>
      </w:r>
      <w:r w:rsidR="009A2034" w:rsidRPr="0032294A">
        <w:rPr>
          <w:rFonts w:ascii="Book Antiqua" w:hAnsi="Book Antiqua" w:cs="Times New Roman"/>
          <w:sz w:val="24"/>
          <w:szCs w:val="24"/>
        </w:rPr>
        <w:t>,</w:t>
      </w:r>
      <w:r w:rsidRPr="0032294A">
        <w:rPr>
          <w:rFonts w:ascii="Book Antiqua" w:hAnsi="Book Antiqua" w:cs="Times New Roman"/>
          <w:sz w:val="24"/>
          <w:szCs w:val="24"/>
        </w:rPr>
        <w:t xml:space="preserve"> and a physician </w:t>
      </w:r>
      <w:r w:rsidR="009A2034" w:rsidRPr="0032294A">
        <w:rPr>
          <w:rFonts w:ascii="Book Antiqua" w:hAnsi="Book Antiqua" w:cs="Times New Roman"/>
          <w:sz w:val="24"/>
          <w:szCs w:val="24"/>
        </w:rPr>
        <w:t>needs to see o</w:t>
      </w:r>
      <w:r w:rsidRPr="0032294A">
        <w:rPr>
          <w:rFonts w:ascii="Book Antiqua" w:hAnsi="Book Antiqua" w:cs="Times New Roman"/>
          <w:sz w:val="24"/>
          <w:szCs w:val="24"/>
        </w:rPr>
        <w:t xml:space="preserve">ver 600 </w:t>
      </w:r>
      <w:r w:rsidR="009A2034" w:rsidRPr="0032294A">
        <w:rPr>
          <w:rFonts w:ascii="Book Antiqua" w:hAnsi="Book Antiqua" w:cs="Times New Roman"/>
          <w:sz w:val="24"/>
          <w:szCs w:val="24"/>
        </w:rPr>
        <w:t xml:space="preserve">patients </w:t>
      </w:r>
      <w:r w:rsidRPr="0032294A">
        <w:rPr>
          <w:rFonts w:ascii="Book Antiqua" w:hAnsi="Book Antiqua" w:cs="Times New Roman"/>
          <w:sz w:val="24"/>
          <w:szCs w:val="24"/>
        </w:rPr>
        <w:t>and a nurse looks after about 400 patients</w:t>
      </w:r>
      <w:r w:rsidR="009A2034" w:rsidRPr="0032294A">
        <w:rPr>
          <w:rFonts w:ascii="Book Antiqua" w:hAnsi="Book Antiqua" w:cs="Times New Roman"/>
          <w:sz w:val="24"/>
          <w:szCs w:val="24"/>
        </w:rPr>
        <w:t xml:space="preserve"> per day during Hajj</w:t>
      </w:r>
      <w:r w:rsidR="00D9788E" w:rsidRPr="0032294A">
        <w:rPr>
          <w:rFonts w:ascii="Book Antiqua" w:hAnsi="Book Antiqua" w:cs="Times New Roman"/>
          <w:sz w:val="24"/>
          <w:szCs w:val="24"/>
        </w:rPr>
        <w:t xml:space="preserve"> </w:t>
      </w:r>
      <w:r w:rsidRPr="0032294A">
        <w:rPr>
          <w:rFonts w:ascii="Book Antiqua" w:hAnsi="Book Antiqua" w:cs="Times New Roman"/>
          <w:sz w:val="24"/>
          <w:szCs w:val="24"/>
        </w:rPr>
        <w:fldChar w:fldCharType="begin">
          <w:fldData xml:space="preserve">PEVuZE5vdGU+PENpdGU+PEF1dGhvcj5BbG1hbGtpPC9BdXRob3I+PFllYXI+MjAxMTwvWWVhcj48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=
</w:fldData>
        </w:fldChar>
      </w:r>
      <w:r w:rsidR="004259A5" w:rsidRPr="0032294A">
        <w:rPr>
          <w:rFonts w:ascii="Book Antiqua" w:hAnsi="Book Antiqua" w:cs="Times New Roman"/>
          <w:sz w:val="24"/>
          <w:szCs w:val="24"/>
        </w:rPr>
        <w:instrText xml:space="preserve"> ADDIN EN.CITE </w:instrText>
      </w:r>
      <w:r w:rsidR="004259A5" w:rsidRPr="0032294A">
        <w:rPr>
          <w:rFonts w:ascii="Book Antiqua" w:hAnsi="Book Antiqua" w:cs="Times New Roman"/>
          <w:sz w:val="24"/>
          <w:szCs w:val="24"/>
        </w:rPr>
        <w:fldChar w:fldCharType="begin">
          <w:fldData xml:space="preserve">PEVuZE5vdGU+PENpdGU+PEF1dGhvcj5BbG1hbGtpPC9BdXRob3I+PFllYXI+MjAxMTwvWWVhcj48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=
</w:fldData>
        </w:fldChar>
      </w:r>
      <w:r w:rsidR="004259A5" w:rsidRPr="0032294A">
        <w:rPr>
          <w:rFonts w:ascii="Book Antiqua" w:hAnsi="Book Antiqua" w:cs="Times New Roman"/>
          <w:sz w:val="24"/>
          <w:szCs w:val="24"/>
        </w:rPr>
        <w:instrText xml:space="preserve"> ADDIN EN.CITE.DATA </w:instrText>
      </w:r>
      <w:r w:rsidR="004259A5" w:rsidRPr="0032294A">
        <w:rPr>
          <w:rFonts w:ascii="Book Antiqua" w:hAnsi="Book Antiqua" w:cs="Times New Roman"/>
          <w:sz w:val="24"/>
          <w:szCs w:val="24"/>
        </w:rPr>
      </w:r>
      <w:r w:rsidR="004259A5" w:rsidRPr="0032294A">
        <w:rPr>
          <w:rFonts w:ascii="Book Antiqua" w:hAnsi="Book Antiqua" w:cs="Times New Roman"/>
          <w:sz w:val="24"/>
          <w:szCs w:val="24"/>
        </w:rPr>
        <w:fldChar w:fldCharType="end"/>
      </w:r>
      <w:r w:rsidRPr="0032294A">
        <w:rPr>
          <w:rFonts w:ascii="Book Antiqua" w:hAnsi="Book Antiqua" w:cs="Times New Roman"/>
          <w:sz w:val="24"/>
          <w:szCs w:val="24"/>
        </w:rPr>
      </w:r>
      <w:r w:rsidRPr="0032294A">
        <w:rPr>
          <w:rFonts w:ascii="Book Antiqua" w:hAnsi="Book Antiqua" w:cs="Times New Roman"/>
          <w:sz w:val="24"/>
          <w:szCs w:val="24"/>
        </w:rPr>
        <w:fldChar w:fldCharType="separate"/>
      </w:r>
      <w:r w:rsidR="004259A5" w:rsidRPr="0032294A">
        <w:rPr>
          <w:rFonts w:ascii="Book Antiqua" w:hAnsi="Book Antiqua" w:cs="Times New Roman"/>
          <w:noProof/>
          <w:sz w:val="24"/>
          <w:szCs w:val="24"/>
          <w:vertAlign w:val="superscript"/>
        </w:rPr>
        <w:t>[</w:t>
      </w:r>
      <w:hyperlink w:anchor="_ENREF_30" w:tooltip="Almalki, 2011 #31" w:history="1">
        <w:r w:rsidR="0032294A" w:rsidRPr="0032294A">
          <w:rPr>
            <w:rFonts w:ascii="Book Antiqua" w:hAnsi="Book Antiqua" w:cs="Times New Roman"/>
            <w:noProof/>
            <w:sz w:val="24"/>
            <w:szCs w:val="24"/>
            <w:vertAlign w:val="superscript"/>
          </w:rPr>
          <w:t>30</w:t>
        </w:r>
      </w:hyperlink>
      <w:r w:rsidR="004259A5" w:rsidRPr="0032294A">
        <w:rPr>
          <w:rFonts w:ascii="Book Antiqua" w:hAnsi="Book Antiqua" w:cs="Times New Roman"/>
          <w:noProof/>
          <w:sz w:val="24"/>
          <w:szCs w:val="24"/>
          <w:vertAlign w:val="superscript"/>
        </w:rPr>
        <w:t>]</w:t>
      </w:r>
      <w:r w:rsidRPr="0032294A">
        <w:rPr>
          <w:rFonts w:ascii="Book Antiqua" w:hAnsi="Book Antiqua" w:cs="Times New Roman"/>
          <w:sz w:val="24"/>
          <w:szCs w:val="24"/>
        </w:rPr>
        <w:fldChar w:fldCharType="end"/>
      </w:r>
      <w:r w:rsidRPr="0032294A">
        <w:rPr>
          <w:rFonts w:ascii="Book Antiqua" w:hAnsi="Book Antiqua" w:cs="Times New Roman"/>
          <w:sz w:val="24"/>
          <w:szCs w:val="24"/>
        </w:rPr>
        <w:t xml:space="preserve">. </w:t>
      </w:r>
      <w:r w:rsidR="00D9788E" w:rsidRPr="0032294A">
        <w:rPr>
          <w:rFonts w:ascii="Book Antiqua" w:hAnsi="Book Antiqua" w:cs="Times New Roman"/>
          <w:sz w:val="24"/>
          <w:szCs w:val="24"/>
        </w:rPr>
        <w:t xml:space="preserve">To cater for such a large number of </w:t>
      </w:r>
      <w:r w:rsidR="00BA5236" w:rsidRPr="0032294A">
        <w:rPr>
          <w:rFonts w:ascii="Book Antiqua" w:hAnsi="Book Antiqua" w:cs="Times New Roman"/>
          <w:sz w:val="24"/>
          <w:szCs w:val="24"/>
        </w:rPr>
        <w:t xml:space="preserve">pilgrims </w:t>
      </w:r>
      <w:r w:rsidR="00D9788E" w:rsidRPr="0032294A">
        <w:rPr>
          <w:rFonts w:ascii="Book Antiqua" w:hAnsi="Book Antiqua" w:cs="Times New Roman"/>
          <w:sz w:val="24"/>
          <w:szCs w:val="24"/>
        </w:rPr>
        <w:t xml:space="preserve">each year about 30,000 </w:t>
      </w:r>
      <w:r w:rsidR="00BA5236" w:rsidRPr="0032294A">
        <w:rPr>
          <w:rFonts w:ascii="Book Antiqua" w:hAnsi="Book Antiqua" w:cs="Times New Roman"/>
          <w:sz w:val="24"/>
          <w:szCs w:val="24"/>
        </w:rPr>
        <w:t>HCWs are mobili</w:t>
      </w:r>
      <w:r w:rsidR="00392BDA" w:rsidRPr="0032294A">
        <w:rPr>
          <w:rFonts w:ascii="Book Antiqua" w:hAnsi="Book Antiqua" w:cs="Times New Roman"/>
          <w:sz w:val="24"/>
          <w:szCs w:val="24"/>
        </w:rPr>
        <w:t>s</w:t>
      </w:r>
      <w:r w:rsidR="00BA5236" w:rsidRPr="0032294A">
        <w:rPr>
          <w:rFonts w:ascii="Book Antiqua" w:hAnsi="Book Antiqua" w:cs="Times New Roman"/>
          <w:sz w:val="24"/>
          <w:szCs w:val="24"/>
        </w:rPr>
        <w:t xml:space="preserve">ed from across Saudi Arabia to </w:t>
      </w:r>
      <w:r w:rsidR="009F2A13" w:rsidRPr="0032294A">
        <w:rPr>
          <w:rFonts w:ascii="Book Antiqua" w:hAnsi="Book Antiqua" w:cs="Times New Roman"/>
          <w:sz w:val="24"/>
          <w:szCs w:val="24"/>
        </w:rPr>
        <w:t xml:space="preserve">the </w:t>
      </w:r>
      <w:r w:rsidR="00BA5236" w:rsidRPr="0032294A">
        <w:rPr>
          <w:rFonts w:ascii="Book Antiqua" w:hAnsi="Book Antiqua" w:cs="Times New Roman"/>
          <w:sz w:val="24"/>
          <w:szCs w:val="24"/>
        </w:rPr>
        <w:t>Hajj sites in Makkah and Madinah</w:t>
      </w:r>
      <w:r w:rsidR="004812E0" w:rsidRPr="0032294A">
        <w:rPr>
          <w:rFonts w:ascii="Book Antiqua" w:hAnsi="Book Antiqua" w:cs="Times New Roman"/>
          <w:sz w:val="24"/>
          <w:szCs w:val="24"/>
        </w:rPr>
        <w:t>; a</w:t>
      </w:r>
      <w:r w:rsidR="00392BDA" w:rsidRPr="0032294A">
        <w:rPr>
          <w:rFonts w:ascii="Book Antiqua" w:hAnsi="Book Antiqua" w:cs="Times New Roman"/>
          <w:sz w:val="24"/>
          <w:szCs w:val="24"/>
        </w:rPr>
        <w:t>lso, m</w:t>
      </w:r>
      <w:r w:rsidR="00BA5236" w:rsidRPr="0032294A">
        <w:rPr>
          <w:rFonts w:ascii="Book Antiqua" w:hAnsi="Book Antiqua" w:cs="Times New Roman"/>
          <w:sz w:val="24"/>
          <w:szCs w:val="24"/>
        </w:rPr>
        <w:t>any trainee</w:t>
      </w:r>
      <w:r w:rsidR="004812E0" w:rsidRPr="0032294A">
        <w:rPr>
          <w:rFonts w:ascii="Book Antiqua" w:hAnsi="Book Antiqua" w:cs="Times New Roman"/>
          <w:sz w:val="24"/>
          <w:szCs w:val="24"/>
        </w:rPr>
        <w:t xml:space="preserve"> medic</w:t>
      </w:r>
      <w:r w:rsidR="00BA5236" w:rsidRPr="0032294A">
        <w:rPr>
          <w:rFonts w:ascii="Book Antiqua" w:hAnsi="Book Antiqua" w:cs="Times New Roman"/>
          <w:sz w:val="24"/>
          <w:szCs w:val="24"/>
        </w:rPr>
        <w:t xml:space="preserve">s </w:t>
      </w:r>
      <w:r w:rsidR="001072B6" w:rsidRPr="0032294A">
        <w:rPr>
          <w:rFonts w:ascii="Book Antiqua" w:hAnsi="Book Antiqua" w:cs="Times New Roman"/>
          <w:sz w:val="24"/>
          <w:szCs w:val="24"/>
        </w:rPr>
        <w:t>wilfully</w:t>
      </w:r>
      <w:r w:rsidR="009A2034" w:rsidRPr="0032294A">
        <w:rPr>
          <w:rFonts w:ascii="Book Antiqua" w:hAnsi="Book Antiqua" w:cs="Times New Roman"/>
          <w:sz w:val="24"/>
          <w:szCs w:val="24"/>
        </w:rPr>
        <w:t xml:space="preserve"> </w:t>
      </w:r>
      <w:r w:rsidR="00BA5236" w:rsidRPr="0032294A">
        <w:rPr>
          <w:rFonts w:ascii="Book Antiqua" w:hAnsi="Book Antiqua" w:cs="Times New Roman"/>
          <w:sz w:val="24"/>
          <w:szCs w:val="24"/>
        </w:rPr>
        <w:t>volunteer at Hajj.</w:t>
      </w:r>
    </w:p>
    <w:p w14:paraId="4CACB3B5" w14:textId="251D3026" w:rsidR="0035678C" w:rsidRPr="0032294A" w:rsidRDefault="00885E01" w:rsidP="00FA3B3E">
      <w:pPr>
        <w:spacing w:after="0" w:line="480" w:lineRule="auto"/>
        <w:rPr>
          <w:rFonts w:ascii="Book Antiqua" w:hAnsi="Book Antiqua" w:cs="Times New Roman"/>
          <w:sz w:val="24"/>
          <w:szCs w:val="24"/>
        </w:rPr>
      </w:pPr>
      <w:r w:rsidRPr="0032294A">
        <w:rPr>
          <w:rFonts w:ascii="Book Antiqua" w:hAnsi="Book Antiqua" w:cstheme="majorBidi"/>
          <w:sz w:val="24"/>
          <w:szCs w:val="24"/>
        </w:rPr>
        <w:t>Unvaccinated personnel who have contact with patients put themselves, their colleagues and patients at risk of preventable diseases. Coexistence of Hajj setting as well as excessive workload environment may double these risks</w:t>
      </w:r>
      <w:r w:rsidRPr="0032294A">
        <w:rPr>
          <w:rFonts w:ascii="Book Antiqua" w:hAnsi="Book Antiqua" w:cstheme="majorBidi"/>
          <w:sz w:val="24"/>
          <w:szCs w:val="24"/>
          <w:shd w:val="clear" w:color="auto" w:fill="FFFFFF"/>
        </w:rPr>
        <w:t>.</w:t>
      </w:r>
      <w:r w:rsidR="00BA5236" w:rsidRPr="0032294A">
        <w:rPr>
          <w:rFonts w:ascii="Book Antiqua" w:hAnsi="Book Antiqua" w:cs="Times New Roman"/>
          <w:sz w:val="24"/>
          <w:szCs w:val="24"/>
        </w:rPr>
        <w:t xml:space="preserve"> </w:t>
      </w:r>
      <w:r w:rsidRPr="0032294A">
        <w:rPr>
          <w:rFonts w:ascii="Book Antiqua" w:hAnsi="Book Antiqua" w:cstheme="majorBidi"/>
          <w:sz w:val="24"/>
          <w:szCs w:val="24"/>
        </w:rPr>
        <w:t>For instance, Al-</w:t>
      </w:r>
      <w:proofErr w:type="spellStart"/>
      <w:r w:rsidRPr="0032294A">
        <w:rPr>
          <w:rFonts w:ascii="Book Antiqua" w:hAnsi="Book Antiqua" w:cstheme="majorBidi"/>
          <w:sz w:val="24"/>
          <w:szCs w:val="24"/>
        </w:rPr>
        <w:t>Asmary</w:t>
      </w:r>
      <w:proofErr w:type="spellEnd"/>
      <w:r w:rsidRPr="0032294A">
        <w:rPr>
          <w:rFonts w:ascii="Book Antiqua" w:hAnsi="Book Antiqua" w:cstheme="majorBidi"/>
          <w:sz w:val="24"/>
          <w:szCs w:val="24"/>
        </w:rPr>
        <w:t xml:space="preserve"> and colleagues found that a quarter of HCW in Hajj medical admission developed acute respiratory infections, contact with pilgrims was a significant risk factor for acquisition of this infection </w:t>
      </w:r>
      <w:r w:rsidRPr="0032294A">
        <w:rPr>
          <w:rFonts w:ascii="Book Antiqua" w:hAnsi="Book Antiqua" w:cstheme="majorBidi"/>
          <w:sz w:val="24"/>
          <w:szCs w:val="24"/>
        </w:rPr>
        <w:fldChar w:fldCharType="begin"/>
      </w:r>
      <w:r w:rsidR="004259A5" w:rsidRPr="0032294A">
        <w:rPr>
          <w:rFonts w:ascii="Book Antiqua" w:hAnsi="Book Antiqua" w:cstheme="majorBidi"/>
          <w:sz w:val="24"/>
          <w:szCs w:val="24"/>
        </w:rPr>
        <w:instrText xml:space="preserve"> ADDIN EN.CITE &lt;EndNote&gt;&lt;Cite&gt;&lt;Author&gt;Al-Asmary&lt;/Author&gt;&lt;Year&gt;2007&lt;/Year&gt;&lt;RecNum&gt;32&lt;/RecNum&gt;&lt;DisplayText&gt;&lt;style face="superscript"&gt;[31]&lt;/style&gt;&lt;/DisplayText&gt;&lt;record&gt;&lt;rec-number&gt;32&lt;/rec-number&gt;&lt;foreign-keys&gt;&lt;key app="EN" db-id="z20raddx7pzpvseadv7xedd4sx9fs0xpe5vp" timestamp="1537991140"&gt;32&lt;/key&gt;&lt;/foreign-keys&gt;&lt;ref-type name="Journal Article"&gt;17&lt;/ref-type&gt;&lt;contributors&gt;&lt;authors&gt;&lt;author&gt;Al-Asmary, Saeed&lt;/author&gt;&lt;author&gt;Al-Shehri, Abdul-Salam&lt;/author&gt;&lt;author&gt;Abou-Zeid, Alaa&lt;/author&gt;&lt;author&gt;Abdel-Fattah, Moataz&lt;/author&gt;&lt;author&gt;Hifnawy, Tamer&lt;/author&gt;&lt;author&gt;El-Said, Tarek&lt;/author&gt;&lt;/authors&gt;&lt;/contributors&gt;&lt;titles&gt;&lt;title&gt;Acute respiratory tract infections among Hajj medical mission personnel, Saudi Arabia&lt;/title&gt;&lt;secondary-title&gt;International journal of infectious diseases&lt;/secondary-title&gt;&lt;/titles&gt;&lt;periodical&gt;&lt;full-title&gt;International journal of infectious diseases&lt;/full-title&gt;&lt;/periodical&gt;&lt;pages&gt;268-272&lt;/pages&gt;&lt;volume&gt;11&lt;/volume&gt;&lt;number&gt;3&lt;/number&gt;&lt;dates&gt;&lt;year&gt;2007&lt;/year&gt;&lt;/dates&gt;&lt;isbn&gt;1201-9712&lt;/isbn&gt;&lt;urls&gt;&lt;/urls&gt;&lt;/record&gt;&lt;/Cite&gt;&lt;/EndNote&gt;</w:instrText>
      </w:r>
      <w:r w:rsidRPr="0032294A">
        <w:rPr>
          <w:rFonts w:ascii="Book Antiqua" w:hAnsi="Book Antiqua" w:cstheme="majorBidi"/>
          <w:sz w:val="24"/>
          <w:szCs w:val="24"/>
        </w:rPr>
        <w:fldChar w:fldCharType="separate"/>
      </w:r>
      <w:r w:rsidR="004259A5" w:rsidRPr="0032294A">
        <w:rPr>
          <w:rFonts w:ascii="Book Antiqua" w:hAnsi="Book Antiqua" w:cstheme="majorBidi"/>
          <w:noProof/>
          <w:sz w:val="24"/>
          <w:szCs w:val="24"/>
          <w:vertAlign w:val="superscript"/>
        </w:rPr>
        <w:t>[</w:t>
      </w:r>
      <w:hyperlink w:anchor="_ENREF_31" w:tooltip="Al-Asmary, 2007 #32" w:history="1">
        <w:r w:rsidR="0032294A" w:rsidRPr="0032294A">
          <w:rPr>
            <w:rFonts w:ascii="Book Antiqua" w:hAnsi="Book Antiqua" w:cstheme="majorBidi"/>
            <w:noProof/>
            <w:sz w:val="24"/>
            <w:szCs w:val="24"/>
            <w:vertAlign w:val="superscript"/>
          </w:rPr>
          <w:t>31</w:t>
        </w:r>
      </w:hyperlink>
      <w:r w:rsidR="004259A5" w:rsidRPr="0032294A">
        <w:rPr>
          <w:rFonts w:ascii="Book Antiqua" w:hAnsi="Book Antiqua" w:cstheme="majorBidi"/>
          <w:noProof/>
          <w:sz w:val="24"/>
          <w:szCs w:val="24"/>
          <w:vertAlign w:val="superscript"/>
        </w:rPr>
        <w:t>]</w:t>
      </w:r>
      <w:r w:rsidRPr="0032294A">
        <w:rPr>
          <w:rFonts w:ascii="Book Antiqua" w:hAnsi="Book Antiqua" w:cstheme="majorBidi"/>
          <w:sz w:val="24"/>
          <w:szCs w:val="24"/>
        </w:rPr>
        <w:fldChar w:fldCharType="end"/>
      </w:r>
      <w:r w:rsidRPr="0032294A">
        <w:rPr>
          <w:rFonts w:ascii="Book Antiqua" w:hAnsi="Book Antiqua" w:cstheme="majorBidi"/>
          <w:sz w:val="24"/>
          <w:szCs w:val="24"/>
        </w:rPr>
        <w:t xml:space="preserve">. Thus, </w:t>
      </w:r>
      <w:r w:rsidRPr="0032294A">
        <w:rPr>
          <w:rFonts w:ascii="Book Antiqua" w:hAnsi="Book Antiqua" w:cs="Times New Roman"/>
          <w:sz w:val="24"/>
          <w:szCs w:val="24"/>
        </w:rPr>
        <w:t>e</w:t>
      </w:r>
      <w:r w:rsidR="009A2034" w:rsidRPr="0032294A">
        <w:rPr>
          <w:rFonts w:ascii="Book Antiqua" w:hAnsi="Book Antiqua" w:cs="Times New Roman"/>
          <w:sz w:val="24"/>
          <w:szCs w:val="24"/>
        </w:rPr>
        <w:t xml:space="preserve">nsuring </w:t>
      </w:r>
      <w:r w:rsidR="00D36EFF" w:rsidRPr="0032294A">
        <w:rPr>
          <w:rFonts w:ascii="Book Antiqua" w:hAnsi="Book Antiqua" w:cs="Times New Roman"/>
          <w:sz w:val="24"/>
          <w:szCs w:val="24"/>
        </w:rPr>
        <w:t>vaccinat</w:t>
      </w:r>
      <w:r w:rsidR="009A2034" w:rsidRPr="0032294A">
        <w:rPr>
          <w:rFonts w:ascii="Book Antiqua" w:hAnsi="Book Antiqua" w:cs="Times New Roman"/>
          <w:sz w:val="24"/>
          <w:szCs w:val="24"/>
        </w:rPr>
        <w:t>ion</w:t>
      </w:r>
      <w:r w:rsidR="004812E0" w:rsidRPr="0032294A">
        <w:rPr>
          <w:rFonts w:ascii="Book Antiqua" w:hAnsi="Book Antiqua" w:cs="Times New Roman"/>
          <w:sz w:val="24"/>
          <w:szCs w:val="24"/>
        </w:rPr>
        <w:t>s</w:t>
      </w:r>
      <w:r w:rsidR="009A2034" w:rsidRPr="0032294A">
        <w:rPr>
          <w:rFonts w:ascii="Book Antiqua" w:hAnsi="Book Antiqua" w:cs="Times New Roman"/>
          <w:sz w:val="24"/>
          <w:szCs w:val="24"/>
        </w:rPr>
        <w:t xml:space="preserve"> of </w:t>
      </w:r>
      <w:r w:rsidR="00D36EFF" w:rsidRPr="0032294A">
        <w:rPr>
          <w:rFonts w:ascii="Book Antiqua" w:hAnsi="Book Antiqua" w:cs="Times New Roman"/>
          <w:sz w:val="24"/>
          <w:szCs w:val="24"/>
        </w:rPr>
        <w:t>HCW</w:t>
      </w:r>
      <w:r w:rsidR="009A2034" w:rsidRPr="0032294A">
        <w:rPr>
          <w:rFonts w:ascii="Book Antiqua" w:hAnsi="Book Antiqua" w:cs="Times New Roman"/>
          <w:sz w:val="24"/>
          <w:szCs w:val="24"/>
        </w:rPr>
        <w:t>s at Hajj is very important to protect themselves and the</w:t>
      </w:r>
      <w:r w:rsidR="00AC4B27" w:rsidRPr="0032294A">
        <w:rPr>
          <w:rFonts w:ascii="Book Antiqua" w:hAnsi="Book Antiqua" w:cs="Times New Roman"/>
          <w:sz w:val="24"/>
          <w:szCs w:val="24"/>
        </w:rPr>
        <w:t>ir</w:t>
      </w:r>
      <w:r w:rsidR="009A2034" w:rsidRPr="0032294A">
        <w:rPr>
          <w:rFonts w:ascii="Book Antiqua" w:hAnsi="Book Antiqua" w:cs="Times New Roman"/>
          <w:sz w:val="24"/>
          <w:szCs w:val="24"/>
        </w:rPr>
        <w:t xml:space="preserve"> pat</w:t>
      </w:r>
      <w:r w:rsidR="00392BDA" w:rsidRPr="0032294A">
        <w:rPr>
          <w:rFonts w:ascii="Book Antiqua" w:hAnsi="Book Antiqua" w:cs="Times New Roman"/>
          <w:sz w:val="24"/>
          <w:szCs w:val="24"/>
        </w:rPr>
        <w:t>i</w:t>
      </w:r>
      <w:r w:rsidR="009A2034" w:rsidRPr="0032294A">
        <w:rPr>
          <w:rFonts w:ascii="Book Antiqua" w:hAnsi="Book Antiqua" w:cs="Times New Roman"/>
          <w:sz w:val="24"/>
          <w:szCs w:val="24"/>
        </w:rPr>
        <w:t xml:space="preserve">ents. </w:t>
      </w:r>
      <w:r w:rsidR="004812E0" w:rsidRPr="0032294A">
        <w:rPr>
          <w:rFonts w:ascii="Book Antiqua" w:hAnsi="Book Antiqua" w:cs="Times New Roman"/>
          <w:sz w:val="24"/>
          <w:szCs w:val="24"/>
        </w:rPr>
        <w:t xml:space="preserve">These include mandatory meningococcal </w:t>
      </w:r>
      <w:r w:rsidR="009A2034" w:rsidRPr="0032294A">
        <w:rPr>
          <w:rFonts w:ascii="Book Antiqua" w:hAnsi="Book Antiqua" w:cs="Times New Roman"/>
          <w:sz w:val="24"/>
          <w:szCs w:val="24"/>
        </w:rPr>
        <w:t>vaccine</w:t>
      </w:r>
      <w:r w:rsidR="004812E0" w:rsidRPr="0032294A">
        <w:rPr>
          <w:rFonts w:ascii="Book Antiqua" w:hAnsi="Book Antiqua" w:cs="Times New Roman"/>
          <w:sz w:val="24"/>
          <w:szCs w:val="24"/>
        </w:rPr>
        <w:t xml:space="preserve">, </w:t>
      </w:r>
      <w:r w:rsidR="009A2034" w:rsidRPr="0032294A">
        <w:rPr>
          <w:rFonts w:ascii="Book Antiqua" w:hAnsi="Book Antiqua" w:cs="Times New Roman"/>
          <w:sz w:val="24"/>
          <w:szCs w:val="24"/>
        </w:rPr>
        <w:t xml:space="preserve">and </w:t>
      </w:r>
      <w:r w:rsidR="004812E0" w:rsidRPr="0032294A">
        <w:rPr>
          <w:rFonts w:ascii="Book Antiqua" w:hAnsi="Book Antiqua" w:cs="Times New Roman"/>
          <w:sz w:val="24"/>
          <w:szCs w:val="24"/>
        </w:rPr>
        <w:t xml:space="preserve">highly </w:t>
      </w:r>
      <w:r w:rsidR="00AD6378" w:rsidRPr="0032294A">
        <w:rPr>
          <w:rFonts w:ascii="Book Antiqua" w:hAnsi="Book Antiqua" w:cs="Times New Roman"/>
          <w:sz w:val="24"/>
          <w:szCs w:val="24"/>
        </w:rPr>
        <w:t xml:space="preserve">recommended </w:t>
      </w:r>
      <w:r w:rsidR="009A2034" w:rsidRPr="0032294A">
        <w:rPr>
          <w:rFonts w:ascii="Book Antiqua" w:hAnsi="Book Antiqua" w:cs="Times New Roman"/>
          <w:sz w:val="24"/>
          <w:szCs w:val="24"/>
        </w:rPr>
        <w:t xml:space="preserve">influenza </w:t>
      </w:r>
      <w:r w:rsidR="004812E0" w:rsidRPr="0032294A">
        <w:rPr>
          <w:rFonts w:ascii="Book Antiqua" w:hAnsi="Book Antiqua" w:cs="Times New Roman"/>
          <w:sz w:val="24"/>
          <w:szCs w:val="24"/>
        </w:rPr>
        <w:t>vaccine</w:t>
      </w:r>
      <w:r w:rsidR="002438FE" w:rsidRPr="0032294A">
        <w:rPr>
          <w:rFonts w:ascii="Book Antiqua" w:hAnsi="Book Antiqua" w:cs="Times New Roman"/>
          <w:sz w:val="24"/>
          <w:szCs w:val="24"/>
        </w:rPr>
        <w:t>; both</w:t>
      </w:r>
      <w:r w:rsidR="00507805" w:rsidRPr="0032294A">
        <w:rPr>
          <w:rFonts w:ascii="Book Antiqua" w:hAnsi="Book Antiqua" w:cs="Times New Roman"/>
          <w:sz w:val="24"/>
          <w:szCs w:val="24"/>
        </w:rPr>
        <w:t xml:space="preserve"> are funded for HCWs</w:t>
      </w:r>
      <w:r w:rsidR="004812E0" w:rsidRPr="0032294A">
        <w:rPr>
          <w:rFonts w:ascii="Book Antiqua" w:hAnsi="Book Antiqua" w:cs="Times New Roman"/>
          <w:sz w:val="24"/>
          <w:szCs w:val="24"/>
        </w:rPr>
        <w:t xml:space="preserve"> who care for Hajj pilgrims</w:t>
      </w:r>
      <w:r w:rsidR="006010CC" w:rsidRPr="0032294A">
        <w:rPr>
          <w:rFonts w:ascii="Book Antiqua" w:hAnsi="Book Antiqua" w:cs="Times New Roman"/>
          <w:sz w:val="24"/>
          <w:szCs w:val="24"/>
        </w:rPr>
        <w:t xml:space="preserve">. </w:t>
      </w:r>
      <w:r w:rsidR="00507805" w:rsidRPr="0032294A">
        <w:rPr>
          <w:rFonts w:ascii="Book Antiqua" w:hAnsi="Book Antiqua" w:cs="Times New Roman"/>
          <w:sz w:val="24"/>
          <w:szCs w:val="24"/>
        </w:rPr>
        <w:t xml:space="preserve">Yet, the </w:t>
      </w:r>
      <w:r w:rsidR="0035678C" w:rsidRPr="0032294A">
        <w:rPr>
          <w:rFonts w:ascii="Book Antiqua" w:hAnsi="Book Antiqua" w:cs="Times New Roman"/>
          <w:sz w:val="24"/>
          <w:szCs w:val="24"/>
        </w:rPr>
        <w:t xml:space="preserve">uptake </w:t>
      </w:r>
      <w:r w:rsidR="00507805" w:rsidRPr="0032294A">
        <w:rPr>
          <w:rFonts w:ascii="Book Antiqua" w:hAnsi="Book Antiqua" w:cs="Times New Roman"/>
          <w:sz w:val="24"/>
          <w:szCs w:val="24"/>
        </w:rPr>
        <w:t xml:space="preserve">of these vaccines </w:t>
      </w:r>
      <w:r w:rsidR="0035678C" w:rsidRPr="0032294A">
        <w:rPr>
          <w:rFonts w:ascii="Book Antiqua" w:hAnsi="Book Antiqua" w:cs="Times New Roman"/>
          <w:sz w:val="24"/>
          <w:szCs w:val="24"/>
        </w:rPr>
        <w:t>among HCW</w:t>
      </w:r>
      <w:r w:rsidR="00507805" w:rsidRPr="0032294A">
        <w:rPr>
          <w:rFonts w:ascii="Book Antiqua" w:hAnsi="Book Antiqua" w:cs="Times New Roman"/>
          <w:sz w:val="24"/>
          <w:szCs w:val="24"/>
        </w:rPr>
        <w:t>s</w:t>
      </w:r>
      <w:r w:rsidR="0035678C" w:rsidRPr="0032294A">
        <w:rPr>
          <w:rFonts w:ascii="Book Antiqua" w:hAnsi="Book Antiqua" w:cs="Times New Roman"/>
          <w:sz w:val="24"/>
          <w:szCs w:val="24"/>
        </w:rPr>
        <w:t xml:space="preserve"> </w:t>
      </w:r>
      <w:r w:rsidR="00507805" w:rsidRPr="0032294A">
        <w:rPr>
          <w:rFonts w:ascii="Book Antiqua" w:hAnsi="Book Antiqua" w:cs="Times New Roman"/>
          <w:sz w:val="24"/>
          <w:szCs w:val="24"/>
        </w:rPr>
        <w:t xml:space="preserve">at </w:t>
      </w:r>
      <w:r w:rsidR="0035678C" w:rsidRPr="0032294A">
        <w:rPr>
          <w:rFonts w:ascii="Book Antiqua" w:hAnsi="Book Antiqua" w:cs="Times New Roman"/>
          <w:sz w:val="24"/>
          <w:szCs w:val="24"/>
        </w:rPr>
        <w:t>Hajj</w:t>
      </w:r>
      <w:r w:rsidR="004D2EAF" w:rsidRPr="0032294A">
        <w:rPr>
          <w:rFonts w:ascii="Book Antiqua" w:hAnsi="Book Antiqua" w:cs="Times New Roman"/>
          <w:sz w:val="24"/>
          <w:szCs w:val="24"/>
        </w:rPr>
        <w:t xml:space="preserve"> </w:t>
      </w:r>
      <w:r w:rsidR="004812E0" w:rsidRPr="0032294A">
        <w:rPr>
          <w:rFonts w:ascii="Book Antiqua" w:hAnsi="Book Antiqua" w:cs="Times New Roman"/>
          <w:sz w:val="24"/>
          <w:szCs w:val="24"/>
        </w:rPr>
        <w:t xml:space="preserve">has been </w:t>
      </w:r>
      <w:r w:rsidR="00507805" w:rsidRPr="0032294A">
        <w:rPr>
          <w:rFonts w:ascii="Book Antiqua" w:hAnsi="Book Antiqua" w:cs="Times New Roman"/>
          <w:sz w:val="24"/>
          <w:szCs w:val="24"/>
        </w:rPr>
        <w:t xml:space="preserve">suboptimal </w:t>
      </w:r>
      <w:r w:rsidR="004D2EAF" w:rsidRPr="0032294A">
        <w:rPr>
          <w:rFonts w:ascii="Book Antiqua" w:hAnsi="Book Antiqua" w:cs="Times New Roman"/>
          <w:sz w:val="24"/>
          <w:szCs w:val="24"/>
        </w:rPr>
        <w:fldChar w:fldCharType="begin">
          <w:fldData xml:space="preserve">PEVuZE5vdGU+PENpdGU+PEF1dGhvcj5NYWRhbmk8L0F1dGhvcj48WWVhcj4yMDA3PC9ZZWFyPjxS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</w:fldData>
        </w:fldChar>
      </w:r>
      <w:r w:rsidR="004259A5" w:rsidRPr="0032294A">
        <w:rPr>
          <w:rFonts w:ascii="Book Antiqua" w:hAnsi="Book Antiqua" w:cs="Times New Roman"/>
          <w:sz w:val="24"/>
          <w:szCs w:val="24"/>
        </w:rPr>
        <w:instrText xml:space="preserve"> ADDIN EN.CITE </w:instrText>
      </w:r>
      <w:r w:rsidR="004259A5" w:rsidRPr="0032294A">
        <w:rPr>
          <w:rFonts w:ascii="Book Antiqua" w:hAnsi="Book Antiqua" w:cs="Times New Roman"/>
          <w:sz w:val="24"/>
          <w:szCs w:val="24"/>
        </w:rPr>
        <w:fldChar w:fldCharType="begin">
          <w:fldData xml:space="preserve">PEVuZE5vdGU+PENpdGU+PEF1dGhvcj5NYWRhbmk8L0F1dGhvcj48WWVhcj4yMDA3PC9ZZWFyPjxS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</w:fldData>
        </w:fldChar>
      </w:r>
      <w:r w:rsidR="004259A5" w:rsidRPr="0032294A">
        <w:rPr>
          <w:rFonts w:ascii="Book Antiqua" w:hAnsi="Book Antiqua" w:cs="Times New Roman"/>
          <w:sz w:val="24"/>
          <w:szCs w:val="24"/>
        </w:rPr>
        <w:instrText xml:space="preserve"> ADDIN EN.CITE.DATA </w:instrText>
      </w:r>
      <w:r w:rsidR="004259A5" w:rsidRPr="0032294A">
        <w:rPr>
          <w:rFonts w:ascii="Book Antiqua" w:hAnsi="Book Antiqua" w:cs="Times New Roman"/>
          <w:sz w:val="24"/>
          <w:szCs w:val="24"/>
        </w:rPr>
      </w:r>
      <w:r w:rsidR="004259A5" w:rsidRPr="0032294A">
        <w:rPr>
          <w:rFonts w:ascii="Book Antiqua" w:hAnsi="Book Antiqua" w:cs="Times New Roman"/>
          <w:sz w:val="24"/>
          <w:szCs w:val="24"/>
        </w:rPr>
        <w:fldChar w:fldCharType="end"/>
      </w:r>
      <w:r w:rsidR="004D2EAF" w:rsidRPr="0032294A">
        <w:rPr>
          <w:rFonts w:ascii="Book Antiqua" w:hAnsi="Book Antiqua" w:cs="Times New Roman"/>
          <w:sz w:val="24"/>
          <w:szCs w:val="24"/>
        </w:rPr>
      </w:r>
      <w:r w:rsidR="004D2EAF" w:rsidRPr="0032294A">
        <w:rPr>
          <w:rFonts w:ascii="Book Antiqua" w:hAnsi="Book Antiqua" w:cs="Times New Roman"/>
          <w:sz w:val="24"/>
          <w:szCs w:val="24"/>
        </w:rPr>
        <w:fldChar w:fldCharType="separate"/>
      </w:r>
      <w:r w:rsidR="004259A5" w:rsidRPr="0032294A">
        <w:rPr>
          <w:rFonts w:ascii="Book Antiqua" w:hAnsi="Book Antiqua" w:cs="Times New Roman"/>
          <w:noProof/>
          <w:sz w:val="24"/>
          <w:szCs w:val="24"/>
          <w:vertAlign w:val="superscript"/>
        </w:rPr>
        <w:t>[</w:t>
      </w:r>
      <w:hyperlink w:anchor="_ENREF_31" w:tooltip="Al-Asmary, 2007 #32" w:history="1">
        <w:r w:rsidR="0032294A" w:rsidRPr="0032294A">
          <w:rPr>
            <w:rFonts w:ascii="Book Antiqua" w:hAnsi="Book Antiqua" w:cs="Times New Roman"/>
            <w:noProof/>
            <w:sz w:val="24"/>
            <w:szCs w:val="24"/>
            <w:vertAlign w:val="superscript"/>
          </w:rPr>
          <w:t>31-35</w:t>
        </w:r>
      </w:hyperlink>
      <w:r w:rsidR="004259A5" w:rsidRPr="0032294A">
        <w:rPr>
          <w:rFonts w:ascii="Book Antiqua" w:hAnsi="Book Antiqua" w:cs="Times New Roman"/>
          <w:noProof/>
          <w:sz w:val="24"/>
          <w:szCs w:val="24"/>
          <w:vertAlign w:val="superscript"/>
        </w:rPr>
        <w:t>]</w:t>
      </w:r>
      <w:r w:rsidR="004D2EAF" w:rsidRPr="0032294A">
        <w:rPr>
          <w:rFonts w:ascii="Book Antiqua" w:hAnsi="Book Antiqua" w:cs="Times New Roman"/>
          <w:sz w:val="24"/>
          <w:szCs w:val="24"/>
        </w:rPr>
        <w:fldChar w:fldCharType="end"/>
      </w:r>
      <w:r w:rsidR="002F5C8D" w:rsidRPr="0032294A">
        <w:rPr>
          <w:rFonts w:ascii="Book Antiqua" w:hAnsi="Book Antiqua" w:cs="Times New Roman"/>
          <w:sz w:val="24"/>
          <w:szCs w:val="24"/>
        </w:rPr>
        <w:t>, there is no data on pneumococcal vaccine uptake among HCWs at Hajj</w:t>
      </w:r>
      <w:r w:rsidR="00EA6B51" w:rsidRPr="0032294A">
        <w:rPr>
          <w:rFonts w:ascii="Book Antiqua" w:hAnsi="Book Antiqua" w:cs="Times New Roman"/>
          <w:sz w:val="24"/>
          <w:szCs w:val="24"/>
        </w:rPr>
        <w:t>.</w:t>
      </w:r>
      <w:r w:rsidR="00A861D2" w:rsidRPr="0032294A">
        <w:rPr>
          <w:rFonts w:ascii="Book Antiqua" w:hAnsi="Book Antiqua" w:cs="Times New Roman"/>
          <w:sz w:val="24"/>
          <w:szCs w:val="24"/>
        </w:rPr>
        <w:t xml:space="preserve"> </w:t>
      </w:r>
      <w:r w:rsidR="00B40646" w:rsidRPr="0032294A">
        <w:rPr>
          <w:rFonts w:ascii="Book Antiqua" w:hAnsi="Book Antiqua" w:cs="Times New Roman"/>
          <w:sz w:val="24"/>
          <w:szCs w:val="24"/>
        </w:rPr>
        <w:t>In previous reports no</w:t>
      </w:r>
      <w:r w:rsidR="001D7854" w:rsidRPr="0032294A">
        <w:rPr>
          <w:rFonts w:ascii="Book Antiqua" w:hAnsi="Book Antiqua" w:cs="Times New Roman"/>
          <w:sz w:val="24"/>
          <w:szCs w:val="24"/>
        </w:rPr>
        <w:t>n-availability of vaccine</w:t>
      </w:r>
      <w:r w:rsidR="00BF4441" w:rsidRPr="0032294A">
        <w:rPr>
          <w:rFonts w:ascii="Book Antiqua" w:hAnsi="Book Antiqua" w:cs="Times New Roman"/>
          <w:sz w:val="24"/>
          <w:szCs w:val="24"/>
        </w:rPr>
        <w:t xml:space="preserve"> </w:t>
      </w:r>
      <w:r w:rsidR="004812E0" w:rsidRPr="0032294A">
        <w:rPr>
          <w:rFonts w:ascii="Book Antiqua" w:hAnsi="Book Antiqua" w:cs="Times New Roman"/>
          <w:sz w:val="24"/>
          <w:szCs w:val="24"/>
        </w:rPr>
        <w:t xml:space="preserve">and </w:t>
      </w:r>
      <w:r w:rsidR="001D7854" w:rsidRPr="0032294A">
        <w:rPr>
          <w:rFonts w:ascii="Book Antiqua" w:hAnsi="Book Antiqua" w:cs="Times New Roman"/>
          <w:sz w:val="24"/>
          <w:szCs w:val="24"/>
        </w:rPr>
        <w:t>lack of time</w:t>
      </w:r>
      <w:r w:rsidR="00B40646" w:rsidRPr="0032294A">
        <w:rPr>
          <w:rFonts w:ascii="Book Antiqua" w:hAnsi="Book Antiqua" w:cs="Times New Roman"/>
          <w:sz w:val="24"/>
          <w:szCs w:val="24"/>
        </w:rPr>
        <w:t xml:space="preserve"> </w:t>
      </w:r>
      <w:r w:rsidR="001D7854" w:rsidRPr="0032294A">
        <w:rPr>
          <w:rFonts w:ascii="Book Antiqua" w:hAnsi="Book Antiqua" w:cs="Times New Roman"/>
          <w:sz w:val="24"/>
          <w:szCs w:val="24"/>
        </w:rPr>
        <w:t xml:space="preserve">were </w:t>
      </w:r>
      <w:r w:rsidR="00B40646" w:rsidRPr="0032294A">
        <w:rPr>
          <w:rFonts w:ascii="Book Antiqua" w:hAnsi="Book Antiqua" w:cs="Times New Roman"/>
          <w:sz w:val="24"/>
          <w:szCs w:val="24"/>
        </w:rPr>
        <w:t xml:space="preserve">key </w:t>
      </w:r>
      <w:r w:rsidR="001D7854" w:rsidRPr="0032294A">
        <w:rPr>
          <w:rFonts w:ascii="Book Antiqua" w:hAnsi="Book Antiqua" w:cs="Times New Roman"/>
          <w:sz w:val="24"/>
          <w:szCs w:val="24"/>
        </w:rPr>
        <w:t xml:space="preserve">barriers to </w:t>
      </w:r>
      <w:r w:rsidR="004812E0" w:rsidRPr="0032294A">
        <w:rPr>
          <w:rFonts w:ascii="Book Antiqua" w:hAnsi="Book Antiqua" w:cs="Times New Roman"/>
          <w:sz w:val="24"/>
          <w:szCs w:val="24"/>
        </w:rPr>
        <w:t xml:space="preserve">vaccination </w:t>
      </w:r>
      <w:r w:rsidR="00B40646" w:rsidRPr="0032294A">
        <w:rPr>
          <w:rFonts w:ascii="Book Antiqua" w:hAnsi="Book Antiqua" w:cs="Times New Roman"/>
          <w:sz w:val="24"/>
          <w:szCs w:val="24"/>
        </w:rPr>
        <w:t xml:space="preserve">among </w:t>
      </w:r>
      <w:r w:rsidR="001D7854" w:rsidRPr="0032294A">
        <w:rPr>
          <w:rFonts w:ascii="Book Antiqua" w:hAnsi="Book Antiqua" w:cs="Times New Roman"/>
          <w:sz w:val="24"/>
          <w:szCs w:val="24"/>
        </w:rPr>
        <w:t xml:space="preserve">HCWs </w:t>
      </w:r>
      <w:r w:rsidR="00CB1DD2" w:rsidRPr="0032294A">
        <w:rPr>
          <w:rFonts w:ascii="Book Antiqua" w:hAnsi="Book Antiqua" w:cs="Times New Roman"/>
          <w:sz w:val="24"/>
          <w:szCs w:val="24"/>
        </w:rPr>
        <w:t>at</w:t>
      </w:r>
      <w:r w:rsidR="001D7854" w:rsidRPr="0032294A">
        <w:rPr>
          <w:rFonts w:ascii="Book Antiqua" w:hAnsi="Book Antiqua" w:cs="Times New Roman"/>
          <w:sz w:val="24"/>
          <w:szCs w:val="24"/>
        </w:rPr>
        <w:t xml:space="preserve"> Hajj </w:t>
      </w:r>
      <w:r w:rsidR="001D7854" w:rsidRPr="0032294A">
        <w:rPr>
          <w:rFonts w:ascii="Book Antiqua" w:hAnsi="Book Antiqua" w:cs="Times New Roman"/>
          <w:sz w:val="24"/>
          <w:szCs w:val="24"/>
        </w:rPr>
        <w:fldChar w:fldCharType="begin">
          <w:fldData xml:space="preserve">PEVuZE5vdGU+PENpdGU+PEF1dGhvcj5BbFF1bGl0aTwvQXV0aG9yPjxZZWFyPjIwMTU8L1llYXI+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</w:fldData>
        </w:fldChar>
      </w:r>
      <w:r w:rsidR="004259A5" w:rsidRPr="0032294A">
        <w:rPr>
          <w:rFonts w:ascii="Book Antiqua" w:hAnsi="Book Antiqua" w:cs="Times New Roman"/>
          <w:sz w:val="24"/>
          <w:szCs w:val="24"/>
        </w:rPr>
        <w:instrText xml:space="preserve"> ADDIN EN.CITE </w:instrText>
      </w:r>
      <w:r w:rsidR="004259A5" w:rsidRPr="0032294A">
        <w:rPr>
          <w:rFonts w:ascii="Book Antiqua" w:hAnsi="Book Antiqua" w:cs="Times New Roman"/>
          <w:sz w:val="24"/>
          <w:szCs w:val="24"/>
        </w:rPr>
        <w:fldChar w:fldCharType="begin">
          <w:fldData xml:space="preserve">PEVuZE5vdGU+PENpdGU+PEF1dGhvcj5BbFF1bGl0aTwvQXV0aG9yPjxZZWFyPjIwMTU8L1llYXI+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</w:fldData>
        </w:fldChar>
      </w:r>
      <w:r w:rsidR="004259A5" w:rsidRPr="0032294A">
        <w:rPr>
          <w:rFonts w:ascii="Book Antiqua" w:hAnsi="Book Antiqua" w:cs="Times New Roman"/>
          <w:sz w:val="24"/>
          <w:szCs w:val="24"/>
        </w:rPr>
        <w:instrText xml:space="preserve"> ADDIN EN.CITE.DATA </w:instrText>
      </w:r>
      <w:r w:rsidR="004259A5" w:rsidRPr="0032294A">
        <w:rPr>
          <w:rFonts w:ascii="Book Antiqua" w:hAnsi="Book Antiqua" w:cs="Times New Roman"/>
          <w:sz w:val="24"/>
          <w:szCs w:val="24"/>
        </w:rPr>
      </w:r>
      <w:r w:rsidR="004259A5" w:rsidRPr="0032294A">
        <w:rPr>
          <w:rFonts w:ascii="Book Antiqua" w:hAnsi="Book Antiqua" w:cs="Times New Roman"/>
          <w:sz w:val="24"/>
          <w:szCs w:val="24"/>
        </w:rPr>
        <w:fldChar w:fldCharType="end"/>
      </w:r>
      <w:r w:rsidR="001D7854" w:rsidRPr="0032294A">
        <w:rPr>
          <w:rFonts w:ascii="Book Antiqua" w:hAnsi="Book Antiqua" w:cs="Times New Roman"/>
          <w:sz w:val="24"/>
          <w:szCs w:val="24"/>
        </w:rPr>
      </w:r>
      <w:r w:rsidR="001D7854" w:rsidRPr="0032294A">
        <w:rPr>
          <w:rFonts w:ascii="Book Antiqua" w:hAnsi="Book Antiqua" w:cs="Times New Roman"/>
          <w:sz w:val="24"/>
          <w:szCs w:val="24"/>
        </w:rPr>
        <w:fldChar w:fldCharType="separate"/>
      </w:r>
      <w:r w:rsidR="004259A5" w:rsidRPr="0032294A">
        <w:rPr>
          <w:rFonts w:ascii="Book Antiqua" w:hAnsi="Book Antiqua" w:cs="Times New Roman"/>
          <w:noProof/>
          <w:sz w:val="24"/>
          <w:szCs w:val="24"/>
          <w:vertAlign w:val="superscript"/>
        </w:rPr>
        <w:t>[</w:t>
      </w:r>
      <w:hyperlink w:anchor="_ENREF_34" w:tooltip="Ahmed, 2011 #35" w:history="1">
        <w:r w:rsidR="0032294A" w:rsidRPr="0032294A">
          <w:rPr>
            <w:rFonts w:ascii="Book Antiqua" w:hAnsi="Book Antiqua" w:cs="Times New Roman"/>
            <w:noProof/>
            <w:sz w:val="24"/>
            <w:szCs w:val="24"/>
            <w:vertAlign w:val="superscript"/>
          </w:rPr>
          <w:t>34</w:t>
        </w:r>
      </w:hyperlink>
      <w:r w:rsidR="004259A5" w:rsidRPr="0032294A">
        <w:rPr>
          <w:rFonts w:ascii="Book Antiqua" w:hAnsi="Book Antiqua" w:cs="Times New Roman"/>
          <w:noProof/>
          <w:sz w:val="24"/>
          <w:szCs w:val="24"/>
          <w:vertAlign w:val="superscript"/>
        </w:rPr>
        <w:t xml:space="preserve">, </w:t>
      </w:r>
      <w:hyperlink w:anchor="_ENREF_35" w:tooltip="AlQuliti, 2015 #36" w:history="1">
        <w:r w:rsidR="0032294A" w:rsidRPr="0032294A">
          <w:rPr>
            <w:rFonts w:ascii="Book Antiqua" w:hAnsi="Book Antiqua" w:cs="Times New Roman"/>
            <w:noProof/>
            <w:sz w:val="24"/>
            <w:szCs w:val="24"/>
            <w:vertAlign w:val="superscript"/>
          </w:rPr>
          <w:t>35</w:t>
        </w:r>
      </w:hyperlink>
      <w:r w:rsidR="004259A5" w:rsidRPr="0032294A">
        <w:rPr>
          <w:rFonts w:ascii="Book Antiqua" w:hAnsi="Book Antiqua" w:cs="Times New Roman"/>
          <w:noProof/>
          <w:sz w:val="24"/>
          <w:szCs w:val="24"/>
          <w:vertAlign w:val="superscript"/>
        </w:rPr>
        <w:t>]</w:t>
      </w:r>
      <w:r w:rsidR="001D7854" w:rsidRPr="0032294A">
        <w:rPr>
          <w:rFonts w:ascii="Book Antiqua" w:hAnsi="Book Antiqua" w:cs="Times New Roman"/>
          <w:sz w:val="24"/>
          <w:szCs w:val="24"/>
        </w:rPr>
        <w:fldChar w:fldCharType="end"/>
      </w:r>
      <w:r w:rsidR="00CD79F5" w:rsidRPr="0032294A">
        <w:rPr>
          <w:rFonts w:ascii="Book Antiqua" w:hAnsi="Book Antiqua" w:cs="Times New Roman"/>
          <w:sz w:val="24"/>
          <w:szCs w:val="24"/>
        </w:rPr>
        <w:t xml:space="preserve">, </w:t>
      </w:r>
      <w:r w:rsidR="00BF4441" w:rsidRPr="0032294A">
        <w:rPr>
          <w:rFonts w:ascii="Book Antiqua" w:hAnsi="Book Antiqua" w:cs="Times New Roman"/>
          <w:sz w:val="24"/>
          <w:szCs w:val="24"/>
        </w:rPr>
        <w:t xml:space="preserve">however </w:t>
      </w:r>
      <w:r w:rsidR="00BF2C3B" w:rsidRPr="0032294A">
        <w:rPr>
          <w:rFonts w:ascii="Book Antiqua" w:hAnsi="Book Antiqua" w:cs="Times New Roman"/>
          <w:sz w:val="24"/>
          <w:szCs w:val="24"/>
        </w:rPr>
        <w:t xml:space="preserve">the </w:t>
      </w:r>
      <w:r w:rsidR="00AD6378" w:rsidRPr="0032294A">
        <w:rPr>
          <w:rFonts w:ascii="Book Antiqua" w:hAnsi="Book Antiqua" w:cs="Times New Roman"/>
          <w:sz w:val="24"/>
          <w:szCs w:val="24"/>
        </w:rPr>
        <w:t xml:space="preserve">latest </w:t>
      </w:r>
      <w:r w:rsidR="00EA6B51" w:rsidRPr="0032294A">
        <w:rPr>
          <w:rFonts w:ascii="Book Antiqua" w:hAnsi="Book Antiqua" w:cs="Times New Roman"/>
          <w:sz w:val="24"/>
          <w:szCs w:val="24"/>
        </w:rPr>
        <w:t xml:space="preserve">data </w:t>
      </w:r>
      <w:r w:rsidR="00507805" w:rsidRPr="0032294A">
        <w:rPr>
          <w:rFonts w:ascii="Book Antiqua" w:hAnsi="Book Antiqua" w:cs="Times New Roman"/>
          <w:sz w:val="24"/>
          <w:szCs w:val="24"/>
        </w:rPr>
        <w:t xml:space="preserve">are </w:t>
      </w:r>
      <w:r w:rsidR="00AD6378" w:rsidRPr="0032294A">
        <w:rPr>
          <w:rFonts w:ascii="Book Antiqua" w:hAnsi="Book Antiqua" w:cs="Times New Roman"/>
          <w:sz w:val="24"/>
          <w:szCs w:val="24"/>
        </w:rPr>
        <w:t>not known,</w:t>
      </w:r>
      <w:r w:rsidR="00EA6B51" w:rsidRPr="0032294A">
        <w:rPr>
          <w:rFonts w:ascii="Book Antiqua" w:hAnsi="Book Antiqua" w:cs="Times New Roman"/>
          <w:sz w:val="24"/>
          <w:szCs w:val="24"/>
        </w:rPr>
        <w:t xml:space="preserve"> </w:t>
      </w:r>
      <w:r w:rsidR="00AD6378" w:rsidRPr="0032294A">
        <w:rPr>
          <w:rFonts w:ascii="Book Antiqua" w:hAnsi="Book Antiqua" w:cs="Times New Roman"/>
          <w:sz w:val="24"/>
          <w:szCs w:val="24"/>
        </w:rPr>
        <w:t xml:space="preserve">and no data </w:t>
      </w:r>
      <w:r w:rsidR="00507805" w:rsidRPr="0032294A">
        <w:rPr>
          <w:rFonts w:ascii="Book Antiqua" w:hAnsi="Book Antiqua" w:cs="Times New Roman"/>
          <w:sz w:val="24"/>
          <w:szCs w:val="24"/>
        </w:rPr>
        <w:t>on facilitators of vaccination</w:t>
      </w:r>
      <w:r w:rsidR="00392BDA" w:rsidRPr="0032294A">
        <w:rPr>
          <w:rFonts w:ascii="Book Antiqua" w:hAnsi="Book Antiqua" w:cs="Times New Roman"/>
          <w:sz w:val="24"/>
          <w:szCs w:val="24"/>
        </w:rPr>
        <w:t>.</w:t>
      </w:r>
    </w:p>
    <w:p w14:paraId="3D1B9F0E" w14:textId="2F3A7731" w:rsidR="00B061D5" w:rsidRPr="0032294A" w:rsidRDefault="00675939" w:rsidP="00FA3B3E">
      <w:pPr>
        <w:spacing w:line="480" w:lineRule="auto"/>
        <w:rPr>
          <w:rFonts w:ascii="Book Antiqua" w:hAnsi="Book Antiqua" w:cs="Times New Roman"/>
          <w:sz w:val="24"/>
          <w:szCs w:val="24"/>
        </w:rPr>
      </w:pPr>
      <w:r w:rsidRPr="0032294A">
        <w:rPr>
          <w:rFonts w:ascii="Book Antiqua" w:hAnsi="Book Antiqua" w:cs="Times New Roman"/>
          <w:sz w:val="24"/>
          <w:szCs w:val="24"/>
        </w:rPr>
        <w:t xml:space="preserve">To this end, </w:t>
      </w:r>
      <w:r w:rsidR="00392BDA" w:rsidRPr="0032294A">
        <w:rPr>
          <w:rFonts w:ascii="Book Antiqua" w:hAnsi="Book Antiqua" w:cs="Times New Roman"/>
          <w:sz w:val="24"/>
          <w:szCs w:val="24"/>
        </w:rPr>
        <w:t xml:space="preserve">we have conducted a survey to evaluate the uptake of </w:t>
      </w:r>
      <w:r w:rsidR="00B061D5" w:rsidRPr="0032294A">
        <w:rPr>
          <w:rFonts w:ascii="Book Antiqua" w:hAnsi="Book Antiqua" w:cs="Times New Roman"/>
          <w:sz w:val="24"/>
          <w:szCs w:val="24"/>
        </w:rPr>
        <w:t>meningococcal</w:t>
      </w:r>
      <w:r w:rsidR="00392BDA" w:rsidRPr="0032294A">
        <w:rPr>
          <w:rFonts w:ascii="Book Antiqua" w:hAnsi="Book Antiqua" w:cs="Times New Roman"/>
          <w:sz w:val="24"/>
          <w:szCs w:val="24"/>
        </w:rPr>
        <w:t xml:space="preserve">, influenza and pneumococcal vaccines among HCWs at Hajj, and </w:t>
      </w:r>
      <w:r w:rsidR="004812E0" w:rsidRPr="0032294A">
        <w:rPr>
          <w:rFonts w:ascii="Book Antiqua" w:hAnsi="Book Antiqua" w:cs="Times New Roman"/>
          <w:sz w:val="24"/>
          <w:szCs w:val="24"/>
        </w:rPr>
        <w:t xml:space="preserve">explored </w:t>
      </w:r>
      <w:r w:rsidR="00392BDA" w:rsidRPr="0032294A">
        <w:rPr>
          <w:rFonts w:ascii="Book Antiqua" w:hAnsi="Book Antiqua" w:cs="Times New Roman"/>
          <w:sz w:val="24"/>
          <w:szCs w:val="24"/>
        </w:rPr>
        <w:t xml:space="preserve">the </w:t>
      </w:r>
      <w:r w:rsidR="004E73F3" w:rsidRPr="0032294A">
        <w:rPr>
          <w:rFonts w:ascii="Book Antiqua" w:hAnsi="Book Antiqua" w:cs="Times New Roman"/>
          <w:sz w:val="24"/>
          <w:szCs w:val="24"/>
        </w:rPr>
        <w:t xml:space="preserve">key factors </w:t>
      </w:r>
      <w:r w:rsidR="00392BDA" w:rsidRPr="0032294A">
        <w:rPr>
          <w:rFonts w:ascii="Book Antiqua" w:hAnsi="Book Antiqua" w:cs="Times New Roman"/>
          <w:sz w:val="24"/>
          <w:szCs w:val="24"/>
        </w:rPr>
        <w:t xml:space="preserve">that </w:t>
      </w:r>
      <w:r w:rsidR="004E73F3" w:rsidRPr="0032294A">
        <w:rPr>
          <w:rFonts w:ascii="Book Antiqua" w:hAnsi="Book Antiqua" w:cs="Times New Roman"/>
          <w:sz w:val="24"/>
          <w:szCs w:val="24"/>
        </w:rPr>
        <w:t>affect</w:t>
      </w:r>
      <w:r w:rsidR="00C96BA1" w:rsidRPr="0032294A">
        <w:rPr>
          <w:rFonts w:ascii="Book Antiqua" w:hAnsi="Book Antiqua" w:cs="Times New Roman"/>
          <w:sz w:val="24"/>
          <w:szCs w:val="24"/>
        </w:rPr>
        <w:t xml:space="preserve">ed </w:t>
      </w:r>
      <w:r w:rsidR="00392BDA" w:rsidRPr="0032294A">
        <w:rPr>
          <w:rFonts w:ascii="Book Antiqua" w:hAnsi="Book Antiqua" w:cs="Times New Roman"/>
          <w:sz w:val="24"/>
          <w:szCs w:val="24"/>
        </w:rPr>
        <w:t>vaccin</w:t>
      </w:r>
      <w:r w:rsidR="004812E0" w:rsidRPr="0032294A">
        <w:rPr>
          <w:rFonts w:ascii="Book Antiqua" w:hAnsi="Book Antiqua" w:cs="Times New Roman"/>
          <w:sz w:val="24"/>
          <w:szCs w:val="24"/>
        </w:rPr>
        <w:t>e uptake</w:t>
      </w:r>
      <w:r w:rsidR="00BF4441" w:rsidRPr="0032294A">
        <w:rPr>
          <w:rFonts w:ascii="Book Antiqua" w:hAnsi="Book Antiqua" w:cs="Times New Roman"/>
          <w:sz w:val="24"/>
          <w:szCs w:val="24"/>
        </w:rPr>
        <w:t xml:space="preserve"> </w:t>
      </w:r>
      <w:r w:rsidR="00CD79F5" w:rsidRPr="0032294A">
        <w:rPr>
          <w:rFonts w:ascii="Book Antiqua" w:hAnsi="Book Antiqua" w:cs="Times New Roman"/>
          <w:sz w:val="24"/>
          <w:szCs w:val="24"/>
        </w:rPr>
        <w:t>including facilitators of vaccination</w:t>
      </w:r>
      <w:r w:rsidR="00B061D5" w:rsidRPr="0032294A">
        <w:rPr>
          <w:rFonts w:ascii="Book Antiqua" w:hAnsi="Book Antiqua" w:cs="Times New Roman"/>
          <w:sz w:val="24"/>
          <w:szCs w:val="24"/>
        </w:rPr>
        <w:t xml:space="preserve">. </w:t>
      </w:r>
    </w:p>
    <w:p w14:paraId="1D8BD62F" w14:textId="3A7565B0" w:rsidR="005D5CE6" w:rsidRPr="00A01ABA" w:rsidRDefault="00AA081F" w:rsidP="007E1EAB">
      <w:pPr>
        <w:spacing w:after="0" w:line="480" w:lineRule="auto"/>
        <w:rPr>
          <w:rFonts w:ascii="Book Antiqua" w:hAnsi="Book Antiqua" w:cs="Times New Roman"/>
          <w:b/>
          <w:bCs/>
          <w:sz w:val="28"/>
          <w:szCs w:val="28"/>
          <w:rPrChange w:id="23" w:author="almamoon.badahdah" w:date="2018-10-18T13:53:00Z">
            <w:rPr>
              <w:rFonts w:ascii="Book Antiqua" w:hAnsi="Book Antiqua" w:cs="Times New Roman"/>
              <w:b/>
              <w:bCs/>
              <w:sz w:val="24"/>
              <w:szCs w:val="24"/>
            </w:rPr>
          </w:rPrChange>
        </w:rPr>
      </w:pPr>
      <w:r w:rsidRPr="00A01ABA">
        <w:rPr>
          <w:rFonts w:ascii="Book Antiqua" w:hAnsi="Book Antiqua" w:cs="Times New Roman"/>
          <w:b/>
          <w:bCs/>
          <w:sz w:val="28"/>
          <w:szCs w:val="28"/>
          <w:rPrChange w:id="24" w:author="almamoon.badahdah" w:date="2018-10-18T13:53:00Z">
            <w:rPr>
              <w:rFonts w:ascii="Book Antiqua" w:hAnsi="Book Antiqua" w:cs="Times New Roman"/>
              <w:b/>
              <w:bCs/>
              <w:sz w:val="24"/>
              <w:szCs w:val="24"/>
            </w:rPr>
          </w:rPrChange>
        </w:rPr>
        <w:t>MATERIALS AND METHODS</w:t>
      </w:r>
    </w:p>
    <w:p w14:paraId="7D3ED15E" w14:textId="39855B4D" w:rsidR="00B36E80" w:rsidRPr="0032294A" w:rsidRDefault="0084068B" w:rsidP="00FA3B3E">
      <w:pPr>
        <w:spacing w:beforeLines="60" w:before="144" w:afterLines="60" w:after="144" w:line="480" w:lineRule="auto"/>
        <w:rPr>
          <w:rFonts w:ascii="Book Antiqua" w:hAnsi="Book Antiqua" w:cs="Times New Roman"/>
          <w:sz w:val="24"/>
          <w:szCs w:val="24"/>
          <w:lang w:val="en-AU"/>
        </w:rPr>
      </w:pPr>
      <w:r w:rsidRPr="0032294A">
        <w:rPr>
          <w:rFonts w:ascii="Book Antiqua" w:hAnsi="Book Antiqua" w:cs="Times New Roman"/>
          <w:sz w:val="24"/>
          <w:szCs w:val="24"/>
        </w:rPr>
        <w:t xml:space="preserve">An anonymous </w:t>
      </w:r>
      <w:r w:rsidR="00AC54BC" w:rsidRPr="0032294A">
        <w:rPr>
          <w:rFonts w:ascii="Book Antiqua" w:hAnsi="Book Antiqua" w:cs="Times New Roman"/>
          <w:sz w:val="24"/>
          <w:szCs w:val="24"/>
        </w:rPr>
        <w:t>cross-sectional</w:t>
      </w:r>
      <w:r w:rsidRPr="0032294A">
        <w:rPr>
          <w:rFonts w:ascii="Book Antiqua" w:hAnsi="Book Antiqua" w:cs="Times New Roman"/>
          <w:sz w:val="24"/>
          <w:szCs w:val="24"/>
        </w:rPr>
        <w:t xml:space="preserve"> </w:t>
      </w:r>
      <w:r w:rsidR="00AD6378" w:rsidRPr="0032294A">
        <w:rPr>
          <w:rFonts w:ascii="Book Antiqua" w:hAnsi="Book Antiqua" w:cs="Times New Roman"/>
          <w:sz w:val="24"/>
          <w:szCs w:val="24"/>
        </w:rPr>
        <w:t xml:space="preserve">online </w:t>
      </w:r>
      <w:r w:rsidRPr="0032294A">
        <w:rPr>
          <w:rFonts w:ascii="Book Antiqua" w:hAnsi="Book Antiqua" w:cs="Times New Roman"/>
          <w:sz w:val="24"/>
          <w:szCs w:val="24"/>
        </w:rPr>
        <w:t>survey</w:t>
      </w:r>
      <w:r w:rsidR="004E14B1" w:rsidRPr="0032294A">
        <w:rPr>
          <w:rFonts w:ascii="Book Antiqua" w:hAnsi="Book Antiqua" w:cs="Times New Roman"/>
          <w:sz w:val="24"/>
          <w:szCs w:val="24"/>
        </w:rPr>
        <w:t xml:space="preserve"> was</w:t>
      </w:r>
      <w:r w:rsidRPr="0032294A">
        <w:rPr>
          <w:rFonts w:ascii="Book Antiqua" w:hAnsi="Book Antiqua" w:cs="Times New Roman"/>
          <w:sz w:val="24"/>
          <w:szCs w:val="24"/>
        </w:rPr>
        <w:t xml:space="preserve"> conducted among </w:t>
      </w:r>
      <w:r w:rsidR="0023538A" w:rsidRPr="0032294A">
        <w:rPr>
          <w:rFonts w:ascii="Book Antiqua" w:hAnsi="Book Antiqua" w:cs="Times New Roman"/>
          <w:sz w:val="24"/>
          <w:szCs w:val="24"/>
        </w:rPr>
        <w:t>HCW</w:t>
      </w:r>
      <w:r w:rsidR="000D4E4B" w:rsidRPr="0032294A">
        <w:rPr>
          <w:rFonts w:ascii="Book Antiqua" w:hAnsi="Book Antiqua" w:cs="Times New Roman"/>
          <w:sz w:val="24"/>
          <w:szCs w:val="24"/>
        </w:rPr>
        <w:t>s</w:t>
      </w:r>
      <w:r w:rsidR="000C0188" w:rsidRPr="0032294A">
        <w:rPr>
          <w:rFonts w:ascii="Book Antiqua" w:hAnsi="Book Antiqua" w:cs="Times New Roman"/>
          <w:sz w:val="24"/>
          <w:szCs w:val="24"/>
        </w:rPr>
        <w:t xml:space="preserve"> and trainees</w:t>
      </w:r>
      <w:r w:rsidRPr="0032294A">
        <w:rPr>
          <w:rFonts w:ascii="Book Antiqua" w:hAnsi="Book Antiqua" w:cs="Times New Roman"/>
          <w:sz w:val="24"/>
          <w:szCs w:val="24"/>
        </w:rPr>
        <w:t xml:space="preserve"> </w:t>
      </w:r>
      <w:r w:rsidR="00423447" w:rsidRPr="0032294A">
        <w:rPr>
          <w:rFonts w:ascii="Book Antiqua" w:hAnsi="Book Antiqua" w:cs="Times New Roman"/>
          <w:sz w:val="24"/>
          <w:szCs w:val="24"/>
        </w:rPr>
        <w:t xml:space="preserve">who were </w:t>
      </w:r>
      <w:r w:rsidR="00A50D26" w:rsidRPr="0032294A">
        <w:rPr>
          <w:rFonts w:ascii="Book Antiqua" w:hAnsi="Book Antiqua" w:cs="Times New Roman"/>
          <w:sz w:val="24"/>
          <w:szCs w:val="24"/>
        </w:rPr>
        <w:t xml:space="preserve">employed </w:t>
      </w:r>
      <w:r w:rsidR="00423447" w:rsidRPr="0032294A">
        <w:rPr>
          <w:rFonts w:ascii="Book Antiqua" w:hAnsi="Book Antiqua" w:cs="Times New Roman"/>
          <w:sz w:val="24"/>
          <w:szCs w:val="24"/>
        </w:rPr>
        <w:t xml:space="preserve">in </w:t>
      </w:r>
      <w:r w:rsidR="00F40EAE" w:rsidRPr="0032294A">
        <w:rPr>
          <w:rFonts w:ascii="Book Antiqua" w:hAnsi="Book Antiqua" w:cs="Times New Roman"/>
          <w:sz w:val="24"/>
          <w:szCs w:val="24"/>
        </w:rPr>
        <w:t xml:space="preserve">Saudi Arabia </w:t>
      </w:r>
      <w:r w:rsidR="00423447" w:rsidRPr="0032294A">
        <w:rPr>
          <w:rFonts w:ascii="Book Antiqua" w:hAnsi="Book Antiqua" w:cs="Times New Roman"/>
          <w:sz w:val="24"/>
          <w:szCs w:val="24"/>
        </w:rPr>
        <w:t xml:space="preserve">and </w:t>
      </w:r>
      <w:r w:rsidRPr="0032294A">
        <w:rPr>
          <w:rFonts w:ascii="Book Antiqua" w:hAnsi="Book Antiqua" w:cs="Times New Roman"/>
          <w:sz w:val="24"/>
          <w:szCs w:val="24"/>
        </w:rPr>
        <w:t>worked or volunteered during the Hajj 2015</w:t>
      </w:r>
      <w:r w:rsidR="00584827" w:rsidRPr="0032294A">
        <w:rPr>
          <w:rFonts w:ascii="Book Antiqua" w:hAnsi="Book Antiqua" w:cs="Times New Roman"/>
          <w:sz w:val="24"/>
          <w:szCs w:val="24"/>
        </w:rPr>
        <w:t>-2017</w:t>
      </w:r>
      <w:r w:rsidRPr="0032294A">
        <w:rPr>
          <w:rFonts w:ascii="Book Antiqua" w:hAnsi="Book Antiqua" w:cs="Times New Roman"/>
          <w:sz w:val="24"/>
          <w:szCs w:val="24"/>
        </w:rPr>
        <w:t xml:space="preserve">. </w:t>
      </w:r>
      <w:r w:rsidR="00987933" w:rsidRPr="0032294A">
        <w:rPr>
          <w:rFonts w:ascii="Book Antiqua" w:hAnsi="Book Antiqua" w:cs="Times New Roman"/>
          <w:sz w:val="24"/>
          <w:szCs w:val="24"/>
        </w:rPr>
        <w:t xml:space="preserve">The </w:t>
      </w:r>
      <w:r w:rsidR="00F40EAE" w:rsidRPr="0032294A">
        <w:rPr>
          <w:rFonts w:ascii="Book Antiqua" w:hAnsi="Book Antiqua" w:cs="Times New Roman"/>
          <w:sz w:val="24"/>
          <w:szCs w:val="24"/>
        </w:rPr>
        <w:t xml:space="preserve">survey </w:t>
      </w:r>
      <w:r w:rsidR="00AC54BC" w:rsidRPr="0032294A">
        <w:rPr>
          <w:rFonts w:ascii="Book Antiqua" w:hAnsi="Book Antiqua" w:cs="Times New Roman"/>
          <w:sz w:val="24"/>
          <w:szCs w:val="24"/>
        </w:rPr>
        <w:t>was</w:t>
      </w:r>
      <w:r w:rsidR="00F40EAE" w:rsidRPr="0032294A">
        <w:rPr>
          <w:rFonts w:ascii="Book Antiqua" w:hAnsi="Book Antiqua" w:cs="Times New Roman"/>
          <w:sz w:val="24"/>
          <w:szCs w:val="24"/>
        </w:rPr>
        <w:t xml:space="preserve"> distributed</w:t>
      </w:r>
      <w:r w:rsidR="00987933" w:rsidRPr="0032294A">
        <w:rPr>
          <w:rFonts w:ascii="Book Antiqua" w:hAnsi="Book Antiqua" w:cs="Times New Roman"/>
          <w:sz w:val="24"/>
          <w:szCs w:val="24"/>
        </w:rPr>
        <w:t xml:space="preserve"> </w:t>
      </w:r>
      <w:r w:rsidR="00905E85" w:rsidRPr="0032294A">
        <w:rPr>
          <w:rFonts w:ascii="Book Antiqua" w:hAnsi="Book Antiqua" w:cs="Times New Roman"/>
          <w:sz w:val="24"/>
          <w:szCs w:val="24"/>
        </w:rPr>
        <w:t xml:space="preserve">among </w:t>
      </w:r>
      <w:r w:rsidR="000D4E4B" w:rsidRPr="0032294A">
        <w:rPr>
          <w:rFonts w:ascii="Book Antiqua" w:hAnsi="Book Antiqua" w:cs="Times New Roman"/>
          <w:sz w:val="24"/>
          <w:szCs w:val="24"/>
        </w:rPr>
        <w:t>HCWs</w:t>
      </w:r>
      <w:r w:rsidR="002F7A6B" w:rsidRPr="0032294A">
        <w:rPr>
          <w:rFonts w:ascii="Book Antiqua" w:hAnsi="Book Antiqua" w:cs="Times New Roman"/>
          <w:sz w:val="24"/>
          <w:szCs w:val="24"/>
        </w:rPr>
        <w:t>,</w:t>
      </w:r>
      <w:r w:rsidR="000D4E4B" w:rsidRPr="0032294A">
        <w:rPr>
          <w:rFonts w:ascii="Book Antiqua" w:hAnsi="Book Antiqua" w:cs="Times New Roman"/>
          <w:sz w:val="24"/>
          <w:szCs w:val="24"/>
        </w:rPr>
        <w:t xml:space="preserve"> </w:t>
      </w:r>
      <w:r w:rsidR="002F7A6B" w:rsidRPr="0032294A">
        <w:rPr>
          <w:rFonts w:ascii="Book Antiqua" w:hAnsi="Book Antiqua" w:cs="Times New Roman"/>
          <w:sz w:val="24"/>
          <w:szCs w:val="24"/>
        </w:rPr>
        <w:t>including trainee</w:t>
      </w:r>
      <w:r w:rsidR="004614CB" w:rsidRPr="0032294A">
        <w:rPr>
          <w:rFonts w:ascii="Book Antiqua" w:hAnsi="Book Antiqua" w:cs="Times New Roman"/>
          <w:sz w:val="24"/>
          <w:szCs w:val="24"/>
        </w:rPr>
        <w:t>s and</w:t>
      </w:r>
      <w:r w:rsidR="002F7A6B" w:rsidRPr="0032294A">
        <w:rPr>
          <w:rFonts w:ascii="Book Antiqua" w:hAnsi="Book Antiqua" w:cs="Times New Roman"/>
          <w:sz w:val="24"/>
          <w:szCs w:val="24"/>
        </w:rPr>
        <w:t xml:space="preserve"> students who volunteered at Hajj, </w:t>
      </w:r>
      <w:r w:rsidR="00905E85" w:rsidRPr="0032294A">
        <w:rPr>
          <w:rFonts w:ascii="Book Antiqua" w:hAnsi="Book Antiqua" w:cs="Times New Roman"/>
          <w:sz w:val="24"/>
          <w:szCs w:val="24"/>
        </w:rPr>
        <w:t xml:space="preserve">through their </w:t>
      </w:r>
      <w:r w:rsidR="00F40EAE" w:rsidRPr="0032294A">
        <w:rPr>
          <w:rFonts w:ascii="Book Antiqua" w:hAnsi="Book Antiqua" w:cs="Times New Roman"/>
          <w:sz w:val="24"/>
          <w:szCs w:val="24"/>
        </w:rPr>
        <w:t>line managers</w:t>
      </w:r>
      <w:r w:rsidR="00DC0864" w:rsidRPr="0032294A">
        <w:rPr>
          <w:rFonts w:ascii="Book Antiqua" w:hAnsi="Book Antiqua" w:cs="Times New Roman"/>
          <w:sz w:val="24"/>
          <w:szCs w:val="24"/>
        </w:rPr>
        <w:t>,</w:t>
      </w:r>
      <w:r w:rsidR="00F40EAE" w:rsidRPr="0032294A">
        <w:rPr>
          <w:rFonts w:ascii="Book Antiqua" w:hAnsi="Book Antiqua" w:cs="Times New Roman"/>
          <w:sz w:val="24"/>
          <w:szCs w:val="24"/>
        </w:rPr>
        <w:t xml:space="preserve"> or </w:t>
      </w:r>
      <w:r w:rsidR="00987933" w:rsidRPr="0032294A">
        <w:rPr>
          <w:rFonts w:ascii="Book Antiqua" w:hAnsi="Book Antiqua" w:cs="Times New Roman"/>
          <w:sz w:val="24"/>
          <w:szCs w:val="24"/>
        </w:rPr>
        <w:t xml:space="preserve">by visiting </w:t>
      </w:r>
      <w:r w:rsidR="000D4E4B" w:rsidRPr="0032294A">
        <w:rPr>
          <w:rFonts w:ascii="Book Antiqua" w:hAnsi="Book Antiqua" w:cs="Times New Roman"/>
          <w:sz w:val="24"/>
          <w:szCs w:val="24"/>
        </w:rPr>
        <w:t xml:space="preserve">their </w:t>
      </w:r>
      <w:r w:rsidR="00F40EAE" w:rsidRPr="0032294A">
        <w:rPr>
          <w:rFonts w:ascii="Book Antiqua" w:hAnsi="Book Antiqua" w:cs="Times New Roman"/>
          <w:sz w:val="24"/>
          <w:szCs w:val="24"/>
        </w:rPr>
        <w:t xml:space="preserve">hospitals and </w:t>
      </w:r>
      <w:r w:rsidR="00987933" w:rsidRPr="0032294A">
        <w:rPr>
          <w:rFonts w:ascii="Book Antiqua" w:hAnsi="Book Antiqua" w:cs="Times New Roman"/>
          <w:sz w:val="24"/>
          <w:szCs w:val="24"/>
        </w:rPr>
        <w:t xml:space="preserve">healthcare </w:t>
      </w:r>
      <w:r w:rsidR="007871BD" w:rsidRPr="0032294A">
        <w:rPr>
          <w:rFonts w:ascii="Book Antiqua" w:hAnsi="Book Antiqua" w:cs="Times New Roman"/>
          <w:sz w:val="24"/>
          <w:szCs w:val="24"/>
        </w:rPr>
        <w:t>centres</w:t>
      </w:r>
      <w:r w:rsidR="00987933" w:rsidRPr="0032294A">
        <w:rPr>
          <w:rFonts w:ascii="Book Antiqua" w:hAnsi="Book Antiqua" w:cs="Times New Roman"/>
          <w:sz w:val="24"/>
          <w:szCs w:val="24"/>
        </w:rPr>
        <w:t xml:space="preserve"> in Makkah and Mina</w:t>
      </w:r>
      <w:r w:rsidR="00AD6378" w:rsidRPr="0032294A">
        <w:rPr>
          <w:rFonts w:ascii="Book Antiqua" w:hAnsi="Book Antiqua" w:cs="Times New Roman"/>
          <w:sz w:val="24"/>
          <w:szCs w:val="24"/>
        </w:rPr>
        <w:t>, a major Hajj spot at the outskirt of Makkah</w:t>
      </w:r>
      <w:r w:rsidR="00987933" w:rsidRPr="0032294A">
        <w:rPr>
          <w:rFonts w:ascii="Book Antiqua" w:hAnsi="Book Antiqua" w:cs="Times New Roman"/>
          <w:sz w:val="24"/>
          <w:szCs w:val="24"/>
        </w:rPr>
        <w:t xml:space="preserve">. </w:t>
      </w:r>
      <w:r w:rsidR="00400FA5" w:rsidRPr="0032294A">
        <w:rPr>
          <w:rFonts w:ascii="Book Antiqua" w:hAnsi="Book Antiqua" w:cs="Times New Roman"/>
          <w:sz w:val="24"/>
          <w:szCs w:val="24"/>
        </w:rPr>
        <w:t xml:space="preserve">The survey link was sent to the potential participants via </w:t>
      </w:r>
      <w:r w:rsidR="00400FA5" w:rsidRPr="0032294A">
        <w:rPr>
          <w:rFonts w:ascii="Book Antiqua" w:hAnsi="Book Antiqua" w:cs="Times New Roman"/>
          <w:bCs/>
          <w:sz w:val="24"/>
          <w:szCs w:val="24"/>
        </w:rPr>
        <w:t>short message service (SMS), WhatsApp</w:t>
      </w:r>
      <w:r w:rsidR="00400FA5" w:rsidRPr="0032294A">
        <w:rPr>
          <w:rFonts w:ascii="Book Antiqua" w:hAnsi="Book Antiqua" w:cs="Times New Roman"/>
          <w:sz w:val="24"/>
          <w:szCs w:val="24"/>
        </w:rPr>
        <w:t xml:space="preserve"> Messenger or email.</w:t>
      </w:r>
      <w:r w:rsidR="00400FA5" w:rsidRPr="0032294A">
        <w:rPr>
          <w:rFonts w:ascii="Book Antiqua" w:hAnsi="Book Antiqua" w:cs="Arial"/>
          <w:sz w:val="24"/>
          <w:szCs w:val="24"/>
        </w:rPr>
        <w:t xml:space="preserve"> </w:t>
      </w:r>
      <w:r w:rsidR="00905E85" w:rsidRPr="0032294A">
        <w:rPr>
          <w:rFonts w:ascii="Book Antiqua" w:hAnsi="Book Antiqua" w:cs="Times New Roman"/>
          <w:sz w:val="24"/>
          <w:szCs w:val="24"/>
        </w:rPr>
        <w:t>Overseas HCWs who accompanied the pilgrims or those who work in foreign Hajj medical missions</w:t>
      </w:r>
      <w:r w:rsidR="00BF3A63" w:rsidRPr="0032294A">
        <w:rPr>
          <w:rFonts w:ascii="Book Antiqua" w:hAnsi="Book Antiqua" w:cs="Times New Roman"/>
          <w:sz w:val="24"/>
          <w:szCs w:val="24"/>
        </w:rPr>
        <w:t xml:space="preserve"> </w:t>
      </w:r>
      <w:r w:rsidR="00905E85" w:rsidRPr="0032294A">
        <w:rPr>
          <w:rFonts w:ascii="Book Antiqua" w:hAnsi="Book Antiqua" w:cs="Times New Roman"/>
          <w:sz w:val="24"/>
          <w:szCs w:val="24"/>
        </w:rPr>
        <w:t>were excluded. Following</w:t>
      </w:r>
      <w:r w:rsidR="000D4E4B" w:rsidRPr="0032294A">
        <w:rPr>
          <w:rFonts w:ascii="Book Antiqua" w:hAnsi="Book Antiqua" w:cs="Times New Roman"/>
          <w:sz w:val="24"/>
          <w:szCs w:val="24"/>
        </w:rPr>
        <w:t xml:space="preserve"> invitation, the </w:t>
      </w:r>
      <w:r w:rsidR="00987933" w:rsidRPr="0032294A">
        <w:rPr>
          <w:rFonts w:ascii="Book Antiqua" w:hAnsi="Book Antiqua" w:cs="Times New Roman"/>
          <w:sz w:val="24"/>
          <w:szCs w:val="24"/>
        </w:rPr>
        <w:t xml:space="preserve">potential </w:t>
      </w:r>
      <w:r w:rsidR="000D4E4B" w:rsidRPr="0032294A">
        <w:rPr>
          <w:rFonts w:ascii="Book Antiqua" w:hAnsi="Book Antiqua" w:cs="Times New Roman"/>
          <w:sz w:val="24"/>
          <w:szCs w:val="24"/>
        </w:rPr>
        <w:t>respondent</w:t>
      </w:r>
      <w:r w:rsidR="00BF3A63" w:rsidRPr="0032294A">
        <w:rPr>
          <w:rFonts w:ascii="Book Antiqua" w:hAnsi="Book Antiqua" w:cs="Times New Roman"/>
          <w:sz w:val="24"/>
          <w:szCs w:val="24"/>
        </w:rPr>
        <w:t>s</w:t>
      </w:r>
      <w:r w:rsidR="000D4E4B" w:rsidRPr="0032294A">
        <w:rPr>
          <w:rFonts w:ascii="Book Antiqua" w:hAnsi="Book Antiqua" w:cs="Times New Roman"/>
          <w:sz w:val="24"/>
          <w:szCs w:val="24"/>
        </w:rPr>
        <w:t xml:space="preserve"> </w:t>
      </w:r>
      <w:r w:rsidR="00BF3A63" w:rsidRPr="0032294A">
        <w:rPr>
          <w:rFonts w:ascii="Book Antiqua" w:hAnsi="Book Antiqua" w:cs="Times New Roman"/>
          <w:sz w:val="24"/>
          <w:szCs w:val="24"/>
        </w:rPr>
        <w:t xml:space="preserve">acknowledged </w:t>
      </w:r>
      <w:r w:rsidR="000D4E4B" w:rsidRPr="0032294A">
        <w:rPr>
          <w:rFonts w:ascii="Book Antiqua" w:hAnsi="Book Antiqua" w:cs="Times New Roman"/>
          <w:sz w:val="24"/>
          <w:szCs w:val="24"/>
        </w:rPr>
        <w:t xml:space="preserve">their </w:t>
      </w:r>
      <w:r w:rsidR="00CB6CA6" w:rsidRPr="0032294A">
        <w:rPr>
          <w:rFonts w:ascii="Book Antiqua" w:hAnsi="Book Antiqua" w:cs="Times New Roman"/>
          <w:sz w:val="24"/>
          <w:szCs w:val="24"/>
        </w:rPr>
        <w:t xml:space="preserve">acceptance </w:t>
      </w:r>
      <w:r w:rsidR="00BF3A63" w:rsidRPr="0032294A">
        <w:rPr>
          <w:rFonts w:ascii="Book Antiqua" w:hAnsi="Book Antiqua" w:cs="Times New Roman"/>
          <w:sz w:val="24"/>
          <w:szCs w:val="24"/>
        </w:rPr>
        <w:t xml:space="preserve">to participate </w:t>
      </w:r>
      <w:r w:rsidR="00F40EAE" w:rsidRPr="0032294A">
        <w:rPr>
          <w:rFonts w:ascii="Book Antiqua" w:hAnsi="Book Antiqua" w:cs="Times New Roman"/>
          <w:sz w:val="24"/>
          <w:szCs w:val="24"/>
        </w:rPr>
        <w:t>electronically</w:t>
      </w:r>
      <w:r w:rsidR="00987933" w:rsidRPr="0032294A">
        <w:rPr>
          <w:rFonts w:ascii="Book Antiqua" w:hAnsi="Book Antiqua" w:cs="Times New Roman"/>
          <w:sz w:val="24"/>
          <w:szCs w:val="24"/>
        </w:rPr>
        <w:t xml:space="preserve"> </w:t>
      </w:r>
      <w:r w:rsidR="00F40EAE" w:rsidRPr="0032294A">
        <w:rPr>
          <w:rFonts w:ascii="Book Antiqua" w:hAnsi="Book Antiqua" w:cs="Times New Roman"/>
          <w:sz w:val="24"/>
          <w:szCs w:val="24"/>
        </w:rPr>
        <w:t>before starting to fill the e-form</w:t>
      </w:r>
      <w:r w:rsidR="00987933" w:rsidRPr="0032294A">
        <w:rPr>
          <w:rFonts w:ascii="Book Antiqua" w:hAnsi="Book Antiqua" w:cs="Times New Roman"/>
          <w:sz w:val="24"/>
          <w:szCs w:val="24"/>
        </w:rPr>
        <w:t xml:space="preserve">. The questionnaire </w:t>
      </w:r>
      <w:r w:rsidR="0003680A" w:rsidRPr="0032294A">
        <w:rPr>
          <w:rFonts w:ascii="Book Antiqua" w:hAnsi="Book Antiqua" w:cs="Times New Roman"/>
          <w:sz w:val="24"/>
          <w:szCs w:val="24"/>
        </w:rPr>
        <w:t>included questions about</w:t>
      </w:r>
      <w:r w:rsidR="00CB6CA6" w:rsidRPr="0032294A">
        <w:rPr>
          <w:rFonts w:ascii="Book Antiqua" w:hAnsi="Book Antiqua" w:cs="Times New Roman"/>
          <w:sz w:val="24"/>
          <w:szCs w:val="24"/>
        </w:rPr>
        <w:t xml:space="preserve"> </w:t>
      </w:r>
      <w:r w:rsidR="0008337D" w:rsidRPr="0032294A">
        <w:rPr>
          <w:rFonts w:ascii="Book Antiqua" w:hAnsi="Book Antiqua" w:cs="Times New Roman"/>
          <w:sz w:val="24"/>
          <w:szCs w:val="24"/>
        </w:rPr>
        <w:t xml:space="preserve">their demographics such as </w:t>
      </w:r>
      <w:r w:rsidR="0003680A" w:rsidRPr="0032294A">
        <w:rPr>
          <w:rFonts w:ascii="Book Antiqua" w:hAnsi="Book Antiqua" w:cs="Times New Roman"/>
          <w:sz w:val="24"/>
          <w:szCs w:val="24"/>
        </w:rPr>
        <w:t>a</w:t>
      </w:r>
      <w:r w:rsidR="00CB6CA6" w:rsidRPr="0032294A">
        <w:rPr>
          <w:rFonts w:ascii="Book Antiqua" w:hAnsi="Book Antiqua" w:cs="Times New Roman"/>
          <w:sz w:val="24"/>
          <w:szCs w:val="24"/>
        </w:rPr>
        <w:t xml:space="preserve">ge, </w:t>
      </w:r>
      <w:r w:rsidR="004B0C83" w:rsidRPr="0032294A">
        <w:rPr>
          <w:rFonts w:ascii="Book Antiqua" w:hAnsi="Book Antiqua" w:cs="Times New Roman"/>
          <w:sz w:val="24"/>
          <w:szCs w:val="24"/>
        </w:rPr>
        <w:t>gender</w:t>
      </w:r>
      <w:r w:rsidR="00CB6CA6" w:rsidRPr="0032294A">
        <w:rPr>
          <w:rFonts w:ascii="Book Antiqua" w:hAnsi="Book Antiqua" w:cs="Times New Roman"/>
          <w:sz w:val="24"/>
          <w:szCs w:val="24"/>
        </w:rPr>
        <w:t xml:space="preserve">, </w:t>
      </w:r>
      <w:r w:rsidR="0008337D" w:rsidRPr="0032294A">
        <w:rPr>
          <w:rFonts w:ascii="Book Antiqua" w:hAnsi="Book Antiqua" w:cs="Times New Roman"/>
          <w:sz w:val="24"/>
          <w:szCs w:val="24"/>
        </w:rPr>
        <w:t>current employment, presence o</w:t>
      </w:r>
      <w:r w:rsidR="00DC5C48" w:rsidRPr="0032294A">
        <w:rPr>
          <w:rFonts w:ascii="Book Antiqua" w:hAnsi="Book Antiqua" w:cs="Times New Roman"/>
          <w:sz w:val="24"/>
          <w:szCs w:val="24"/>
        </w:rPr>
        <w:t>r</w:t>
      </w:r>
      <w:r w:rsidR="0008337D" w:rsidRPr="0032294A">
        <w:rPr>
          <w:rFonts w:ascii="Book Antiqua" w:hAnsi="Book Antiqua" w:cs="Times New Roman"/>
          <w:sz w:val="24"/>
          <w:szCs w:val="24"/>
        </w:rPr>
        <w:t xml:space="preserve"> absence of </w:t>
      </w:r>
      <w:r w:rsidR="006E2589" w:rsidRPr="0032294A">
        <w:rPr>
          <w:rFonts w:ascii="Book Antiqua" w:hAnsi="Book Antiqua" w:cs="Times New Roman"/>
          <w:sz w:val="24"/>
          <w:szCs w:val="24"/>
        </w:rPr>
        <w:t xml:space="preserve">chronic </w:t>
      </w:r>
      <w:r w:rsidR="0008337D" w:rsidRPr="0032294A">
        <w:rPr>
          <w:rFonts w:ascii="Book Antiqua" w:hAnsi="Book Antiqua" w:cs="Times New Roman"/>
          <w:sz w:val="24"/>
          <w:szCs w:val="24"/>
        </w:rPr>
        <w:t>medical conditions</w:t>
      </w:r>
      <w:r w:rsidR="006E2589" w:rsidRPr="0032294A">
        <w:rPr>
          <w:rFonts w:ascii="Book Antiqua" w:hAnsi="Book Antiqua" w:cs="Times New Roman"/>
          <w:sz w:val="24"/>
          <w:szCs w:val="24"/>
        </w:rPr>
        <w:t xml:space="preserve">, </w:t>
      </w:r>
      <w:r w:rsidR="00A774EC" w:rsidRPr="0032294A">
        <w:rPr>
          <w:rFonts w:ascii="Book Antiqua" w:hAnsi="Book Antiqua" w:cs="Times New Roman"/>
          <w:sz w:val="24"/>
          <w:szCs w:val="24"/>
        </w:rPr>
        <w:t xml:space="preserve">including </w:t>
      </w:r>
      <w:r w:rsidR="006E2589" w:rsidRPr="0032294A">
        <w:rPr>
          <w:rFonts w:ascii="Book Antiqua" w:hAnsi="Book Antiqua" w:cs="Times New Roman"/>
          <w:sz w:val="24"/>
          <w:szCs w:val="24"/>
        </w:rPr>
        <w:t>diabetes</w:t>
      </w:r>
      <w:r w:rsidR="00A774EC" w:rsidRPr="0032294A">
        <w:rPr>
          <w:rFonts w:ascii="Book Antiqua" w:hAnsi="Book Antiqua" w:cs="Times New Roman"/>
          <w:sz w:val="24"/>
          <w:szCs w:val="24"/>
        </w:rPr>
        <w:t>,</w:t>
      </w:r>
      <w:r w:rsidR="00423447" w:rsidRPr="0032294A">
        <w:rPr>
          <w:rFonts w:ascii="Book Antiqua" w:hAnsi="Book Antiqua" w:cs="Times New Roman"/>
          <w:sz w:val="24"/>
          <w:szCs w:val="24"/>
        </w:rPr>
        <w:t xml:space="preserve"> </w:t>
      </w:r>
      <w:r w:rsidR="00A774EC" w:rsidRPr="0032294A">
        <w:rPr>
          <w:rFonts w:ascii="Book Antiqua" w:hAnsi="Book Antiqua" w:cs="Times New Roman"/>
          <w:sz w:val="24"/>
          <w:szCs w:val="24"/>
        </w:rPr>
        <w:t xml:space="preserve">bronchial </w:t>
      </w:r>
      <w:r w:rsidR="006E2589" w:rsidRPr="0032294A">
        <w:rPr>
          <w:rFonts w:ascii="Book Antiqua" w:hAnsi="Book Antiqua" w:cs="Times New Roman"/>
          <w:sz w:val="24"/>
          <w:szCs w:val="24"/>
        </w:rPr>
        <w:t>asthma</w:t>
      </w:r>
      <w:r w:rsidR="00A774EC" w:rsidRPr="0032294A">
        <w:rPr>
          <w:rFonts w:ascii="Book Antiqua" w:hAnsi="Book Antiqua" w:cs="Times New Roman"/>
          <w:sz w:val="24"/>
          <w:szCs w:val="24"/>
        </w:rPr>
        <w:t>,</w:t>
      </w:r>
      <w:r w:rsidR="006E2589" w:rsidRPr="0032294A">
        <w:rPr>
          <w:rFonts w:ascii="Book Antiqua" w:hAnsi="Book Antiqua" w:cs="Times New Roman"/>
          <w:sz w:val="24"/>
          <w:szCs w:val="24"/>
        </w:rPr>
        <w:t xml:space="preserve"> other lung </w:t>
      </w:r>
      <w:r w:rsidR="00A774EC" w:rsidRPr="0032294A">
        <w:rPr>
          <w:rFonts w:ascii="Book Antiqua" w:hAnsi="Book Antiqua" w:cs="Times New Roman"/>
          <w:sz w:val="24"/>
          <w:szCs w:val="24"/>
        </w:rPr>
        <w:t xml:space="preserve">or heart </w:t>
      </w:r>
      <w:r w:rsidR="006E2589" w:rsidRPr="0032294A">
        <w:rPr>
          <w:rFonts w:ascii="Book Antiqua" w:hAnsi="Book Antiqua" w:cs="Times New Roman"/>
          <w:sz w:val="24"/>
          <w:szCs w:val="24"/>
        </w:rPr>
        <w:t xml:space="preserve">diseases, </w:t>
      </w:r>
      <w:r w:rsidR="00A774EC" w:rsidRPr="0032294A">
        <w:rPr>
          <w:rFonts w:ascii="Book Antiqua" w:hAnsi="Book Antiqua" w:cs="Times New Roman"/>
          <w:sz w:val="24"/>
          <w:szCs w:val="24"/>
        </w:rPr>
        <w:t>and malignancies</w:t>
      </w:r>
      <w:r w:rsidR="006E2589" w:rsidRPr="0032294A">
        <w:rPr>
          <w:rFonts w:ascii="Book Antiqua" w:hAnsi="Book Antiqua" w:cs="Times New Roman"/>
          <w:sz w:val="24"/>
          <w:szCs w:val="24"/>
        </w:rPr>
        <w:t xml:space="preserve">. </w:t>
      </w:r>
      <w:r w:rsidR="00314B5A" w:rsidRPr="0032294A">
        <w:rPr>
          <w:rFonts w:ascii="Book Antiqua" w:hAnsi="Book Antiqua" w:cs="Times New Roman"/>
          <w:sz w:val="24"/>
          <w:szCs w:val="24"/>
        </w:rPr>
        <w:t xml:space="preserve">Any participant </w:t>
      </w:r>
      <w:r w:rsidR="00A774EC" w:rsidRPr="0032294A">
        <w:rPr>
          <w:rFonts w:ascii="Book Antiqua" w:hAnsi="Book Antiqua" w:cs="Times New Roman"/>
          <w:sz w:val="24"/>
          <w:szCs w:val="24"/>
        </w:rPr>
        <w:t xml:space="preserve">reporting </w:t>
      </w:r>
      <w:r w:rsidR="00314B5A" w:rsidRPr="0032294A">
        <w:rPr>
          <w:rFonts w:ascii="Book Antiqua" w:hAnsi="Book Antiqua" w:cs="Times New Roman"/>
          <w:sz w:val="24"/>
          <w:szCs w:val="24"/>
        </w:rPr>
        <w:t xml:space="preserve">at least one of these underlying medical conditions </w:t>
      </w:r>
      <w:r w:rsidR="00A774EC" w:rsidRPr="0032294A">
        <w:rPr>
          <w:rFonts w:ascii="Book Antiqua" w:hAnsi="Book Antiqua" w:cs="Times New Roman"/>
          <w:sz w:val="24"/>
          <w:szCs w:val="24"/>
        </w:rPr>
        <w:t xml:space="preserve">and/or aged ≥ 65 years </w:t>
      </w:r>
      <w:r w:rsidR="00573E52" w:rsidRPr="0032294A">
        <w:rPr>
          <w:rFonts w:ascii="Book Antiqua" w:hAnsi="Book Antiqua" w:cs="Times New Roman"/>
          <w:sz w:val="24"/>
          <w:szCs w:val="24"/>
        </w:rPr>
        <w:t>was</w:t>
      </w:r>
      <w:r w:rsidR="00314B5A" w:rsidRPr="0032294A">
        <w:rPr>
          <w:rFonts w:ascii="Book Antiqua" w:hAnsi="Book Antiqua" w:cs="Times New Roman"/>
          <w:sz w:val="24"/>
          <w:szCs w:val="24"/>
        </w:rPr>
        <w:t xml:space="preserve"> </w:t>
      </w:r>
      <w:r w:rsidR="00DC5C48" w:rsidRPr="0032294A">
        <w:rPr>
          <w:rFonts w:ascii="Book Antiqua" w:hAnsi="Book Antiqua" w:cs="Times New Roman"/>
          <w:sz w:val="24"/>
          <w:szCs w:val="24"/>
        </w:rPr>
        <w:t xml:space="preserve">considered </w:t>
      </w:r>
      <w:r w:rsidR="00314B5A" w:rsidRPr="0032294A">
        <w:rPr>
          <w:rFonts w:ascii="Book Antiqua" w:hAnsi="Book Antiqua" w:cs="Times New Roman"/>
          <w:sz w:val="24"/>
          <w:szCs w:val="24"/>
          <w:lang w:val="en-AU"/>
        </w:rPr>
        <w:t>“at increased risk”</w:t>
      </w:r>
      <w:r w:rsidR="00314B5A" w:rsidRPr="0032294A">
        <w:rPr>
          <w:rFonts w:ascii="Book Antiqua" w:hAnsi="Book Antiqua" w:cs="Times New Roman"/>
          <w:sz w:val="24"/>
          <w:szCs w:val="24"/>
        </w:rPr>
        <w:t xml:space="preserve">. </w:t>
      </w:r>
      <w:r w:rsidR="006E2589" w:rsidRPr="0032294A">
        <w:rPr>
          <w:rFonts w:ascii="Book Antiqua" w:hAnsi="Book Antiqua" w:cs="Times New Roman"/>
          <w:sz w:val="24"/>
          <w:szCs w:val="24"/>
        </w:rPr>
        <w:t xml:space="preserve">The questionnaire </w:t>
      </w:r>
      <w:r w:rsidR="00DC5C48" w:rsidRPr="0032294A">
        <w:rPr>
          <w:rFonts w:ascii="Book Antiqua" w:hAnsi="Book Antiqua" w:cs="Times New Roman"/>
          <w:sz w:val="24"/>
          <w:szCs w:val="24"/>
        </w:rPr>
        <w:t xml:space="preserve">then asked if </w:t>
      </w:r>
      <w:r w:rsidR="00390488" w:rsidRPr="0032294A">
        <w:rPr>
          <w:rFonts w:ascii="Book Antiqua" w:hAnsi="Book Antiqua" w:cs="Times New Roman"/>
          <w:sz w:val="24"/>
          <w:szCs w:val="24"/>
        </w:rPr>
        <w:t>the</w:t>
      </w:r>
      <w:r w:rsidR="00DC5C48" w:rsidRPr="0032294A">
        <w:rPr>
          <w:rFonts w:ascii="Book Antiqua" w:hAnsi="Book Antiqua" w:cs="Times New Roman"/>
          <w:sz w:val="24"/>
          <w:szCs w:val="24"/>
        </w:rPr>
        <w:t xml:space="preserve"> HCWs r</w:t>
      </w:r>
      <w:r w:rsidR="00390488" w:rsidRPr="0032294A">
        <w:rPr>
          <w:rFonts w:ascii="Book Antiqua" w:hAnsi="Book Antiqua" w:cs="Times New Roman"/>
          <w:sz w:val="24"/>
          <w:szCs w:val="24"/>
        </w:rPr>
        <w:t>eceived</w:t>
      </w:r>
      <w:r w:rsidR="00CB6CA6" w:rsidRPr="0032294A">
        <w:rPr>
          <w:rFonts w:ascii="Book Antiqua" w:hAnsi="Book Antiqua" w:cs="Times New Roman"/>
          <w:sz w:val="24"/>
          <w:szCs w:val="24"/>
        </w:rPr>
        <w:t xml:space="preserve"> </w:t>
      </w:r>
      <w:r w:rsidR="00073BAE" w:rsidRPr="0032294A">
        <w:rPr>
          <w:rFonts w:ascii="Book Antiqua" w:hAnsi="Book Antiqua" w:cs="Times New Roman"/>
          <w:sz w:val="24"/>
          <w:szCs w:val="24"/>
        </w:rPr>
        <w:t>meningococcal</w:t>
      </w:r>
      <w:r w:rsidR="00CB6CA6" w:rsidRPr="0032294A">
        <w:rPr>
          <w:rFonts w:ascii="Book Antiqua" w:hAnsi="Book Antiqua" w:cs="Times New Roman"/>
          <w:sz w:val="24"/>
          <w:szCs w:val="24"/>
        </w:rPr>
        <w:t xml:space="preserve">, influenza and </w:t>
      </w:r>
      <w:r w:rsidR="00677560" w:rsidRPr="0032294A">
        <w:rPr>
          <w:rFonts w:ascii="Book Antiqua" w:hAnsi="Book Antiqua" w:cs="Times New Roman"/>
          <w:sz w:val="24"/>
          <w:szCs w:val="24"/>
        </w:rPr>
        <w:t xml:space="preserve">pneumococcal </w:t>
      </w:r>
      <w:r w:rsidR="00073BAE" w:rsidRPr="0032294A">
        <w:rPr>
          <w:rFonts w:ascii="Book Antiqua" w:hAnsi="Book Antiqua" w:cs="Times New Roman"/>
          <w:sz w:val="24"/>
          <w:szCs w:val="24"/>
        </w:rPr>
        <w:t>vaccines</w:t>
      </w:r>
      <w:r w:rsidR="00390488" w:rsidRPr="0032294A">
        <w:rPr>
          <w:rFonts w:ascii="Book Antiqua" w:hAnsi="Book Antiqua" w:cs="Times New Roman"/>
          <w:sz w:val="24"/>
          <w:szCs w:val="24"/>
        </w:rPr>
        <w:t xml:space="preserve"> </w:t>
      </w:r>
      <w:r w:rsidR="006F0FB5" w:rsidRPr="0032294A">
        <w:rPr>
          <w:rFonts w:ascii="Book Antiqua" w:hAnsi="Book Antiqua" w:cs="Times New Roman"/>
          <w:sz w:val="24"/>
          <w:szCs w:val="24"/>
        </w:rPr>
        <w:t xml:space="preserve">as a part of </w:t>
      </w:r>
      <w:r w:rsidR="00EA6B51" w:rsidRPr="0032294A">
        <w:rPr>
          <w:rFonts w:ascii="Book Antiqua" w:hAnsi="Book Antiqua" w:cs="Times New Roman"/>
          <w:sz w:val="24"/>
          <w:szCs w:val="24"/>
        </w:rPr>
        <w:t>their</w:t>
      </w:r>
      <w:r w:rsidR="00390488" w:rsidRPr="0032294A">
        <w:rPr>
          <w:rFonts w:ascii="Book Antiqua" w:hAnsi="Book Antiqua" w:cs="Times New Roman"/>
          <w:sz w:val="24"/>
          <w:szCs w:val="24"/>
        </w:rPr>
        <w:t xml:space="preserve"> preparation for </w:t>
      </w:r>
      <w:r w:rsidR="00A774EC" w:rsidRPr="0032294A">
        <w:rPr>
          <w:rFonts w:ascii="Book Antiqua" w:hAnsi="Book Antiqua" w:cs="Times New Roman"/>
          <w:sz w:val="24"/>
          <w:szCs w:val="24"/>
        </w:rPr>
        <w:t xml:space="preserve">secondment at </w:t>
      </w:r>
      <w:r w:rsidR="00390488" w:rsidRPr="0032294A">
        <w:rPr>
          <w:rFonts w:ascii="Book Antiqua" w:hAnsi="Book Antiqua" w:cs="Times New Roman"/>
          <w:sz w:val="24"/>
          <w:szCs w:val="24"/>
        </w:rPr>
        <w:t>Hajj</w:t>
      </w:r>
      <w:r w:rsidR="00EA6B51" w:rsidRPr="0032294A">
        <w:rPr>
          <w:rFonts w:ascii="Book Antiqua" w:hAnsi="Book Antiqua" w:cs="Times New Roman"/>
          <w:sz w:val="24"/>
          <w:szCs w:val="24"/>
        </w:rPr>
        <w:t>. It also</w:t>
      </w:r>
      <w:r w:rsidR="009B3F5E" w:rsidRPr="0032294A">
        <w:rPr>
          <w:rFonts w:ascii="Book Antiqua" w:hAnsi="Book Antiqua" w:cs="Times New Roman"/>
          <w:sz w:val="24"/>
          <w:szCs w:val="24"/>
        </w:rPr>
        <w:t xml:space="preserve"> </w:t>
      </w:r>
      <w:r w:rsidR="006F0FB5" w:rsidRPr="0032294A">
        <w:rPr>
          <w:rFonts w:ascii="Book Antiqua" w:hAnsi="Book Antiqua" w:cs="Times New Roman"/>
          <w:sz w:val="24"/>
          <w:szCs w:val="24"/>
        </w:rPr>
        <w:t xml:space="preserve">asked about </w:t>
      </w:r>
      <w:r w:rsidR="007060C2" w:rsidRPr="0032294A">
        <w:rPr>
          <w:rFonts w:ascii="Book Antiqua" w:hAnsi="Book Antiqua" w:cs="Times New Roman"/>
          <w:sz w:val="24"/>
          <w:szCs w:val="24"/>
        </w:rPr>
        <w:t xml:space="preserve">the </w:t>
      </w:r>
      <w:r w:rsidR="00CB6CA6" w:rsidRPr="0032294A">
        <w:rPr>
          <w:rFonts w:ascii="Book Antiqua" w:hAnsi="Book Antiqua" w:cs="Times New Roman"/>
          <w:sz w:val="24"/>
          <w:szCs w:val="24"/>
        </w:rPr>
        <w:t xml:space="preserve">reasons for </w:t>
      </w:r>
      <w:r w:rsidR="006F0FB5" w:rsidRPr="0032294A">
        <w:rPr>
          <w:rFonts w:ascii="Book Antiqua" w:hAnsi="Book Antiqua" w:cs="Times New Roman"/>
          <w:sz w:val="24"/>
          <w:szCs w:val="24"/>
        </w:rPr>
        <w:t xml:space="preserve">receipt or </w:t>
      </w:r>
      <w:r w:rsidR="00CB6CA6" w:rsidRPr="0032294A">
        <w:rPr>
          <w:rFonts w:ascii="Book Antiqua" w:hAnsi="Book Antiqua" w:cs="Times New Roman"/>
          <w:sz w:val="24"/>
          <w:szCs w:val="24"/>
        </w:rPr>
        <w:t>non-</w:t>
      </w:r>
      <w:r w:rsidR="006F0FB5" w:rsidRPr="0032294A">
        <w:rPr>
          <w:rFonts w:ascii="Book Antiqua" w:hAnsi="Book Antiqua" w:cs="Times New Roman"/>
          <w:sz w:val="24"/>
          <w:szCs w:val="24"/>
        </w:rPr>
        <w:t xml:space="preserve"> receipt</w:t>
      </w:r>
      <w:r w:rsidR="009B3F5E" w:rsidRPr="0032294A">
        <w:rPr>
          <w:rFonts w:ascii="Book Antiqua" w:hAnsi="Book Antiqua" w:cs="Times New Roman"/>
          <w:sz w:val="24"/>
          <w:szCs w:val="24"/>
        </w:rPr>
        <w:t xml:space="preserve"> of vaccines</w:t>
      </w:r>
      <w:r w:rsidR="00CB6CA6" w:rsidRPr="0032294A">
        <w:rPr>
          <w:rFonts w:ascii="Book Antiqua" w:hAnsi="Book Antiqua" w:cs="Times New Roman"/>
          <w:sz w:val="24"/>
          <w:szCs w:val="24"/>
        </w:rPr>
        <w:t>.</w:t>
      </w:r>
      <w:r w:rsidR="00073BAE" w:rsidRPr="0032294A">
        <w:rPr>
          <w:rFonts w:ascii="Book Antiqua" w:hAnsi="Book Antiqua" w:cs="Times New Roman"/>
          <w:sz w:val="24"/>
          <w:szCs w:val="24"/>
        </w:rPr>
        <w:t xml:space="preserve"> </w:t>
      </w:r>
      <w:r w:rsidR="00B36E80" w:rsidRPr="0032294A">
        <w:rPr>
          <w:rFonts w:ascii="Book Antiqua" w:hAnsi="Book Antiqua" w:cs="Times New Roman"/>
          <w:sz w:val="24"/>
          <w:szCs w:val="24"/>
        </w:rPr>
        <w:t xml:space="preserve">Data </w:t>
      </w:r>
      <w:r w:rsidR="00B36E80" w:rsidRPr="0032294A">
        <w:rPr>
          <w:rFonts w:ascii="Book Antiqua" w:hAnsi="Book Antiqua" w:cs="Times New Roman"/>
          <w:sz w:val="24"/>
          <w:szCs w:val="24"/>
          <w:lang w:val="en-AU"/>
        </w:rPr>
        <w:t>analysis was performed using the Statistical Package for Social Sciences (SPSS) v.</w:t>
      </w:r>
      <w:r w:rsidR="00E80EC1" w:rsidRPr="0032294A">
        <w:rPr>
          <w:rFonts w:ascii="Book Antiqua" w:hAnsi="Book Antiqua" w:cs="Times New Roman"/>
          <w:sz w:val="24"/>
          <w:szCs w:val="24"/>
          <w:lang w:val="en-AU"/>
        </w:rPr>
        <w:t>25</w:t>
      </w:r>
      <w:r w:rsidR="00B36E80" w:rsidRPr="0032294A">
        <w:rPr>
          <w:rFonts w:ascii="Book Antiqua" w:hAnsi="Book Antiqua" w:cs="Times New Roman"/>
          <w:sz w:val="24"/>
          <w:szCs w:val="24"/>
          <w:lang w:val="en-AU"/>
        </w:rPr>
        <w:t xml:space="preserve">.0 (SPSS, Inc., Chicago, IL, USA). </w:t>
      </w:r>
      <w:bookmarkStart w:id="25" w:name="_Hlk522824666"/>
      <w:r w:rsidR="00B36E80" w:rsidRPr="0032294A">
        <w:rPr>
          <w:rFonts w:ascii="Book Antiqua" w:hAnsi="Book Antiqua" w:cs="Times New Roman"/>
          <w:sz w:val="24"/>
          <w:szCs w:val="24"/>
          <w:lang w:val="en-AU"/>
        </w:rPr>
        <w:t>Pearson</w:t>
      </w:r>
      <w:r w:rsidR="006E185B" w:rsidRPr="0032294A">
        <w:rPr>
          <w:rFonts w:ascii="Book Antiqua" w:hAnsi="Book Antiqua" w:cs="Times New Roman"/>
          <w:sz w:val="24"/>
          <w:szCs w:val="24"/>
          <w:lang w:val="en-AU"/>
        </w:rPr>
        <w:t>’s</w:t>
      </w:r>
      <w:r w:rsidR="00B36E80" w:rsidRPr="0032294A">
        <w:rPr>
          <w:rFonts w:ascii="Book Antiqua" w:hAnsi="Book Antiqua" w:cs="Times New Roman"/>
          <w:sz w:val="24"/>
          <w:szCs w:val="24"/>
          <w:lang w:val="en-AU"/>
        </w:rPr>
        <w:t xml:space="preserve"> </w:t>
      </w:r>
      <w:r w:rsidR="00363DEF" w:rsidRPr="0032294A">
        <w:rPr>
          <w:rFonts w:ascii="Book Antiqua" w:hAnsi="Book Antiqua" w:cs="Times New Roman"/>
          <w:sz w:val="24"/>
          <w:szCs w:val="24"/>
          <w:lang w:val="en-AU"/>
        </w:rPr>
        <w:t>chi</w:t>
      </w:r>
      <w:r w:rsidR="00B36E80" w:rsidRPr="0032294A">
        <w:rPr>
          <w:rFonts w:ascii="Book Antiqua" w:hAnsi="Book Antiqua" w:cs="Times New Roman"/>
          <w:sz w:val="24"/>
          <w:szCs w:val="24"/>
          <w:lang w:val="en-AU"/>
        </w:rPr>
        <w:t>-square</w:t>
      </w:r>
      <w:r w:rsidR="00363DEF" w:rsidRPr="0032294A">
        <w:rPr>
          <w:rFonts w:ascii="Book Antiqua" w:hAnsi="Book Antiqua" w:cs="Times New Roman"/>
          <w:sz w:val="24"/>
          <w:szCs w:val="24"/>
          <w:lang w:val="en-AU"/>
        </w:rPr>
        <w:t>d</w:t>
      </w:r>
      <w:r w:rsidR="00B36E80" w:rsidRPr="0032294A">
        <w:rPr>
          <w:rFonts w:ascii="Book Antiqua" w:hAnsi="Book Antiqua" w:cs="Times New Roman"/>
          <w:sz w:val="24"/>
          <w:szCs w:val="24"/>
          <w:lang w:val="en-AU"/>
        </w:rPr>
        <w:t xml:space="preserve"> test</w:t>
      </w:r>
      <w:r w:rsidR="006E185B" w:rsidRPr="0032294A">
        <w:rPr>
          <w:rFonts w:ascii="Book Antiqua" w:hAnsi="Book Antiqua" w:cs="Times New Roman"/>
          <w:sz w:val="24"/>
          <w:szCs w:val="24"/>
          <w:lang w:val="en-AU"/>
        </w:rPr>
        <w:t xml:space="preserve"> was </w:t>
      </w:r>
      <w:r w:rsidR="00B36E80" w:rsidRPr="0032294A">
        <w:rPr>
          <w:rFonts w:ascii="Book Antiqua" w:hAnsi="Book Antiqua" w:cs="Times New Roman"/>
          <w:sz w:val="24"/>
          <w:szCs w:val="24"/>
          <w:lang w:val="en-AU"/>
        </w:rPr>
        <w:t xml:space="preserve">used to </w:t>
      </w:r>
      <w:r w:rsidR="00856701" w:rsidRPr="0032294A">
        <w:rPr>
          <w:rFonts w:ascii="Book Antiqua" w:hAnsi="Book Antiqua" w:cs="Times New Roman"/>
          <w:sz w:val="24"/>
          <w:szCs w:val="24"/>
          <w:lang w:val="en-AU"/>
        </w:rPr>
        <w:t xml:space="preserve">compare categorical </w:t>
      </w:r>
      <w:r w:rsidR="00B36E80" w:rsidRPr="0032294A">
        <w:rPr>
          <w:rFonts w:ascii="Book Antiqua" w:hAnsi="Book Antiqua" w:cs="Times New Roman"/>
          <w:sz w:val="24"/>
          <w:szCs w:val="24"/>
          <w:lang w:val="en-AU"/>
        </w:rPr>
        <w:t>variables</w:t>
      </w:r>
      <w:r w:rsidR="00363DEF" w:rsidRPr="0032294A">
        <w:rPr>
          <w:rFonts w:ascii="Book Antiqua" w:hAnsi="Book Antiqua" w:cs="Times New Roman"/>
          <w:sz w:val="24"/>
          <w:szCs w:val="24"/>
          <w:lang w:val="en-AU"/>
        </w:rPr>
        <w:t xml:space="preserve"> and </w:t>
      </w:r>
      <w:r w:rsidR="007060C2" w:rsidRPr="0032294A">
        <w:rPr>
          <w:rFonts w:ascii="Book Antiqua" w:hAnsi="Book Antiqua" w:cs="Times New Roman"/>
          <w:sz w:val="24"/>
          <w:szCs w:val="24"/>
          <w:lang w:val="en-AU"/>
        </w:rPr>
        <w:t xml:space="preserve">‘risk estimate’ statistics was used to calculate </w:t>
      </w:r>
      <w:r w:rsidR="00363DEF" w:rsidRPr="0032294A">
        <w:rPr>
          <w:rFonts w:ascii="Book Antiqua" w:hAnsi="Book Antiqua" w:cs="Times New Roman"/>
          <w:sz w:val="24"/>
          <w:szCs w:val="24"/>
          <w:lang w:val="en-AU"/>
        </w:rPr>
        <w:t>odds ratio (OR)</w:t>
      </w:r>
      <w:r w:rsidR="00B36E80" w:rsidRPr="0032294A">
        <w:rPr>
          <w:rFonts w:ascii="Book Antiqua" w:hAnsi="Book Antiqua" w:cs="Times New Roman"/>
          <w:sz w:val="24"/>
          <w:szCs w:val="24"/>
          <w:lang w:val="en-AU"/>
        </w:rPr>
        <w:t xml:space="preserve">. </w:t>
      </w:r>
      <w:r w:rsidR="00F67B96" w:rsidRPr="0032294A">
        <w:rPr>
          <w:rFonts w:ascii="Book Antiqua" w:hAnsi="Book Antiqua" w:cs="Times New Roman"/>
          <w:sz w:val="24"/>
          <w:szCs w:val="24"/>
          <w:lang w:val="en-AU"/>
        </w:rPr>
        <w:t>A two</w:t>
      </w:r>
      <w:r w:rsidR="00B36E80" w:rsidRPr="0032294A">
        <w:rPr>
          <w:rFonts w:ascii="Book Antiqua" w:hAnsi="Book Antiqua" w:cs="Times New Roman"/>
          <w:sz w:val="24"/>
          <w:szCs w:val="24"/>
          <w:lang w:val="en-AU"/>
        </w:rPr>
        <w:t xml:space="preserve">-tailed </w:t>
      </w:r>
      <w:r w:rsidR="00F67B96" w:rsidRPr="0032294A">
        <w:rPr>
          <w:rFonts w:ascii="Book Antiqua" w:hAnsi="Book Antiqua" w:cs="Times New Roman"/>
          <w:i/>
          <w:iCs/>
          <w:sz w:val="24"/>
          <w:szCs w:val="24"/>
          <w:lang w:val="en-AU"/>
        </w:rPr>
        <w:t>P-</w:t>
      </w:r>
      <w:r w:rsidR="00B36E80" w:rsidRPr="0032294A">
        <w:rPr>
          <w:rFonts w:ascii="Book Antiqua" w:hAnsi="Book Antiqua" w:cs="Times New Roman"/>
          <w:sz w:val="24"/>
          <w:szCs w:val="24"/>
          <w:lang w:val="en-AU"/>
        </w:rPr>
        <w:t xml:space="preserve">value &lt;0.05 </w:t>
      </w:r>
      <w:r w:rsidR="00F67B96" w:rsidRPr="0032294A">
        <w:rPr>
          <w:rFonts w:ascii="Book Antiqua" w:hAnsi="Book Antiqua" w:cs="Times New Roman"/>
          <w:sz w:val="24"/>
          <w:szCs w:val="24"/>
          <w:lang w:val="en-AU"/>
        </w:rPr>
        <w:t xml:space="preserve">was </w:t>
      </w:r>
      <w:r w:rsidR="00B36E80" w:rsidRPr="0032294A">
        <w:rPr>
          <w:rFonts w:ascii="Book Antiqua" w:hAnsi="Book Antiqua" w:cs="Times New Roman"/>
          <w:sz w:val="24"/>
          <w:szCs w:val="24"/>
          <w:lang w:val="en-AU"/>
        </w:rPr>
        <w:t>considered statistically significant</w:t>
      </w:r>
      <w:bookmarkEnd w:id="25"/>
      <w:r w:rsidR="00CC603E" w:rsidRPr="0032294A">
        <w:rPr>
          <w:rFonts w:ascii="Book Antiqua" w:hAnsi="Book Antiqua" w:cs="Times New Roman"/>
          <w:sz w:val="24"/>
          <w:szCs w:val="24"/>
          <w:lang w:val="en-AU"/>
        </w:rPr>
        <w:t>.</w:t>
      </w:r>
    </w:p>
    <w:p w14:paraId="7732E3BE" w14:textId="644F25C3" w:rsidR="00A87000" w:rsidRPr="0032294A" w:rsidRDefault="00B36E80" w:rsidP="00FA3B3E">
      <w:pPr>
        <w:tabs>
          <w:tab w:val="left" w:pos="6804"/>
        </w:tabs>
        <w:autoSpaceDE w:val="0"/>
        <w:autoSpaceDN w:val="0"/>
        <w:adjustRightInd w:val="0"/>
        <w:spacing w:after="0" w:line="480" w:lineRule="auto"/>
        <w:rPr>
          <w:rFonts w:ascii="Book Antiqua" w:hAnsi="Book Antiqua" w:cs="Times New Roman"/>
          <w:sz w:val="24"/>
          <w:szCs w:val="24"/>
        </w:rPr>
      </w:pPr>
      <w:r w:rsidRPr="0032294A">
        <w:rPr>
          <w:rFonts w:ascii="Book Antiqua" w:hAnsi="Book Antiqua" w:cs="Times New Roman"/>
          <w:sz w:val="24"/>
          <w:szCs w:val="24"/>
        </w:rPr>
        <w:t xml:space="preserve">This study was reviewed and approved by </w:t>
      </w:r>
      <w:r w:rsidR="00814EDF" w:rsidRPr="0032294A">
        <w:rPr>
          <w:rFonts w:ascii="Book Antiqua" w:hAnsi="Book Antiqua" w:cs="Times New Roman"/>
          <w:sz w:val="24"/>
          <w:szCs w:val="24"/>
        </w:rPr>
        <w:t xml:space="preserve">Institutional Review Board of </w:t>
      </w:r>
      <w:r w:rsidR="00CE2E0E" w:rsidRPr="0032294A">
        <w:rPr>
          <w:rFonts w:ascii="Book Antiqua" w:hAnsi="Book Antiqua" w:cs="Times New Roman"/>
          <w:sz w:val="24"/>
          <w:szCs w:val="24"/>
        </w:rPr>
        <w:t>King Abdullah Medical City</w:t>
      </w:r>
      <w:r w:rsidR="0095280E" w:rsidRPr="0032294A">
        <w:rPr>
          <w:rFonts w:ascii="Book Antiqua" w:hAnsi="Book Antiqua" w:cs="Times New Roman"/>
          <w:sz w:val="24"/>
          <w:szCs w:val="24"/>
          <w:lang w:val="en-AU"/>
        </w:rPr>
        <w:t>, Saudi Arabia</w:t>
      </w:r>
      <w:r w:rsidR="00CE2E0E" w:rsidRPr="0032294A">
        <w:rPr>
          <w:rFonts w:ascii="Book Antiqua" w:hAnsi="Book Antiqua" w:cs="Times New Roman"/>
          <w:sz w:val="24"/>
          <w:szCs w:val="24"/>
        </w:rPr>
        <w:t xml:space="preserve"> </w:t>
      </w:r>
      <w:r w:rsidRPr="0032294A">
        <w:rPr>
          <w:rFonts w:ascii="Book Antiqua" w:hAnsi="Book Antiqua" w:cs="Times New Roman"/>
          <w:sz w:val="24"/>
          <w:szCs w:val="24"/>
        </w:rPr>
        <w:t>(</w:t>
      </w:r>
      <w:r w:rsidR="0095280E" w:rsidRPr="0032294A">
        <w:rPr>
          <w:rFonts w:ascii="Book Antiqua" w:hAnsi="Book Antiqua" w:cs="Times New Roman"/>
          <w:sz w:val="24"/>
          <w:szCs w:val="24"/>
        </w:rPr>
        <w:t>Ref: 15-202</w:t>
      </w:r>
      <w:r w:rsidRPr="0032294A">
        <w:rPr>
          <w:rFonts w:ascii="Book Antiqua" w:hAnsi="Book Antiqua" w:cs="Times New Roman"/>
          <w:sz w:val="24"/>
          <w:szCs w:val="24"/>
        </w:rPr>
        <w:t>).</w:t>
      </w:r>
      <w:r w:rsidR="00423447" w:rsidRPr="0032294A">
        <w:rPr>
          <w:rFonts w:ascii="Book Antiqua" w:hAnsi="Book Antiqua" w:cs="Times New Roman"/>
          <w:sz w:val="24"/>
          <w:szCs w:val="24"/>
        </w:rPr>
        <w:t xml:space="preserve"> </w:t>
      </w:r>
      <w:r w:rsidR="001F0FC6" w:rsidRPr="0032294A">
        <w:rPr>
          <w:rFonts w:ascii="Book Antiqua" w:hAnsi="Book Antiqua" w:cs="Times New Roman"/>
          <w:sz w:val="24"/>
          <w:szCs w:val="24"/>
        </w:rPr>
        <w:t>Respondents’ completion of the survey was considered as their implied consent</w:t>
      </w:r>
      <w:r w:rsidR="00A015DE" w:rsidRPr="0032294A">
        <w:rPr>
          <w:rFonts w:ascii="Book Antiqua" w:hAnsi="Book Antiqua" w:cs="Times New Roman"/>
          <w:sz w:val="24"/>
          <w:szCs w:val="24"/>
        </w:rPr>
        <w:t>,</w:t>
      </w:r>
      <w:r w:rsidR="001F0FC6" w:rsidRPr="0032294A">
        <w:rPr>
          <w:rFonts w:ascii="Book Antiqua" w:hAnsi="Book Antiqua" w:cs="Times New Roman"/>
          <w:sz w:val="24"/>
          <w:szCs w:val="24"/>
        </w:rPr>
        <w:t xml:space="preserve"> so signed </w:t>
      </w:r>
      <w:r w:rsidR="00423447" w:rsidRPr="0032294A">
        <w:rPr>
          <w:rFonts w:ascii="Book Antiqua" w:hAnsi="Book Antiqua" w:cs="Times New Roman"/>
          <w:sz w:val="24"/>
          <w:szCs w:val="24"/>
        </w:rPr>
        <w:t>informed consent was not obtained</w:t>
      </w:r>
      <w:r w:rsidR="006A422E" w:rsidRPr="0032294A">
        <w:rPr>
          <w:rFonts w:ascii="Book Antiqua" w:hAnsi="Book Antiqua" w:cs="Times New Roman"/>
          <w:sz w:val="24"/>
          <w:szCs w:val="24"/>
        </w:rPr>
        <w:t>,</w:t>
      </w:r>
      <w:r w:rsidR="00423447" w:rsidRPr="0032294A">
        <w:rPr>
          <w:rFonts w:ascii="Book Antiqua" w:hAnsi="Book Antiqua" w:cs="Times New Roman"/>
          <w:sz w:val="24"/>
          <w:szCs w:val="24"/>
        </w:rPr>
        <w:t xml:space="preserve"> a</w:t>
      </w:r>
      <w:r w:rsidR="006A422E" w:rsidRPr="0032294A">
        <w:rPr>
          <w:rFonts w:ascii="Book Antiqua" w:hAnsi="Book Antiqua" w:cs="Times New Roman"/>
          <w:sz w:val="24"/>
          <w:szCs w:val="24"/>
        </w:rPr>
        <w:t xml:space="preserve">nd no </w:t>
      </w:r>
      <w:r w:rsidR="00423447" w:rsidRPr="0032294A">
        <w:rPr>
          <w:rFonts w:ascii="Book Antiqua" w:hAnsi="Book Antiqua" w:cs="Times New Roman"/>
          <w:sz w:val="24"/>
          <w:szCs w:val="24"/>
        </w:rPr>
        <w:t xml:space="preserve">identifiable personal </w:t>
      </w:r>
      <w:r w:rsidR="006A422E" w:rsidRPr="0032294A">
        <w:rPr>
          <w:rFonts w:ascii="Book Antiqua" w:hAnsi="Book Antiqua" w:cs="Times New Roman"/>
          <w:sz w:val="24"/>
          <w:szCs w:val="24"/>
        </w:rPr>
        <w:t>data were collected</w:t>
      </w:r>
      <w:r w:rsidR="00423447" w:rsidRPr="0032294A">
        <w:rPr>
          <w:rFonts w:ascii="Book Antiqua" w:hAnsi="Book Antiqua" w:cs="Times New Roman"/>
          <w:sz w:val="24"/>
          <w:szCs w:val="24"/>
        </w:rPr>
        <w:t>.</w:t>
      </w:r>
    </w:p>
    <w:p w14:paraId="2AB0B5E9" w14:textId="06E80D21" w:rsidR="00653D69" w:rsidRPr="00A01ABA" w:rsidRDefault="00A01ABA" w:rsidP="007E1EAB">
      <w:pPr>
        <w:spacing w:after="0" w:line="480" w:lineRule="auto"/>
        <w:rPr>
          <w:rFonts w:ascii="Book Antiqua" w:hAnsi="Book Antiqua" w:cs="Times New Roman"/>
          <w:b/>
          <w:bCs/>
          <w:sz w:val="28"/>
          <w:szCs w:val="28"/>
          <w:rPrChange w:id="26" w:author="almamoon.badahdah" w:date="2018-10-18T13:53:00Z">
            <w:rPr>
              <w:rFonts w:ascii="Book Antiqua" w:hAnsi="Book Antiqua" w:cs="Times New Roman"/>
              <w:b/>
              <w:bCs/>
              <w:sz w:val="24"/>
              <w:szCs w:val="24"/>
            </w:rPr>
          </w:rPrChange>
        </w:rPr>
      </w:pPr>
      <w:r w:rsidRPr="00A01ABA">
        <w:rPr>
          <w:rFonts w:ascii="Book Antiqua" w:hAnsi="Book Antiqua" w:cs="Times New Roman"/>
          <w:b/>
          <w:bCs/>
          <w:sz w:val="28"/>
          <w:szCs w:val="28"/>
          <w:rPrChange w:id="27" w:author="almamoon.badahdah" w:date="2018-10-18T13:53:00Z">
            <w:rPr>
              <w:rFonts w:ascii="Book Antiqua" w:hAnsi="Book Antiqua" w:cs="Times New Roman"/>
              <w:b/>
              <w:bCs/>
              <w:sz w:val="24"/>
              <w:szCs w:val="24"/>
            </w:rPr>
          </w:rPrChange>
        </w:rPr>
        <w:t>RESULTS</w:t>
      </w:r>
    </w:p>
    <w:p w14:paraId="050A80DF" w14:textId="0B16E324" w:rsidR="00653D69" w:rsidRPr="0032294A" w:rsidRDefault="005B4EB0" w:rsidP="00FA3B3E">
      <w:pPr>
        <w:spacing w:after="0" w:line="480" w:lineRule="auto"/>
        <w:rPr>
          <w:rFonts w:ascii="Book Antiqua" w:hAnsi="Book Antiqua" w:cs="Times New Roman"/>
          <w:sz w:val="24"/>
          <w:szCs w:val="24"/>
          <w:rtl/>
        </w:rPr>
      </w:pPr>
      <w:r w:rsidRPr="0032294A">
        <w:rPr>
          <w:rFonts w:ascii="Book Antiqua" w:hAnsi="Book Antiqua" w:cs="Times New Roman"/>
          <w:sz w:val="24"/>
          <w:szCs w:val="24"/>
        </w:rPr>
        <w:t xml:space="preserve">A </w:t>
      </w:r>
      <w:r w:rsidR="008A2A78" w:rsidRPr="0032294A">
        <w:rPr>
          <w:rFonts w:ascii="Book Antiqua" w:hAnsi="Book Antiqua" w:cs="Times New Roman"/>
          <w:sz w:val="24"/>
          <w:szCs w:val="24"/>
        </w:rPr>
        <w:t xml:space="preserve">total of </w:t>
      </w:r>
      <w:r w:rsidRPr="0032294A">
        <w:rPr>
          <w:rFonts w:ascii="Book Antiqua" w:hAnsi="Book Antiqua" w:cs="Times New Roman"/>
          <w:sz w:val="24"/>
          <w:szCs w:val="24"/>
        </w:rPr>
        <w:t xml:space="preserve">138 respondents </w:t>
      </w:r>
      <w:r w:rsidR="008270DA" w:rsidRPr="0032294A">
        <w:rPr>
          <w:rFonts w:ascii="Book Antiqua" w:hAnsi="Book Antiqua" w:cs="Times New Roman"/>
          <w:sz w:val="24"/>
          <w:szCs w:val="24"/>
        </w:rPr>
        <w:t xml:space="preserve">participated in the survey. </w:t>
      </w:r>
      <w:r w:rsidR="008270DA" w:rsidRPr="0032294A">
        <w:rPr>
          <w:rFonts w:ascii="Book Antiqua" w:hAnsi="Book Antiqua" w:cstheme="majorBidi"/>
          <w:sz w:val="24"/>
          <w:szCs w:val="24"/>
        </w:rPr>
        <w:t>Among participants who declared their age (3 did not declare age)</w:t>
      </w:r>
      <w:r w:rsidR="008270DA" w:rsidRPr="0032294A">
        <w:rPr>
          <w:rFonts w:ascii="Book Antiqua" w:hAnsi="Book Antiqua" w:cs="Times New Roman"/>
          <w:sz w:val="24"/>
          <w:szCs w:val="24"/>
        </w:rPr>
        <w:t xml:space="preserve"> </w:t>
      </w:r>
      <w:r w:rsidR="008270DA" w:rsidRPr="0032294A">
        <w:rPr>
          <w:rFonts w:ascii="Book Antiqua" w:hAnsi="Book Antiqua" w:cstheme="majorBidi"/>
          <w:sz w:val="24"/>
          <w:szCs w:val="24"/>
        </w:rPr>
        <w:t>the age ranged from</w:t>
      </w:r>
      <w:r w:rsidR="008270DA" w:rsidRPr="0032294A" w:rsidDel="008270DA">
        <w:rPr>
          <w:rFonts w:ascii="Book Antiqua" w:hAnsi="Book Antiqua" w:cs="Times New Roman"/>
          <w:sz w:val="24"/>
          <w:szCs w:val="24"/>
        </w:rPr>
        <w:t xml:space="preserve"> </w:t>
      </w:r>
      <w:r w:rsidR="007871BD" w:rsidRPr="0032294A">
        <w:rPr>
          <w:rFonts w:ascii="Book Antiqua" w:hAnsi="Book Antiqua" w:cs="Times New Roman"/>
          <w:sz w:val="24"/>
          <w:szCs w:val="24"/>
        </w:rPr>
        <w:t xml:space="preserve">20 </w:t>
      </w:r>
      <w:r w:rsidRPr="0032294A">
        <w:rPr>
          <w:rFonts w:ascii="Book Antiqua" w:hAnsi="Book Antiqua" w:cs="Times New Roman"/>
          <w:sz w:val="24"/>
          <w:szCs w:val="24"/>
        </w:rPr>
        <w:t>to</w:t>
      </w:r>
      <w:r w:rsidR="002449D8" w:rsidRPr="0032294A">
        <w:rPr>
          <w:rFonts w:ascii="Book Antiqua" w:hAnsi="Book Antiqua" w:cs="Times New Roman"/>
          <w:sz w:val="24"/>
          <w:szCs w:val="24"/>
        </w:rPr>
        <w:t xml:space="preserve"> 59 (</w:t>
      </w:r>
      <w:r w:rsidRPr="0032294A">
        <w:rPr>
          <w:rFonts w:ascii="Book Antiqua" w:hAnsi="Book Antiqua" w:cs="Times New Roman"/>
          <w:sz w:val="24"/>
          <w:szCs w:val="24"/>
        </w:rPr>
        <w:t>median</w:t>
      </w:r>
      <w:r w:rsidR="00ED225B" w:rsidRPr="0032294A">
        <w:rPr>
          <w:rFonts w:ascii="Book Antiqua" w:hAnsi="Book Antiqua" w:cs="Times New Roman"/>
          <w:sz w:val="24"/>
          <w:szCs w:val="24"/>
        </w:rPr>
        <w:t xml:space="preserve"> 25</w:t>
      </w:r>
      <w:r w:rsidR="002449D8" w:rsidRPr="0032294A">
        <w:rPr>
          <w:rFonts w:ascii="Book Antiqua" w:hAnsi="Book Antiqua" w:cs="Times New Roman"/>
          <w:sz w:val="24"/>
          <w:szCs w:val="24"/>
        </w:rPr>
        <w:t>.6</w:t>
      </w:r>
      <w:r w:rsidR="007871BD" w:rsidRPr="0032294A">
        <w:rPr>
          <w:rFonts w:ascii="Book Antiqua" w:hAnsi="Book Antiqua" w:cs="Times New Roman"/>
          <w:sz w:val="24"/>
          <w:szCs w:val="24"/>
        </w:rPr>
        <w:t>) years</w:t>
      </w:r>
      <w:r w:rsidRPr="0032294A">
        <w:rPr>
          <w:rFonts w:ascii="Book Antiqua" w:hAnsi="Book Antiqua" w:cs="Times New Roman"/>
          <w:sz w:val="24"/>
          <w:szCs w:val="24"/>
        </w:rPr>
        <w:t xml:space="preserve"> </w:t>
      </w:r>
      <w:r w:rsidR="008A2A78" w:rsidRPr="0032294A">
        <w:rPr>
          <w:rFonts w:ascii="Book Antiqua" w:hAnsi="Book Antiqua" w:cs="Times New Roman"/>
          <w:sz w:val="24"/>
          <w:szCs w:val="24"/>
        </w:rPr>
        <w:t xml:space="preserve">with </w:t>
      </w:r>
      <w:r w:rsidRPr="0032294A">
        <w:rPr>
          <w:rFonts w:ascii="Book Antiqua" w:hAnsi="Book Antiqua" w:cs="Times New Roman"/>
          <w:sz w:val="24"/>
          <w:szCs w:val="24"/>
        </w:rPr>
        <w:t xml:space="preserve">a </w:t>
      </w:r>
      <w:r w:rsidR="008A2A78" w:rsidRPr="0032294A">
        <w:rPr>
          <w:rFonts w:ascii="Book Antiqua" w:hAnsi="Book Antiqua" w:cs="Times New Roman"/>
          <w:sz w:val="24"/>
          <w:szCs w:val="24"/>
        </w:rPr>
        <w:t>m</w:t>
      </w:r>
      <w:r w:rsidR="00653D69" w:rsidRPr="0032294A">
        <w:rPr>
          <w:rFonts w:ascii="Book Antiqua" w:hAnsi="Book Antiqua" w:cs="Times New Roman"/>
          <w:sz w:val="24"/>
          <w:szCs w:val="24"/>
        </w:rPr>
        <w:t xml:space="preserve">ale to female ratio </w:t>
      </w:r>
      <w:r w:rsidR="008A2A78" w:rsidRPr="0032294A">
        <w:rPr>
          <w:rFonts w:ascii="Book Antiqua" w:hAnsi="Book Antiqua" w:cs="Times New Roman"/>
          <w:sz w:val="24"/>
          <w:szCs w:val="24"/>
        </w:rPr>
        <w:t>of</w:t>
      </w:r>
      <w:r w:rsidR="00653D69" w:rsidRPr="0032294A">
        <w:rPr>
          <w:rFonts w:ascii="Book Antiqua" w:hAnsi="Book Antiqua" w:cs="Times New Roman"/>
          <w:sz w:val="24"/>
          <w:szCs w:val="24"/>
        </w:rPr>
        <w:t xml:space="preserve"> </w:t>
      </w:r>
      <w:r w:rsidR="00703429" w:rsidRPr="0032294A">
        <w:rPr>
          <w:rFonts w:ascii="Book Antiqua" w:hAnsi="Book Antiqua" w:cs="Times New Roman"/>
          <w:sz w:val="24"/>
          <w:szCs w:val="24"/>
        </w:rPr>
        <w:t>2.5</w:t>
      </w:r>
      <w:r w:rsidR="00653D69" w:rsidRPr="0032294A">
        <w:rPr>
          <w:rFonts w:ascii="Book Antiqua" w:hAnsi="Book Antiqua" w:cs="Times New Roman"/>
          <w:sz w:val="24"/>
          <w:szCs w:val="24"/>
        </w:rPr>
        <w:t>:</w:t>
      </w:r>
      <w:r w:rsidR="00703429" w:rsidRPr="0032294A">
        <w:rPr>
          <w:rFonts w:ascii="Book Antiqua" w:hAnsi="Book Antiqua" w:cs="Times New Roman"/>
          <w:sz w:val="24"/>
          <w:szCs w:val="24"/>
        </w:rPr>
        <w:t>1</w:t>
      </w:r>
      <w:r w:rsidR="00460E0E" w:rsidRPr="0032294A">
        <w:rPr>
          <w:rFonts w:ascii="Book Antiqua" w:hAnsi="Book Antiqua" w:cs="Times New Roman"/>
          <w:sz w:val="24"/>
          <w:szCs w:val="24"/>
        </w:rPr>
        <w:t xml:space="preserve">. </w:t>
      </w:r>
      <w:r w:rsidR="00816C33" w:rsidRPr="0032294A">
        <w:rPr>
          <w:rFonts w:ascii="Book Antiqua" w:hAnsi="Book Antiqua" w:cs="Times New Roman"/>
          <w:sz w:val="24"/>
          <w:szCs w:val="24"/>
        </w:rPr>
        <w:t>Students</w:t>
      </w:r>
      <w:r w:rsidRPr="0032294A">
        <w:rPr>
          <w:rFonts w:ascii="Book Antiqua" w:hAnsi="Book Antiqua" w:cs="Times New Roman"/>
          <w:sz w:val="24"/>
          <w:szCs w:val="24"/>
        </w:rPr>
        <w:t>/trainee</w:t>
      </w:r>
      <w:r w:rsidR="007C05E6" w:rsidRPr="0032294A">
        <w:rPr>
          <w:rFonts w:ascii="Book Antiqua" w:hAnsi="Book Antiqua" w:cs="Times New Roman"/>
          <w:sz w:val="24"/>
          <w:szCs w:val="24"/>
        </w:rPr>
        <w:t xml:space="preserve"> HCWs </w:t>
      </w:r>
      <w:r w:rsidR="00816C33" w:rsidRPr="0032294A">
        <w:rPr>
          <w:rFonts w:ascii="Book Antiqua" w:hAnsi="Book Antiqua" w:cs="Times New Roman"/>
          <w:sz w:val="24"/>
          <w:szCs w:val="24"/>
        </w:rPr>
        <w:t>form</w:t>
      </w:r>
      <w:r w:rsidR="00783E6C" w:rsidRPr="0032294A">
        <w:rPr>
          <w:rFonts w:ascii="Book Antiqua" w:hAnsi="Book Antiqua" w:cs="Times New Roman"/>
          <w:sz w:val="24"/>
          <w:szCs w:val="24"/>
        </w:rPr>
        <w:t>ed</w:t>
      </w:r>
      <w:r w:rsidR="00816C33" w:rsidRPr="0032294A">
        <w:rPr>
          <w:rFonts w:ascii="Book Antiqua" w:hAnsi="Book Antiqua" w:cs="Times New Roman"/>
          <w:sz w:val="24"/>
          <w:szCs w:val="24"/>
        </w:rPr>
        <w:t xml:space="preserve"> the </w:t>
      </w:r>
      <w:r w:rsidRPr="0032294A">
        <w:rPr>
          <w:rFonts w:ascii="Book Antiqua" w:hAnsi="Book Antiqua" w:cs="Times New Roman"/>
          <w:sz w:val="24"/>
          <w:szCs w:val="24"/>
        </w:rPr>
        <w:t xml:space="preserve">largest group </w:t>
      </w:r>
      <w:r w:rsidR="00816C33" w:rsidRPr="0032294A">
        <w:rPr>
          <w:rFonts w:ascii="Book Antiqua" w:hAnsi="Book Antiqua" w:cs="Times New Roman"/>
          <w:sz w:val="24"/>
          <w:szCs w:val="24"/>
        </w:rPr>
        <w:t xml:space="preserve">(41%) followed </w:t>
      </w:r>
      <w:r w:rsidR="007744F1" w:rsidRPr="0032294A">
        <w:rPr>
          <w:rFonts w:ascii="Book Antiqua" w:hAnsi="Book Antiqua" w:cs="Times New Roman"/>
          <w:sz w:val="24"/>
          <w:szCs w:val="24"/>
        </w:rPr>
        <w:t xml:space="preserve">by </w:t>
      </w:r>
      <w:r w:rsidR="00816C33" w:rsidRPr="0032294A">
        <w:rPr>
          <w:rFonts w:ascii="Book Antiqua" w:hAnsi="Book Antiqua" w:cs="Times New Roman"/>
          <w:sz w:val="24"/>
          <w:szCs w:val="24"/>
        </w:rPr>
        <w:t>nurses (28%)</w:t>
      </w:r>
      <w:r w:rsidRPr="0032294A">
        <w:rPr>
          <w:rFonts w:ascii="Book Antiqua" w:hAnsi="Book Antiqua" w:cs="Times New Roman"/>
          <w:sz w:val="24"/>
          <w:szCs w:val="24"/>
        </w:rPr>
        <w:t xml:space="preserve"> and </w:t>
      </w:r>
      <w:r w:rsidR="002449D8" w:rsidRPr="0032294A">
        <w:rPr>
          <w:rFonts w:ascii="Book Antiqua" w:hAnsi="Book Antiqua" w:cs="Times New Roman"/>
          <w:sz w:val="24"/>
          <w:szCs w:val="24"/>
        </w:rPr>
        <w:t>physician</w:t>
      </w:r>
      <w:r w:rsidR="0067706C" w:rsidRPr="0032294A">
        <w:rPr>
          <w:rFonts w:ascii="Book Antiqua" w:hAnsi="Book Antiqua" w:cs="Times New Roman"/>
          <w:sz w:val="24"/>
          <w:szCs w:val="24"/>
        </w:rPr>
        <w:t>s</w:t>
      </w:r>
      <w:r w:rsidR="002449D8" w:rsidRPr="0032294A">
        <w:rPr>
          <w:rFonts w:ascii="Book Antiqua" w:hAnsi="Book Antiqua" w:cs="Times New Roman"/>
          <w:sz w:val="24"/>
          <w:szCs w:val="24"/>
        </w:rPr>
        <w:t xml:space="preserve"> </w:t>
      </w:r>
      <w:r w:rsidRPr="0032294A">
        <w:rPr>
          <w:rFonts w:ascii="Book Antiqua" w:hAnsi="Book Antiqua" w:cs="Times New Roman"/>
          <w:sz w:val="24"/>
          <w:szCs w:val="24"/>
        </w:rPr>
        <w:t>(</w:t>
      </w:r>
      <w:r w:rsidR="002449D8" w:rsidRPr="0032294A">
        <w:rPr>
          <w:rFonts w:ascii="Book Antiqua" w:hAnsi="Book Antiqua" w:cs="Times New Roman"/>
          <w:sz w:val="24"/>
          <w:szCs w:val="24"/>
        </w:rPr>
        <w:t>16%</w:t>
      </w:r>
      <w:r w:rsidRPr="0032294A">
        <w:rPr>
          <w:rFonts w:ascii="Book Antiqua" w:hAnsi="Book Antiqua" w:cs="Times New Roman"/>
          <w:sz w:val="24"/>
          <w:szCs w:val="24"/>
        </w:rPr>
        <w:t>)</w:t>
      </w:r>
      <w:r w:rsidR="00816C33" w:rsidRPr="0032294A">
        <w:rPr>
          <w:rFonts w:ascii="Book Antiqua" w:hAnsi="Book Antiqua" w:cs="Times New Roman"/>
          <w:sz w:val="24"/>
          <w:szCs w:val="24"/>
        </w:rPr>
        <w:t xml:space="preserve">. </w:t>
      </w:r>
      <w:r w:rsidR="00700EF9" w:rsidRPr="0032294A">
        <w:rPr>
          <w:rFonts w:ascii="Book Antiqua" w:hAnsi="Book Antiqua" w:cs="Times New Roman"/>
          <w:sz w:val="24"/>
          <w:szCs w:val="24"/>
        </w:rPr>
        <w:t>Eight per</w:t>
      </w:r>
      <w:r w:rsidR="007060C2" w:rsidRPr="0032294A">
        <w:rPr>
          <w:rFonts w:ascii="Book Antiqua" w:hAnsi="Book Antiqua" w:cs="Times New Roman"/>
          <w:sz w:val="24"/>
          <w:szCs w:val="24"/>
        </w:rPr>
        <w:t xml:space="preserve"> </w:t>
      </w:r>
      <w:r w:rsidR="00700EF9" w:rsidRPr="0032294A">
        <w:rPr>
          <w:rFonts w:ascii="Book Antiqua" w:hAnsi="Book Antiqua" w:cs="Times New Roman"/>
          <w:sz w:val="24"/>
          <w:szCs w:val="24"/>
        </w:rPr>
        <w:t>cent</w:t>
      </w:r>
      <w:r w:rsidR="00BF2F5D" w:rsidRPr="0032294A">
        <w:rPr>
          <w:rFonts w:ascii="Book Antiqua" w:hAnsi="Book Antiqua" w:cs="Times New Roman"/>
          <w:sz w:val="24"/>
          <w:szCs w:val="24"/>
        </w:rPr>
        <w:t xml:space="preserve"> (</w:t>
      </w:r>
      <w:r w:rsidR="00856701" w:rsidRPr="0032294A">
        <w:rPr>
          <w:rFonts w:ascii="Book Antiqua" w:hAnsi="Book Antiqua" w:cs="Times New Roman"/>
          <w:sz w:val="24"/>
          <w:szCs w:val="24"/>
        </w:rPr>
        <w:t>n=</w:t>
      </w:r>
      <w:r w:rsidR="00BF2F5D" w:rsidRPr="0032294A">
        <w:rPr>
          <w:rFonts w:ascii="Book Antiqua" w:hAnsi="Book Antiqua" w:cs="Times New Roman"/>
          <w:sz w:val="24"/>
          <w:szCs w:val="24"/>
        </w:rPr>
        <w:t xml:space="preserve">11) respondents were ‘at increased risk’ either because of age or </w:t>
      </w:r>
      <w:r w:rsidR="007B0AB3" w:rsidRPr="0032294A">
        <w:rPr>
          <w:rFonts w:ascii="Book Antiqua" w:hAnsi="Book Antiqua" w:cs="Times New Roman"/>
          <w:sz w:val="24"/>
          <w:szCs w:val="24"/>
        </w:rPr>
        <w:t xml:space="preserve">having </w:t>
      </w:r>
      <w:r w:rsidR="007C05E6" w:rsidRPr="0032294A">
        <w:rPr>
          <w:rFonts w:ascii="Book Antiqua" w:hAnsi="Book Antiqua" w:cs="Times New Roman"/>
          <w:sz w:val="24"/>
          <w:szCs w:val="24"/>
        </w:rPr>
        <w:t xml:space="preserve">a </w:t>
      </w:r>
      <w:r w:rsidR="00700EF9" w:rsidRPr="0032294A">
        <w:rPr>
          <w:rFonts w:ascii="Book Antiqua" w:hAnsi="Book Antiqua" w:cs="Times New Roman"/>
          <w:sz w:val="24"/>
          <w:szCs w:val="24"/>
        </w:rPr>
        <w:t xml:space="preserve">pre-existing medical </w:t>
      </w:r>
      <w:r w:rsidR="00BF2F5D" w:rsidRPr="0032294A">
        <w:rPr>
          <w:rFonts w:ascii="Book Antiqua" w:hAnsi="Book Antiqua" w:cs="Times New Roman"/>
          <w:sz w:val="24"/>
          <w:szCs w:val="24"/>
        </w:rPr>
        <w:t>condition.</w:t>
      </w:r>
      <w:r w:rsidR="007B0AB3" w:rsidRPr="0032294A">
        <w:rPr>
          <w:rFonts w:ascii="Book Antiqua" w:hAnsi="Book Antiqua" w:cs="Times New Roman"/>
          <w:sz w:val="24"/>
          <w:szCs w:val="24"/>
        </w:rPr>
        <w:t xml:space="preserve"> </w:t>
      </w:r>
      <w:r w:rsidR="002449D8" w:rsidRPr="0032294A">
        <w:rPr>
          <w:rFonts w:ascii="Book Antiqua" w:hAnsi="Book Antiqua" w:cs="Times New Roman"/>
          <w:sz w:val="24"/>
          <w:szCs w:val="24"/>
        </w:rPr>
        <w:t>Sixty six</w:t>
      </w:r>
      <w:r w:rsidR="00BF2F5D" w:rsidRPr="0032294A">
        <w:rPr>
          <w:rFonts w:ascii="Book Antiqua" w:hAnsi="Book Antiqua" w:cs="Times New Roman"/>
          <w:sz w:val="24"/>
          <w:szCs w:val="24"/>
        </w:rPr>
        <w:t xml:space="preserve"> per</w:t>
      </w:r>
      <w:r w:rsidR="007060C2" w:rsidRPr="0032294A">
        <w:rPr>
          <w:rFonts w:ascii="Book Antiqua" w:hAnsi="Book Antiqua" w:cs="Times New Roman"/>
          <w:sz w:val="24"/>
          <w:szCs w:val="24"/>
        </w:rPr>
        <w:t xml:space="preserve"> </w:t>
      </w:r>
      <w:r w:rsidR="00BF2F5D" w:rsidRPr="0032294A">
        <w:rPr>
          <w:rFonts w:ascii="Book Antiqua" w:hAnsi="Book Antiqua" w:cs="Times New Roman"/>
          <w:sz w:val="24"/>
          <w:szCs w:val="24"/>
        </w:rPr>
        <w:t>cent</w:t>
      </w:r>
      <w:r w:rsidR="00856701" w:rsidRPr="0032294A">
        <w:rPr>
          <w:rFonts w:ascii="Book Antiqua" w:hAnsi="Book Antiqua" w:cs="Times New Roman"/>
          <w:sz w:val="24"/>
          <w:szCs w:val="24"/>
        </w:rPr>
        <w:t xml:space="preserve"> </w:t>
      </w:r>
      <w:r w:rsidR="00BF2F5D" w:rsidRPr="0032294A">
        <w:rPr>
          <w:rFonts w:ascii="Book Antiqua" w:hAnsi="Book Antiqua" w:cs="Times New Roman"/>
          <w:sz w:val="24"/>
          <w:szCs w:val="24"/>
        </w:rPr>
        <w:t>(</w:t>
      </w:r>
      <w:r w:rsidR="002449D8" w:rsidRPr="0032294A">
        <w:rPr>
          <w:rFonts w:ascii="Book Antiqua" w:hAnsi="Book Antiqua" w:cs="Times New Roman"/>
          <w:sz w:val="24"/>
          <w:szCs w:val="24"/>
        </w:rPr>
        <w:t>91</w:t>
      </w:r>
      <w:r w:rsidR="00BF2F5D" w:rsidRPr="0032294A">
        <w:rPr>
          <w:rFonts w:ascii="Book Antiqua" w:hAnsi="Book Antiqua" w:cs="Times New Roman"/>
          <w:sz w:val="24"/>
          <w:szCs w:val="24"/>
        </w:rPr>
        <w:t>/</w:t>
      </w:r>
      <w:r w:rsidR="002449D8" w:rsidRPr="0032294A">
        <w:rPr>
          <w:rFonts w:ascii="Book Antiqua" w:hAnsi="Book Antiqua" w:cs="Times New Roman"/>
          <w:sz w:val="24"/>
          <w:szCs w:val="24"/>
        </w:rPr>
        <w:t>138</w:t>
      </w:r>
      <w:r w:rsidR="00BF2F5D" w:rsidRPr="0032294A">
        <w:rPr>
          <w:rFonts w:ascii="Book Antiqua" w:hAnsi="Book Antiqua" w:cs="Times New Roman"/>
          <w:sz w:val="24"/>
          <w:szCs w:val="24"/>
        </w:rPr>
        <w:t xml:space="preserve">) </w:t>
      </w:r>
      <w:r w:rsidR="00816C33" w:rsidRPr="0032294A">
        <w:rPr>
          <w:rFonts w:ascii="Book Antiqua" w:hAnsi="Book Antiqua" w:cs="Times New Roman"/>
          <w:sz w:val="24"/>
          <w:szCs w:val="24"/>
        </w:rPr>
        <w:t xml:space="preserve">of the </w:t>
      </w:r>
      <w:r w:rsidRPr="0032294A">
        <w:rPr>
          <w:rFonts w:ascii="Book Antiqua" w:hAnsi="Book Antiqua" w:cs="Times New Roman"/>
          <w:sz w:val="24"/>
          <w:szCs w:val="24"/>
        </w:rPr>
        <w:t xml:space="preserve">respondents </w:t>
      </w:r>
      <w:r w:rsidR="0067706C" w:rsidRPr="0032294A">
        <w:rPr>
          <w:rFonts w:ascii="Book Antiqua" w:hAnsi="Book Antiqua" w:cs="Times New Roman"/>
          <w:sz w:val="24"/>
          <w:szCs w:val="24"/>
        </w:rPr>
        <w:t>attended</w:t>
      </w:r>
      <w:r w:rsidR="00816C33" w:rsidRPr="0032294A">
        <w:rPr>
          <w:rFonts w:ascii="Book Antiqua" w:hAnsi="Book Antiqua" w:cs="Times New Roman"/>
          <w:sz w:val="24"/>
          <w:szCs w:val="24"/>
        </w:rPr>
        <w:t xml:space="preserve"> Hajj at least once </w:t>
      </w:r>
      <w:r w:rsidR="00700EF9" w:rsidRPr="0032294A">
        <w:rPr>
          <w:rFonts w:ascii="Book Antiqua" w:hAnsi="Book Antiqua" w:cs="Times New Roman"/>
          <w:sz w:val="24"/>
          <w:szCs w:val="24"/>
        </w:rPr>
        <w:t xml:space="preserve">in the past </w:t>
      </w:r>
      <w:r w:rsidR="002449D8" w:rsidRPr="0032294A">
        <w:rPr>
          <w:rFonts w:ascii="Book Antiqua" w:hAnsi="Book Antiqua" w:cs="Times New Roman"/>
          <w:sz w:val="24"/>
          <w:szCs w:val="24"/>
        </w:rPr>
        <w:t xml:space="preserve">(Table </w:t>
      </w:r>
      <w:r w:rsidR="007060C2" w:rsidRPr="0032294A">
        <w:rPr>
          <w:rFonts w:ascii="Book Antiqua" w:hAnsi="Book Antiqua" w:cs="Times New Roman"/>
          <w:sz w:val="24"/>
          <w:szCs w:val="24"/>
        </w:rPr>
        <w:t>1</w:t>
      </w:r>
      <w:r w:rsidR="002449D8" w:rsidRPr="0032294A">
        <w:rPr>
          <w:rFonts w:ascii="Book Antiqua" w:hAnsi="Book Antiqua" w:cs="Times New Roman"/>
          <w:sz w:val="24"/>
          <w:szCs w:val="24"/>
        </w:rPr>
        <w:t>)</w:t>
      </w:r>
      <w:r w:rsidR="00816C33" w:rsidRPr="0032294A">
        <w:rPr>
          <w:rFonts w:ascii="Book Antiqua" w:hAnsi="Book Antiqua" w:cs="Times New Roman"/>
          <w:sz w:val="24"/>
          <w:szCs w:val="24"/>
        </w:rPr>
        <w:t>.</w:t>
      </w:r>
      <w:r w:rsidR="00703429" w:rsidRPr="0032294A">
        <w:rPr>
          <w:rFonts w:ascii="Book Antiqua" w:hAnsi="Book Antiqua" w:cs="Times New Roman"/>
          <w:sz w:val="24"/>
          <w:szCs w:val="24"/>
        </w:rPr>
        <w:t xml:space="preserve"> </w:t>
      </w:r>
    </w:p>
    <w:p w14:paraId="1D5A7ED5" w14:textId="7D56A748" w:rsidR="00F56923" w:rsidRPr="0032294A" w:rsidRDefault="0067706C" w:rsidP="00FA3B3E">
      <w:pPr>
        <w:spacing w:after="0" w:line="480" w:lineRule="auto"/>
        <w:rPr>
          <w:rFonts w:ascii="Book Antiqua" w:hAnsi="Book Antiqua" w:cs="Times New Roman"/>
          <w:sz w:val="24"/>
          <w:szCs w:val="24"/>
        </w:rPr>
      </w:pPr>
      <w:r w:rsidRPr="0032294A">
        <w:rPr>
          <w:rFonts w:ascii="Book Antiqua" w:hAnsi="Book Antiqua" w:cs="Times New Roman"/>
          <w:iCs/>
          <w:sz w:val="24"/>
          <w:szCs w:val="24"/>
        </w:rPr>
        <w:t xml:space="preserve">Of all </w:t>
      </w:r>
      <w:r w:rsidR="005C4E25" w:rsidRPr="0032294A">
        <w:rPr>
          <w:rFonts w:ascii="Book Antiqua" w:hAnsi="Book Antiqua" w:cs="Times New Roman"/>
          <w:iCs/>
          <w:sz w:val="24"/>
          <w:szCs w:val="24"/>
        </w:rPr>
        <w:t>respondent</w:t>
      </w:r>
      <w:r w:rsidRPr="0032294A">
        <w:rPr>
          <w:rFonts w:ascii="Book Antiqua" w:hAnsi="Book Antiqua" w:cs="Times New Roman"/>
          <w:iCs/>
          <w:sz w:val="24"/>
          <w:szCs w:val="24"/>
        </w:rPr>
        <w:t>s, 11.6% (16</w:t>
      </w:r>
      <w:r w:rsidRPr="0032294A">
        <w:rPr>
          <w:rFonts w:ascii="Book Antiqua" w:hAnsi="Book Antiqua" w:cs="Times New Roman"/>
          <w:sz w:val="24"/>
          <w:szCs w:val="24"/>
        </w:rPr>
        <w:t>/138</w:t>
      </w:r>
      <w:r w:rsidR="00392075" w:rsidRPr="0032294A">
        <w:rPr>
          <w:rFonts w:ascii="Book Antiqua" w:hAnsi="Book Antiqua" w:cs="Times New Roman"/>
          <w:sz w:val="24"/>
          <w:szCs w:val="24"/>
        </w:rPr>
        <w:t>)</w:t>
      </w:r>
      <w:r w:rsidR="003A10B8" w:rsidRPr="0032294A">
        <w:rPr>
          <w:rFonts w:ascii="Book Antiqua" w:hAnsi="Book Antiqua" w:cs="Times New Roman"/>
          <w:sz w:val="24"/>
          <w:szCs w:val="24"/>
        </w:rPr>
        <w:t xml:space="preserve"> </w:t>
      </w:r>
      <w:r w:rsidR="00703429" w:rsidRPr="0032294A">
        <w:rPr>
          <w:rFonts w:ascii="Book Antiqua" w:hAnsi="Book Antiqua" w:cs="Times New Roman"/>
          <w:sz w:val="24"/>
          <w:szCs w:val="24"/>
        </w:rPr>
        <w:t xml:space="preserve">reported </w:t>
      </w:r>
      <w:r w:rsidR="00392075" w:rsidRPr="0032294A">
        <w:rPr>
          <w:rFonts w:ascii="Book Antiqua" w:hAnsi="Book Antiqua" w:cs="Times New Roman"/>
          <w:sz w:val="24"/>
          <w:szCs w:val="24"/>
        </w:rPr>
        <w:t xml:space="preserve">receiving all three </w:t>
      </w:r>
      <w:r w:rsidR="00851CDF" w:rsidRPr="0032294A">
        <w:rPr>
          <w:rFonts w:ascii="Book Antiqua" w:hAnsi="Book Antiqua" w:cs="Times New Roman"/>
          <w:sz w:val="24"/>
          <w:szCs w:val="24"/>
        </w:rPr>
        <w:t xml:space="preserve">(meningococcal, influenza, pneumococcal) </w:t>
      </w:r>
      <w:r w:rsidR="009E7469" w:rsidRPr="0032294A">
        <w:rPr>
          <w:rFonts w:ascii="Book Antiqua" w:hAnsi="Book Antiqua" w:cs="Times New Roman"/>
          <w:sz w:val="24"/>
          <w:szCs w:val="24"/>
        </w:rPr>
        <w:t>vaccines</w:t>
      </w:r>
      <w:r w:rsidR="0054515C" w:rsidRPr="0032294A">
        <w:rPr>
          <w:rFonts w:ascii="Book Antiqua" w:hAnsi="Book Antiqua" w:cs="Times New Roman"/>
          <w:sz w:val="24"/>
          <w:szCs w:val="24"/>
        </w:rPr>
        <w:t xml:space="preserve">, </w:t>
      </w:r>
      <w:r w:rsidRPr="0032294A">
        <w:rPr>
          <w:rFonts w:ascii="Book Antiqua" w:hAnsi="Book Antiqua" w:cs="Times New Roman"/>
          <w:sz w:val="24"/>
          <w:szCs w:val="24"/>
        </w:rPr>
        <w:t>15.2% (</w:t>
      </w:r>
      <w:r w:rsidR="0054515C" w:rsidRPr="0032294A">
        <w:rPr>
          <w:rFonts w:ascii="Book Antiqua" w:hAnsi="Book Antiqua" w:cs="Times New Roman"/>
          <w:sz w:val="24"/>
          <w:szCs w:val="24"/>
        </w:rPr>
        <w:t>21</w:t>
      </w:r>
      <w:r w:rsidRPr="0032294A">
        <w:rPr>
          <w:rFonts w:ascii="Book Antiqua" w:hAnsi="Book Antiqua" w:cs="Times New Roman"/>
          <w:sz w:val="24"/>
          <w:szCs w:val="24"/>
        </w:rPr>
        <w:t>/138</w:t>
      </w:r>
      <w:r w:rsidR="00392075" w:rsidRPr="0032294A">
        <w:rPr>
          <w:rFonts w:ascii="Book Antiqua" w:hAnsi="Book Antiqua" w:cs="Times New Roman"/>
          <w:sz w:val="24"/>
          <w:szCs w:val="24"/>
        </w:rPr>
        <w:t xml:space="preserve">) did not receive any </w:t>
      </w:r>
      <w:r w:rsidR="0049189E" w:rsidRPr="0032294A">
        <w:rPr>
          <w:rFonts w:ascii="Book Antiqua" w:hAnsi="Book Antiqua" w:cs="Times New Roman"/>
          <w:sz w:val="24"/>
          <w:szCs w:val="24"/>
        </w:rPr>
        <w:t xml:space="preserve">of the </w:t>
      </w:r>
      <w:r w:rsidR="001A5102" w:rsidRPr="0032294A">
        <w:rPr>
          <w:rFonts w:ascii="Book Antiqua" w:hAnsi="Book Antiqua" w:cs="Times New Roman"/>
          <w:sz w:val="24"/>
          <w:szCs w:val="24"/>
        </w:rPr>
        <w:t>vaccine</w:t>
      </w:r>
      <w:r w:rsidRPr="0032294A">
        <w:rPr>
          <w:rFonts w:ascii="Book Antiqua" w:hAnsi="Book Antiqua" w:cs="Times New Roman"/>
          <w:sz w:val="24"/>
          <w:szCs w:val="24"/>
        </w:rPr>
        <w:t>s</w:t>
      </w:r>
      <w:r w:rsidR="0049189E" w:rsidRPr="0032294A">
        <w:rPr>
          <w:rFonts w:ascii="Book Antiqua" w:hAnsi="Book Antiqua" w:cs="Times New Roman"/>
          <w:sz w:val="24"/>
          <w:szCs w:val="24"/>
        </w:rPr>
        <w:t xml:space="preserve">, another </w:t>
      </w:r>
      <w:r w:rsidR="00D410BA" w:rsidRPr="0032294A">
        <w:rPr>
          <w:rFonts w:ascii="Book Antiqua" w:hAnsi="Book Antiqua" w:cs="Times New Roman"/>
          <w:sz w:val="24"/>
          <w:szCs w:val="24"/>
        </w:rPr>
        <w:t>2.9%</w:t>
      </w:r>
      <w:r w:rsidRPr="0032294A">
        <w:rPr>
          <w:rFonts w:ascii="Book Antiqua" w:hAnsi="Book Antiqua" w:cs="Times New Roman"/>
          <w:sz w:val="24"/>
          <w:szCs w:val="24"/>
        </w:rPr>
        <w:t xml:space="preserve"> (4/138</w:t>
      </w:r>
      <w:r w:rsidR="00D410BA" w:rsidRPr="0032294A">
        <w:rPr>
          <w:rFonts w:ascii="Book Antiqua" w:hAnsi="Book Antiqua" w:cs="Times New Roman"/>
          <w:sz w:val="24"/>
          <w:szCs w:val="24"/>
        </w:rPr>
        <w:t>)</w:t>
      </w:r>
      <w:r w:rsidR="0054515C" w:rsidRPr="0032294A">
        <w:rPr>
          <w:rFonts w:ascii="Book Antiqua" w:hAnsi="Book Antiqua" w:cs="Times New Roman"/>
          <w:sz w:val="24"/>
          <w:szCs w:val="24"/>
        </w:rPr>
        <w:t xml:space="preserve"> were </w:t>
      </w:r>
      <w:r w:rsidR="007B0AB3" w:rsidRPr="0032294A">
        <w:rPr>
          <w:rFonts w:ascii="Book Antiqua" w:hAnsi="Book Antiqua" w:cs="Times New Roman"/>
          <w:sz w:val="24"/>
          <w:szCs w:val="24"/>
        </w:rPr>
        <w:t>un</w:t>
      </w:r>
      <w:r w:rsidR="0054515C" w:rsidRPr="0032294A">
        <w:rPr>
          <w:rFonts w:ascii="Book Antiqua" w:hAnsi="Book Antiqua" w:cs="Times New Roman"/>
          <w:sz w:val="24"/>
          <w:szCs w:val="24"/>
        </w:rPr>
        <w:t xml:space="preserve">sure </w:t>
      </w:r>
      <w:r w:rsidR="0049189E" w:rsidRPr="0032294A">
        <w:rPr>
          <w:rFonts w:ascii="Book Antiqua" w:hAnsi="Book Antiqua" w:cs="Times New Roman"/>
          <w:sz w:val="24"/>
          <w:szCs w:val="24"/>
        </w:rPr>
        <w:t xml:space="preserve">of their </w:t>
      </w:r>
      <w:r w:rsidR="00D410BA" w:rsidRPr="0032294A">
        <w:rPr>
          <w:rFonts w:ascii="Book Antiqua" w:hAnsi="Book Antiqua" w:cs="Times New Roman"/>
          <w:sz w:val="24"/>
          <w:szCs w:val="24"/>
        </w:rPr>
        <w:t>vaccination</w:t>
      </w:r>
      <w:r w:rsidR="0049189E" w:rsidRPr="0032294A">
        <w:rPr>
          <w:rFonts w:ascii="Book Antiqua" w:hAnsi="Book Antiqua" w:cs="Times New Roman"/>
          <w:sz w:val="24"/>
          <w:szCs w:val="24"/>
        </w:rPr>
        <w:t xml:space="preserve"> status</w:t>
      </w:r>
      <w:r w:rsidR="00D410BA" w:rsidRPr="0032294A">
        <w:rPr>
          <w:rFonts w:ascii="Book Antiqua" w:hAnsi="Book Antiqua" w:cs="Times New Roman"/>
          <w:sz w:val="24"/>
          <w:szCs w:val="24"/>
        </w:rPr>
        <w:t>.</w:t>
      </w:r>
      <w:r w:rsidR="00392075" w:rsidRPr="0032294A">
        <w:rPr>
          <w:rFonts w:ascii="Book Antiqua" w:hAnsi="Book Antiqua" w:cs="Times New Roman"/>
          <w:sz w:val="24"/>
          <w:szCs w:val="24"/>
        </w:rPr>
        <w:t xml:space="preserve"> </w:t>
      </w:r>
      <w:r w:rsidR="00DF235B" w:rsidRPr="0032294A">
        <w:rPr>
          <w:rFonts w:ascii="Book Antiqua" w:hAnsi="Book Antiqua" w:cs="Times New Roman"/>
          <w:sz w:val="24"/>
          <w:szCs w:val="24"/>
        </w:rPr>
        <w:t>Fe</w:t>
      </w:r>
      <w:r w:rsidR="009E7469" w:rsidRPr="0032294A">
        <w:rPr>
          <w:rFonts w:ascii="Book Antiqua" w:hAnsi="Book Antiqua" w:cs="Times New Roman"/>
          <w:sz w:val="24"/>
          <w:szCs w:val="24"/>
        </w:rPr>
        <w:t>male</w:t>
      </w:r>
      <w:r w:rsidR="007D56A2" w:rsidRPr="0032294A">
        <w:rPr>
          <w:rFonts w:ascii="Book Antiqua" w:hAnsi="Book Antiqua" w:cs="Times New Roman"/>
          <w:sz w:val="24"/>
          <w:szCs w:val="24"/>
        </w:rPr>
        <w:t>s</w:t>
      </w:r>
      <w:r w:rsidR="00DF235B" w:rsidRPr="0032294A">
        <w:rPr>
          <w:rFonts w:ascii="Book Antiqua" w:hAnsi="Book Antiqua" w:cs="Times New Roman"/>
          <w:sz w:val="24"/>
          <w:szCs w:val="24"/>
        </w:rPr>
        <w:t xml:space="preserve"> were</w:t>
      </w:r>
      <w:r w:rsidR="00E80EC1" w:rsidRPr="0032294A">
        <w:rPr>
          <w:rFonts w:ascii="Book Antiqua" w:hAnsi="Book Antiqua" w:cs="Times New Roman"/>
          <w:sz w:val="24"/>
          <w:szCs w:val="24"/>
        </w:rPr>
        <w:t xml:space="preserve"> </w:t>
      </w:r>
      <w:r w:rsidR="00DF235B" w:rsidRPr="0032294A">
        <w:rPr>
          <w:rFonts w:ascii="Book Antiqua" w:hAnsi="Book Antiqua" w:cs="Times New Roman"/>
          <w:sz w:val="24"/>
          <w:szCs w:val="24"/>
        </w:rPr>
        <w:t>more likely to receive a vaccine</w:t>
      </w:r>
      <w:r w:rsidR="00E80EC1" w:rsidRPr="0032294A">
        <w:rPr>
          <w:rFonts w:ascii="Book Antiqua" w:hAnsi="Book Antiqua" w:cs="Times New Roman"/>
          <w:sz w:val="24"/>
          <w:szCs w:val="24"/>
        </w:rPr>
        <w:t xml:space="preserve"> </w:t>
      </w:r>
      <w:r w:rsidR="00B40646" w:rsidRPr="0032294A">
        <w:rPr>
          <w:rFonts w:ascii="Book Antiqua" w:hAnsi="Book Antiqua" w:cs="Times New Roman"/>
          <w:sz w:val="24"/>
          <w:szCs w:val="24"/>
        </w:rPr>
        <w:t xml:space="preserve">than males </w:t>
      </w:r>
      <w:r w:rsidR="00363DEF" w:rsidRPr="0032294A">
        <w:rPr>
          <w:rFonts w:ascii="Book Antiqua" w:hAnsi="Book Antiqua" w:cs="Times New Roman"/>
          <w:sz w:val="24"/>
          <w:szCs w:val="24"/>
        </w:rPr>
        <w:t>(</w:t>
      </w:r>
      <w:r w:rsidR="0049189E" w:rsidRPr="0032294A">
        <w:rPr>
          <w:rFonts w:ascii="Book Antiqua" w:hAnsi="Book Antiqua" w:cs="Times New Roman"/>
          <w:sz w:val="24"/>
          <w:szCs w:val="24"/>
        </w:rPr>
        <w:t>OR</w:t>
      </w:r>
      <w:r w:rsidR="00A015DE" w:rsidRPr="0032294A">
        <w:rPr>
          <w:rFonts w:ascii="Book Antiqua" w:hAnsi="Book Antiqua" w:cs="Times New Roman"/>
          <w:sz w:val="24"/>
          <w:szCs w:val="24"/>
        </w:rPr>
        <w:t xml:space="preserve"> </w:t>
      </w:r>
      <w:r w:rsidR="005674DE" w:rsidRPr="0032294A">
        <w:rPr>
          <w:rFonts w:ascii="Book Antiqua" w:hAnsi="Book Antiqua" w:cs="Times New Roman"/>
          <w:sz w:val="24"/>
          <w:szCs w:val="24"/>
        </w:rPr>
        <w:t xml:space="preserve">3.6, 95% confidence interval </w:t>
      </w:r>
      <w:r w:rsidR="00E80EC1" w:rsidRPr="0032294A">
        <w:rPr>
          <w:rFonts w:ascii="Book Antiqua" w:hAnsi="Book Antiqua" w:cs="Times New Roman"/>
          <w:sz w:val="24"/>
          <w:szCs w:val="24"/>
        </w:rPr>
        <w:t>[</w:t>
      </w:r>
      <w:r w:rsidR="00A015DE" w:rsidRPr="0032294A">
        <w:rPr>
          <w:rFonts w:ascii="Book Antiqua" w:hAnsi="Book Antiqua" w:cs="Times New Roman"/>
          <w:sz w:val="24"/>
          <w:szCs w:val="24"/>
        </w:rPr>
        <w:t xml:space="preserve">95% </w:t>
      </w:r>
      <w:r w:rsidR="00E80EC1" w:rsidRPr="0032294A">
        <w:rPr>
          <w:rFonts w:ascii="Book Antiqua" w:hAnsi="Book Antiqua" w:cs="Times New Roman"/>
          <w:sz w:val="24"/>
          <w:szCs w:val="24"/>
        </w:rPr>
        <w:t xml:space="preserve">CI] </w:t>
      </w:r>
      <w:r w:rsidR="005674DE" w:rsidRPr="0032294A">
        <w:rPr>
          <w:rFonts w:ascii="Book Antiqua" w:hAnsi="Book Antiqua" w:cs="Times New Roman"/>
          <w:sz w:val="24"/>
          <w:szCs w:val="24"/>
        </w:rPr>
        <w:t>(1.0-12.7)</w:t>
      </w:r>
      <w:r w:rsidR="00AF4AFC" w:rsidRPr="0032294A">
        <w:rPr>
          <w:rFonts w:ascii="Book Antiqua" w:hAnsi="Book Antiqua" w:cs="Times New Roman"/>
          <w:sz w:val="24"/>
          <w:szCs w:val="24"/>
        </w:rPr>
        <w:t>,</w:t>
      </w:r>
      <w:r w:rsidR="005674DE" w:rsidRPr="0032294A">
        <w:rPr>
          <w:rFonts w:ascii="Book Antiqua" w:hAnsi="Book Antiqua" w:cs="Times New Roman"/>
          <w:sz w:val="24"/>
          <w:szCs w:val="24"/>
        </w:rPr>
        <w:t xml:space="preserve"> </w:t>
      </w:r>
      <w:r w:rsidR="00700EF9" w:rsidRPr="0032294A">
        <w:rPr>
          <w:rFonts w:ascii="Book Antiqua" w:hAnsi="Book Antiqua" w:cs="Times New Roman"/>
          <w:i/>
          <w:iCs/>
          <w:sz w:val="24"/>
          <w:szCs w:val="24"/>
        </w:rPr>
        <w:t>P</w:t>
      </w:r>
      <w:r w:rsidR="003C17A3" w:rsidRPr="0032294A">
        <w:rPr>
          <w:rFonts w:ascii="Book Antiqua" w:hAnsi="Book Antiqua" w:cs="Times New Roman"/>
          <w:sz w:val="24"/>
          <w:szCs w:val="24"/>
        </w:rPr>
        <w:t xml:space="preserve"> </w:t>
      </w:r>
      <w:r w:rsidR="00851CDF" w:rsidRPr="0032294A">
        <w:rPr>
          <w:rFonts w:ascii="Book Antiqua" w:hAnsi="Book Antiqua" w:cs="Times New Roman"/>
          <w:sz w:val="24"/>
          <w:szCs w:val="24"/>
        </w:rPr>
        <w:t xml:space="preserve">&lt; </w:t>
      </w:r>
      <w:r w:rsidR="005674DE" w:rsidRPr="0032294A">
        <w:rPr>
          <w:rFonts w:ascii="Book Antiqua" w:hAnsi="Book Antiqua" w:cs="Times New Roman"/>
          <w:sz w:val="24"/>
          <w:szCs w:val="24"/>
        </w:rPr>
        <w:t>0.</w:t>
      </w:r>
      <w:r w:rsidR="00851CDF" w:rsidRPr="0032294A">
        <w:rPr>
          <w:rFonts w:ascii="Book Antiqua" w:hAnsi="Book Antiqua" w:cs="Times New Roman"/>
          <w:sz w:val="24"/>
          <w:szCs w:val="24"/>
        </w:rPr>
        <w:t>05</w:t>
      </w:r>
      <w:r w:rsidR="00AF4AFC" w:rsidRPr="0032294A">
        <w:rPr>
          <w:rFonts w:ascii="Book Antiqua" w:hAnsi="Book Antiqua" w:cs="Times New Roman"/>
          <w:sz w:val="24"/>
          <w:szCs w:val="24"/>
        </w:rPr>
        <w:t>)</w:t>
      </w:r>
      <w:r w:rsidR="005674DE" w:rsidRPr="0032294A">
        <w:rPr>
          <w:rFonts w:ascii="Book Antiqua" w:hAnsi="Book Antiqua" w:cs="Times New Roman"/>
          <w:sz w:val="24"/>
          <w:szCs w:val="24"/>
        </w:rPr>
        <w:t>.</w:t>
      </w:r>
    </w:p>
    <w:p w14:paraId="148C9A6C" w14:textId="26489289" w:rsidR="003312C8" w:rsidRPr="0032294A" w:rsidRDefault="008C46AA" w:rsidP="00FA3B3E">
      <w:pPr>
        <w:spacing w:after="0" w:line="480" w:lineRule="auto"/>
        <w:rPr>
          <w:rFonts w:ascii="Book Antiqua" w:hAnsi="Book Antiqua" w:cs="Times New Roman"/>
          <w:sz w:val="24"/>
          <w:szCs w:val="24"/>
        </w:rPr>
      </w:pPr>
      <w:r w:rsidRPr="0032294A">
        <w:rPr>
          <w:rFonts w:ascii="Book Antiqua" w:hAnsi="Book Antiqua" w:cs="Times New Roman"/>
          <w:sz w:val="24"/>
          <w:szCs w:val="24"/>
        </w:rPr>
        <w:t xml:space="preserve">As for meningococcal vaccine, 76.1% (105/138) reported </w:t>
      </w:r>
      <w:r w:rsidR="0099131D" w:rsidRPr="0032294A">
        <w:rPr>
          <w:rFonts w:ascii="Book Antiqua" w:hAnsi="Book Antiqua" w:cs="Times New Roman"/>
          <w:sz w:val="24"/>
          <w:szCs w:val="24"/>
        </w:rPr>
        <w:t>receiv</w:t>
      </w:r>
      <w:r w:rsidRPr="0032294A">
        <w:rPr>
          <w:rFonts w:ascii="Book Antiqua" w:hAnsi="Book Antiqua" w:cs="Times New Roman"/>
          <w:sz w:val="24"/>
          <w:szCs w:val="24"/>
        </w:rPr>
        <w:t xml:space="preserve">ing it, </w:t>
      </w:r>
      <w:r w:rsidR="0099131D" w:rsidRPr="0032294A">
        <w:rPr>
          <w:rFonts w:ascii="Book Antiqua" w:hAnsi="Book Antiqua" w:cs="Times New Roman"/>
          <w:sz w:val="24"/>
          <w:szCs w:val="24"/>
        </w:rPr>
        <w:t>21.7%</w:t>
      </w:r>
      <w:r w:rsidRPr="0032294A">
        <w:rPr>
          <w:rFonts w:ascii="Book Antiqua" w:hAnsi="Book Antiqua" w:cs="Times New Roman"/>
          <w:sz w:val="24"/>
          <w:szCs w:val="24"/>
        </w:rPr>
        <w:t xml:space="preserve"> (30/138</w:t>
      </w:r>
      <w:r w:rsidR="0099131D" w:rsidRPr="0032294A">
        <w:rPr>
          <w:rFonts w:ascii="Book Antiqua" w:hAnsi="Book Antiqua" w:cs="Times New Roman"/>
          <w:sz w:val="24"/>
          <w:szCs w:val="24"/>
        </w:rPr>
        <w:t xml:space="preserve">) </w:t>
      </w:r>
      <w:r w:rsidR="007060C2" w:rsidRPr="0032294A">
        <w:rPr>
          <w:rFonts w:ascii="Book Antiqua" w:hAnsi="Book Antiqua" w:cs="Times New Roman"/>
          <w:sz w:val="24"/>
          <w:szCs w:val="24"/>
        </w:rPr>
        <w:t xml:space="preserve">did </w:t>
      </w:r>
      <w:r w:rsidR="0099131D" w:rsidRPr="0032294A">
        <w:rPr>
          <w:rFonts w:ascii="Book Antiqua" w:hAnsi="Book Antiqua" w:cs="Times New Roman"/>
          <w:sz w:val="24"/>
          <w:szCs w:val="24"/>
        </w:rPr>
        <w:t>not</w:t>
      </w:r>
      <w:r w:rsidRPr="0032294A">
        <w:rPr>
          <w:rFonts w:ascii="Book Antiqua" w:hAnsi="Book Antiqua" w:cs="Times New Roman"/>
          <w:sz w:val="24"/>
          <w:szCs w:val="24"/>
        </w:rPr>
        <w:t xml:space="preserve"> </w:t>
      </w:r>
      <w:r w:rsidR="0099131D" w:rsidRPr="0032294A">
        <w:rPr>
          <w:rFonts w:ascii="Book Antiqua" w:hAnsi="Book Antiqua" w:cs="Times New Roman"/>
          <w:sz w:val="24"/>
          <w:szCs w:val="24"/>
        </w:rPr>
        <w:t>receive</w:t>
      </w:r>
      <w:r w:rsidRPr="0032294A">
        <w:rPr>
          <w:rFonts w:ascii="Book Antiqua" w:hAnsi="Book Antiqua" w:cs="Times New Roman"/>
          <w:sz w:val="24"/>
          <w:szCs w:val="24"/>
        </w:rPr>
        <w:t>,</w:t>
      </w:r>
      <w:r w:rsidR="0099131D" w:rsidRPr="0032294A">
        <w:rPr>
          <w:rFonts w:ascii="Book Antiqua" w:hAnsi="Book Antiqua" w:cs="Times New Roman"/>
          <w:sz w:val="24"/>
          <w:szCs w:val="24"/>
        </w:rPr>
        <w:t xml:space="preserve"> and 2.2%</w:t>
      </w:r>
      <w:r w:rsidRPr="0032294A">
        <w:rPr>
          <w:rFonts w:ascii="Book Antiqua" w:hAnsi="Book Antiqua" w:cs="Times New Roman"/>
          <w:sz w:val="24"/>
          <w:szCs w:val="24"/>
        </w:rPr>
        <w:t xml:space="preserve"> (3/138</w:t>
      </w:r>
      <w:r w:rsidR="0099131D" w:rsidRPr="0032294A">
        <w:rPr>
          <w:rFonts w:ascii="Book Antiqua" w:hAnsi="Book Antiqua" w:cs="Times New Roman"/>
          <w:sz w:val="24"/>
          <w:szCs w:val="24"/>
        </w:rPr>
        <w:t>) were unsure (</w:t>
      </w:r>
      <w:r w:rsidR="00902E5A" w:rsidRPr="0032294A">
        <w:rPr>
          <w:rFonts w:ascii="Book Antiqua" w:hAnsi="Book Antiqua" w:cs="Times New Roman"/>
          <w:sz w:val="24"/>
          <w:szCs w:val="24"/>
        </w:rPr>
        <w:t>Table I</w:t>
      </w:r>
      <w:r w:rsidR="0099131D" w:rsidRPr="0032294A">
        <w:rPr>
          <w:rFonts w:ascii="Book Antiqua" w:hAnsi="Book Antiqua" w:cs="Times New Roman"/>
          <w:sz w:val="24"/>
          <w:szCs w:val="24"/>
        </w:rPr>
        <w:t>)</w:t>
      </w:r>
      <w:r w:rsidR="00027259" w:rsidRPr="0032294A">
        <w:rPr>
          <w:rFonts w:ascii="Book Antiqua" w:hAnsi="Book Antiqua" w:cs="Times New Roman"/>
          <w:sz w:val="24"/>
          <w:szCs w:val="24"/>
        </w:rPr>
        <w:t xml:space="preserve">. </w:t>
      </w:r>
      <w:r w:rsidRPr="0032294A">
        <w:rPr>
          <w:rFonts w:ascii="Book Antiqua" w:hAnsi="Book Antiqua" w:cs="Times New Roman"/>
          <w:sz w:val="24"/>
          <w:szCs w:val="24"/>
        </w:rPr>
        <w:t xml:space="preserve">Of those who attended Hajj for the first time, </w:t>
      </w:r>
      <w:r w:rsidR="00FC3025" w:rsidRPr="0032294A">
        <w:rPr>
          <w:rFonts w:ascii="Book Antiqua" w:hAnsi="Book Antiqua" w:cs="Times New Roman"/>
          <w:sz w:val="24"/>
          <w:szCs w:val="24"/>
        </w:rPr>
        <w:t>27.7%</w:t>
      </w:r>
      <w:r w:rsidRPr="0032294A">
        <w:rPr>
          <w:rFonts w:ascii="Book Antiqua" w:hAnsi="Book Antiqua" w:cs="Times New Roman"/>
          <w:sz w:val="24"/>
          <w:szCs w:val="24"/>
        </w:rPr>
        <w:t xml:space="preserve"> (13/47</w:t>
      </w:r>
      <w:r w:rsidR="00FC3025" w:rsidRPr="0032294A">
        <w:rPr>
          <w:rFonts w:ascii="Book Antiqua" w:hAnsi="Book Antiqua" w:cs="Times New Roman"/>
          <w:sz w:val="24"/>
          <w:szCs w:val="24"/>
        </w:rPr>
        <w:t xml:space="preserve">) </w:t>
      </w:r>
      <w:r w:rsidR="00DF235B" w:rsidRPr="0032294A">
        <w:rPr>
          <w:rFonts w:ascii="Book Antiqua" w:hAnsi="Book Antiqua" w:cs="Times New Roman"/>
          <w:sz w:val="24"/>
          <w:szCs w:val="24"/>
        </w:rPr>
        <w:t>reported not receiving m</w:t>
      </w:r>
      <w:r w:rsidR="00FC3025" w:rsidRPr="0032294A">
        <w:rPr>
          <w:rFonts w:ascii="Book Antiqua" w:hAnsi="Book Antiqua" w:cs="Times New Roman"/>
          <w:sz w:val="24"/>
          <w:szCs w:val="24"/>
        </w:rPr>
        <w:t>eningococcal vaccine</w:t>
      </w:r>
      <w:r w:rsidR="00BF06AC" w:rsidRPr="0032294A">
        <w:rPr>
          <w:rFonts w:ascii="Book Antiqua" w:hAnsi="Book Antiqua" w:cs="Times New Roman"/>
          <w:sz w:val="24"/>
          <w:szCs w:val="24"/>
        </w:rPr>
        <w:t xml:space="preserve"> that </w:t>
      </w:r>
      <w:r w:rsidR="00837553" w:rsidRPr="0032294A">
        <w:rPr>
          <w:rFonts w:ascii="Book Antiqua" w:hAnsi="Book Antiqua" w:cs="Times New Roman"/>
          <w:sz w:val="24"/>
          <w:szCs w:val="24"/>
        </w:rPr>
        <w:t xml:space="preserve">means </w:t>
      </w:r>
      <w:r w:rsidR="00607193" w:rsidRPr="0032294A">
        <w:rPr>
          <w:rFonts w:ascii="Book Antiqua" w:hAnsi="Book Antiqua" w:cs="Times New Roman"/>
          <w:sz w:val="24"/>
          <w:szCs w:val="24"/>
        </w:rPr>
        <w:t>9</w:t>
      </w:r>
      <w:r w:rsidR="005139A4" w:rsidRPr="0032294A">
        <w:rPr>
          <w:rFonts w:ascii="Book Antiqua" w:hAnsi="Book Antiqua" w:cs="Times New Roman"/>
          <w:sz w:val="24"/>
          <w:szCs w:val="24"/>
        </w:rPr>
        <w:t>.4</w:t>
      </w:r>
      <w:r w:rsidR="00607193" w:rsidRPr="0032294A">
        <w:rPr>
          <w:rFonts w:ascii="Book Antiqua" w:hAnsi="Book Antiqua" w:cs="Times New Roman"/>
          <w:sz w:val="24"/>
          <w:szCs w:val="24"/>
        </w:rPr>
        <w:t xml:space="preserve">% </w:t>
      </w:r>
      <w:r w:rsidRPr="0032294A">
        <w:rPr>
          <w:rFonts w:ascii="Book Antiqua" w:hAnsi="Book Antiqua" w:cs="Times New Roman"/>
          <w:sz w:val="24"/>
          <w:szCs w:val="24"/>
        </w:rPr>
        <w:t xml:space="preserve">(13/138) </w:t>
      </w:r>
      <w:r w:rsidR="00607193" w:rsidRPr="0032294A">
        <w:rPr>
          <w:rFonts w:ascii="Book Antiqua" w:hAnsi="Book Antiqua" w:cs="Times New Roman"/>
          <w:sz w:val="24"/>
          <w:szCs w:val="24"/>
        </w:rPr>
        <w:t>of th</w:t>
      </w:r>
      <w:r w:rsidR="00C7633F" w:rsidRPr="0032294A">
        <w:rPr>
          <w:rFonts w:ascii="Book Antiqua" w:hAnsi="Book Antiqua" w:cs="Times New Roman"/>
          <w:sz w:val="24"/>
          <w:szCs w:val="24"/>
        </w:rPr>
        <w:t xml:space="preserve">e </w:t>
      </w:r>
      <w:r w:rsidR="00700EF9" w:rsidRPr="0032294A">
        <w:rPr>
          <w:rFonts w:ascii="Book Antiqua" w:hAnsi="Book Antiqua" w:cs="Times New Roman"/>
          <w:sz w:val="24"/>
          <w:szCs w:val="24"/>
        </w:rPr>
        <w:t xml:space="preserve">whole </w:t>
      </w:r>
      <w:r w:rsidR="00C7633F" w:rsidRPr="0032294A">
        <w:rPr>
          <w:rFonts w:ascii="Book Antiqua" w:hAnsi="Book Antiqua" w:cs="Times New Roman"/>
          <w:sz w:val="24"/>
          <w:szCs w:val="24"/>
        </w:rPr>
        <w:t>sample</w:t>
      </w:r>
      <w:r w:rsidR="00BF06AC" w:rsidRPr="0032294A">
        <w:rPr>
          <w:rFonts w:ascii="Book Antiqua" w:hAnsi="Book Antiqua" w:cs="Times New Roman"/>
          <w:sz w:val="24"/>
          <w:szCs w:val="24"/>
        </w:rPr>
        <w:t xml:space="preserve"> </w:t>
      </w:r>
      <w:r w:rsidR="00837553" w:rsidRPr="0032294A">
        <w:rPr>
          <w:rFonts w:ascii="Book Antiqua" w:hAnsi="Book Antiqua" w:cs="Times New Roman"/>
          <w:sz w:val="24"/>
          <w:szCs w:val="24"/>
        </w:rPr>
        <w:t xml:space="preserve">never </w:t>
      </w:r>
      <w:r w:rsidR="00DF235B" w:rsidRPr="0032294A">
        <w:rPr>
          <w:rFonts w:ascii="Book Antiqua" w:hAnsi="Book Antiqua" w:cs="Times New Roman"/>
          <w:sz w:val="24"/>
          <w:szCs w:val="24"/>
        </w:rPr>
        <w:t>receiv</w:t>
      </w:r>
      <w:r w:rsidR="00837553" w:rsidRPr="0032294A">
        <w:rPr>
          <w:rFonts w:ascii="Book Antiqua" w:hAnsi="Book Antiqua" w:cs="Times New Roman"/>
          <w:sz w:val="24"/>
          <w:szCs w:val="24"/>
        </w:rPr>
        <w:t xml:space="preserve">ed </w:t>
      </w:r>
      <w:r w:rsidRPr="0032294A">
        <w:rPr>
          <w:rFonts w:ascii="Book Antiqua" w:hAnsi="Book Antiqua" w:cs="Times New Roman"/>
          <w:sz w:val="24"/>
          <w:szCs w:val="24"/>
        </w:rPr>
        <w:t xml:space="preserve">this </w:t>
      </w:r>
      <w:r w:rsidR="00BF06AC" w:rsidRPr="0032294A">
        <w:rPr>
          <w:rFonts w:ascii="Book Antiqua" w:hAnsi="Book Antiqua" w:cs="Times New Roman"/>
          <w:sz w:val="24"/>
          <w:szCs w:val="24"/>
        </w:rPr>
        <w:t>vaccine</w:t>
      </w:r>
      <w:r w:rsidR="00DF235B" w:rsidRPr="0032294A">
        <w:rPr>
          <w:rFonts w:ascii="Book Antiqua" w:hAnsi="Book Antiqua" w:cs="Times New Roman"/>
          <w:sz w:val="24"/>
          <w:szCs w:val="24"/>
        </w:rPr>
        <w:t xml:space="preserve"> </w:t>
      </w:r>
      <w:r w:rsidR="00837553" w:rsidRPr="0032294A">
        <w:rPr>
          <w:rFonts w:ascii="Book Antiqua" w:hAnsi="Book Antiqua" w:cs="Times New Roman"/>
          <w:sz w:val="24"/>
          <w:szCs w:val="24"/>
        </w:rPr>
        <w:t>at all</w:t>
      </w:r>
      <w:r w:rsidR="00FC3025" w:rsidRPr="0032294A">
        <w:rPr>
          <w:rFonts w:ascii="Book Antiqua" w:hAnsi="Book Antiqua" w:cs="Times New Roman"/>
          <w:sz w:val="24"/>
          <w:szCs w:val="24"/>
        </w:rPr>
        <w:t>.</w:t>
      </w:r>
      <w:r w:rsidR="00DF235B" w:rsidRPr="0032294A">
        <w:rPr>
          <w:rFonts w:ascii="Book Antiqua" w:hAnsi="Book Antiqua" w:cs="Times New Roman"/>
          <w:sz w:val="24"/>
          <w:szCs w:val="24"/>
        </w:rPr>
        <w:t xml:space="preserve"> </w:t>
      </w:r>
      <w:r w:rsidRPr="0032294A">
        <w:rPr>
          <w:rFonts w:ascii="Book Antiqua" w:hAnsi="Book Antiqua" w:cs="Times New Roman"/>
          <w:sz w:val="24"/>
          <w:szCs w:val="24"/>
        </w:rPr>
        <w:t>Sixty two per</w:t>
      </w:r>
      <w:r w:rsidR="007060C2" w:rsidRPr="0032294A">
        <w:rPr>
          <w:rFonts w:ascii="Book Antiqua" w:hAnsi="Book Antiqua" w:cs="Times New Roman"/>
          <w:sz w:val="24"/>
          <w:szCs w:val="24"/>
        </w:rPr>
        <w:t xml:space="preserve"> </w:t>
      </w:r>
      <w:r w:rsidRPr="0032294A">
        <w:rPr>
          <w:rFonts w:ascii="Book Antiqua" w:hAnsi="Book Antiqua" w:cs="Times New Roman"/>
          <w:sz w:val="24"/>
          <w:szCs w:val="24"/>
        </w:rPr>
        <w:t>cent (86/138</w:t>
      </w:r>
      <w:r w:rsidR="00DF235B" w:rsidRPr="0032294A">
        <w:rPr>
          <w:rFonts w:ascii="Book Antiqua" w:hAnsi="Book Antiqua" w:cs="Times New Roman"/>
          <w:sz w:val="24"/>
          <w:szCs w:val="24"/>
        </w:rPr>
        <w:t xml:space="preserve"> received both meningococcal and influenza vaccines. </w:t>
      </w:r>
      <w:r w:rsidR="005077C8" w:rsidRPr="0032294A">
        <w:rPr>
          <w:rFonts w:ascii="Book Antiqua" w:hAnsi="Book Antiqua" w:cs="Times New Roman"/>
          <w:sz w:val="24"/>
          <w:szCs w:val="24"/>
        </w:rPr>
        <w:t>V</w:t>
      </w:r>
      <w:r w:rsidR="003312C8" w:rsidRPr="0032294A">
        <w:rPr>
          <w:rFonts w:ascii="Book Antiqua" w:hAnsi="Book Antiqua" w:cs="Times New Roman"/>
          <w:sz w:val="24"/>
          <w:szCs w:val="24"/>
        </w:rPr>
        <w:t xml:space="preserve">accination </w:t>
      </w:r>
      <w:r w:rsidR="00117734" w:rsidRPr="0032294A">
        <w:rPr>
          <w:rFonts w:ascii="Book Antiqua" w:hAnsi="Book Antiqua" w:cs="Times New Roman"/>
          <w:sz w:val="24"/>
          <w:szCs w:val="24"/>
        </w:rPr>
        <w:t xml:space="preserve">against meningococcal </w:t>
      </w:r>
      <w:r w:rsidR="00837553" w:rsidRPr="0032294A">
        <w:rPr>
          <w:rFonts w:ascii="Book Antiqua" w:hAnsi="Book Antiqua" w:cs="Times New Roman"/>
          <w:sz w:val="24"/>
          <w:szCs w:val="24"/>
        </w:rPr>
        <w:t xml:space="preserve">disease </w:t>
      </w:r>
      <w:r w:rsidR="003312C8" w:rsidRPr="0032294A">
        <w:rPr>
          <w:rFonts w:ascii="Book Antiqua" w:hAnsi="Book Antiqua" w:cs="Times New Roman"/>
          <w:sz w:val="24"/>
          <w:szCs w:val="24"/>
        </w:rPr>
        <w:t xml:space="preserve">was </w:t>
      </w:r>
      <w:r w:rsidR="00C71957" w:rsidRPr="0032294A">
        <w:rPr>
          <w:rFonts w:ascii="Book Antiqua" w:hAnsi="Book Antiqua" w:cs="Times New Roman"/>
          <w:sz w:val="24"/>
          <w:szCs w:val="24"/>
        </w:rPr>
        <w:t>significantly higher in female</w:t>
      </w:r>
      <w:r w:rsidR="00AA4FDF" w:rsidRPr="0032294A">
        <w:rPr>
          <w:rFonts w:ascii="Book Antiqua" w:hAnsi="Book Antiqua" w:cs="Times New Roman"/>
          <w:sz w:val="24"/>
          <w:szCs w:val="24"/>
        </w:rPr>
        <w:t>s</w:t>
      </w:r>
      <w:r w:rsidR="00C71957" w:rsidRPr="0032294A">
        <w:rPr>
          <w:rFonts w:ascii="Book Antiqua" w:hAnsi="Book Antiqua" w:cs="Times New Roman"/>
          <w:sz w:val="24"/>
          <w:szCs w:val="24"/>
        </w:rPr>
        <w:t xml:space="preserve"> </w:t>
      </w:r>
      <w:r w:rsidR="005077C8" w:rsidRPr="0032294A">
        <w:rPr>
          <w:rFonts w:ascii="Book Antiqua" w:hAnsi="Book Antiqua" w:cs="Times New Roman"/>
          <w:sz w:val="24"/>
          <w:szCs w:val="24"/>
        </w:rPr>
        <w:t>than male</w:t>
      </w:r>
      <w:r w:rsidR="00AA4FDF" w:rsidRPr="0032294A">
        <w:rPr>
          <w:rFonts w:ascii="Book Antiqua" w:hAnsi="Book Antiqua" w:cs="Times New Roman"/>
          <w:sz w:val="24"/>
          <w:szCs w:val="24"/>
        </w:rPr>
        <w:t>s</w:t>
      </w:r>
      <w:r w:rsidR="005077C8" w:rsidRPr="0032294A">
        <w:rPr>
          <w:rFonts w:ascii="Book Antiqua" w:hAnsi="Book Antiqua" w:cs="Times New Roman"/>
          <w:sz w:val="24"/>
          <w:szCs w:val="24"/>
        </w:rPr>
        <w:t xml:space="preserve"> (</w:t>
      </w:r>
      <w:r w:rsidR="00AB6038" w:rsidRPr="0032294A">
        <w:rPr>
          <w:rFonts w:ascii="Book Antiqua" w:hAnsi="Book Antiqua" w:cs="Times New Roman"/>
          <w:sz w:val="24"/>
          <w:szCs w:val="24"/>
        </w:rPr>
        <w:t>OR</w:t>
      </w:r>
      <w:r w:rsidR="00A015DE" w:rsidRPr="0032294A">
        <w:rPr>
          <w:rFonts w:ascii="Book Antiqua" w:hAnsi="Book Antiqua" w:cs="Times New Roman"/>
          <w:sz w:val="24"/>
          <w:szCs w:val="24"/>
        </w:rPr>
        <w:t xml:space="preserve"> </w:t>
      </w:r>
      <w:r w:rsidR="00AB6038" w:rsidRPr="0032294A">
        <w:rPr>
          <w:rFonts w:ascii="Book Antiqua" w:hAnsi="Book Antiqua" w:cs="Times New Roman"/>
          <w:sz w:val="24"/>
          <w:szCs w:val="24"/>
        </w:rPr>
        <w:t>3.8, 95% CI 1.2-11.6</w:t>
      </w:r>
      <w:r w:rsidR="006A646B" w:rsidRPr="0032294A">
        <w:rPr>
          <w:rFonts w:ascii="Book Antiqua" w:hAnsi="Book Antiqua" w:cs="Times New Roman"/>
          <w:sz w:val="24"/>
          <w:szCs w:val="24"/>
        </w:rPr>
        <w:t>,</w:t>
      </w:r>
      <w:r w:rsidR="00AB6038" w:rsidRPr="0032294A">
        <w:rPr>
          <w:rFonts w:ascii="Book Antiqua" w:hAnsi="Book Antiqua" w:cs="Times New Roman"/>
          <w:i/>
          <w:iCs/>
          <w:sz w:val="24"/>
          <w:szCs w:val="24"/>
        </w:rPr>
        <w:t xml:space="preserve"> </w:t>
      </w:r>
      <w:r w:rsidR="00A015DE" w:rsidRPr="0032294A">
        <w:rPr>
          <w:rFonts w:ascii="Book Antiqua" w:hAnsi="Book Antiqua" w:cs="Times New Roman"/>
          <w:i/>
          <w:iCs/>
          <w:sz w:val="24"/>
          <w:szCs w:val="24"/>
        </w:rPr>
        <w:t>P</w:t>
      </w:r>
      <w:r w:rsidR="00FA5705" w:rsidRPr="0032294A">
        <w:rPr>
          <w:rFonts w:ascii="Book Antiqua" w:hAnsi="Book Antiqua" w:cs="Times New Roman"/>
          <w:i/>
          <w:iCs/>
          <w:sz w:val="24"/>
          <w:szCs w:val="24"/>
        </w:rPr>
        <w:t xml:space="preserve"> </w:t>
      </w:r>
      <w:r w:rsidR="00AB6038" w:rsidRPr="0032294A">
        <w:rPr>
          <w:rFonts w:ascii="Book Antiqua" w:hAnsi="Book Antiqua" w:cs="Times New Roman"/>
          <w:sz w:val="24"/>
          <w:szCs w:val="24"/>
        </w:rPr>
        <w:t>=</w:t>
      </w:r>
      <w:r w:rsidR="00FA5705" w:rsidRPr="0032294A">
        <w:rPr>
          <w:rFonts w:ascii="Book Antiqua" w:hAnsi="Book Antiqua" w:cs="Times New Roman"/>
          <w:sz w:val="24"/>
          <w:szCs w:val="24"/>
        </w:rPr>
        <w:t xml:space="preserve"> </w:t>
      </w:r>
      <w:r w:rsidR="00AB6038" w:rsidRPr="0032294A">
        <w:rPr>
          <w:rFonts w:ascii="Book Antiqua" w:hAnsi="Book Antiqua" w:cs="Times New Roman"/>
          <w:sz w:val="24"/>
          <w:szCs w:val="24"/>
        </w:rPr>
        <w:t>0.01</w:t>
      </w:r>
      <w:r w:rsidR="006A646B" w:rsidRPr="0032294A">
        <w:rPr>
          <w:rFonts w:ascii="Book Antiqua" w:hAnsi="Book Antiqua" w:cs="Times New Roman"/>
          <w:sz w:val="24"/>
          <w:szCs w:val="24"/>
        </w:rPr>
        <w:t>)</w:t>
      </w:r>
      <w:r w:rsidR="00C82037" w:rsidRPr="0032294A">
        <w:rPr>
          <w:rFonts w:ascii="Book Antiqua" w:hAnsi="Book Antiqua" w:cs="Times New Roman"/>
          <w:sz w:val="24"/>
          <w:szCs w:val="24"/>
        </w:rPr>
        <w:t>.</w:t>
      </w:r>
    </w:p>
    <w:p w14:paraId="448FC205" w14:textId="492A6B89" w:rsidR="00233263" w:rsidRPr="0032294A" w:rsidRDefault="005863A4" w:rsidP="00FA3B3E">
      <w:pPr>
        <w:spacing w:after="0" w:line="480" w:lineRule="auto"/>
        <w:rPr>
          <w:rFonts w:ascii="Book Antiqua" w:hAnsi="Book Antiqua" w:cs="Times New Roman"/>
          <w:sz w:val="24"/>
          <w:szCs w:val="24"/>
        </w:rPr>
      </w:pPr>
      <w:r w:rsidRPr="0032294A">
        <w:rPr>
          <w:rFonts w:ascii="Book Antiqua" w:hAnsi="Book Antiqua" w:cs="Times New Roman"/>
          <w:sz w:val="24"/>
          <w:szCs w:val="24"/>
        </w:rPr>
        <w:t xml:space="preserve">Sixty eight </w:t>
      </w:r>
      <w:r w:rsidR="00A015DE" w:rsidRPr="0032294A">
        <w:rPr>
          <w:rFonts w:ascii="Book Antiqua" w:hAnsi="Book Antiqua" w:cs="Times New Roman"/>
          <w:sz w:val="24"/>
          <w:szCs w:val="24"/>
        </w:rPr>
        <w:t>per</w:t>
      </w:r>
      <w:r w:rsidR="007060C2" w:rsidRPr="0032294A">
        <w:rPr>
          <w:rFonts w:ascii="Book Antiqua" w:hAnsi="Book Antiqua" w:cs="Times New Roman"/>
          <w:sz w:val="24"/>
          <w:szCs w:val="24"/>
        </w:rPr>
        <w:t xml:space="preserve"> </w:t>
      </w:r>
      <w:r w:rsidR="00A015DE" w:rsidRPr="0032294A">
        <w:rPr>
          <w:rFonts w:ascii="Book Antiqua" w:hAnsi="Book Antiqua" w:cs="Times New Roman"/>
          <w:sz w:val="24"/>
          <w:szCs w:val="24"/>
        </w:rPr>
        <w:t>cent</w:t>
      </w:r>
      <w:r w:rsidRPr="0032294A">
        <w:rPr>
          <w:rFonts w:ascii="Book Antiqua" w:hAnsi="Book Antiqua" w:cs="Times New Roman"/>
          <w:sz w:val="24"/>
          <w:szCs w:val="24"/>
        </w:rPr>
        <w:t xml:space="preserve"> (94/138)</w:t>
      </w:r>
      <w:r w:rsidR="00233263" w:rsidRPr="0032294A">
        <w:rPr>
          <w:rFonts w:ascii="Book Antiqua" w:hAnsi="Book Antiqua" w:cs="Times New Roman"/>
          <w:sz w:val="24"/>
          <w:szCs w:val="24"/>
        </w:rPr>
        <w:t xml:space="preserve">) </w:t>
      </w:r>
      <w:r w:rsidR="007E3865" w:rsidRPr="0032294A">
        <w:rPr>
          <w:rFonts w:ascii="Book Antiqua" w:hAnsi="Book Antiqua" w:cs="Times New Roman"/>
          <w:sz w:val="24"/>
          <w:szCs w:val="24"/>
        </w:rPr>
        <w:t xml:space="preserve">reported </w:t>
      </w:r>
      <w:r w:rsidR="00AE01CF" w:rsidRPr="0032294A">
        <w:rPr>
          <w:rFonts w:ascii="Book Antiqua" w:hAnsi="Book Antiqua" w:cs="Times New Roman"/>
          <w:sz w:val="24"/>
          <w:szCs w:val="24"/>
        </w:rPr>
        <w:t>receiv</w:t>
      </w:r>
      <w:r w:rsidR="007E3865" w:rsidRPr="0032294A">
        <w:rPr>
          <w:rFonts w:ascii="Book Antiqua" w:hAnsi="Book Antiqua" w:cs="Times New Roman"/>
          <w:sz w:val="24"/>
          <w:szCs w:val="24"/>
        </w:rPr>
        <w:t xml:space="preserve">ing </w:t>
      </w:r>
      <w:r w:rsidR="00A85A46" w:rsidRPr="0032294A">
        <w:rPr>
          <w:rFonts w:ascii="Book Antiqua" w:hAnsi="Book Antiqua" w:cs="Times New Roman"/>
          <w:sz w:val="24"/>
          <w:szCs w:val="24"/>
        </w:rPr>
        <w:t>influenza</w:t>
      </w:r>
      <w:r w:rsidR="00233263" w:rsidRPr="0032294A">
        <w:rPr>
          <w:rFonts w:ascii="Book Antiqua" w:hAnsi="Book Antiqua" w:cs="Times New Roman"/>
          <w:sz w:val="24"/>
          <w:szCs w:val="24"/>
        </w:rPr>
        <w:t xml:space="preserve"> vaccine</w:t>
      </w:r>
      <w:r w:rsidR="00D53CE3" w:rsidRPr="0032294A">
        <w:rPr>
          <w:rFonts w:ascii="Book Antiqua" w:hAnsi="Book Antiqua" w:cs="Times New Roman"/>
          <w:sz w:val="24"/>
          <w:szCs w:val="24"/>
        </w:rPr>
        <w:t>,</w:t>
      </w:r>
      <w:r w:rsidR="00233263" w:rsidRPr="0032294A">
        <w:rPr>
          <w:rFonts w:ascii="Book Antiqua" w:hAnsi="Book Antiqua" w:cs="Times New Roman"/>
          <w:sz w:val="24"/>
          <w:szCs w:val="24"/>
        </w:rPr>
        <w:t xml:space="preserve"> </w:t>
      </w:r>
      <w:r w:rsidR="00D53CE3" w:rsidRPr="0032294A">
        <w:rPr>
          <w:rFonts w:ascii="Book Antiqua" w:hAnsi="Book Antiqua" w:cs="Times New Roman"/>
          <w:sz w:val="24"/>
          <w:szCs w:val="24"/>
        </w:rPr>
        <w:t>29%</w:t>
      </w:r>
      <w:r w:rsidRPr="0032294A">
        <w:rPr>
          <w:rFonts w:ascii="Book Antiqua" w:hAnsi="Book Antiqua" w:cs="Times New Roman"/>
          <w:sz w:val="24"/>
          <w:szCs w:val="24"/>
        </w:rPr>
        <w:t xml:space="preserve"> (40/138</w:t>
      </w:r>
      <w:r w:rsidR="00D53CE3" w:rsidRPr="0032294A">
        <w:rPr>
          <w:rFonts w:ascii="Book Antiqua" w:hAnsi="Book Antiqua" w:cs="Times New Roman"/>
          <w:sz w:val="24"/>
          <w:szCs w:val="24"/>
        </w:rPr>
        <w:t>) did not and</w:t>
      </w:r>
      <w:r w:rsidR="00AE01CF" w:rsidRPr="0032294A">
        <w:rPr>
          <w:rFonts w:ascii="Book Antiqua" w:hAnsi="Book Antiqua" w:cs="Times New Roman"/>
          <w:sz w:val="24"/>
          <w:szCs w:val="24"/>
        </w:rPr>
        <w:t xml:space="preserve"> </w:t>
      </w:r>
      <w:r w:rsidR="00BA1DF7" w:rsidRPr="0032294A">
        <w:rPr>
          <w:rFonts w:ascii="Book Antiqua" w:hAnsi="Book Antiqua" w:cs="Times New Roman"/>
          <w:sz w:val="24"/>
          <w:szCs w:val="24"/>
        </w:rPr>
        <w:t>3</w:t>
      </w:r>
      <w:r w:rsidR="00AE01CF" w:rsidRPr="0032294A">
        <w:rPr>
          <w:rFonts w:ascii="Book Antiqua" w:hAnsi="Book Antiqua" w:cs="Times New Roman"/>
          <w:sz w:val="24"/>
          <w:szCs w:val="24"/>
        </w:rPr>
        <w:t>%</w:t>
      </w:r>
      <w:r w:rsidRPr="0032294A">
        <w:rPr>
          <w:rFonts w:ascii="Book Antiqua" w:hAnsi="Book Antiqua" w:cs="Times New Roman"/>
          <w:sz w:val="24"/>
          <w:szCs w:val="24"/>
        </w:rPr>
        <w:t xml:space="preserve"> (4/138</w:t>
      </w:r>
      <w:r w:rsidR="00AE01CF" w:rsidRPr="0032294A">
        <w:rPr>
          <w:rFonts w:ascii="Book Antiqua" w:hAnsi="Book Antiqua" w:cs="Times New Roman"/>
          <w:sz w:val="24"/>
          <w:szCs w:val="24"/>
        </w:rPr>
        <w:t xml:space="preserve">) were unsure. </w:t>
      </w:r>
      <w:r w:rsidR="002F5C8D" w:rsidRPr="0032294A">
        <w:rPr>
          <w:rFonts w:ascii="Book Antiqua" w:hAnsi="Book Antiqua" w:cs="Times New Roman"/>
          <w:sz w:val="24"/>
          <w:szCs w:val="24"/>
        </w:rPr>
        <w:t>Again,</w:t>
      </w:r>
      <w:r w:rsidR="00837553" w:rsidRPr="0032294A">
        <w:rPr>
          <w:rFonts w:ascii="Book Antiqua" w:hAnsi="Book Antiqua" w:cs="Times New Roman"/>
          <w:sz w:val="24"/>
          <w:szCs w:val="24"/>
        </w:rPr>
        <w:t xml:space="preserve"> v</w:t>
      </w:r>
      <w:r w:rsidR="00233263" w:rsidRPr="0032294A">
        <w:rPr>
          <w:rFonts w:ascii="Book Antiqua" w:hAnsi="Book Antiqua" w:cs="Times New Roman"/>
          <w:sz w:val="24"/>
          <w:szCs w:val="24"/>
        </w:rPr>
        <w:t>accination rate was significantly higher in female</w:t>
      </w:r>
      <w:r w:rsidR="00AA4FDF" w:rsidRPr="0032294A">
        <w:rPr>
          <w:rFonts w:ascii="Book Antiqua" w:hAnsi="Book Antiqua" w:cs="Times New Roman"/>
          <w:sz w:val="24"/>
          <w:szCs w:val="24"/>
        </w:rPr>
        <w:t>s t</w:t>
      </w:r>
      <w:r w:rsidR="00233263" w:rsidRPr="0032294A">
        <w:rPr>
          <w:rFonts w:ascii="Book Antiqua" w:hAnsi="Book Antiqua" w:cs="Times New Roman"/>
          <w:sz w:val="24"/>
          <w:szCs w:val="24"/>
        </w:rPr>
        <w:t>han male</w:t>
      </w:r>
      <w:r w:rsidR="00AA4FDF" w:rsidRPr="0032294A">
        <w:rPr>
          <w:rFonts w:ascii="Book Antiqua" w:hAnsi="Book Antiqua" w:cs="Times New Roman"/>
          <w:sz w:val="24"/>
          <w:szCs w:val="24"/>
        </w:rPr>
        <w:t>s</w:t>
      </w:r>
      <w:r w:rsidR="006A646B" w:rsidRPr="0032294A">
        <w:rPr>
          <w:rFonts w:ascii="Book Antiqua" w:hAnsi="Book Antiqua" w:cs="Times New Roman"/>
          <w:sz w:val="24"/>
          <w:szCs w:val="24"/>
        </w:rPr>
        <w:t xml:space="preserve"> (OR</w:t>
      </w:r>
      <w:r w:rsidR="00A015DE" w:rsidRPr="0032294A">
        <w:rPr>
          <w:rFonts w:ascii="Book Antiqua" w:hAnsi="Book Antiqua" w:cs="Times New Roman"/>
          <w:sz w:val="24"/>
          <w:szCs w:val="24"/>
        </w:rPr>
        <w:t xml:space="preserve"> </w:t>
      </w:r>
      <w:r w:rsidR="006A646B" w:rsidRPr="0032294A">
        <w:rPr>
          <w:rFonts w:ascii="Book Antiqua" w:hAnsi="Book Antiqua" w:cs="Times New Roman"/>
          <w:sz w:val="24"/>
          <w:szCs w:val="24"/>
        </w:rPr>
        <w:t xml:space="preserve">2.9, 95% CI 1.1-7.1, </w:t>
      </w:r>
      <w:r w:rsidR="00A015DE" w:rsidRPr="0032294A">
        <w:rPr>
          <w:rFonts w:ascii="Book Antiqua" w:hAnsi="Book Antiqua" w:cs="Times New Roman"/>
          <w:i/>
          <w:iCs/>
          <w:sz w:val="24"/>
          <w:szCs w:val="24"/>
        </w:rPr>
        <w:t>P</w:t>
      </w:r>
      <w:r w:rsidR="00FA5705" w:rsidRPr="0032294A">
        <w:rPr>
          <w:rFonts w:ascii="Book Antiqua" w:hAnsi="Book Antiqua" w:cs="Times New Roman"/>
          <w:i/>
          <w:iCs/>
          <w:sz w:val="24"/>
          <w:szCs w:val="24"/>
        </w:rPr>
        <w:t xml:space="preserve"> </w:t>
      </w:r>
      <w:r w:rsidR="00657AD0" w:rsidRPr="0032294A">
        <w:rPr>
          <w:rFonts w:ascii="Book Antiqua" w:hAnsi="Book Antiqua" w:cs="Times New Roman"/>
          <w:sz w:val="24"/>
          <w:szCs w:val="24"/>
        </w:rPr>
        <w:t>=</w:t>
      </w:r>
      <w:r w:rsidR="00FA5705" w:rsidRPr="0032294A">
        <w:rPr>
          <w:rFonts w:ascii="Book Antiqua" w:hAnsi="Book Antiqua" w:cs="Times New Roman"/>
          <w:sz w:val="24"/>
          <w:szCs w:val="24"/>
        </w:rPr>
        <w:t xml:space="preserve"> </w:t>
      </w:r>
      <w:r w:rsidR="00657AD0" w:rsidRPr="0032294A">
        <w:rPr>
          <w:rFonts w:ascii="Book Antiqua" w:hAnsi="Book Antiqua" w:cs="Times New Roman"/>
          <w:sz w:val="24"/>
          <w:szCs w:val="24"/>
        </w:rPr>
        <w:t>0.02</w:t>
      </w:r>
      <w:r w:rsidR="006A646B" w:rsidRPr="0032294A">
        <w:rPr>
          <w:rFonts w:ascii="Book Antiqua" w:hAnsi="Book Antiqua" w:cs="Times New Roman"/>
          <w:sz w:val="24"/>
          <w:szCs w:val="24"/>
        </w:rPr>
        <w:t>)</w:t>
      </w:r>
      <w:r w:rsidR="00657AD0" w:rsidRPr="0032294A">
        <w:rPr>
          <w:rFonts w:ascii="Book Antiqua" w:hAnsi="Book Antiqua" w:cs="Times New Roman"/>
          <w:sz w:val="24"/>
          <w:szCs w:val="24"/>
        </w:rPr>
        <w:t>.</w:t>
      </w:r>
      <w:r w:rsidR="00B26C2E" w:rsidRPr="0032294A">
        <w:rPr>
          <w:rFonts w:ascii="Book Antiqua" w:hAnsi="Book Antiqua" w:cs="Times New Roman"/>
          <w:sz w:val="24"/>
          <w:szCs w:val="24"/>
        </w:rPr>
        <w:t xml:space="preserve"> </w:t>
      </w:r>
    </w:p>
    <w:p w14:paraId="36985C25" w14:textId="5AE7BD07" w:rsidR="003312C8" w:rsidRPr="0032294A" w:rsidRDefault="000B4506" w:rsidP="00FA3B3E">
      <w:pPr>
        <w:spacing w:after="0" w:line="480" w:lineRule="auto"/>
        <w:rPr>
          <w:rFonts w:ascii="Book Antiqua" w:hAnsi="Book Antiqua" w:cs="Times New Roman"/>
          <w:sz w:val="24"/>
          <w:szCs w:val="24"/>
        </w:rPr>
      </w:pPr>
      <w:r w:rsidRPr="0032294A">
        <w:rPr>
          <w:rFonts w:ascii="Book Antiqua" w:hAnsi="Book Antiqua" w:cs="Times New Roman"/>
          <w:sz w:val="24"/>
          <w:szCs w:val="24"/>
        </w:rPr>
        <w:t xml:space="preserve">Only </w:t>
      </w:r>
      <w:r w:rsidR="007D4746" w:rsidRPr="0032294A">
        <w:rPr>
          <w:rFonts w:ascii="Book Antiqua" w:hAnsi="Book Antiqua" w:cs="Times New Roman"/>
          <w:sz w:val="24"/>
          <w:szCs w:val="24"/>
        </w:rPr>
        <w:t>13.8</w:t>
      </w:r>
      <w:r w:rsidRPr="0032294A">
        <w:rPr>
          <w:rFonts w:ascii="Book Antiqua" w:hAnsi="Book Antiqua" w:cs="Times New Roman"/>
          <w:sz w:val="24"/>
          <w:szCs w:val="24"/>
        </w:rPr>
        <w:t>%</w:t>
      </w:r>
      <w:r w:rsidR="005863A4" w:rsidRPr="0032294A">
        <w:rPr>
          <w:rFonts w:ascii="Book Antiqua" w:hAnsi="Book Antiqua" w:cs="Times New Roman"/>
          <w:sz w:val="24"/>
          <w:szCs w:val="24"/>
        </w:rPr>
        <w:t xml:space="preserve"> (19/138</w:t>
      </w:r>
      <w:r w:rsidRPr="0032294A">
        <w:rPr>
          <w:rFonts w:ascii="Book Antiqua" w:hAnsi="Book Antiqua" w:cs="Times New Roman"/>
          <w:sz w:val="24"/>
          <w:szCs w:val="24"/>
        </w:rPr>
        <w:t xml:space="preserve">) declared receiving the </w:t>
      </w:r>
      <w:r w:rsidR="004B049C" w:rsidRPr="0032294A">
        <w:rPr>
          <w:rFonts w:ascii="Book Antiqua" w:hAnsi="Book Antiqua" w:cs="Times New Roman"/>
          <w:sz w:val="24"/>
          <w:szCs w:val="24"/>
        </w:rPr>
        <w:t>p</w:t>
      </w:r>
      <w:r w:rsidRPr="0032294A">
        <w:rPr>
          <w:rFonts w:ascii="Book Antiqua" w:hAnsi="Book Antiqua" w:cs="Times New Roman"/>
          <w:sz w:val="24"/>
          <w:szCs w:val="24"/>
        </w:rPr>
        <w:t xml:space="preserve">neumococcal vaccine </w:t>
      </w:r>
      <w:r w:rsidR="00AA4FDF" w:rsidRPr="0032294A">
        <w:rPr>
          <w:rFonts w:ascii="Book Antiqua" w:hAnsi="Book Antiqua" w:cs="Times New Roman"/>
          <w:sz w:val="24"/>
          <w:szCs w:val="24"/>
        </w:rPr>
        <w:t xml:space="preserve">as </w:t>
      </w:r>
      <w:r w:rsidRPr="0032294A">
        <w:rPr>
          <w:rFonts w:ascii="Book Antiqua" w:hAnsi="Book Antiqua" w:cs="Times New Roman"/>
          <w:sz w:val="24"/>
          <w:szCs w:val="24"/>
        </w:rPr>
        <w:t>preparation for the</w:t>
      </w:r>
      <w:r w:rsidR="00AA4FDF" w:rsidRPr="0032294A">
        <w:rPr>
          <w:rFonts w:ascii="Book Antiqua" w:hAnsi="Book Antiqua" w:cs="Times New Roman"/>
          <w:sz w:val="24"/>
          <w:szCs w:val="24"/>
        </w:rPr>
        <w:t>ir</w:t>
      </w:r>
      <w:r w:rsidRPr="0032294A">
        <w:rPr>
          <w:rFonts w:ascii="Book Antiqua" w:hAnsi="Book Antiqua" w:cs="Times New Roman"/>
          <w:sz w:val="24"/>
          <w:szCs w:val="24"/>
        </w:rPr>
        <w:t xml:space="preserve"> Hajj duty</w:t>
      </w:r>
      <w:r w:rsidR="003F4700" w:rsidRPr="0032294A">
        <w:rPr>
          <w:rFonts w:ascii="Book Antiqua" w:hAnsi="Book Antiqua" w:cs="Times New Roman"/>
          <w:sz w:val="24"/>
          <w:szCs w:val="24"/>
        </w:rPr>
        <w:t>,</w:t>
      </w:r>
      <w:r w:rsidR="007D4746" w:rsidRPr="0032294A">
        <w:rPr>
          <w:rFonts w:ascii="Book Antiqua" w:hAnsi="Book Antiqua" w:cs="Times New Roman"/>
          <w:sz w:val="24"/>
          <w:szCs w:val="24"/>
        </w:rPr>
        <w:t xml:space="preserve"> 75.</w:t>
      </w:r>
      <w:r w:rsidR="00C35E56" w:rsidRPr="0032294A">
        <w:rPr>
          <w:rFonts w:ascii="Book Antiqua" w:hAnsi="Book Antiqua" w:cs="Times New Roman"/>
          <w:sz w:val="24"/>
          <w:szCs w:val="24"/>
        </w:rPr>
        <w:t>4</w:t>
      </w:r>
      <w:r w:rsidR="00AA4FDF" w:rsidRPr="0032294A">
        <w:rPr>
          <w:rFonts w:ascii="Book Antiqua" w:hAnsi="Book Antiqua" w:cs="Times New Roman"/>
          <w:sz w:val="24"/>
          <w:szCs w:val="24"/>
        </w:rPr>
        <w:t>%</w:t>
      </w:r>
      <w:r w:rsidR="008E5997" w:rsidRPr="0032294A">
        <w:rPr>
          <w:rFonts w:ascii="Book Antiqua" w:hAnsi="Book Antiqua" w:cs="Times New Roman"/>
          <w:sz w:val="24"/>
          <w:szCs w:val="24"/>
        </w:rPr>
        <w:t xml:space="preserve"> (104/138</w:t>
      </w:r>
      <w:r w:rsidR="007D4746" w:rsidRPr="0032294A">
        <w:rPr>
          <w:rFonts w:ascii="Book Antiqua" w:hAnsi="Book Antiqua" w:cs="Times New Roman"/>
          <w:sz w:val="24"/>
          <w:szCs w:val="24"/>
        </w:rPr>
        <w:t>)</w:t>
      </w:r>
      <w:r w:rsidR="00AA4FDF" w:rsidRPr="0032294A">
        <w:rPr>
          <w:rFonts w:ascii="Book Antiqua" w:hAnsi="Book Antiqua" w:cs="Times New Roman"/>
          <w:sz w:val="24"/>
          <w:szCs w:val="24"/>
        </w:rPr>
        <w:t xml:space="preserve"> not receive</w:t>
      </w:r>
      <w:r w:rsidR="008E5997" w:rsidRPr="0032294A">
        <w:rPr>
          <w:rFonts w:ascii="Book Antiqua" w:hAnsi="Book Antiqua" w:cs="Times New Roman"/>
          <w:sz w:val="24"/>
          <w:szCs w:val="24"/>
        </w:rPr>
        <w:t>d</w:t>
      </w:r>
      <w:r w:rsidR="00AA4FDF" w:rsidRPr="0032294A">
        <w:rPr>
          <w:rFonts w:ascii="Book Antiqua" w:hAnsi="Book Antiqua" w:cs="Times New Roman"/>
          <w:sz w:val="24"/>
          <w:szCs w:val="24"/>
        </w:rPr>
        <w:t xml:space="preserve">, </w:t>
      </w:r>
      <w:r w:rsidR="008E5997" w:rsidRPr="0032294A">
        <w:rPr>
          <w:rFonts w:ascii="Book Antiqua" w:hAnsi="Book Antiqua" w:cs="Times New Roman"/>
          <w:sz w:val="24"/>
          <w:szCs w:val="24"/>
        </w:rPr>
        <w:t xml:space="preserve">and </w:t>
      </w:r>
      <w:r w:rsidR="007D4746" w:rsidRPr="0032294A">
        <w:rPr>
          <w:rFonts w:ascii="Book Antiqua" w:hAnsi="Book Antiqua" w:cs="Times New Roman"/>
          <w:sz w:val="24"/>
          <w:szCs w:val="24"/>
        </w:rPr>
        <w:t>10.9</w:t>
      </w:r>
      <w:r w:rsidR="00673739" w:rsidRPr="0032294A">
        <w:rPr>
          <w:rFonts w:ascii="Book Antiqua" w:hAnsi="Book Antiqua" w:cs="Times New Roman"/>
          <w:sz w:val="24"/>
          <w:szCs w:val="24"/>
        </w:rPr>
        <w:t>%</w:t>
      </w:r>
      <w:r w:rsidR="008E5997" w:rsidRPr="0032294A">
        <w:rPr>
          <w:rFonts w:ascii="Book Antiqua" w:hAnsi="Book Antiqua" w:cs="Times New Roman"/>
          <w:sz w:val="24"/>
          <w:szCs w:val="24"/>
        </w:rPr>
        <w:t xml:space="preserve"> (15/138</w:t>
      </w:r>
      <w:r w:rsidR="00673739" w:rsidRPr="0032294A">
        <w:rPr>
          <w:rFonts w:ascii="Book Antiqua" w:hAnsi="Book Antiqua" w:cs="Times New Roman"/>
          <w:sz w:val="24"/>
          <w:szCs w:val="24"/>
        </w:rPr>
        <w:t xml:space="preserve">) were unsure. </w:t>
      </w:r>
      <w:r w:rsidR="008E5997" w:rsidRPr="0032294A">
        <w:rPr>
          <w:rFonts w:ascii="Book Antiqua" w:hAnsi="Book Antiqua" w:cs="Times New Roman"/>
          <w:sz w:val="24"/>
          <w:szCs w:val="24"/>
        </w:rPr>
        <w:t>N</w:t>
      </w:r>
      <w:r w:rsidR="006C59A6" w:rsidRPr="0032294A">
        <w:rPr>
          <w:rFonts w:ascii="Book Antiqua" w:hAnsi="Book Antiqua" w:cs="Times New Roman"/>
          <w:sz w:val="24"/>
          <w:szCs w:val="24"/>
        </w:rPr>
        <w:t xml:space="preserve">o </w:t>
      </w:r>
      <w:r w:rsidR="00AA4FDF" w:rsidRPr="0032294A">
        <w:rPr>
          <w:rFonts w:ascii="Book Antiqua" w:hAnsi="Book Antiqua" w:cs="Times New Roman"/>
          <w:sz w:val="24"/>
          <w:szCs w:val="24"/>
        </w:rPr>
        <w:t xml:space="preserve">gender </w:t>
      </w:r>
      <w:r w:rsidR="00E74E2D" w:rsidRPr="0032294A">
        <w:rPr>
          <w:rFonts w:ascii="Book Antiqua" w:hAnsi="Book Antiqua" w:cs="Times New Roman"/>
          <w:sz w:val="24"/>
          <w:szCs w:val="24"/>
        </w:rPr>
        <w:t>difference</w:t>
      </w:r>
      <w:r w:rsidR="00EE3C96" w:rsidRPr="0032294A">
        <w:rPr>
          <w:rFonts w:ascii="Book Antiqua" w:hAnsi="Book Antiqua" w:cs="Times New Roman"/>
          <w:sz w:val="24"/>
          <w:szCs w:val="24"/>
        </w:rPr>
        <w:t xml:space="preserve"> </w:t>
      </w:r>
      <w:r w:rsidR="008E5997" w:rsidRPr="0032294A">
        <w:rPr>
          <w:rFonts w:ascii="Book Antiqua" w:hAnsi="Book Antiqua" w:cs="Times New Roman"/>
          <w:sz w:val="24"/>
          <w:szCs w:val="24"/>
        </w:rPr>
        <w:t xml:space="preserve">was observed </w:t>
      </w:r>
      <w:r w:rsidR="00EE3C96" w:rsidRPr="0032294A">
        <w:rPr>
          <w:rFonts w:ascii="Book Antiqua" w:hAnsi="Book Antiqua" w:cs="Times New Roman"/>
          <w:sz w:val="24"/>
          <w:szCs w:val="24"/>
        </w:rPr>
        <w:t>in the uptake</w:t>
      </w:r>
      <w:r w:rsidR="006C59A6" w:rsidRPr="0032294A">
        <w:rPr>
          <w:rFonts w:ascii="Book Antiqua" w:hAnsi="Book Antiqua" w:cs="Times New Roman"/>
          <w:sz w:val="24"/>
          <w:szCs w:val="24"/>
        </w:rPr>
        <w:t xml:space="preserve"> </w:t>
      </w:r>
      <w:r w:rsidR="00AA4FDF" w:rsidRPr="0032294A">
        <w:rPr>
          <w:rFonts w:ascii="Book Antiqua" w:hAnsi="Book Antiqua" w:cs="Times New Roman"/>
          <w:sz w:val="24"/>
          <w:szCs w:val="24"/>
        </w:rPr>
        <w:t>of pneumococcal vaccine.</w:t>
      </w:r>
    </w:p>
    <w:p w14:paraId="4C1D8805" w14:textId="0AFFA041" w:rsidR="00774DAA" w:rsidRPr="0032294A" w:rsidRDefault="009E2834" w:rsidP="0087490A">
      <w:pPr>
        <w:spacing w:after="0" w:line="480" w:lineRule="auto"/>
        <w:rPr>
          <w:rFonts w:ascii="Book Antiqua" w:hAnsi="Book Antiqua" w:cs="Times New Roman"/>
          <w:sz w:val="24"/>
          <w:szCs w:val="24"/>
        </w:rPr>
      </w:pPr>
      <w:r w:rsidRPr="0032294A">
        <w:rPr>
          <w:rFonts w:ascii="Book Antiqua" w:hAnsi="Book Antiqua" w:cs="Times New Roman"/>
          <w:iCs/>
          <w:sz w:val="24"/>
          <w:szCs w:val="24"/>
        </w:rPr>
        <w:t>The reasons for receipt and non-receipt of vaccines are listed in Figure</w:t>
      </w:r>
      <w:ins w:id="28" w:author="almamoon.badahdah" w:date="2018-10-18T14:05:00Z">
        <w:r w:rsidR="0087490A" w:rsidRPr="0087490A">
          <w:rPr>
            <w:rFonts w:ascii="Book Antiqua" w:hAnsi="Book Antiqua" w:cs="Times New Roman"/>
            <w:iCs/>
            <w:sz w:val="24"/>
            <w:szCs w:val="24"/>
            <w:highlight w:val="yellow"/>
            <w:rPrChange w:id="29" w:author="almamoon.badahdah" w:date="2018-10-18T14:07:00Z">
              <w:rPr>
                <w:rFonts w:ascii="Book Antiqua" w:hAnsi="Book Antiqua" w:cs="Times New Roman"/>
                <w:iCs/>
                <w:sz w:val="24"/>
                <w:szCs w:val="24"/>
              </w:rPr>
            </w:rPrChange>
          </w:rPr>
          <w:t>s</w:t>
        </w:r>
      </w:ins>
      <w:r w:rsidRPr="0032294A">
        <w:rPr>
          <w:rFonts w:ascii="Book Antiqua" w:hAnsi="Book Antiqua" w:cs="Times New Roman"/>
          <w:iCs/>
          <w:sz w:val="24"/>
          <w:szCs w:val="24"/>
        </w:rPr>
        <w:t xml:space="preserve"> 1</w:t>
      </w:r>
      <w:ins w:id="30" w:author="almamoon.badahdah" w:date="2018-10-18T14:06:00Z">
        <w:r w:rsidR="0087490A">
          <w:rPr>
            <w:rFonts w:ascii="Book Antiqua" w:hAnsi="Book Antiqua" w:cs="Times New Roman"/>
            <w:iCs/>
            <w:sz w:val="24"/>
            <w:szCs w:val="24"/>
          </w:rPr>
          <w:t xml:space="preserve"> </w:t>
        </w:r>
        <w:r w:rsidR="0087490A" w:rsidRPr="0087490A">
          <w:rPr>
            <w:rFonts w:ascii="Book Antiqua" w:hAnsi="Book Antiqua" w:cs="Times New Roman"/>
            <w:iCs/>
            <w:sz w:val="24"/>
            <w:szCs w:val="24"/>
            <w:highlight w:val="yellow"/>
            <w:rPrChange w:id="31" w:author="almamoon.badahdah" w:date="2018-10-18T14:07:00Z">
              <w:rPr>
                <w:rFonts w:ascii="Book Antiqua" w:hAnsi="Book Antiqua" w:cs="Times New Roman"/>
                <w:iCs/>
                <w:sz w:val="24"/>
                <w:szCs w:val="24"/>
              </w:rPr>
            </w:rPrChange>
          </w:rPr>
          <w:t>and 2 respectively</w:t>
        </w:r>
      </w:ins>
      <w:r w:rsidRPr="0032294A">
        <w:rPr>
          <w:rFonts w:ascii="Book Antiqua" w:hAnsi="Book Antiqua" w:cs="Times New Roman"/>
          <w:iCs/>
          <w:sz w:val="24"/>
          <w:szCs w:val="24"/>
        </w:rPr>
        <w:t xml:space="preserve">, willingness to follow </w:t>
      </w:r>
      <w:r w:rsidRPr="0032294A">
        <w:rPr>
          <w:rFonts w:ascii="Book Antiqua" w:hAnsi="Book Antiqua" w:cs="Times New Roman"/>
          <w:sz w:val="24"/>
          <w:szCs w:val="24"/>
        </w:rPr>
        <w:t xml:space="preserve">health </w:t>
      </w:r>
      <w:r w:rsidR="00582A24" w:rsidRPr="0032294A">
        <w:rPr>
          <w:rFonts w:ascii="Book Antiqua" w:hAnsi="Book Antiqua" w:cs="Times New Roman"/>
          <w:sz w:val="24"/>
          <w:szCs w:val="24"/>
        </w:rPr>
        <w:t xml:space="preserve">authority’s recommendation </w:t>
      </w:r>
      <w:r w:rsidR="00677560" w:rsidRPr="0032294A">
        <w:rPr>
          <w:rFonts w:ascii="Book Antiqua" w:hAnsi="Book Antiqua" w:cs="Times New Roman"/>
          <w:sz w:val="24"/>
          <w:szCs w:val="24"/>
        </w:rPr>
        <w:t>was</w:t>
      </w:r>
      <w:r w:rsidR="00582A24" w:rsidRPr="0032294A">
        <w:rPr>
          <w:rFonts w:ascii="Book Antiqua" w:hAnsi="Book Antiqua" w:cs="Times New Roman"/>
          <w:sz w:val="24"/>
          <w:szCs w:val="24"/>
        </w:rPr>
        <w:t xml:space="preserve"> the main reason for </w:t>
      </w:r>
      <w:r w:rsidR="00271411" w:rsidRPr="0032294A">
        <w:rPr>
          <w:rFonts w:ascii="Book Antiqua" w:hAnsi="Book Antiqua" w:cs="Times New Roman"/>
          <w:sz w:val="24"/>
          <w:szCs w:val="24"/>
        </w:rPr>
        <w:t xml:space="preserve">receipt of </w:t>
      </w:r>
      <w:r w:rsidR="00582A24" w:rsidRPr="0032294A">
        <w:rPr>
          <w:rFonts w:ascii="Book Antiqua" w:hAnsi="Book Antiqua" w:cs="Times New Roman"/>
          <w:sz w:val="24"/>
          <w:szCs w:val="24"/>
        </w:rPr>
        <w:t>vaccine</w:t>
      </w:r>
      <w:r w:rsidRPr="0032294A">
        <w:rPr>
          <w:rFonts w:ascii="Book Antiqua" w:hAnsi="Book Antiqua" w:cs="Times New Roman"/>
          <w:sz w:val="24"/>
          <w:szCs w:val="24"/>
        </w:rPr>
        <w:t xml:space="preserve"> (78.8%) while believing that they were up-to-date with vaccination and hence did not need any more vaccines </w:t>
      </w:r>
      <w:r w:rsidR="00E87F7C" w:rsidRPr="0032294A">
        <w:rPr>
          <w:rFonts w:ascii="Book Antiqua" w:hAnsi="Book Antiqua" w:cs="Times New Roman"/>
          <w:sz w:val="24"/>
          <w:szCs w:val="24"/>
        </w:rPr>
        <w:t>(</w:t>
      </w:r>
      <w:r w:rsidR="003E0925" w:rsidRPr="0032294A">
        <w:rPr>
          <w:rFonts w:ascii="Book Antiqua" w:hAnsi="Book Antiqua" w:cs="Times New Roman"/>
          <w:sz w:val="24"/>
          <w:szCs w:val="24"/>
        </w:rPr>
        <w:t>39.8</w:t>
      </w:r>
      <w:r w:rsidR="00E87F7C" w:rsidRPr="0032294A">
        <w:rPr>
          <w:rFonts w:ascii="Book Antiqua" w:hAnsi="Book Antiqua" w:cs="Times New Roman"/>
          <w:sz w:val="24"/>
          <w:szCs w:val="24"/>
        </w:rPr>
        <w:t>%)</w:t>
      </w:r>
      <w:r w:rsidRPr="0032294A">
        <w:rPr>
          <w:rFonts w:ascii="Book Antiqua" w:hAnsi="Book Antiqua" w:cs="Times New Roman"/>
          <w:sz w:val="24"/>
          <w:szCs w:val="24"/>
        </w:rPr>
        <w:t>,</w:t>
      </w:r>
      <w:r w:rsidR="00E87F7C" w:rsidRPr="0032294A">
        <w:rPr>
          <w:rFonts w:ascii="Book Antiqua" w:hAnsi="Book Antiqua" w:cs="Times New Roman"/>
          <w:sz w:val="24"/>
          <w:szCs w:val="24"/>
        </w:rPr>
        <w:t xml:space="preserve"> and</w:t>
      </w:r>
      <w:r w:rsidR="00774DAA" w:rsidRPr="0032294A">
        <w:rPr>
          <w:rFonts w:ascii="Book Antiqua" w:hAnsi="Book Antiqua" w:cs="Times New Roman"/>
          <w:sz w:val="24"/>
          <w:szCs w:val="24"/>
        </w:rPr>
        <w:t xml:space="preserve"> unawareness of </w:t>
      </w:r>
      <w:r w:rsidRPr="0032294A">
        <w:rPr>
          <w:rFonts w:ascii="Book Antiqua" w:hAnsi="Book Antiqua" w:cs="Times New Roman"/>
          <w:sz w:val="24"/>
          <w:szCs w:val="24"/>
        </w:rPr>
        <w:t>Hajj</w:t>
      </w:r>
      <w:r w:rsidR="00E27DA0" w:rsidRPr="0032294A">
        <w:rPr>
          <w:rFonts w:ascii="Book Antiqua" w:hAnsi="Book Antiqua" w:cs="Times New Roman"/>
          <w:sz w:val="24"/>
          <w:szCs w:val="24"/>
        </w:rPr>
        <w:t xml:space="preserve"> </w:t>
      </w:r>
      <w:r w:rsidR="00774DAA" w:rsidRPr="0032294A">
        <w:rPr>
          <w:rFonts w:ascii="Book Antiqua" w:hAnsi="Book Antiqua" w:cs="Times New Roman"/>
          <w:sz w:val="24"/>
          <w:szCs w:val="24"/>
        </w:rPr>
        <w:t>vaccines</w:t>
      </w:r>
      <w:r w:rsidR="003E0925" w:rsidRPr="0032294A">
        <w:rPr>
          <w:rFonts w:ascii="Book Antiqua" w:hAnsi="Book Antiqua" w:cs="Times New Roman"/>
          <w:sz w:val="24"/>
          <w:szCs w:val="24"/>
        </w:rPr>
        <w:t xml:space="preserve"> (31.9%)</w:t>
      </w:r>
      <w:r w:rsidR="00774DAA" w:rsidRPr="0032294A">
        <w:rPr>
          <w:rFonts w:ascii="Book Antiqua" w:hAnsi="Book Antiqua" w:cs="Times New Roman"/>
          <w:sz w:val="24"/>
          <w:szCs w:val="24"/>
        </w:rPr>
        <w:t xml:space="preserve"> </w:t>
      </w:r>
      <w:r w:rsidRPr="0032294A">
        <w:rPr>
          <w:rFonts w:ascii="Book Antiqua" w:hAnsi="Book Antiqua" w:cs="Times New Roman"/>
          <w:sz w:val="24"/>
          <w:szCs w:val="24"/>
        </w:rPr>
        <w:t>were the prime reasons for non-receipt.</w:t>
      </w:r>
    </w:p>
    <w:p w14:paraId="00B2CC79" w14:textId="77777777" w:rsidR="007060C2" w:rsidRPr="0032294A" w:rsidRDefault="007060C2">
      <w:pPr>
        <w:rPr>
          <w:rFonts w:ascii="Book Antiqua" w:hAnsi="Book Antiqua" w:cs="Times New Roman"/>
          <w:b/>
          <w:bCs/>
          <w:sz w:val="24"/>
          <w:szCs w:val="24"/>
        </w:rPr>
      </w:pPr>
      <w:r w:rsidRPr="0032294A">
        <w:rPr>
          <w:rFonts w:ascii="Book Antiqua" w:hAnsi="Book Antiqua" w:cs="Times New Roman"/>
          <w:b/>
          <w:bCs/>
          <w:sz w:val="24"/>
          <w:szCs w:val="24"/>
        </w:rPr>
        <w:br w:type="page"/>
      </w:r>
    </w:p>
    <w:p w14:paraId="46D1E4D2" w14:textId="7EA01A9B" w:rsidR="00D80C3D" w:rsidRPr="00A01ABA" w:rsidRDefault="00A01ABA" w:rsidP="007E1EAB">
      <w:pPr>
        <w:spacing w:after="0" w:line="480" w:lineRule="auto"/>
        <w:rPr>
          <w:rFonts w:ascii="Book Antiqua" w:hAnsi="Book Antiqua" w:cs="Times New Roman"/>
          <w:b/>
          <w:bCs/>
          <w:sz w:val="28"/>
          <w:szCs w:val="28"/>
          <w:rPrChange w:id="32" w:author="almamoon.badahdah" w:date="2018-10-18T13:53:00Z">
            <w:rPr>
              <w:rFonts w:ascii="Book Antiqua" w:hAnsi="Book Antiqua" w:cs="Times New Roman"/>
              <w:b/>
              <w:bCs/>
              <w:sz w:val="24"/>
              <w:szCs w:val="24"/>
            </w:rPr>
          </w:rPrChange>
        </w:rPr>
      </w:pPr>
      <w:r w:rsidRPr="00A01ABA">
        <w:rPr>
          <w:rFonts w:ascii="Book Antiqua" w:hAnsi="Book Antiqua" w:cs="Times New Roman"/>
          <w:b/>
          <w:bCs/>
          <w:sz w:val="28"/>
          <w:szCs w:val="28"/>
        </w:rPr>
        <w:t>DISCUSSION</w:t>
      </w:r>
    </w:p>
    <w:p w14:paraId="2B543A76" w14:textId="02363903" w:rsidR="00135E4D" w:rsidRPr="0032294A" w:rsidRDefault="008270DA" w:rsidP="00FA3B3E">
      <w:pPr>
        <w:tabs>
          <w:tab w:val="left" w:pos="0"/>
        </w:tabs>
        <w:autoSpaceDE w:val="0"/>
        <w:autoSpaceDN w:val="0"/>
        <w:adjustRightInd w:val="0"/>
        <w:spacing w:after="0" w:line="480" w:lineRule="auto"/>
        <w:rPr>
          <w:rFonts w:ascii="Book Antiqua" w:hAnsi="Book Antiqua" w:cs="Times New Roman"/>
          <w:sz w:val="24"/>
          <w:szCs w:val="24"/>
        </w:rPr>
      </w:pPr>
      <w:r w:rsidRPr="0032294A">
        <w:rPr>
          <w:rFonts w:ascii="Book Antiqua" w:hAnsi="Book Antiqua" w:cstheme="majorBidi"/>
          <w:sz w:val="24"/>
          <w:szCs w:val="24"/>
        </w:rPr>
        <w:t xml:space="preserve">This survey aimed to assess the uptake of the three </w:t>
      </w:r>
      <w:r w:rsidRPr="0032294A">
        <w:rPr>
          <w:rFonts w:ascii="Book Antiqua" w:hAnsi="Book Antiqua" w:cs="Times New Roman"/>
          <w:sz w:val="24"/>
          <w:szCs w:val="24"/>
        </w:rPr>
        <w:t>(meningococcal, influenza, pneumococcal)</w:t>
      </w:r>
      <w:r w:rsidRPr="0032294A">
        <w:rPr>
          <w:rFonts w:ascii="Book Antiqua" w:hAnsi="Book Antiqua" w:cstheme="majorBidi"/>
          <w:sz w:val="24"/>
          <w:szCs w:val="24"/>
        </w:rPr>
        <w:t xml:space="preserve"> vaccines among HCWs, a key working group during Hajj, and to explore the important barriers</w:t>
      </w:r>
      <w:r w:rsidR="002E3F83" w:rsidRPr="0032294A">
        <w:rPr>
          <w:rFonts w:ascii="Book Antiqua" w:hAnsi="Book Antiqua" w:cstheme="majorBidi"/>
          <w:sz w:val="24"/>
          <w:szCs w:val="24"/>
        </w:rPr>
        <w:t xml:space="preserve"> and facilitators</w:t>
      </w:r>
      <w:r w:rsidRPr="0032294A">
        <w:rPr>
          <w:rFonts w:ascii="Book Antiqua" w:hAnsi="Book Antiqua" w:cstheme="majorBidi"/>
          <w:sz w:val="24"/>
          <w:szCs w:val="24"/>
        </w:rPr>
        <w:t xml:space="preserve">. </w:t>
      </w:r>
      <w:r w:rsidR="005D0F5C" w:rsidRPr="0032294A">
        <w:rPr>
          <w:rFonts w:ascii="Book Antiqua" w:hAnsi="Book Antiqua" w:cs="Times New Roman"/>
          <w:sz w:val="24"/>
          <w:szCs w:val="24"/>
        </w:rPr>
        <w:t xml:space="preserve">The key findings </w:t>
      </w:r>
      <w:r w:rsidR="00584827" w:rsidRPr="0032294A">
        <w:rPr>
          <w:rFonts w:ascii="Book Antiqua" w:hAnsi="Book Antiqua" w:cs="Times New Roman"/>
          <w:sz w:val="24"/>
          <w:szCs w:val="24"/>
        </w:rPr>
        <w:t xml:space="preserve">of this study </w:t>
      </w:r>
      <w:r w:rsidR="005D0F5C" w:rsidRPr="0032294A">
        <w:rPr>
          <w:rFonts w:ascii="Book Antiqua" w:hAnsi="Book Antiqua" w:cs="Times New Roman"/>
          <w:sz w:val="24"/>
          <w:szCs w:val="24"/>
        </w:rPr>
        <w:t>are that</w:t>
      </w:r>
      <w:r w:rsidR="004902CD" w:rsidRPr="0032294A">
        <w:rPr>
          <w:rFonts w:ascii="Book Antiqua" w:hAnsi="Book Antiqua" w:cs="Times New Roman"/>
          <w:sz w:val="24"/>
          <w:szCs w:val="24"/>
        </w:rPr>
        <w:t xml:space="preserve"> </w:t>
      </w:r>
      <w:r w:rsidR="0075691E" w:rsidRPr="0032294A">
        <w:rPr>
          <w:rFonts w:ascii="Book Antiqua" w:hAnsi="Book Antiqua" w:cs="Times New Roman"/>
          <w:sz w:val="24"/>
          <w:szCs w:val="24"/>
        </w:rPr>
        <w:t>some HCW</w:t>
      </w:r>
      <w:r w:rsidR="00584827" w:rsidRPr="0032294A">
        <w:rPr>
          <w:rFonts w:ascii="Book Antiqua" w:hAnsi="Book Antiqua" w:cs="Times New Roman"/>
          <w:sz w:val="24"/>
          <w:szCs w:val="24"/>
        </w:rPr>
        <w:t>s</w:t>
      </w:r>
      <w:r w:rsidR="009E1333" w:rsidRPr="0032294A">
        <w:rPr>
          <w:rFonts w:ascii="Book Antiqua" w:hAnsi="Book Antiqua" w:cs="Times New Roman"/>
          <w:sz w:val="24"/>
          <w:szCs w:val="24"/>
        </w:rPr>
        <w:t xml:space="preserve"> </w:t>
      </w:r>
      <w:r w:rsidR="00E27DA0" w:rsidRPr="0032294A">
        <w:rPr>
          <w:rFonts w:ascii="Book Antiqua" w:hAnsi="Book Antiqua" w:cs="Times New Roman"/>
          <w:sz w:val="24"/>
          <w:szCs w:val="24"/>
        </w:rPr>
        <w:t>at Hajj</w:t>
      </w:r>
      <w:r w:rsidR="009E1333" w:rsidRPr="0032294A">
        <w:rPr>
          <w:rFonts w:ascii="Book Antiqua" w:hAnsi="Book Antiqua" w:cs="Times New Roman"/>
          <w:sz w:val="24"/>
          <w:szCs w:val="24"/>
        </w:rPr>
        <w:t>,</w:t>
      </w:r>
      <w:r w:rsidR="002638E3" w:rsidRPr="0032294A">
        <w:rPr>
          <w:rFonts w:ascii="Book Antiqua" w:hAnsi="Book Antiqua" w:cs="Times New Roman"/>
          <w:sz w:val="24"/>
          <w:szCs w:val="24"/>
        </w:rPr>
        <w:t xml:space="preserve"> </w:t>
      </w:r>
      <w:r w:rsidR="009E1333" w:rsidRPr="0032294A">
        <w:rPr>
          <w:rFonts w:ascii="Book Antiqua" w:hAnsi="Book Antiqua" w:cs="Times New Roman"/>
          <w:sz w:val="24"/>
          <w:szCs w:val="24"/>
        </w:rPr>
        <w:t>mostly males,</w:t>
      </w:r>
      <w:r w:rsidR="00E27DA0" w:rsidRPr="0032294A">
        <w:rPr>
          <w:rFonts w:ascii="Book Antiqua" w:hAnsi="Book Antiqua" w:cs="Times New Roman"/>
          <w:sz w:val="24"/>
          <w:szCs w:val="24"/>
        </w:rPr>
        <w:t xml:space="preserve"> </w:t>
      </w:r>
      <w:r w:rsidR="0075691E" w:rsidRPr="0032294A">
        <w:rPr>
          <w:rFonts w:ascii="Book Antiqua" w:hAnsi="Book Antiqua" w:cs="Times New Roman"/>
          <w:sz w:val="24"/>
          <w:szCs w:val="24"/>
        </w:rPr>
        <w:t xml:space="preserve">failed to receive </w:t>
      </w:r>
      <w:r w:rsidR="00E27DA0" w:rsidRPr="0032294A">
        <w:rPr>
          <w:rFonts w:ascii="Book Antiqua" w:hAnsi="Book Antiqua" w:cs="Times New Roman"/>
          <w:sz w:val="24"/>
          <w:szCs w:val="24"/>
        </w:rPr>
        <w:t xml:space="preserve">the key </w:t>
      </w:r>
      <w:r w:rsidR="007B7216" w:rsidRPr="0032294A">
        <w:rPr>
          <w:rFonts w:ascii="Book Antiqua" w:hAnsi="Book Antiqua" w:cs="Times New Roman"/>
          <w:sz w:val="24"/>
          <w:szCs w:val="24"/>
        </w:rPr>
        <w:t>Hajj v</w:t>
      </w:r>
      <w:r w:rsidR="00E27DA0" w:rsidRPr="0032294A">
        <w:rPr>
          <w:rFonts w:ascii="Book Antiqua" w:hAnsi="Book Antiqua" w:cs="Times New Roman"/>
          <w:sz w:val="24"/>
          <w:szCs w:val="24"/>
        </w:rPr>
        <w:t xml:space="preserve">accines including the compulsory </w:t>
      </w:r>
      <w:r w:rsidR="00135E4D" w:rsidRPr="0032294A">
        <w:rPr>
          <w:rFonts w:ascii="Book Antiqua" w:hAnsi="Book Antiqua" w:cs="Times New Roman"/>
          <w:sz w:val="24"/>
          <w:szCs w:val="24"/>
        </w:rPr>
        <w:t>meningococcal vaccine</w:t>
      </w:r>
      <w:r w:rsidR="00E27DA0" w:rsidRPr="0032294A">
        <w:rPr>
          <w:rFonts w:ascii="Book Antiqua" w:hAnsi="Book Antiqua" w:cs="Times New Roman"/>
          <w:sz w:val="24"/>
          <w:szCs w:val="24"/>
        </w:rPr>
        <w:t>. Health authority’s recommendation</w:t>
      </w:r>
      <w:r w:rsidR="009E1333" w:rsidRPr="0032294A">
        <w:rPr>
          <w:rFonts w:ascii="Book Antiqua" w:hAnsi="Book Antiqua" w:cs="Times New Roman"/>
          <w:sz w:val="24"/>
          <w:szCs w:val="24"/>
        </w:rPr>
        <w:t xml:space="preserve"> was</w:t>
      </w:r>
      <w:r w:rsidR="00E27DA0" w:rsidRPr="0032294A" w:rsidDel="00E27DA0">
        <w:rPr>
          <w:rFonts w:ascii="Book Antiqua" w:hAnsi="Book Antiqua" w:cs="Times New Roman"/>
          <w:sz w:val="24"/>
          <w:szCs w:val="24"/>
        </w:rPr>
        <w:t xml:space="preserve"> </w:t>
      </w:r>
      <w:r w:rsidR="00E27DA0" w:rsidRPr="0032294A">
        <w:rPr>
          <w:rFonts w:ascii="Book Antiqua" w:hAnsi="Book Antiqua" w:cs="Times New Roman"/>
          <w:sz w:val="24"/>
          <w:szCs w:val="24"/>
        </w:rPr>
        <w:t>t</w:t>
      </w:r>
      <w:r w:rsidR="0094408D" w:rsidRPr="0032294A">
        <w:rPr>
          <w:rFonts w:ascii="Book Antiqua" w:hAnsi="Book Antiqua" w:cs="Times New Roman"/>
          <w:sz w:val="24"/>
          <w:szCs w:val="24"/>
        </w:rPr>
        <w:t>he main</w:t>
      </w:r>
      <w:r w:rsidR="00E82B8E" w:rsidRPr="0032294A">
        <w:rPr>
          <w:rFonts w:ascii="Book Antiqua" w:hAnsi="Book Antiqua" w:cs="Times New Roman"/>
          <w:sz w:val="24"/>
          <w:szCs w:val="24"/>
        </w:rPr>
        <w:t xml:space="preserve"> </w:t>
      </w:r>
      <w:r w:rsidR="00E27DA0" w:rsidRPr="0032294A">
        <w:rPr>
          <w:rFonts w:ascii="Book Antiqua" w:hAnsi="Book Antiqua" w:cs="Times New Roman"/>
          <w:sz w:val="24"/>
          <w:szCs w:val="24"/>
        </w:rPr>
        <w:t>motivator</w:t>
      </w:r>
      <w:r w:rsidR="00E82B8E" w:rsidRPr="0032294A">
        <w:rPr>
          <w:rFonts w:ascii="Book Antiqua" w:hAnsi="Book Antiqua" w:cs="Times New Roman"/>
          <w:sz w:val="24"/>
          <w:szCs w:val="24"/>
        </w:rPr>
        <w:t>.</w:t>
      </w:r>
      <w:r w:rsidR="002638E3" w:rsidRPr="0032294A">
        <w:rPr>
          <w:rFonts w:ascii="Book Antiqua" w:hAnsi="Book Antiqua" w:cs="Times New Roman"/>
          <w:sz w:val="24"/>
          <w:szCs w:val="24"/>
        </w:rPr>
        <w:t xml:space="preserve"> </w:t>
      </w:r>
      <w:r w:rsidR="00E27DA0" w:rsidRPr="0032294A">
        <w:rPr>
          <w:rFonts w:ascii="Book Antiqua" w:hAnsi="Book Antiqua" w:cs="Times New Roman"/>
          <w:sz w:val="24"/>
          <w:szCs w:val="24"/>
        </w:rPr>
        <w:t>Lack of awareness about vaccines and a false perception that the</w:t>
      </w:r>
      <w:r w:rsidR="009E1333" w:rsidRPr="0032294A">
        <w:rPr>
          <w:rFonts w:ascii="Book Antiqua" w:hAnsi="Book Antiqua" w:cs="Times New Roman"/>
          <w:sz w:val="24"/>
          <w:szCs w:val="24"/>
        </w:rPr>
        <w:t xml:space="preserve"> </w:t>
      </w:r>
      <w:r w:rsidR="00837553" w:rsidRPr="0032294A">
        <w:rPr>
          <w:rFonts w:ascii="Book Antiqua" w:hAnsi="Book Antiqua" w:cs="Times New Roman"/>
          <w:sz w:val="24"/>
          <w:szCs w:val="24"/>
        </w:rPr>
        <w:t xml:space="preserve">respondents </w:t>
      </w:r>
      <w:r w:rsidR="00E27DA0" w:rsidRPr="0032294A">
        <w:rPr>
          <w:rFonts w:ascii="Book Antiqua" w:hAnsi="Book Antiqua" w:cs="Times New Roman"/>
          <w:sz w:val="24"/>
          <w:szCs w:val="24"/>
        </w:rPr>
        <w:t xml:space="preserve">were up-to-date with all vaccinations were the two single most important barriers. </w:t>
      </w:r>
    </w:p>
    <w:p w14:paraId="1F84AF85" w14:textId="2F05C97A" w:rsidR="00107B63" w:rsidRPr="0032294A" w:rsidRDefault="005D226E" w:rsidP="00FA3B3E">
      <w:pPr>
        <w:autoSpaceDE w:val="0"/>
        <w:autoSpaceDN w:val="0"/>
        <w:adjustRightInd w:val="0"/>
        <w:spacing w:after="0" w:line="480" w:lineRule="auto"/>
        <w:rPr>
          <w:rFonts w:ascii="Book Antiqua" w:hAnsi="Book Antiqua" w:cs="Times New Roman"/>
          <w:sz w:val="24"/>
          <w:szCs w:val="24"/>
        </w:rPr>
      </w:pPr>
      <w:r w:rsidRPr="0032294A">
        <w:rPr>
          <w:rFonts w:ascii="Book Antiqua" w:hAnsi="Book Antiqua" w:cs="Times New Roman"/>
          <w:sz w:val="24"/>
          <w:szCs w:val="24"/>
        </w:rPr>
        <w:t>Despite the</w:t>
      </w:r>
      <w:r w:rsidR="00A353CD" w:rsidRPr="0032294A">
        <w:rPr>
          <w:rFonts w:ascii="Book Antiqua" w:hAnsi="Book Antiqua" w:cs="Times New Roman"/>
          <w:sz w:val="24"/>
          <w:szCs w:val="24"/>
        </w:rPr>
        <w:t xml:space="preserve"> historical </w:t>
      </w:r>
      <w:r w:rsidR="00837553" w:rsidRPr="0032294A">
        <w:rPr>
          <w:rFonts w:ascii="Book Antiqua" w:hAnsi="Book Antiqua" w:cs="Times New Roman"/>
          <w:sz w:val="24"/>
          <w:szCs w:val="24"/>
        </w:rPr>
        <w:t xml:space="preserve">importance </w:t>
      </w:r>
      <w:r w:rsidR="00A353CD" w:rsidRPr="0032294A">
        <w:rPr>
          <w:rFonts w:ascii="Book Antiqua" w:hAnsi="Book Antiqua" w:cs="Times New Roman"/>
          <w:sz w:val="24"/>
          <w:szCs w:val="24"/>
        </w:rPr>
        <w:t>of</w:t>
      </w:r>
      <w:r w:rsidR="00837553" w:rsidRPr="0032294A">
        <w:rPr>
          <w:rFonts w:ascii="Book Antiqua" w:hAnsi="Book Antiqua" w:cs="Times New Roman"/>
          <w:sz w:val="24"/>
          <w:szCs w:val="24"/>
        </w:rPr>
        <w:t xml:space="preserve"> </w:t>
      </w:r>
      <w:r w:rsidR="00A353CD" w:rsidRPr="0032294A">
        <w:rPr>
          <w:rFonts w:ascii="Book Antiqua" w:hAnsi="Book Antiqua" w:cs="Times New Roman"/>
          <w:sz w:val="24"/>
          <w:szCs w:val="24"/>
        </w:rPr>
        <w:t xml:space="preserve">meningococcal disease </w:t>
      </w:r>
      <w:r w:rsidR="00B00974" w:rsidRPr="0032294A">
        <w:rPr>
          <w:rFonts w:ascii="Book Antiqua" w:hAnsi="Book Antiqua" w:cs="Times New Roman"/>
          <w:sz w:val="24"/>
          <w:szCs w:val="24"/>
        </w:rPr>
        <w:t xml:space="preserve">and </w:t>
      </w:r>
      <w:r w:rsidR="00107B63" w:rsidRPr="0032294A">
        <w:rPr>
          <w:rFonts w:ascii="Book Antiqua" w:hAnsi="Book Antiqua" w:cs="Times New Roman"/>
          <w:sz w:val="24"/>
          <w:szCs w:val="24"/>
        </w:rPr>
        <w:t xml:space="preserve">mandatory </w:t>
      </w:r>
      <w:r w:rsidR="00837553" w:rsidRPr="0032294A">
        <w:rPr>
          <w:rFonts w:ascii="Book Antiqua" w:hAnsi="Book Antiqua" w:cs="Times New Roman"/>
          <w:sz w:val="24"/>
          <w:szCs w:val="24"/>
        </w:rPr>
        <w:t xml:space="preserve">requirement of </w:t>
      </w:r>
      <w:r w:rsidRPr="0032294A">
        <w:rPr>
          <w:rFonts w:ascii="Book Antiqua" w:hAnsi="Book Antiqua" w:cs="Times New Roman"/>
          <w:sz w:val="24"/>
          <w:szCs w:val="24"/>
        </w:rPr>
        <w:t>vaccin</w:t>
      </w:r>
      <w:r w:rsidR="00837553" w:rsidRPr="0032294A">
        <w:rPr>
          <w:rFonts w:ascii="Book Antiqua" w:hAnsi="Book Antiqua" w:cs="Times New Roman"/>
          <w:sz w:val="24"/>
          <w:szCs w:val="24"/>
        </w:rPr>
        <w:t>ation against it for attending Hajj</w:t>
      </w:r>
      <w:r w:rsidR="00C86A28" w:rsidRPr="0032294A">
        <w:rPr>
          <w:rFonts w:ascii="Book Antiqua" w:hAnsi="Book Antiqua" w:cs="Times New Roman"/>
          <w:sz w:val="24"/>
          <w:szCs w:val="24"/>
        </w:rPr>
        <w:t>,</w:t>
      </w:r>
      <w:r w:rsidR="00FC3025" w:rsidRPr="0032294A">
        <w:rPr>
          <w:rFonts w:ascii="Book Antiqua" w:hAnsi="Book Antiqua" w:cs="Times New Roman"/>
          <w:sz w:val="24"/>
          <w:szCs w:val="24"/>
        </w:rPr>
        <w:t xml:space="preserve"> </w:t>
      </w:r>
      <w:r w:rsidR="00837553" w:rsidRPr="0032294A">
        <w:rPr>
          <w:rFonts w:ascii="Book Antiqua" w:hAnsi="Book Antiqua" w:cs="Times New Roman"/>
          <w:sz w:val="24"/>
          <w:szCs w:val="24"/>
        </w:rPr>
        <w:t xml:space="preserve">at least </w:t>
      </w:r>
      <w:r w:rsidR="00FC3025" w:rsidRPr="0032294A">
        <w:rPr>
          <w:rFonts w:ascii="Book Antiqua" w:hAnsi="Book Antiqua" w:cs="Times New Roman"/>
          <w:sz w:val="24"/>
          <w:szCs w:val="24"/>
        </w:rPr>
        <w:t xml:space="preserve">9% </w:t>
      </w:r>
      <w:r w:rsidR="0023538A" w:rsidRPr="0032294A">
        <w:rPr>
          <w:rFonts w:ascii="Book Antiqua" w:hAnsi="Book Antiqua" w:cs="Times New Roman"/>
          <w:sz w:val="24"/>
          <w:szCs w:val="24"/>
        </w:rPr>
        <w:t>HCW</w:t>
      </w:r>
      <w:r w:rsidR="007625EE" w:rsidRPr="0032294A">
        <w:rPr>
          <w:rFonts w:ascii="Book Antiqua" w:hAnsi="Book Antiqua" w:cs="Times New Roman"/>
          <w:sz w:val="24"/>
          <w:szCs w:val="24"/>
        </w:rPr>
        <w:t>s</w:t>
      </w:r>
      <w:r w:rsidR="00FC3025" w:rsidRPr="0032294A">
        <w:rPr>
          <w:rFonts w:ascii="Book Antiqua" w:hAnsi="Book Antiqua" w:cs="Times New Roman"/>
          <w:sz w:val="24"/>
          <w:szCs w:val="24"/>
        </w:rPr>
        <w:t xml:space="preserve"> </w:t>
      </w:r>
      <w:r w:rsidR="00837553" w:rsidRPr="0032294A">
        <w:rPr>
          <w:rFonts w:ascii="Book Antiqua" w:hAnsi="Book Antiqua" w:cs="Times New Roman"/>
          <w:sz w:val="24"/>
          <w:szCs w:val="24"/>
        </w:rPr>
        <w:t xml:space="preserve">and trainees </w:t>
      </w:r>
      <w:r w:rsidR="00FC3025" w:rsidRPr="0032294A">
        <w:rPr>
          <w:rFonts w:ascii="Book Antiqua" w:hAnsi="Book Antiqua" w:cs="Times New Roman"/>
          <w:sz w:val="24"/>
          <w:szCs w:val="24"/>
        </w:rPr>
        <w:t>failed to receive the</w:t>
      </w:r>
      <w:r w:rsidR="00B00974" w:rsidRPr="0032294A">
        <w:rPr>
          <w:rFonts w:ascii="Book Antiqua" w:hAnsi="Book Antiqua" w:cs="Times New Roman"/>
          <w:sz w:val="24"/>
          <w:szCs w:val="24"/>
        </w:rPr>
        <w:t xml:space="preserve"> </w:t>
      </w:r>
      <w:r w:rsidR="00FC3025" w:rsidRPr="0032294A">
        <w:rPr>
          <w:rFonts w:ascii="Book Antiqua" w:hAnsi="Book Antiqua" w:cs="Times New Roman"/>
          <w:sz w:val="24"/>
          <w:szCs w:val="24"/>
        </w:rPr>
        <w:t>free</w:t>
      </w:r>
      <w:r w:rsidR="00BF06AC" w:rsidRPr="0032294A">
        <w:rPr>
          <w:rFonts w:ascii="Book Antiqua" w:hAnsi="Book Antiqua" w:cs="Times New Roman"/>
          <w:sz w:val="24"/>
          <w:szCs w:val="24"/>
        </w:rPr>
        <w:t>ly</w:t>
      </w:r>
      <w:r w:rsidR="00FC3025" w:rsidRPr="0032294A">
        <w:rPr>
          <w:rFonts w:ascii="Book Antiqua" w:hAnsi="Book Antiqua" w:cs="Times New Roman"/>
          <w:sz w:val="24"/>
          <w:szCs w:val="24"/>
        </w:rPr>
        <w:t xml:space="preserve"> </w:t>
      </w:r>
      <w:r w:rsidR="00BF06AC" w:rsidRPr="0032294A">
        <w:rPr>
          <w:rFonts w:ascii="Book Antiqua" w:hAnsi="Book Antiqua" w:cs="Times New Roman"/>
          <w:sz w:val="24"/>
          <w:szCs w:val="24"/>
        </w:rPr>
        <w:t xml:space="preserve">available </w:t>
      </w:r>
      <w:r w:rsidR="00B00974" w:rsidRPr="0032294A">
        <w:rPr>
          <w:rFonts w:ascii="Book Antiqua" w:hAnsi="Book Antiqua" w:cs="Times New Roman"/>
          <w:sz w:val="24"/>
          <w:szCs w:val="24"/>
        </w:rPr>
        <w:t xml:space="preserve">compulsory </w:t>
      </w:r>
      <w:r w:rsidR="009E1333" w:rsidRPr="0032294A">
        <w:rPr>
          <w:rFonts w:ascii="Book Antiqua" w:hAnsi="Book Antiqua" w:cs="Times New Roman"/>
          <w:sz w:val="24"/>
          <w:szCs w:val="24"/>
        </w:rPr>
        <w:t xml:space="preserve">meningococcal </w:t>
      </w:r>
      <w:r w:rsidR="005C4073" w:rsidRPr="0032294A">
        <w:rPr>
          <w:rFonts w:ascii="Book Antiqua" w:hAnsi="Book Antiqua" w:cs="Times New Roman"/>
          <w:sz w:val="24"/>
          <w:szCs w:val="24"/>
        </w:rPr>
        <w:t xml:space="preserve">vaccine. </w:t>
      </w:r>
      <w:r w:rsidR="00B94531" w:rsidRPr="0032294A">
        <w:rPr>
          <w:rFonts w:ascii="Book Antiqua" w:hAnsi="Book Antiqua" w:cs="Times New Roman"/>
          <w:sz w:val="24"/>
          <w:szCs w:val="24"/>
        </w:rPr>
        <w:t>In fact,</w:t>
      </w:r>
      <w:r w:rsidR="00AF751A" w:rsidRPr="0032294A">
        <w:rPr>
          <w:rFonts w:ascii="Book Antiqua" w:hAnsi="Book Antiqua" w:cs="Times New Roman"/>
          <w:sz w:val="24"/>
          <w:szCs w:val="24"/>
        </w:rPr>
        <w:t xml:space="preserve"> such </w:t>
      </w:r>
      <w:r w:rsidR="00197ABD" w:rsidRPr="0032294A">
        <w:rPr>
          <w:rFonts w:ascii="Book Antiqua" w:hAnsi="Book Antiqua" w:cs="Times New Roman"/>
          <w:sz w:val="24"/>
          <w:szCs w:val="24"/>
        </w:rPr>
        <w:t xml:space="preserve">a poor vaccine uptake was reported </w:t>
      </w:r>
      <w:r w:rsidR="009E1333" w:rsidRPr="0032294A">
        <w:rPr>
          <w:rFonts w:ascii="Book Antiqua" w:hAnsi="Book Antiqua" w:cs="Times New Roman"/>
          <w:sz w:val="24"/>
          <w:szCs w:val="24"/>
        </w:rPr>
        <w:t xml:space="preserve">in </w:t>
      </w:r>
      <w:r w:rsidR="00197ABD" w:rsidRPr="0032294A">
        <w:rPr>
          <w:rFonts w:ascii="Book Antiqua" w:hAnsi="Book Antiqua" w:cs="Times New Roman"/>
          <w:sz w:val="24"/>
          <w:szCs w:val="24"/>
        </w:rPr>
        <w:t xml:space="preserve">surveys conducted among HCWs in </w:t>
      </w:r>
      <w:r w:rsidR="001B4AA1" w:rsidRPr="0032294A">
        <w:rPr>
          <w:rFonts w:ascii="Book Antiqua" w:hAnsi="Book Antiqua" w:cs="Times New Roman"/>
          <w:sz w:val="24"/>
          <w:szCs w:val="24"/>
        </w:rPr>
        <w:t xml:space="preserve">2003, </w:t>
      </w:r>
      <w:r w:rsidR="004412E4" w:rsidRPr="0032294A">
        <w:rPr>
          <w:rFonts w:ascii="Book Antiqua" w:hAnsi="Book Antiqua" w:cs="Times New Roman"/>
          <w:sz w:val="24"/>
          <w:szCs w:val="24"/>
        </w:rPr>
        <w:t>2009</w:t>
      </w:r>
      <w:r w:rsidR="001B4AA1" w:rsidRPr="0032294A">
        <w:rPr>
          <w:rFonts w:ascii="Book Antiqua" w:hAnsi="Book Antiqua" w:cs="Times New Roman"/>
          <w:sz w:val="24"/>
          <w:szCs w:val="24"/>
        </w:rPr>
        <w:t xml:space="preserve"> and 2014 </w:t>
      </w:r>
      <w:r w:rsidR="00B3560E" w:rsidRPr="0032294A">
        <w:rPr>
          <w:rFonts w:ascii="Book Antiqua" w:hAnsi="Book Antiqua" w:cs="Times New Roman"/>
          <w:sz w:val="24"/>
          <w:szCs w:val="24"/>
        </w:rPr>
        <w:t xml:space="preserve">with the respective uptake </w:t>
      </w:r>
      <w:r w:rsidR="00B3560E" w:rsidRPr="0032294A">
        <w:rPr>
          <w:rFonts w:ascii="Book Antiqua" w:hAnsi="Book Antiqua" w:cs="Times New Roman"/>
          <w:sz w:val="24"/>
          <w:szCs w:val="24"/>
          <w:lang w:val="en-AU"/>
        </w:rPr>
        <w:t xml:space="preserve">82.4%, 67.1% and </w:t>
      </w:r>
      <w:r w:rsidR="00B3560E" w:rsidRPr="0032294A">
        <w:rPr>
          <w:rFonts w:ascii="Book Antiqua" w:hAnsi="Book Antiqua" w:cs="Times New Roman"/>
          <w:sz w:val="24"/>
          <w:szCs w:val="24"/>
        </w:rPr>
        <w:t>69.1%</w:t>
      </w:r>
      <w:r w:rsidR="00B3560E" w:rsidRPr="0032294A">
        <w:rPr>
          <w:rFonts w:ascii="Book Antiqua" w:hAnsi="Book Antiqua" w:cs="Times New Roman"/>
          <w:sz w:val="24"/>
          <w:szCs w:val="24"/>
          <w:lang w:val="en-AU"/>
        </w:rPr>
        <w:t xml:space="preserve"> </w:t>
      </w:r>
      <w:r w:rsidR="00D90775" w:rsidRPr="006C33F4">
        <w:rPr>
          <w:rFonts w:ascii="Book Antiqua" w:hAnsi="Book Antiqua" w:cs="Times New Roman"/>
          <w:sz w:val="24"/>
          <w:szCs w:val="24"/>
        </w:rPr>
        <w:fldChar w:fldCharType="begin">
          <w:fldData xml:space="preserve">PEVuZE5vdGU+PENpdGU+PEF1dGhvcj5NYWRhbmk8L0F1dGhvcj48WWVhcj4yMDA3PC9ZZWFyPjxS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</w:fldData>
        </w:fldChar>
      </w:r>
      <w:r w:rsidR="004259A5" w:rsidRPr="0032294A">
        <w:rPr>
          <w:rFonts w:ascii="Book Antiqua" w:hAnsi="Book Antiqua" w:cs="Times New Roman"/>
          <w:sz w:val="24"/>
          <w:szCs w:val="24"/>
        </w:rPr>
        <w:instrText xml:space="preserve"> ADDIN EN.CITE </w:instrText>
      </w:r>
      <w:r w:rsidR="004259A5" w:rsidRPr="006C33F4">
        <w:rPr>
          <w:rFonts w:ascii="Book Antiqua" w:hAnsi="Book Antiqua" w:cs="Times New Roman"/>
          <w:sz w:val="24"/>
          <w:szCs w:val="24"/>
        </w:rPr>
        <w:fldChar w:fldCharType="begin">
          <w:fldData xml:space="preserve">PEVuZE5vdGU+PENpdGU+PEF1dGhvcj5NYWRhbmk8L0F1dGhvcj48WWVhcj4yMDA3PC9ZZWFyPjxS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</w:fldData>
        </w:fldChar>
      </w:r>
      <w:r w:rsidR="004259A5" w:rsidRPr="0032294A">
        <w:rPr>
          <w:rFonts w:ascii="Book Antiqua" w:hAnsi="Book Antiqua" w:cs="Times New Roman"/>
          <w:sz w:val="24"/>
          <w:szCs w:val="24"/>
        </w:rPr>
        <w:instrText xml:space="preserve"> ADDIN EN.CITE.DATA </w:instrText>
      </w:r>
      <w:r w:rsidR="004259A5" w:rsidRPr="006C33F4">
        <w:rPr>
          <w:rFonts w:ascii="Book Antiqua" w:hAnsi="Book Antiqua" w:cs="Times New Roman"/>
          <w:sz w:val="24"/>
          <w:szCs w:val="24"/>
        </w:rPr>
      </w:r>
      <w:r w:rsidR="004259A5" w:rsidRPr="006C33F4">
        <w:rPr>
          <w:rFonts w:ascii="Book Antiqua" w:hAnsi="Book Antiqua" w:cs="Times New Roman"/>
          <w:sz w:val="24"/>
          <w:szCs w:val="24"/>
        </w:rPr>
        <w:fldChar w:fldCharType="end"/>
      </w:r>
      <w:r w:rsidR="00D90775" w:rsidRPr="006C33F4">
        <w:rPr>
          <w:rFonts w:ascii="Book Antiqua" w:hAnsi="Book Antiqua" w:cs="Times New Roman"/>
          <w:sz w:val="24"/>
          <w:szCs w:val="24"/>
        </w:rPr>
      </w:r>
      <w:r w:rsidR="00D90775" w:rsidRPr="006C33F4">
        <w:rPr>
          <w:rFonts w:ascii="Book Antiqua" w:hAnsi="Book Antiqua" w:cs="Times New Roman"/>
          <w:sz w:val="24"/>
          <w:szCs w:val="24"/>
        </w:rPr>
        <w:fldChar w:fldCharType="separate"/>
      </w:r>
      <w:r w:rsidR="004259A5" w:rsidRPr="0032294A">
        <w:rPr>
          <w:rFonts w:ascii="Book Antiqua" w:hAnsi="Book Antiqua" w:cs="Times New Roman"/>
          <w:noProof/>
          <w:sz w:val="24"/>
          <w:szCs w:val="24"/>
          <w:vertAlign w:val="superscript"/>
        </w:rPr>
        <w:t>[</w:t>
      </w:r>
      <w:hyperlink w:anchor="_ENREF_32" w:tooltip="Madani, 2007 #33" w:history="1">
        <w:r w:rsidR="0032294A" w:rsidRPr="0032294A">
          <w:rPr>
            <w:rFonts w:ascii="Book Antiqua" w:hAnsi="Book Antiqua" w:cs="Times New Roman"/>
            <w:noProof/>
            <w:sz w:val="24"/>
            <w:szCs w:val="24"/>
            <w:vertAlign w:val="superscript"/>
          </w:rPr>
          <w:t>32</w:t>
        </w:r>
      </w:hyperlink>
      <w:r w:rsidR="004259A5" w:rsidRPr="0032294A">
        <w:rPr>
          <w:rFonts w:ascii="Book Antiqua" w:hAnsi="Book Antiqua" w:cs="Times New Roman"/>
          <w:noProof/>
          <w:sz w:val="24"/>
          <w:szCs w:val="24"/>
          <w:vertAlign w:val="superscript"/>
        </w:rPr>
        <w:t xml:space="preserve">, </w:t>
      </w:r>
      <w:hyperlink w:anchor="_ENREF_33" w:tooltip="Memish, 2012 #34" w:history="1">
        <w:r w:rsidR="0032294A" w:rsidRPr="0032294A">
          <w:rPr>
            <w:rFonts w:ascii="Book Antiqua" w:hAnsi="Book Antiqua" w:cs="Times New Roman"/>
            <w:noProof/>
            <w:sz w:val="24"/>
            <w:szCs w:val="24"/>
            <w:vertAlign w:val="superscript"/>
          </w:rPr>
          <w:t>33</w:t>
        </w:r>
      </w:hyperlink>
      <w:r w:rsidR="004259A5" w:rsidRPr="0032294A">
        <w:rPr>
          <w:rFonts w:ascii="Book Antiqua" w:hAnsi="Book Antiqua" w:cs="Times New Roman"/>
          <w:noProof/>
          <w:sz w:val="24"/>
          <w:szCs w:val="24"/>
          <w:vertAlign w:val="superscript"/>
        </w:rPr>
        <w:t xml:space="preserve">, </w:t>
      </w:r>
      <w:hyperlink w:anchor="_ENREF_35" w:tooltip="AlQuliti, 2015 #36" w:history="1">
        <w:r w:rsidR="0032294A" w:rsidRPr="0032294A">
          <w:rPr>
            <w:rFonts w:ascii="Book Antiqua" w:hAnsi="Book Antiqua" w:cs="Times New Roman"/>
            <w:noProof/>
            <w:sz w:val="24"/>
            <w:szCs w:val="24"/>
            <w:vertAlign w:val="superscript"/>
          </w:rPr>
          <w:t>35</w:t>
        </w:r>
      </w:hyperlink>
      <w:r w:rsidR="004259A5" w:rsidRPr="0032294A">
        <w:rPr>
          <w:rFonts w:ascii="Book Antiqua" w:hAnsi="Book Antiqua" w:cs="Times New Roman"/>
          <w:noProof/>
          <w:sz w:val="24"/>
          <w:szCs w:val="24"/>
          <w:vertAlign w:val="superscript"/>
        </w:rPr>
        <w:t>]</w:t>
      </w:r>
      <w:r w:rsidR="00D90775" w:rsidRPr="006C33F4">
        <w:rPr>
          <w:rFonts w:ascii="Book Antiqua" w:hAnsi="Book Antiqua" w:cs="Times New Roman"/>
          <w:sz w:val="24"/>
          <w:szCs w:val="24"/>
        </w:rPr>
        <w:fldChar w:fldCharType="end"/>
      </w:r>
      <w:r w:rsidR="00B3560E" w:rsidRPr="0032294A">
        <w:rPr>
          <w:rFonts w:ascii="Book Antiqua" w:hAnsi="Book Antiqua" w:cs="Times New Roman"/>
          <w:sz w:val="24"/>
          <w:szCs w:val="24"/>
        </w:rPr>
        <w:t>.</w:t>
      </w:r>
      <w:r w:rsidR="00197ABD" w:rsidRPr="0032294A">
        <w:rPr>
          <w:rFonts w:ascii="Book Antiqua" w:hAnsi="Book Antiqua" w:cs="Times New Roman"/>
          <w:sz w:val="24"/>
          <w:szCs w:val="24"/>
        </w:rPr>
        <w:t xml:space="preserve"> </w:t>
      </w:r>
      <w:r w:rsidR="00107B63" w:rsidRPr="0032294A">
        <w:rPr>
          <w:rFonts w:ascii="Book Antiqua" w:hAnsi="Book Antiqua" w:cs="Times New Roman"/>
          <w:sz w:val="24"/>
          <w:szCs w:val="24"/>
        </w:rPr>
        <w:t>Non vaccination against a fatal disease among HCWs, who often provide intensive medical care to ill pilgrims, is a grave concern.</w:t>
      </w:r>
      <w:r w:rsidR="00107B63" w:rsidRPr="0032294A">
        <w:rPr>
          <w:rFonts w:ascii="Book Antiqua" w:hAnsi="Book Antiqua" w:cs="Times New Roman"/>
          <w:sz w:val="24"/>
          <w:szCs w:val="24"/>
          <w:lang w:val="en"/>
        </w:rPr>
        <w:t xml:space="preserve"> </w:t>
      </w:r>
    </w:p>
    <w:p w14:paraId="30988CC1" w14:textId="175E0CC7" w:rsidR="002E3F83" w:rsidRPr="006C33F4" w:rsidRDefault="00552A7D" w:rsidP="00FA3B3E">
      <w:pPr>
        <w:autoSpaceDE w:val="0"/>
        <w:autoSpaceDN w:val="0"/>
        <w:adjustRightInd w:val="0"/>
        <w:spacing w:after="0" w:line="480" w:lineRule="auto"/>
        <w:rPr>
          <w:rFonts w:ascii="Book Antiqua" w:hAnsi="Book Antiqua" w:cs="Times New Roman"/>
          <w:sz w:val="24"/>
          <w:szCs w:val="24"/>
          <w:lang w:val="en"/>
        </w:rPr>
      </w:pPr>
      <w:r w:rsidRPr="006C33F4">
        <w:rPr>
          <w:rFonts w:ascii="Book Antiqua" w:hAnsi="Book Antiqua" w:cs="Times New Roman"/>
          <w:sz w:val="24"/>
          <w:szCs w:val="24"/>
        </w:rPr>
        <w:t>Meningococcal vaccin</w:t>
      </w:r>
      <w:r w:rsidR="009F6FB2" w:rsidRPr="006C33F4">
        <w:rPr>
          <w:rFonts w:ascii="Book Antiqua" w:hAnsi="Book Antiqua" w:cs="Times New Roman"/>
          <w:sz w:val="24"/>
          <w:szCs w:val="24"/>
        </w:rPr>
        <w:t xml:space="preserve">ation is a visa requirement for international </w:t>
      </w:r>
      <w:r w:rsidR="005139A4" w:rsidRPr="006C33F4">
        <w:rPr>
          <w:rFonts w:ascii="Book Antiqua" w:hAnsi="Book Antiqua" w:cs="Times New Roman"/>
          <w:sz w:val="24"/>
          <w:szCs w:val="24"/>
        </w:rPr>
        <w:t>pilgrims,</w:t>
      </w:r>
      <w:r w:rsidR="009F6FB2" w:rsidRPr="006C33F4">
        <w:rPr>
          <w:rFonts w:ascii="Book Antiqua" w:hAnsi="Book Antiqua" w:cs="Times New Roman"/>
          <w:sz w:val="24"/>
          <w:szCs w:val="24"/>
        </w:rPr>
        <w:t xml:space="preserve"> so the vaccine </w:t>
      </w:r>
      <w:r w:rsidRPr="006C33F4">
        <w:rPr>
          <w:rFonts w:ascii="Book Antiqua" w:hAnsi="Book Antiqua" w:cs="Times New Roman"/>
          <w:sz w:val="24"/>
          <w:szCs w:val="24"/>
        </w:rPr>
        <w:t xml:space="preserve">coverage </w:t>
      </w:r>
      <w:r w:rsidR="009F6FB2" w:rsidRPr="006C33F4">
        <w:rPr>
          <w:rFonts w:ascii="Book Antiqua" w:hAnsi="Book Antiqua" w:cs="Times New Roman"/>
          <w:sz w:val="24"/>
          <w:szCs w:val="24"/>
        </w:rPr>
        <w:t xml:space="preserve">is essentially </w:t>
      </w:r>
      <w:r w:rsidRPr="006C33F4">
        <w:rPr>
          <w:rFonts w:ascii="Book Antiqua" w:hAnsi="Book Antiqua" w:cs="Times New Roman"/>
          <w:sz w:val="24"/>
          <w:szCs w:val="24"/>
        </w:rPr>
        <w:t>100%</w:t>
      </w:r>
      <w:r w:rsidR="002E3F83" w:rsidRPr="006C33F4">
        <w:rPr>
          <w:rFonts w:ascii="Book Antiqua" w:hAnsi="Book Antiqua" w:cs="Times New Roman"/>
          <w:sz w:val="24"/>
          <w:szCs w:val="24"/>
        </w:rPr>
        <w:t xml:space="preserve"> </w:t>
      </w:r>
      <w:r w:rsidR="002E3F83" w:rsidRPr="006C33F4">
        <w:rPr>
          <w:rFonts w:ascii="Book Antiqua" w:hAnsi="Book Antiqua" w:cstheme="majorBidi"/>
          <w:sz w:val="24"/>
          <w:szCs w:val="24"/>
        </w:rPr>
        <w:fldChar w:fldCharType="begin">
          <w:fldData xml:space="preserve">PEVuZE5vdGU+PENpdGU+PEF1dGhvcj5NZW1pc2g8L0F1dGhvcj48WWVhcj4yMDE0PC9ZZWFyPjxS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</w:fldData>
        </w:fldChar>
      </w:r>
      <w:r w:rsidR="004259A5" w:rsidRPr="006C33F4">
        <w:rPr>
          <w:rFonts w:ascii="Book Antiqua" w:hAnsi="Book Antiqua" w:cstheme="majorBidi"/>
          <w:sz w:val="24"/>
          <w:szCs w:val="24"/>
        </w:rPr>
        <w:instrText xml:space="preserve"> ADDIN EN.CITE </w:instrText>
      </w:r>
      <w:r w:rsidR="004259A5" w:rsidRPr="006C33F4">
        <w:rPr>
          <w:rFonts w:ascii="Book Antiqua" w:hAnsi="Book Antiqua" w:cstheme="majorBidi"/>
          <w:sz w:val="24"/>
          <w:szCs w:val="24"/>
        </w:rPr>
        <w:fldChar w:fldCharType="begin">
          <w:fldData xml:space="preserve">PEVuZE5vdGU+PENpdGU+PEF1dGhvcj5NZW1pc2g8L0F1dGhvcj48WWVhcj4yMDE0PC9ZZWFyPjxS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</w:fldData>
        </w:fldChar>
      </w:r>
      <w:r w:rsidR="004259A5" w:rsidRPr="006C33F4">
        <w:rPr>
          <w:rFonts w:ascii="Book Antiqua" w:hAnsi="Book Antiqua" w:cstheme="majorBidi"/>
          <w:sz w:val="24"/>
          <w:szCs w:val="24"/>
        </w:rPr>
        <w:instrText xml:space="preserve"> ADDIN EN.CITE.DATA </w:instrText>
      </w:r>
      <w:r w:rsidR="004259A5" w:rsidRPr="006C33F4">
        <w:rPr>
          <w:rFonts w:ascii="Book Antiqua" w:hAnsi="Book Antiqua" w:cstheme="majorBidi"/>
          <w:sz w:val="24"/>
          <w:szCs w:val="24"/>
        </w:rPr>
      </w:r>
      <w:r w:rsidR="004259A5" w:rsidRPr="006C33F4">
        <w:rPr>
          <w:rFonts w:ascii="Book Antiqua" w:hAnsi="Book Antiqua" w:cstheme="majorBidi"/>
          <w:sz w:val="24"/>
          <w:szCs w:val="24"/>
        </w:rPr>
        <w:fldChar w:fldCharType="end"/>
      </w:r>
      <w:r w:rsidR="002E3F83" w:rsidRPr="006C33F4">
        <w:rPr>
          <w:rFonts w:ascii="Book Antiqua" w:hAnsi="Book Antiqua" w:cstheme="majorBidi"/>
          <w:sz w:val="24"/>
          <w:szCs w:val="24"/>
        </w:rPr>
      </w:r>
      <w:r w:rsidR="002E3F83" w:rsidRPr="006C33F4">
        <w:rPr>
          <w:rFonts w:ascii="Book Antiqua" w:hAnsi="Book Antiqua" w:cstheme="majorBidi"/>
          <w:sz w:val="24"/>
          <w:szCs w:val="24"/>
        </w:rPr>
        <w:fldChar w:fldCharType="separate"/>
      </w:r>
      <w:r w:rsidR="004259A5" w:rsidRPr="006C33F4">
        <w:rPr>
          <w:rFonts w:ascii="Book Antiqua" w:hAnsi="Book Antiqua" w:cstheme="majorBidi"/>
          <w:noProof/>
          <w:sz w:val="24"/>
          <w:szCs w:val="24"/>
          <w:vertAlign w:val="superscript"/>
        </w:rPr>
        <w:t>[</w:t>
      </w:r>
      <w:hyperlink w:anchor="_ENREF_36" w:tooltip="Memish, 2014 #37" w:history="1">
        <w:r w:rsidR="0032294A" w:rsidRPr="006C33F4">
          <w:rPr>
            <w:rFonts w:ascii="Book Antiqua" w:hAnsi="Book Antiqua" w:cstheme="majorBidi"/>
            <w:noProof/>
            <w:sz w:val="24"/>
            <w:szCs w:val="24"/>
            <w:vertAlign w:val="superscript"/>
          </w:rPr>
          <w:t>36</w:t>
        </w:r>
      </w:hyperlink>
      <w:r w:rsidR="004259A5" w:rsidRPr="006C33F4">
        <w:rPr>
          <w:rFonts w:ascii="Book Antiqua" w:hAnsi="Book Antiqua" w:cstheme="majorBidi"/>
          <w:noProof/>
          <w:sz w:val="24"/>
          <w:szCs w:val="24"/>
          <w:vertAlign w:val="superscript"/>
        </w:rPr>
        <w:t xml:space="preserve">, </w:t>
      </w:r>
      <w:hyperlink w:anchor="_ENREF_37" w:tooltip="El Bashir, 2007 #38" w:history="1">
        <w:r w:rsidR="0032294A" w:rsidRPr="006C33F4">
          <w:rPr>
            <w:rFonts w:ascii="Book Antiqua" w:hAnsi="Book Antiqua" w:cstheme="majorBidi"/>
            <w:noProof/>
            <w:sz w:val="24"/>
            <w:szCs w:val="24"/>
            <w:vertAlign w:val="superscript"/>
          </w:rPr>
          <w:t>37</w:t>
        </w:r>
      </w:hyperlink>
      <w:r w:rsidR="004259A5" w:rsidRPr="006C33F4">
        <w:rPr>
          <w:rFonts w:ascii="Book Antiqua" w:hAnsi="Book Antiqua" w:cstheme="majorBidi"/>
          <w:noProof/>
          <w:sz w:val="24"/>
          <w:szCs w:val="24"/>
          <w:vertAlign w:val="superscript"/>
        </w:rPr>
        <w:t>]</w:t>
      </w:r>
      <w:r w:rsidR="002E3F83" w:rsidRPr="006C33F4">
        <w:rPr>
          <w:rFonts w:ascii="Book Antiqua" w:hAnsi="Book Antiqua" w:cstheme="majorBidi"/>
          <w:sz w:val="24"/>
          <w:szCs w:val="24"/>
        </w:rPr>
        <w:fldChar w:fldCharType="end"/>
      </w:r>
      <w:r w:rsidR="009F6FB2" w:rsidRPr="006C33F4">
        <w:rPr>
          <w:rFonts w:ascii="Book Antiqua" w:hAnsi="Book Antiqua" w:cs="Times New Roman"/>
          <w:sz w:val="24"/>
          <w:szCs w:val="24"/>
        </w:rPr>
        <w:t xml:space="preserve">, however </w:t>
      </w:r>
      <w:r w:rsidR="00107B63" w:rsidRPr="006C33F4">
        <w:rPr>
          <w:rFonts w:ascii="Book Antiqua" w:hAnsi="Book Antiqua" w:cs="Times New Roman"/>
          <w:sz w:val="24"/>
          <w:szCs w:val="24"/>
        </w:rPr>
        <w:t xml:space="preserve">domestic pilgrims and HCWs evade such </w:t>
      </w:r>
      <w:r w:rsidR="009F6FB2" w:rsidRPr="006C33F4">
        <w:rPr>
          <w:rFonts w:ascii="Book Antiqua" w:hAnsi="Book Antiqua" w:cs="Times New Roman"/>
          <w:sz w:val="24"/>
          <w:szCs w:val="24"/>
        </w:rPr>
        <w:t>requirement</w:t>
      </w:r>
      <w:r w:rsidR="00107B63" w:rsidRPr="006C33F4">
        <w:rPr>
          <w:rFonts w:ascii="Book Antiqua" w:hAnsi="Book Antiqua" w:cs="Times New Roman"/>
          <w:sz w:val="24"/>
          <w:szCs w:val="24"/>
        </w:rPr>
        <w:t xml:space="preserve"> leading to </w:t>
      </w:r>
      <w:r w:rsidR="00DB22BE" w:rsidRPr="006C33F4">
        <w:rPr>
          <w:rFonts w:ascii="Book Antiqua" w:hAnsi="Book Antiqua" w:cs="Times New Roman"/>
          <w:sz w:val="24"/>
          <w:szCs w:val="24"/>
        </w:rPr>
        <w:t>suboptimal</w:t>
      </w:r>
      <w:r w:rsidR="00107B63" w:rsidRPr="006C33F4">
        <w:rPr>
          <w:rFonts w:ascii="Book Antiqua" w:hAnsi="Book Antiqua" w:cs="Times New Roman"/>
          <w:sz w:val="24"/>
          <w:szCs w:val="24"/>
        </w:rPr>
        <w:t xml:space="preserve"> vaccination rate as low </w:t>
      </w:r>
      <w:r w:rsidR="009F6FB2" w:rsidRPr="006C33F4">
        <w:rPr>
          <w:rFonts w:ascii="Book Antiqua" w:hAnsi="Book Antiqua" w:cs="Times New Roman"/>
          <w:sz w:val="24"/>
          <w:szCs w:val="24"/>
          <w:lang w:val="en"/>
        </w:rPr>
        <w:t>64%</w:t>
      </w:r>
      <w:r w:rsidR="009935A1" w:rsidRPr="006C33F4">
        <w:rPr>
          <w:rFonts w:ascii="Book Antiqua" w:hAnsi="Book Antiqua" w:cs="Times New Roman"/>
          <w:sz w:val="24"/>
          <w:szCs w:val="24"/>
          <w:lang w:val="en"/>
        </w:rPr>
        <w:t xml:space="preserve"> </w:t>
      </w:r>
      <w:r w:rsidR="00107B63" w:rsidRPr="006C33F4">
        <w:rPr>
          <w:rFonts w:ascii="Book Antiqua" w:hAnsi="Book Antiqua" w:cs="Times New Roman"/>
          <w:sz w:val="24"/>
          <w:szCs w:val="24"/>
          <w:lang w:val="en"/>
        </w:rPr>
        <w:t xml:space="preserve">among </w:t>
      </w:r>
      <w:r w:rsidR="00DB22BE" w:rsidRPr="006C33F4">
        <w:rPr>
          <w:rFonts w:ascii="Book Antiqua" w:hAnsi="Book Antiqua" w:cs="Times New Roman"/>
          <w:sz w:val="24"/>
          <w:szCs w:val="24"/>
          <w:lang w:val="en"/>
        </w:rPr>
        <w:t xml:space="preserve">domestic </w:t>
      </w:r>
      <w:r w:rsidR="009935A1" w:rsidRPr="006C33F4">
        <w:rPr>
          <w:rFonts w:ascii="Book Antiqua" w:hAnsi="Book Antiqua" w:cs="Times New Roman"/>
          <w:sz w:val="24"/>
          <w:szCs w:val="24"/>
          <w:lang w:val="en"/>
        </w:rPr>
        <w:t xml:space="preserve">pilgrims </w:t>
      </w:r>
      <w:r w:rsidR="00DB22BE" w:rsidRPr="006C33F4">
        <w:rPr>
          <w:rFonts w:ascii="Book Antiqua" w:hAnsi="Book Antiqua" w:cs="Times New Roman"/>
          <w:sz w:val="24"/>
          <w:szCs w:val="24"/>
          <w:lang w:val="en"/>
        </w:rPr>
        <w:t>compared</w:t>
      </w:r>
      <w:r w:rsidR="00AF4AFC" w:rsidRPr="006C33F4">
        <w:rPr>
          <w:rFonts w:ascii="Book Antiqua" w:hAnsi="Book Antiqua" w:cs="Times New Roman"/>
          <w:sz w:val="24"/>
          <w:szCs w:val="24"/>
          <w:lang w:val="en"/>
        </w:rPr>
        <w:t xml:space="preserve"> to</w:t>
      </w:r>
      <w:r w:rsidR="00DB22BE" w:rsidRPr="006C33F4">
        <w:rPr>
          <w:rFonts w:ascii="Book Antiqua" w:hAnsi="Book Antiqua" w:cs="Times New Roman"/>
          <w:sz w:val="24"/>
          <w:szCs w:val="24"/>
          <w:lang w:val="en"/>
        </w:rPr>
        <w:t xml:space="preserve"> 100% vaccination rate among UK pilgrims </w:t>
      </w:r>
      <w:r w:rsidR="00F93C94" w:rsidRPr="006C33F4">
        <w:rPr>
          <w:rFonts w:ascii="Book Antiqua" w:hAnsi="Book Antiqua" w:cs="Times New Roman"/>
          <w:sz w:val="24"/>
          <w:szCs w:val="24"/>
        </w:rPr>
        <w:fldChar w:fldCharType="begin"/>
      </w:r>
      <w:r w:rsidR="004259A5" w:rsidRPr="006C33F4">
        <w:rPr>
          <w:rFonts w:ascii="Book Antiqua" w:hAnsi="Book Antiqua" w:cs="Times New Roman"/>
          <w:sz w:val="24"/>
          <w:szCs w:val="24"/>
        </w:rPr>
        <w:instrText xml:space="preserve"> ADDIN EN.CITE &lt;EndNote&gt;&lt;Cite&gt;&lt;Author&gt;El Bashir&lt;/Author&gt;&lt;Year&gt;2007&lt;/Year&gt;&lt;RecNum&gt;38&lt;/RecNum&gt;&lt;DisplayText&gt;&lt;style face="superscript"&gt;[37]&lt;/style&gt;&lt;/DisplayText&gt;&lt;record&gt;&lt;rec-number&gt;38&lt;/rec-number&gt;&lt;foreign-keys&gt;&lt;key app="EN" db-id="z20raddx7pzpvseadv7xedd4sx9fs0xpe5vp" timestamp="1537991142"&gt;38&lt;/key&gt;&lt;/foreign-keys&gt;&lt;ref-type name="Journal Article"&gt;17&lt;/ref-type&gt;&lt;contributors&gt;&lt;authors&gt;&lt;author&gt;El Bashir, Haitham&lt;/author&gt;&lt;author&gt;Rashid, Harunor&lt;/author&gt;&lt;author&gt;Memish, Ziad A.&lt;/author&gt;&lt;author&gt;Shafi, Shuja&lt;/author&gt;&lt;/authors&gt;&lt;/contributors&gt;&lt;titles&gt;&lt;title&gt;Meningococcal vaccine coverage in Hajj pilgrims&lt;/title&gt;&lt;secondary-title&gt;The Lancet&lt;/secondary-title&gt;&lt;/titles&gt;&lt;periodical&gt;&lt;full-title&gt;The Lancet&lt;/full-title&gt;&lt;/periodical&gt;&lt;pages&gt;1343&lt;/pages&gt;&lt;volume&gt;369&lt;/volume&gt;&lt;number&gt;9570&lt;/number&gt;&lt;dates&gt;&lt;year&gt;2007&lt;/year&gt;&lt;/dates&gt;&lt;publisher&gt;Elsevier&lt;/publisher&gt;&lt;isbn&gt;0140-6736&lt;/isbn&gt;&lt;urls&gt;&lt;related-urls&gt;&lt;url&gt;https://doi.org/10.1016/S0140-6736(07)60625-4&lt;/url&gt;&lt;/related-urls&gt;&lt;/urls&gt;&lt;electronic-resource-num&gt;10.1016/S0140-6736(07)60625-4&lt;/electronic-resource-num&gt;&lt;access-date&gt;2018/08/27&lt;/access-date&gt;&lt;/record&gt;&lt;/Cite&gt;&lt;/EndNote&gt;</w:instrText>
      </w:r>
      <w:r w:rsidR="00F93C94" w:rsidRPr="006C33F4">
        <w:rPr>
          <w:rFonts w:ascii="Book Antiqua" w:hAnsi="Book Antiqua" w:cs="Times New Roman"/>
          <w:sz w:val="24"/>
          <w:szCs w:val="24"/>
        </w:rPr>
        <w:fldChar w:fldCharType="separate"/>
      </w:r>
      <w:r w:rsidR="004259A5" w:rsidRPr="006C33F4">
        <w:rPr>
          <w:rFonts w:ascii="Book Antiqua" w:hAnsi="Book Antiqua" w:cs="Times New Roman"/>
          <w:noProof/>
          <w:sz w:val="24"/>
          <w:szCs w:val="24"/>
          <w:vertAlign w:val="superscript"/>
        </w:rPr>
        <w:t>[</w:t>
      </w:r>
      <w:hyperlink w:anchor="_ENREF_37" w:tooltip="El Bashir, 2007 #38" w:history="1">
        <w:r w:rsidR="0032294A" w:rsidRPr="006C33F4">
          <w:rPr>
            <w:rFonts w:ascii="Book Antiqua" w:hAnsi="Book Antiqua" w:cs="Times New Roman"/>
            <w:noProof/>
            <w:sz w:val="24"/>
            <w:szCs w:val="24"/>
            <w:vertAlign w:val="superscript"/>
          </w:rPr>
          <w:t>37</w:t>
        </w:r>
      </w:hyperlink>
      <w:r w:rsidR="004259A5" w:rsidRPr="006C33F4">
        <w:rPr>
          <w:rFonts w:ascii="Book Antiqua" w:hAnsi="Book Antiqua" w:cs="Times New Roman"/>
          <w:noProof/>
          <w:sz w:val="24"/>
          <w:szCs w:val="24"/>
          <w:vertAlign w:val="superscript"/>
        </w:rPr>
        <w:t>]</w:t>
      </w:r>
      <w:r w:rsidR="00F93C94" w:rsidRPr="006C33F4">
        <w:rPr>
          <w:rFonts w:ascii="Book Antiqua" w:hAnsi="Book Antiqua" w:cs="Times New Roman"/>
          <w:sz w:val="24"/>
          <w:szCs w:val="24"/>
        </w:rPr>
        <w:fldChar w:fldCharType="end"/>
      </w:r>
      <w:r w:rsidR="009935A1" w:rsidRPr="006C33F4">
        <w:rPr>
          <w:rFonts w:ascii="Book Antiqua" w:hAnsi="Book Antiqua" w:cs="Times New Roman"/>
          <w:sz w:val="24"/>
          <w:szCs w:val="24"/>
          <w:lang w:val="en"/>
        </w:rPr>
        <w:t>.</w:t>
      </w:r>
    </w:p>
    <w:p w14:paraId="064610B9" w14:textId="3C421E24" w:rsidR="00E81D90" w:rsidRPr="006C33F4" w:rsidRDefault="0032294A" w:rsidP="00FA3B3E">
      <w:pPr>
        <w:autoSpaceDE w:val="0"/>
        <w:autoSpaceDN w:val="0"/>
        <w:adjustRightInd w:val="0"/>
        <w:spacing w:after="0" w:line="480" w:lineRule="auto"/>
        <w:rPr>
          <w:rFonts w:ascii="Book Antiqua" w:hAnsi="Book Antiqua" w:cstheme="majorBidi"/>
          <w:sz w:val="24"/>
          <w:szCs w:val="24"/>
        </w:rPr>
      </w:pPr>
      <w:r w:rsidRPr="0032294A">
        <w:rPr>
          <w:rFonts w:ascii="Book Antiqua" w:eastAsia="Times New Roman" w:hAnsi="Book Antiqua" w:cstheme="majorBidi"/>
          <w:sz w:val="24"/>
          <w:szCs w:val="24"/>
          <w:lang w:val="en-AU" w:eastAsia="en-AU"/>
        </w:rPr>
        <w:t>However,</w:t>
      </w:r>
      <w:r w:rsidR="00B92196" w:rsidRPr="0032294A">
        <w:rPr>
          <w:rFonts w:ascii="Book Antiqua" w:eastAsia="Times New Roman" w:hAnsi="Book Antiqua" w:cstheme="majorBidi"/>
          <w:sz w:val="24"/>
          <w:szCs w:val="24"/>
          <w:lang w:val="en-AU" w:eastAsia="en-AU"/>
        </w:rPr>
        <w:t xml:space="preserve"> achieving </w:t>
      </w:r>
      <w:r w:rsidR="00A301E3" w:rsidRPr="0032294A">
        <w:rPr>
          <w:rFonts w:ascii="Book Antiqua" w:eastAsia="Times New Roman" w:hAnsi="Book Antiqua" w:cstheme="majorBidi"/>
          <w:sz w:val="24"/>
          <w:szCs w:val="24"/>
          <w:lang w:val="en-AU" w:eastAsia="en-AU"/>
        </w:rPr>
        <w:t xml:space="preserve">optimum vaccination </w:t>
      </w:r>
      <w:r w:rsidR="00B92196" w:rsidRPr="0032294A">
        <w:rPr>
          <w:rFonts w:ascii="Book Antiqua" w:eastAsia="Times New Roman" w:hAnsi="Book Antiqua" w:cstheme="majorBidi"/>
          <w:sz w:val="24"/>
          <w:szCs w:val="24"/>
          <w:lang w:val="en-AU" w:eastAsia="en-AU"/>
        </w:rPr>
        <w:t xml:space="preserve">by the appropriate </w:t>
      </w:r>
      <w:r w:rsidRPr="0032294A">
        <w:rPr>
          <w:rFonts w:ascii="Book Antiqua" w:eastAsia="Times New Roman" w:hAnsi="Book Antiqua" w:cstheme="majorBidi"/>
          <w:sz w:val="24"/>
          <w:szCs w:val="24"/>
          <w:lang w:val="en-AU" w:eastAsia="en-AU"/>
        </w:rPr>
        <w:t>vaccine is</w:t>
      </w:r>
      <w:r w:rsidR="002E3F83" w:rsidRPr="0032294A">
        <w:rPr>
          <w:rFonts w:ascii="Book Antiqua" w:eastAsia="Times New Roman" w:hAnsi="Book Antiqua" w:cstheme="majorBidi"/>
          <w:sz w:val="24"/>
          <w:szCs w:val="24"/>
          <w:lang w:val="en-AU" w:eastAsia="en-AU"/>
        </w:rPr>
        <w:t xml:space="preserve"> </w:t>
      </w:r>
      <w:r w:rsidR="00B92196" w:rsidRPr="0032294A">
        <w:rPr>
          <w:rFonts w:ascii="Book Antiqua" w:eastAsia="Times New Roman" w:hAnsi="Book Antiqua" w:cstheme="majorBidi"/>
          <w:sz w:val="24"/>
          <w:szCs w:val="24"/>
          <w:lang w:val="en-AU" w:eastAsia="en-AU"/>
        </w:rPr>
        <w:t xml:space="preserve">still </w:t>
      </w:r>
      <w:r w:rsidR="002E3F83" w:rsidRPr="0032294A">
        <w:rPr>
          <w:rFonts w:ascii="Book Antiqua" w:eastAsia="Times New Roman" w:hAnsi="Book Antiqua" w:cstheme="majorBidi"/>
          <w:sz w:val="24"/>
          <w:szCs w:val="24"/>
          <w:lang w:val="en-AU" w:eastAsia="en-AU"/>
        </w:rPr>
        <w:t>challenge</w:t>
      </w:r>
      <w:r w:rsidR="00B92196" w:rsidRPr="0032294A">
        <w:rPr>
          <w:rFonts w:ascii="Book Antiqua" w:eastAsia="Times New Roman" w:hAnsi="Book Antiqua" w:cstheme="majorBidi"/>
          <w:sz w:val="24"/>
          <w:szCs w:val="24"/>
          <w:lang w:val="en-AU" w:eastAsia="en-AU"/>
        </w:rPr>
        <w:t xml:space="preserve"> even among the overseas pilgrims</w:t>
      </w:r>
      <w:r w:rsidR="003A68F9" w:rsidRPr="0032294A">
        <w:rPr>
          <w:rFonts w:ascii="Book Antiqua" w:hAnsi="Book Antiqua" w:cstheme="majorBidi"/>
          <w:sz w:val="24"/>
          <w:szCs w:val="24"/>
        </w:rPr>
        <w:t>. F</w:t>
      </w:r>
      <w:r w:rsidR="002E3F83" w:rsidRPr="0032294A">
        <w:rPr>
          <w:rFonts w:ascii="Book Antiqua" w:hAnsi="Book Antiqua" w:cstheme="majorBidi"/>
          <w:sz w:val="24"/>
          <w:szCs w:val="24"/>
        </w:rPr>
        <w:t xml:space="preserve">or </w:t>
      </w:r>
      <w:r w:rsidR="00B92196" w:rsidRPr="0032294A">
        <w:rPr>
          <w:rFonts w:ascii="Book Antiqua" w:hAnsi="Book Antiqua" w:cstheme="majorBidi"/>
          <w:sz w:val="24"/>
          <w:szCs w:val="24"/>
        </w:rPr>
        <w:t>instance</w:t>
      </w:r>
      <w:r w:rsidR="002E3F83" w:rsidRPr="0032294A">
        <w:rPr>
          <w:rFonts w:ascii="Book Antiqua" w:hAnsi="Book Antiqua" w:cstheme="majorBidi"/>
          <w:sz w:val="24"/>
          <w:szCs w:val="24"/>
        </w:rPr>
        <w:t xml:space="preserve">, a minority of Nigerian pilgrims </w:t>
      </w:r>
      <w:r w:rsidR="00B92196" w:rsidRPr="0032294A">
        <w:rPr>
          <w:rFonts w:ascii="Book Antiqua" w:hAnsi="Book Antiqua" w:cstheme="majorBidi"/>
          <w:sz w:val="24"/>
          <w:szCs w:val="24"/>
        </w:rPr>
        <w:t xml:space="preserve">were </w:t>
      </w:r>
      <w:r w:rsidR="002E3F83" w:rsidRPr="0032294A">
        <w:rPr>
          <w:rFonts w:ascii="Book Antiqua" w:hAnsi="Book Antiqua" w:cstheme="majorBidi"/>
          <w:sz w:val="24"/>
          <w:szCs w:val="24"/>
        </w:rPr>
        <w:t xml:space="preserve">found to be vaccinated </w:t>
      </w:r>
      <w:r w:rsidR="00B92196" w:rsidRPr="0032294A">
        <w:rPr>
          <w:rFonts w:ascii="Book Antiqua" w:hAnsi="Book Antiqua" w:cstheme="majorBidi"/>
          <w:sz w:val="24"/>
          <w:szCs w:val="24"/>
        </w:rPr>
        <w:t xml:space="preserve">with the </w:t>
      </w:r>
      <w:r w:rsidR="002E3F83" w:rsidRPr="0032294A">
        <w:rPr>
          <w:rFonts w:ascii="Book Antiqua" w:hAnsi="Book Antiqua" w:cstheme="majorBidi"/>
          <w:sz w:val="24"/>
          <w:szCs w:val="24"/>
        </w:rPr>
        <w:t>monovalent meningococcal serogroup</w:t>
      </w:r>
      <w:r>
        <w:rPr>
          <w:rFonts w:ascii="Book Antiqua" w:hAnsi="Book Antiqua" w:cstheme="majorBidi"/>
          <w:sz w:val="24"/>
          <w:szCs w:val="24"/>
        </w:rPr>
        <w:t xml:space="preserve"> A vaccine</w:t>
      </w:r>
      <w:r w:rsidR="002E3F83" w:rsidRPr="0032294A">
        <w:rPr>
          <w:rFonts w:ascii="Book Antiqua" w:hAnsi="Book Antiqua" w:cstheme="majorBidi"/>
          <w:sz w:val="24"/>
          <w:szCs w:val="24"/>
        </w:rPr>
        <w:t xml:space="preserve"> </w:t>
      </w:r>
      <w:r w:rsidR="00B92196" w:rsidRPr="0032294A">
        <w:rPr>
          <w:rFonts w:ascii="Book Antiqua" w:hAnsi="Book Antiqua" w:cstheme="majorBidi"/>
          <w:sz w:val="24"/>
          <w:szCs w:val="24"/>
        </w:rPr>
        <w:t xml:space="preserve">whereas </w:t>
      </w:r>
      <w:r w:rsidR="002E3F83" w:rsidRPr="0032294A">
        <w:rPr>
          <w:rFonts w:ascii="Book Antiqua" w:hAnsi="Book Antiqua" w:cstheme="majorBidi"/>
          <w:sz w:val="24"/>
          <w:szCs w:val="24"/>
        </w:rPr>
        <w:t xml:space="preserve">the policy </w:t>
      </w:r>
      <w:r w:rsidR="00B92196" w:rsidRPr="0032294A">
        <w:rPr>
          <w:rFonts w:ascii="Book Antiqua" w:hAnsi="Book Antiqua" w:cstheme="majorBidi"/>
          <w:sz w:val="24"/>
          <w:szCs w:val="24"/>
        </w:rPr>
        <w:t>was to use</w:t>
      </w:r>
      <w:r>
        <w:rPr>
          <w:rFonts w:ascii="Book Antiqua" w:hAnsi="Book Antiqua" w:cstheme="majorBidi"/>
          <w:sz w:val="24"/>
          <w:szCs w:val="24"/>
        </w:rPr>
        <w:t xml:space="preserve"> </w:t>
      </w:r>
      <w:r w:rsidR="00B92196" w:rsidRPr="0032294A">
        <w:rPr>
          <w:rFonts w:ascii="Book Antiqua" w:hAnsi="Book Antiqua" w:cstheme="majorBidi"/>
          <w:sz w:val="24"/>
          <w:szCs w:val="24"/>
        </w:rPr>
        <w:t xml:space="preserve">the </w:t>
      </w:r>
      <w:r w:rsidR="002E3F83" w:rsidRPr="0032294A">
        <w:rPr>
          <w:rFonts w:ascii="Book Antiqua" w:hAnsi="Book Antiqua" w:cstheme="majorBidi"/>
          <w:sz w:val="24"/>
          <w:szCs w:val="24"/>
        </w:rPr>
        <w:t xml:space="preserve">quadrivalent ACWY vaccine </w:t>
      </w:r>
      <w:r w:rsidR="002E3F83" w:rsidRPr="006C33F4">
        <w:rPr>
          <w:rFonts w:ascii="Book Antiqua" w:hAnsi="Book Antiqua" w:cstheme="majorBidi"/>
          <w:sz w:val="24"/>
          <w:szCs w:val="24"/>
        </w:rPr>
        <w:fldChar w:fldCharType="begin">
          <w:fldData xml:space="preserve">PEVuZE5vdGU+PENpdGU+PEF1dGhvcj5NZW1pc2g8L0F1dGhvcj48WWVhcj4yMDE0PC9ZZWFyPjxS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==
</w:fldData>
        </w:fldChar>
      </w:r>
      <w:r w:rsidR="004259A5" w:rsidRPr="006C33F4">
        <w:rPr>
          <w:rFonts w:ascii="Book Antiqua" w:hAnsi="Book Antiqua" w:cstheme="majorBidi"/>
          <w:sz w:val="24"/>
          <w:szCs w:val="24"/>
        </w:rPr>
        <w:instrText xml:space="preserve"> ADDIN EN.CITE </w:instrText>
      </w:r>
      <w:r w:rsidR="004259A5" w:rsidRPr="006C33F4">
        <w:rPr>
          <w:rFonts w:ascii="Book Antiqua" w:hAnsi="Book Antiqua" w:cstheme="majorBidi"/>
          <w:sz w:val="24"/>
          <w:szCs w:val="24"/>
        </w:rPr>
        <w:fldChar w:fldCharType="begin">
          <w:fldData xml:space="preserve">PEVuZE5vdGU+PENpdGU+PEF1dGhvcj5NZW1pc2g8L0F1dGhvcj48WWVhcj4yMDE0PC9ZZWFyPjxS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==
</w:fldData>
        </w:fldChar>
      </w:r>
      <w:r w:rsidR="004259A5" w:rsidRPr="006C33F4">
        <w:rPr>
          <w:rFonts w:ascii="Book Antiqua" w:hAnsi="Book Antiqua" w:cstheme="majorBidi"/>
          <w:sz w:val="24"/>
          <w:szCs w:val="24"/>
        </w:rPr>
        <w:instrText xml:space="preserve"> ADDIN EN.CITE.DATA </w:instrText>
      </w:r>
      <w:r w:rsidR="004259A5" w:rsidRPr="006C33F4">
        <w:rPr>
          <w:rFonts w:ascii="Book Antiqua" w:hAnsi="Book Antiqua" w:cstheme="majorBidi"/>
          <w:sz w:val="24"/>
          <w:szCs w:val="24"/>
        </w:rPr>
      </w:r>
      <w:r w:rsidR="004259A5" w:rsidRPr="006C33F4">
        <w:rPr>
          <w:rFonts w:ascii="Book Antiqua" w:hAnsi="Book Antiqua" w:cstheme="majorBidi"/>
          <w:sz w:val="24"/>
          <w:szCs w:val="24"/>
        </w:rPr>
        <w:fldChar w:fldCharType="end"/>
      </w:r>
      <w:r w:rsidR="002E3F83" w:rsidRPr="006C33F4">
        <w:rPr>
          <w:rFonts w:ascii="Book Antiqua" w:hAnsi="Book Antiqua" w:cstheme="majorBidi"/>
          <w:sz w:val="24"/>
          <w:szCs w:val="24"/>
        </w:rPr>
      </w:r>
      <w:r w:rsidR="002E3F83" w:rsidRPr="006C33F4">
        <w:rPr>
          <w:rFonts w:ascii="Book Antiqua" w:hAnsi="Book Antiqua" w:cstheme="majorBidi"/>
          <w:sz w:val="24"/>
          <w:szCs w:val="24"/>
        </w:rPr>
        <w:fldChar w:fldCharType="separate"/>
      </w:r>
      <w:r w:rsidR="004259A5" w:rsidRPr="006C33F4">
        <w:rPr>
          <w:rFonts w:ascii="Book Antiqua" w:hAnsi="Book Antiqua" w:cstheme="majorBidi"/>
          <w:noProof/>
          <w:sz w:val="24"/>
          <w:szCs w:val="24"/>
          <w:vertAlign w:val="superscript"/>
        </w:rPr>
        <w:t>[</w:t>
      </w:r>
      <w:hyperlink w:anchor="_ENREF_38" w:tooltip="Memish, 2014 #39" w:history="1">
        <w:r w:rsidRPr="006C33F4">
          <w:rPr>
            <w:rFonts w:ascii="Book Antiqua" w:hAnsi="Book Antiqua" w:cstheme="majorBidi"/>
            <w:noProof/>
            <w:sz w:val="24"/>
            <w:szCs w:val="24"/>
            <w:vertAlign w:val="superscript"/>
          </w:rPr>
          <w:t>38</w:t>
        </w:r>
      </w:hyperlink>
      <w:r w:rsidR="004259A5" w:rsidRPr="006C33F4">
        <w:rPr>
          <w:rFonts w:ascii="Book Antiqua" w:hAnsi="Book Antiqua" w:cstheme="majorBidi"/>
          <w:noProof/>
          <w:sz w:val="24"/>
          <w:szCs w:val="24"/>
          <w:vertAlign w:val="superscript"/>
        </w:rPr>
        <w:t>]</w:t>
      </w:r>
      <w:r w:rsidR="002E3F83" w:rsidRPr="006C33F4">
        <w:rPr>
          <w:rFonts w:ascii="Book Antiqua" w:hAnsi="Book Antiqua" w:cstheme="majorBidi"/>
          <w:sz w:val="24"/>
          <w:szCs w:val="24"/>
        </w:rPr>
        <w:fldChar w:fldCharType="end"/>
      </w:r>
      <w:r w:rsidR="002E3F83" w:rsidRPr="006C33F4">
        <w:rPr>
          <w:rFonts w:ascii="Book Antiqua" w:hAnsi="Book Antiqua" w:cstheme="majorBidi"/>
          <w:sz w:val="24"/>
          <w:szCs w:val="24"/>
        </w:rPr>
        <w:t xml:space="preserve">. </w:t>
      </w:r>
      <w:r w:rsidR="008301E9" w:rsidRPr="0032294A">
        <w:rPr>
          <w:rFonts w:ascii="Book Antiqua" w:hAnsi="Book Antiqua" w:cstheme="majorBidi"/>
          <w:sz w:val="24"/>
          <w:szCs w:val="24"/>
        </w:rPr>
        <w:t xml:space="preserve">Occasional use </w:t>
      </w:r>
      <w:r w:rsidR="00B92196" w:rsidRPr="0032294A">
        <w:rPr>
          <w:rFonts w:ascii="Book Antiqua" w:hAnsi="Book Antiqua" w:cstheme="majorBidi"/>
          <w:sz w:val="24"/>
          <w:szCs w:val="24"/>
        </w:rPr>
        <w:t xml:space="preserve">of fake </w:t>
      </w:r>
      <w:r w:rsidR="00863B78" w:rsidRPr="0032294A">
        <w:rPr>
          <w:rFonts w:ascii="Book Antiqua" w:eastAsia="Times New Roman" w:hAnsi="Book Antiqua" w:cstheme="majorBidi"/>
          <w:sz w:val="24"/>
          <w:szCs w:val="24"/>
          <w:lang w:val="en-AU" w:eastAsia="en-AU"/>
        </w:rPr>
        <w:t xml:space="preserve">vaccination </w:t>
      </w:r>
      <w:r w:rsidR="002E3F83" w:rsidRPr="0032294A">
        <w:rPr>
          <w:rFonts w:ascii="Book Antiqua" w:eastAsia="Times New Roman" w:hAnsi="Book Antiqua" w:cstheme="majorBidi"/>
          <w:sz w:val="24"/>
          <w:szCs w:val="24"/>
          <w:lang w:val="en-AU" w:eastAsia="en-AU"/>
        </w:rPr>
        <w:t xml:space="preserve">certificate </w:t>
      </w:r>
      <w:r w:rsidR="00863B78" w:rsidRPr="0032294A">
        <w:rPr>
          <w:rFonts w:ascii="Book Antiqua" w:eastAsia="Times New Roman" w:hAnsi="Book Antiqua" w:cstheme="majorBidi"/>
          <w:sz w:val="24"/>
          <w:szCs w:val="24"/>
          <w:lang w:val="en-AU" w:eastAsia="en-AU"/>
        </w:rPr>
        <w:t>was another challenge in some countries</w:t>
      </w:r>
      <w:r w:rsidR="002E3F83" w:rsidRPr="006C33F4">
        <w:rPr>
          <w:rFonts w:ascii="Book Antiqua" w:hAnsi="Book Antiqua" w:cstheme="majorBidi"/>
          <w:sz w:val="24"/>
          <w:szCs w:val="24"/>
        </w:rPr>
        <w:fldChar w:fldCharType="begin"/>
      </w:r>
      <w:r w:rsidR="004259A5" w:rsidRPr="006C33F4">
        <w:rPr>
          <w:rFonts w:ascii="Book Antiqua" w:hAnsi="Book Antiqua" w:cstheme="majorBidi"/>
          <w:sz w:val="24"/>
          <w:szCs w:val="24"/>
        </w:rPr>
        <w:instrText xml:space="preserve"> ADDIN EN.CITE &lt;EndNote&gt;&lt;Cite&gt;&lt;Author&gt;Bateman&lt;/Author&gt;&lt;Year&gt;2002&lt;/Year&gt;&lt;RecNum&gt;40&lt;/RecNum&gt;&lt;DisplayText&gt;&lt;style face="superscript"&gt;[39]&lt;/style&gt;&lt;/DisplayText&gt;&lt;record&gt;&lt;rec-number&gt;40&lt;/rec-number&gt;&lt;foreign-keys&gt;&lt;key app="EN" db-id="z20raddx7pzpvseadv7xedd4sx9fs0xpe5vp" timestamp="1537991142"&gt;40&lt;/key&gt;&lt;/foreign-keys&gt;&lt;ref-type name="Journal Article"&gt;17&lt;/ref-type&gt;&lt;contributors&gt;&lt;authors&gt;&lt;author&gt;Bateman, Chris&lt;/author&gt;&lt;/authors&gt;&lt;/contributors&gt;&lt;titles&gt;&lt;title&gt;Haj threat creates huge fraud potential&lt;/title&gt;&lt;secondary-title&gt;South African medical journal = Suid-Afrikaanse tydskrif vir geneeskunde&lt;/secondary-title&gt;&lt;alt-title&gt;S Afr Med J&lt;/alt-title&gt;&lt;/titles&gt;&lt;periodical&gt;&lt;full-title&gt;South African medical journal = Suid-Afrikaanse tydskrif vir geneeskunde&lt;/full-title&gt;&lt;abbr-1&gt;S Afr Med J&lt;/abbr-1&gt;&lt;/periodical&gt;&lt;alt-periodical&gt;&lt;full-title&gt;South African medical journal = Suid-Afrikaanse tydskrif vir geneeskunde&lt;/full-title&gt;&lt;abbr-1&gt;S Afr Med J&lt;/abbr-1&gt;&lt;/alt-periodical&gt;&lt;pages&gt;178-179&lt;/pages&gt;&lt;volume&gt;92&lt;/volume&gt;&lt;number&gt;3&lt;/number&gt;&lt;keywords&gt;&lt;keyword&gt;Fraud&lt;/keyword&gt;&lt;keyword&gt;Travel&lt;/keyword&gt;&lt;/keywords&gt;&lt;dates&gt;&lt;year&gt;2002&lt;/year&gt;&lt;pub-dates&gt;&lt;date&gt;2002/03//&lt;/date&gt;&lt;/pub-dates&gt;&lt;/dates&gt;&lt;isbn&gt;0256-9574&lt;/isbn&gt;&lt;accession-num&gt;12040930&lt;/accession-num&gt;&lt;urls&gt;&lt;related-urls&gt;&lt;url&gt;http://europepmc.org/abstract/MED/12040930&lt;/url&gt;&lt;/related-urls&gt;&lt;/urls&gt;&lt;remote-database-name&gt;PubMed&lt;/remote-database-name&gt;&lt;language&gt;eng&lt;/language&gt;&lt;/record&gt;&lt;/Cite&gt;&lt;/EndNote&gt;</w:instrText>
      </w:r>
      <w:r w:rsidR="002E3F83" w:rsidRPr="006C33F4">
        <w:rPr>
          <w:rFonts w:ascii="Book Antiqua" w:hAnsi="Book Antiqua" w:cstheme="majorBidi"/>
          <w:sz w:val="24"/>
          <w:szCs w:val="24"/>
        </w:rPr>
        <w:fldChar w:fldCharType="separate"/>
      </w:r>
      <w:r w:rsidR="004259A5" w:rsidRPr="006C33F4">
        <w:rPr>
          <w:rFonts w:ascii="Book Antiqua" w:hAnsi="Book Antiqua" w:cstheme="majorBidi"/>
          <w:noProof/>
          <w:sz w:val="24"/>
          <w:szCs w:val="24"/>
          <w:vertAlign w:val="superscript"/>
        </w:rPr>
        <w:t>[</w:t>
      </w:r>
      <w:hyperlink w:anchor="_ENREF_39" w:tooltip="Bateman, 2002 #40" w:history="1">
        <w:r w:rsidRPr="006C33F4">
          <w:rPr>
            <w:rFonts w:ascii="Book Antiqua" w:hAnsi="Book Antiqua" w:cstheme="majorBidi"/>
            <w:noProof/>
            <w:sz w:val="24"/>
            <w:szCs w:val="24"/>
            <w:vertAlign w:val="superscript"/>
          </w:rPr>
          <w:t>39</w:t>
        </w:r>
      </w:hyperlink>
      <w:r w:rsidR="004259A5" w:rsidRPr="006C33F4">
        <w:rPr>
          <w:rFonts w:ascii="Book Antiqua" w:hAnsi="Book Antiqua" w:cstheme="majorBidi"/>
          <w:noProof/>
          <w:sz w:val="24"/>
          <w:szCs w:val="24"/>
          <w:vertAlign w:val="superscript"/>
        </w:rPr>
        <w:t>]</w:t>
      </w:r>
      <w:r w:rsidR="002E3F83" w:rsidRPr="006C33F4">
        <w:rPr>
          <w:rFonts w:ascii="Book Antiqua" w:hAnsi="Book Antiqua" w:cstheme="majorBidi"/>
          <w:sz w:val="24"/>
          <w:szCs w:val="24"/>
        </w:rPr>
        <w:fldChar w:fldCharType="end"/>
      </w:r>
      <w:r w:rsidR="002E3F83" w:rsidRPr="006C33F4">
        <w:rPr>
          <w:rFonts w:ascii="Book Antiqua" w:hAnsi="Book Antiqua" w:cstheme="majorBidi"/>
          <w:sz w:val="24"/>
          <w:szCs w:val="24"/>
        </w:rPr>
        <w:t>.</w:t>
      </w:r>
      <w:r w:rsidR="002E3F83" w:rsidRPr="006C33F4">
        <w:rPr>
          <w:rFonts w:ascii="Book Antiqua" w:eastAsia="Times New Roman" w:hAnsi="Book Antiqua" w:cstheme="majorBidi"/>
          <w:sz w:val="24"/>
          <w:szCs w:val="24"/>
          <w:lang w:val="en-AU" w:eastAsia="en-AU"/>
        </w:rPr>
        <w:t xml:space="preserve"> </w:t>
      </w:r>
    </w:p>
    <w:p w14:paraId="6325BC0C" w14:textId="74E792A8" w:rsidR="00706C20" w:rsidRPr="006C33F4" w:rsidRDefault="008E6268" w:rsidP="00FA3B3E">
      <w:pPr>
        <w:spacing w:after="0" w:line="480" w:lineRule="auto"/>
        <w:rPr>
          <w:rFonts w:ascii="Book Antiqua" w:hAnsi="Book Antiqua" w:cs="Times New Roman"/>
          <w:sz w:val="24"/>
          <w:szCs w:val="24"/>
        </w:rPr>
      </w:pPr>
      <w:r w:rsidRPr="006C33F4">
        <w:rPr>
          <w:rFonts w:ascii="Book Antiqua" w:hAnsi="Book Antiqua" w:cs="Times New Roman"/>
          <w:iCs/>
          <w:sz w:val="24"/>
          <w:szCs w:val="24"/>
        </w:rPr>
        <w:t>I</w:t>
      </w:r>
      <w:r w:rsidR="00845074" w:rsidRPr="006C33F4">
        <w:rPr>
          <w:rFonts w:ascii="Book Antiqua" w:hAnsi="Book Antiqua" w:cs="Times New Roman"/>
          <w:sz w:val="24"/>
          <w:szCs w:val="24"/>
        </w:rPr>
        <w:t xml:space="preserve">nfluenza </w:t>
      </w:r>
      <w:r w:rsidRPr="006C33F4">
        <w:rPr>
          <w:rFonts w:ascii="Book Antiqua" w:hAnsi="Book Antiqua" w:cs="Times New Roman"/>
          <w:sz w:val="24"/>
          <w:szCs w:val="24"/>
        </w:rPr>
        <w:t xml:space="preserve">vaccination of HCWs </w:t>
      </w:r>
      <w:r w:rsidR="00845074" w:rsidRPr="006C33F4">
        <w:rPr>
          <w:rFonts w:ascii="Book Antiqua" w:hAnsi="Book Antiqua" w:cs="Times New Roman"/>
          <w:sz w:val="24"/>
          <w:szCs w:val="24"/>
        </w:rPr>
        <w:t xml:space="preserve">during </w:t>
      </w:r>
      <w:r w:rsidR="00B71AC1" w:rsidRPr="006C33F4">
        <w:rPr>
          <w:rFonts w:ascii="Book Antiqua" w:hAnsi="Book Antiqua" w:cs="Times New Roman"/>
          <w:sz w:val="24"/>
          <w:szCs w:val="24"/>
        </w:rPr>
        <w:t xml:space="preserve">Hajj </w:t>
      </w:r>
      <w:r w:rsidR="00845074" w:rsidRPr="006C33F4">
        <w:rPr>
          <w:rFonts w:ascii="Book Antiqua" w:hAnsi="Book Antiqua" w:cs="Times New Roman"/>
          <w:sz w:val="24"/>
          <w:szCs w:val="24"/>
        </w:rPr>
        <w:t>is highly recommended</w:t>
      </w:r>
      <w:r w:rsidRPr="006C33F4">
        <w:rPr>
          <w:rFonts w:ascii="Book Antiqua" w:hAnsi="Book Antiqua" w:cs="Times New Roman"/>
          <w:sz w:val="24"/>
          <w:szCs w:val="24"/>
        </w:rPr>
        <w:t xml:space="preserve"> </w:t>
      </w:r>
      <w:r w:rsidR="00845074" w:rsidRPr="006C33F4">
        <w:rPr>
          <w:rFonts w:ascii="Book Antiqua" w:hAnsi="Book Antiqua" w:cs="Times New Roman"/>
          <w:sz w:val="24"/>
          <w:szCs w:val="24"/>
        </w:rPr>
        <w:fldChar w:fldCharType="begin"/>
      </w:r>
      <w:r w:rsidR="004259A5" w:rsidRPr="006C33F4">
        <w:rPr>
          <w:rFonts w:ascii="Book Antiqua" w:hAnsi="Book Antiqua" w:cs="Times New Roman"/>
          <w:sz w:val="24"/>
          <w:szCs w:val="24"/>
        </w:rPr>
        <w:instrText xml:space="preserve"> ADDIN EN.CITE &lt;EndNote&gt;&lt;Cite&gt;&lt;Author&gt;Zeitouni&lt;/Author&gt;&lt;Year&gt;2015&lt;/Year&gt;&lt;RecNum&gt;41&lt;/RecNum&gt;&lt;DisplayText&gt;&lt;style face="superscript"&gt;[19]&lt;/style&gt;&lt;/DisplayText&gt;&lt;record&gt;&lt;rec-number&gt;41&lt;/rec-number&gt;&lt;foreign-keys&gt;&lt;key app="EN" db-id="z20raddx7pzpvseadv7xedd4sx9fs0xpe5vp" timestamp="1537991143"&gt;41&lt;/key&gt;&lt;/foreign-keys&gt;&lt;ref-type name="Journal Article"&gt;17&lt;/ref-type&gt;&lt;contributors&gt;&lt;authors&gt;&lt;author&gt;Zeitouni, M. O.&lt;/author&gt;&lt;author&gt;Al Barrak, A. M.&lt;/author&gt;&lt;author&gt;Al-Moamary, M. S.&lt;/author&gt;&lt;author&gt;Alharbi, N. S.&lt;/author&gt;&lt;author&gt;Idrees, M. M.&lt;/author&gt;&lt;author&gt;Al Shimemeri, A. A.&lt;/author&gt;&lt;author&gt;Al-Hajjaj, M. S.&lt;/author&gt;&lt;/authors&gt;&lt;/contributors&gt;&lt;auth-address&gt;Department of Medicine, King Faisal Specialist Hospital and Research Center, Riyadh, Saudi Arabia.&amp;#xD;Department of Internal Medicine, Prince Sultan Military Medical City, Riyadh, Saudi Arabia.&amp;#xD;Department of Medicine, College of Medicine, King Saud bin Abdulaziz University for Health Sciences, Riyadh, Saudi Arabia.&amp;#xD;Department of Pediatrics, King Saud University, Riyadh, Saudi Arabia.&amp;#xD;Department of Medicine, College of Medicine, King Saud University, Riyadh, Saudi Arabia.&lt;/auth-address&gt;&lt;titles&gt;&lt;title&gt;The Saudi Thoracic Society guidelines for influenza vaccinations&lt;/title&gt;&lt;secondary-title&gt;Ann Thorac Med&lt;/secondary-title&gt;&lt;alt-title&gt;Annals of thoracic medicine&lt;/alt-title&gt;&lt;/titles&gt;&lt;periodical&gt;&lt;full-title&gt;Ann Thorac Med&lt;/full-title&gt;&lt;abbr-1&gt;Annals of thoracic medicine&lt;/abbr-1&gt;&lt;/periodical&gt;&lt;alt-periodical&gt;&lt;full-title&gt;Ann Thorac Med&lt;/full-title&gt;&lt;abbr-1&gt;Annals of thoracic medicine&lt;/abbr-1&gt;&lt;/alt-periodical&gt;&lt;pages&gt;223-30&lt;/pages&gt;&lt;volume&gt;10&lt;/volume&gt;&lt;number&gt;4&lt;/number&gt;&lt;edition&gt;2015/12/15&lt;/edition&gt;&lt;dates&gt;&lt;year&gt;2015&lt;/year&gt;&lt;pub-dates&gt;&lt;date&gt;Oct-Dec&lt;/date&gt;&lt;/pub-dates&gt;&lt;/dates&gt;&lt;isbn&gt;1817-1737 (Print)&amp;#xD;1998-3557&lt;/isbn&gt;&lt;accession-num&gt;26664559&lt;/accession-num&gt;&lt;urls&gt;&lt;/urls&gt;&lt;custom2&gt;Pmc4652287&lt;/custom2&gt;&lt;electronic-resource-num&gt;10.4103/1817-1737.167065&lt;/electronic-resource-num&gt;&lt;remote-database-provider&gt;Nlm&lt;/remote-database-provider&gt;&lt;language&gt;eng&lt;/language&gt;&lt;/record&gt;&lt;/Cite&gt;&lt;/EndNote&gt;</w:instrText>
      </w:r>
      <w:r w:rsidR="00845074" w:rsidRPr="006C33F4">
        <w:rPr>
          <w:rFonts w:ascii="Book Antiqua" w:hAnsi="Book Antiqua" w:cs="Times New Roman"/>
          <w:sz w:val="24"/>
          <w:szCs w:val="24"/>
        </w:rPr>
        <w:fldChar w:fldCharType="separate"/>
      </w:r>
      <w:r w:rsidR="004259A5" w:rsidRPr="006C33F4">
        <w:rPr>
          <w:rFonts w:ascii="Book Antiqua" w:hAnsi="Book Antiqua" w:cs="Times New Roman"/>
          <w:noProof/>
          <w:sz w:val="24"/>
          <w:szCs w:val="24"/>
          <w:vertAlign w:val="superscript"/>
        </w:rPr>
        <w:t>[</w:t>
      </w:r>
      <w:hyperlink w:anchor="_ENREF_19" w:tooltip="Zeitouni, 2015 #41" w:history="1">
        <w:r w:rsidR="0032294A" w:rsidRPr="006C33F4">
          <w:rPr>
            <w:rFonts w:ascii="Book Antiqua" w:hAnsi="Book Antiqua" w:cs="Times New Roman"/>
            <w:noProof/>
            <w:sz w:val="24"/>
            <w:szCs w:val="24"/>
            <w:vertAlign w:val="superscript"/>
          </w:rPr>
          <w:t>19</w:t>
        </w:r>
      </w:hyperlink>
      <w:r w:rsidR="004259A5" w:rsidRPr="006C33F4">
        <w:rPr>
          <w:rFonts w:ascii="Book Antiqua" w:hAnsi="Book Antiqua" w:cs="Times New Roman"/>
          <w:noProof/>
          <w:sz w:val="24"/>
          <w:szCs w:val="24"/>
          <w:vertAlign w:val="superscript"/>
        </w:rPr>
        <w:t>]</w:t>
      </w:r>
      <w:r w:rsidR="00845074" w:rsidRPr="006C33F4">
        <w:rPr>
          <w:rFonts w:ascii="Book Antiqua" w:hAnsi="Book Antiqua" w:cs="Times New Roman"/>
          <w:sz w:val="24"/>
          <w:szCs w:val="24"/>
        </w:rPr>
        <w:fldChar w:fldCharType="end"/>
      </w:r>
      <w:r w:rsidR="00B75E25" w:rsidRPr="006C33F4">
        <w:rPr>
          <w:rFonts w:ascii="Book Antiqua" w:hAnsi="Book Antiqua" w:cs="Times New Roman"/>
          <w:sz w:val="24"/>
          <w:szCs w:val="24"/>
        </w:rPr>
        <w:t>,</w:t>
      </w:r>
      <w:r w:rsidR="00845074" w:rsidRPr="006C33F4">
        <w:rPr>
          <w:rFonts w:ascii="Book Antiqua" w:hAnsi="Book Antiqua" w:cs="Times New Roman"/>
          <w:sz w:val="24"/>
          <w:szCs w:val="24"/>
        </w:rPr>
        <w:t xml:space="preserve"> yet </w:t>
      </w:r>
      <w:r w:rsidR="0041408D" w:rsidRPr="006C33F4">
        <w:rPr>
          <w:rFonts w:ascii="Book Antiqua" w:hAnsi="Book Antiqua" w:cs="Times New Roman"/>
          <w:sz w:val="24"/>
          <w:szCs w:val="24"/>
        </w:rPr>
        <w:t xml:space="preserve">29% </w:t>
      </w:r>
      <w:r w:rsidR="00E8737F" w:rsidRPr="006C33F4">
        <w:rPr>
          <w:rFonts w:ascii="Book Antiqua" w:hAnsi="Book Antiqua" w:cs="Times New Roman"/>
          <w:sz w:val="24"/>
          <w:szCs w:val="24"/>
        </w:rPr>
        <w:t>participant</w:t>
      </w:r>
      <w:r w:rsidR="00584827" w:rsidRPr="006C33F4">
        <w:rPr>
          <w:rFonts w:ascii="Book Antiqua" w:hAnsi="Book Antiqua" w:cs="Times New Roman"/>
          <w:sz w:val="24"/>
          <w:szCs w:val="24"/>
        </w:rPr>
        <w:t>s</w:t>
      </w:r>
      <w:r w:rsidR="00C172EE" w:rsidRPr="006C33F4">
        <w:rPr>
          <w:rFonts w:ascii="Book Antiqua" w:hAnsi="Book Antiqua" w:cs="Times New Roman"/>
          <w:sz w:val="24"/>
          <w:szCs w:val="24"/>
        </w:rPr>
        <w:t xml:space="preserve"> </w:t>
      </w:r>
      <w:r w:rsidR="00056F9B" w:rsidRPr="006C33F4">
        <w:rPr>
          <w:rFonts w:ascii="Book Antiqua" w:hAnsi="Book Antiqua" w:cs="Times New Roman"/>
          <w:sz w:val="24"/>
          <w:szCs w:val="24"/>
        </w:rPr>
        <w:t xml:space="preserve">in this study </w:t>
      </w:r>
      <w:r w:rsidR="00B83B89" w:rsidRPr="006C33F4">
        <w:rPr>
          <w:rFonts w:ascii="Book Antiqua" w:hAnsi="Book Antiqua" w:cs="Times New Roman"/>
          <w:sz w:val="24"/>
          <w:szCs w:val="24"/>
        </w:rPr>
        <w:t xml:space="preserve">reported </w:t>
      </w:r>
      <w:r w:rsidR="008F2E02" w:rsidRPr="006C33F4">
        <w:rPr>
          <w:rFonts w:ascii="Book Antiqua" w:hAnsi="Book Antiqua" w:cs="Times New Roman"/>
          <w:sz w:val="24"/>
          <w:szCs w:val="24"/>
        </w:rPr>
        <w:t>not</w:t>
      </w:r>
      <w:r w:rsidR="00C172EE" w:rsidRPr="006C33F4">
        <w:rPr>
          <w:rFonts w:ascii="Book Antiqua" w:hAnsi="Book Antiqua" w:cs="Times New Roman"/>
          <w:sz w:val="24"/>
          <w:szCs w:val="24"/>
        </w:rPr>
        <w:t xml:space="preserve"> </w:t>
      </w:r>
      <w:r w:rsidR="00B83B89" w:rsidRPr="006C33F4">
        <w:rPr>
          <w:rFonts w:ascii="Book Antiqua" w:hAnsi="Book Antiqua" w:cs="Times New Roman"/>
          <w:sz w:val="24"/>
          <w:szCs w:val="24"/>
        </w:rPr>
        <w:t xml:space="preserve">receiving </w:t>
      </w:r>
      <w:r w:rsidR="0008214A" w:rsidRPr="006C33F4">
        <w:rPr>
          <w:rFonts w:ascii="Book Antiqua" w:hAnsi="Book Antiqua" w:cs="Times New Roman"/>
          <w:sz w:val="24"/>
          <w:szCs w:val="24"/>
        </w:rPr>
        <w:t xml:space="preserve">it </w:t>
      </w:r>
      <w:r w:rsidR="0041408D" w:rsidRPr="006C33F4">
        <w:rPr>
          <w:rFonts w:ascii="Book Antiqua" w:hAnsi="Book Antiqua" w:cs="Times New Roman"/>
          <w:sz w:val="24"/>
          <w:szCs w:val="24"/>
        </w:rPr>
        <w:t xml:space="preserve">before attending </w:t>
      </w:r>
      <w:r w:rsidR="00C172EE" w:rsidRPr="006C33F4">
        <w:rPr>
          <w:rFonts w:ascii="Book Antiqua" w:hAnsi="Book Antiqua" w:cs="Times New Roman"/>
          <w:sz w:val="24"/>
          <w:szCs w:val="24"/>
        </w:rPr>
        <w:t>Hajj.</w:t>
      </w:r>
      <w:r w:rsidR="001804F9" w:rsidRPr="006C33F4">
        <w:rPr>
          <w:rFonts w:ascii="Book Antiqua" w:hAnsi="Book Antiqua" w:cs="Times New Roman"/>
          <w:sz w:val="24"/>
          <w:szCs w:val="24"/>
        </w:rPr>
        <w:t xml:space="preserve"> </w:t>
      </w:r>
      <w:r w:rsidR="0016078B" w:rsidRPr="006C33F4">
        <w:rPr>
          <w:rFonts w:ascii="Book Antiqua" w:hAnsi="Book Antiqua" w:cs="Times New Roman"/>
          <w:sz w:val="24"/>
          <w:szCs w:val="24"/>
        </w:rPr>
        <w:t xml:space="preserve">Four </w:t>
      </w:r>
      <w:r w:rsidR="007D61B1" w:rsidRPr="006C33F4">
        <w:rPr>
          <w:rFonts w:ascii="Book Antiqua" w:hAnsi="Book Antiqua" w:cs="Times New Roman"/>
          <w:sz w:val="24"/>
          <w:szCs w:val="24"/>
        </w:rPr>
        <w:t xml:space="preserve">previous </w:t>
      </w:r>
      <w:r w:rsidR="00290FB1" w:rsidRPr="006A23A0">
        <w:rPr>
          <w:rFonts w:ascii="Book Antiqua" w:hAnsi="Book Antiqua" w:cs="Times New Roman"/>
          <w:sz w:val="24"/>
          <w:szCs w:val="24"/>
        </w:rPr>
        <w:t xml:space="preserve">studies </w:t>
      </w:r>
      <w:r w:rsidR="002558EB" w:rsidRPr="006A23A0">
        <w:rPr>
          <w:rFonts w:ascii="Book Antiqua" w:hAnsi="Book Antiqua" w:cs="Times New Roman"/>
          <w:sz w:val="24"/>
          <w:szCs w:val="24"/>
        </w:rPr>
        <w:t xml:space="preserve">evaluated </w:t>
      </w:r>
      <w:r w:rsidR="00290FB1" w:rsidRPr="006A23A0">
        <w:rPr>
          <w:rFonts w:ascii="Book Antiqua" w:hAnsi="Book Antiqua" w:cs="Times New Roman"/>
          <w:sz w:val="24"/>
          <w:szCs w:val="24"/>
        </w:rPr>
        <w:t>the co</w:t>
      </w:r>
      <w:r w:rsidR="002558EB" w:rsidRPr="006A23A0">
        <w:rPr>
          <w:rFonts w:ascii="Book Antiqua" w:hAnsi="Book Antiqua" w:cs="Times New Roman"/>
          <w:sz w:val="24"/>
          <w:szCs w:val="24"/>
        </w:rPr>
        <w:t xml:space="preserve">verage of </w:t>
      </w:r>
      <w:r w:rsidR="00290FB1" w:rsidRPr="006A23A0">
        <w:rPr>
          <w:rFonts w:ascii="Book Antiqua" w:hAnsi="Book Antiqua" w:cs="Times New Roman"/>
          <w:sz w:val="24"/>
          <w:szCs w:val="24"/>
        </w:rPr>
        <w:t xml:space="preserve">influenza </w:t>
      </w:r>
      <w:r w:rsidR="002558EB" w:rsidRPr="006A23A0">
        <w:rPr>
          <w:rFonts w:ascii="Book Antiqua" w:hAnsi="Book Antiqua" w:cs="Times New Roman"/>
          <w:sz w:val="24"/>
          <w:szCs w:val="24"/>
        </w:rPr>
        <w:t xml:space="preserve">vaccination </w:t>
      </w:r>
      <w:r w:rsidR="00290FB1" w:rsidRPr="006A23A0">
        <w:rPr>
          <w:rFonts w:ascii="Book Antiqua" w:hAnsi="Book Antiqua" w:cs="Times New Roman"/>
          <w:sz w:val="24"/>
          <w:szCs w:val="24"/>
        </w:rPr>
        <w:t>among HCW</w:t>
      </w:r>
      <w:r w:rsidR="002558EB" w:rsidRPr="006A23A0">
        <w:rPr>
          <w:rFonts w:ascii="Book Antiqua" w:hAnsi="Book Antiqua" w:cs="Times New Roman"/>
          <w:sz w:val="24"/>
          <w:szCs w:val="24"/>
        </w:rPr>
        <w:t>s</w:t>
      </w:r>
      <w:r w:rsidR="00290FB1" w:rsidRPr="006A23A0">
        <w:rPr>
          <w:rFonts w:ascii="Book Antiqua" w:hAnsi="Book Antiqua" w:cs="Times New Roman"/>
          <w:sz w:val="24"/>
          <w:szCs w:val="24"/>
        </w:rPr>
        <w:t xml:space="preserve"> in Hajj</w:t>
      </w:r>
      <w:r w:rsidR="002558EB" w:rsidRPr="006A23A0">
        <w:rPr>
          <w:rFonts w:ascii="Book Antiqua" w:hAnsi="Book Antiqua" w:cs="Times New Roman"/>
          <w:sz w:val="24"/>
          <w:szCs w:val="24"/>
        </w:rPr>
        <w:t xml:space="preserve"> with </w:t>
      </w:r>
      <w:r w:rsidR="00290FB1" w:rsidRPr="006A23A0">
        <w:rPr>
          <w:rFonts w:ascii="Book Antiqua" w:hAnsi="Book Antiqua" w:cs="Times New Roman"/>
          <w:sz w:val="24"/>
          <w:szCs w:val="24"/>
        </w:rPr>
        <w:t xml:space="preserve">the uptake </w:t>
      </w:r>
      <w:r w:rsidR="006A23A0" w:rsidRPr="006A23A0">
        <w:rPr>
          <w:rFonts w:ascii="Book Antiqua" w:hAnsi="Book Antiqua" w:cs="Times New Roman"/>
          <w:sz w:val="24"/>
          <w:szCs w:val="24"/>
        </w:rPr>
        <w:t>ranged</w:t>
      </w:r>
      <w:r w:rsidR="00EC0B18" w:rsidRPr="006A23A0">
        <w:rPr>
          <w:rFonts w:ascii="Book Antiqua" w:hAnsi="Book Antiqua" w:cs="Times New Roman"/>
          <w:sz w:val="24"/>
          <w:szCs w:val="24"/>
        </w:rPr>
        <w:t xml:space="preserve"> </w:t>
      </w:r>
      <w:r w:rsidR="00186E4C" w:rsidRPr="006A23A0">
        <w:rPr>
          <w:rFonts w:ascii="Book Antiqua" w:hAnsi="Book Antiqua" w:cs="Times New Roman"/>
          <w:sz w:val="24"/>
          <w:szCs w:val="24"/>
        </w:rPr>
        <w:t xml:space="preserve">from </w:t>
      </w:r>
      <w:r w:rsidR="002558EB" w:rsidRPr="006A23A0">
        <w:rPr>
          <w:rFonts w:ascii="Book Antiqua" w:hAnsi="Book Antiqua" w:cs="Times New Roman"/>
          <w:sz w:val="24"/>
          <w:szCs w:val="24"/>
        </w:rPr>
        <w:t xml:space="preserve">as low as </w:t>
      </w:r>
      <w:r w:rsidR="00290FB1" w:rsidRPr="006A23A0">
        <w:rPr>
          <w:rFonts w:ascii="Book Antiqua" w:hAnsi="Book Antiqua" w:cs="Times New Roman"/>
          <w:sz w:val="24"/>
          <w:szCs w:val="24"/>
        </w:rPr>
        <w:t>5.9% in 2003</w:t>
      </w:r>
      <w:r w:rsidR="00FC03CA" w:rsidRPr="006A23A0">
        <w:rPr>
          <w:rFonts w:ascii="Book Antiqua" w:hAnsi="Book Antiqua" w:cs="Times New Roman"/>
          <w:sz w:val="24"/>
          <w:szCs w:val="24"/>
        </w:rPr>
        <w:t>,</w:t>
      </w:r>
      <w:r w:rsidR="00290FB1" w:rsidRPr="006A23A0">
        <w:rPr>
          <w:rFonts w:ascii="Book Antiqua" w:hAnsi="Book Antiqua" w:cs="Times New Roman"/>
          <w:sz w:val="24"/>
          <w:szCs w:val="24"/>
        </w:rPr>
        <w:t xml:space="preserve"> </w:t>
      </w:r>
      <w:r w:rsidR="0048137B" w:rsidRPr="006A23A0">
        <w:rPr>
          <w:rFonts w:ascii="Book Antiqua" w:hAnsi="Book Antiqua" w:cs="Times New Roman"/>
          <w:sz w:val="24"/>
          <w:szCs w:val="24"/>
        </w:rPr>
        <w:t>to 6</w:t>
      </w:r>
      <w:r w:rsidR="00843AFD" w:rsidRPr="006A23A0">
        <w:rPr>
          <w:rFonts w:ascii="Book Antiqua" w:hAnsi="Book Antiqua" w:cs="Times New Roman"/>
          <w:sz w:val="24"/>
          <w:szCs w:val="24"/>
        </w:rPr>
        <w:t>1</w:t>
      </w:r>
      <w:r w:rsidR="0048137B" w:rsidRPr="006A23A0">
        <w:rPr>
          <w:rFonts w:ascii="Book Antiqua" w:hAnsi="Book Antiqua" w:cs="Times New Roman"/>
          <w:sz w:val="24"/>
          <w:szCs w:val="24"/>
        </w:rPr>
        <w:t>.</w:t>
      </w:r>
      <w:r w:rsidR="00843AFD" w:rsidRPr="006A23A0">
        <w:rPr>
          <w:rFonts w:ascii="Book Antiqua" w:hAnsi="Book Antiqua" w:cs="Times New Roman"/>
          <w:sz w:val="24"/>
          <w:szCs w:val="24"/>
        </w:rPr>
        <w:t>6</w:t>
      </w:r>
      <w:r w:rsidR="0048137B" w:rsidRPr="006A23A0">
        <w:rPr>
          <w:rFonts w:ascii="Book Antiqua" w:hAnsi="Book Antiqua" w:cs="Times New Roman"/>
          <w:sz w:val="24"/>
          <w:szCs w:val="24"/>
        </w:rPr>
        <w:t xml:space="preserve">% </w:t>
      </w:r>
      <w:r w:rsidR="0041408D" w:rsidRPr="006A23A0">
        <w:rPr>
          <w:rFonts w:ascii="Book Antiqua" w:hAnsi="Book Antiqua" w:cs="Times New Roman"/>
          <w:sz w:val="24"/>
          <w:szCs w:val="24"/>
        </w:rPr>
        <w:t>in 2005</w:t>
      </w:r>
      <w:r w:rsidR="004750D9" w:rsidRPr="006A23A0">
        <w:rPr>
          <w:rFonts w:ascii="Book Antiqua" w:hAnsi="Book Antiqua" w:cs="Times New Roman"/>
          <w:sz w:val="24"/>
          <w:szCs w:val="24"/>
        </w:rPr>
        <w:t>,</w:t>
      </w:r>
      <w:r w:rsidR="00056F9B" w:rsidRPr="006A23A0">
        <w:rPr>
          <w:rFonts w:ascii="Book Antiqua" w:hAnsi="Book Antiqua" w:cs="Times New Roman"/>
          <w:sz w:val="24"/>
          <w:szCs w:val="24"/>
        </w:rPr>
        <w:t xml:space="preserve"> </w:t>
      </w:r>
      <w:r w:rsidR="00186E4C" w:rsidRPr="006A23A0">
        <w:rPr>
          <w:rFonts w:ascii="Book Antiqua" w:hAnsi="Book Antiqua" w:cs="Times New Roman"/>
          <w:sz w:val="24"/>
          <w:szCs w:val="24"/>
        </w:rPr>
        <w:t>50.9</w:t>
      </w:r>
      <w:r w:rsidR="009C790D" w:rsidRPr="006A23A0">
        <w:rPr>
          <w:rFonts w:ascii="Book Antiqua" w:hAnsi="Book Antiqua" w:cs="Times New Roman"/>
          <w:sz w:val="24"/>
          <w:szCs w:val="24"/>
        </w:rPr>
        <w:t xml:space="preserve">% </w:t>
      </w:r>
      <w:r w:rsidR="00290FB1" w:rsidRPr="006A23A0">
        <w:rPr>
          <w:rFonts w:ascii="Book Antiqua" w:hAnsi="Book Antiqua" w:cs="Times New Roman"/>
          <w:sz w:val="24"/>
          <w:szCs w:val="24"/>
        </w:rPr>
        <w:t>in 2009</w:t>
      </w:r>
      <w:r w:rsidR="004750D9" w:rsidRPr="006A23A0">
        <w:rPr>
          <w:rFonts w:ascii="Book Antiqua" w:hAnsi="Book Antiqua" w:cs="Times New Roman"/>
          <w:sz w:val="24"/>
          <w:szCs w:val="24"/>
        </w:rPr>
        <w:t xml:space="preserve"> and 52.7% in 2013-15 </w:t>
      </w:r>
      <w:r w:rsidR="004750D9" w:rsidRPr="006A23A0">
        <w:rPr>
          <w:rFonts w:ascii="Book Antiqua" w:hAnsi="Book Antiqua" w:cs="Times New Roman"/>
          <w:sz w:val="24"/>
          <w:szCs w:val="24"/>
        </w:rPr>
        <w:fldChar w:fldCharType="begin">
          <w:fldData xml:space="preserve">PEVuZE5vdGU+PENpdGU+PEF1dGhvcj5BbGZlbGFsaTwvQXV0aG9yPjxZZWFyPjIwMTg8L1llYXI+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</w:fldData>
        </w:fldChar>
      </w:r>
      <w:r w:rsidR="004259A5" w:rsidRPr="006A23A0">
        <w:rPr>
          <w:rFonts w:ascii="Book Antiqua" w:hAnsi="Book Antiqua" w:cs="Times New Roman"/>
          <w:sz w:val="24"/>
          <w:szCs w:val="24"/>
        </w:rPr>
        <w:instrText xml:space="preserve"> ADDIN EN.CITE </w:instrText>
      </w:r>
      <w:r w:rsidR="004259A5" w:rsidRPr="006A23A0">
        <w:rPr>
          <w:rFonts w:ascii="Book Antiqua" w:hAnsi="Book Antiqua" w:cs="Times New Roman"/>
          <w:sz w:val="24"/>
          <w:szCs w:val="24"/>
        </w:rPr>
        <w:fldChar w:fldCharType="begin">
          <w:fldData xml:space="preserve">PEVuZE5vdGU+PENpdGU+PEF1dGhvcj5BbGZlbGFsaTwvQXV0aG9yPjxZZWFyPjIwMTg8L1llYXI+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</w:fldData>
        </w:fldChar>
      </w:r>
      <w:r w:rsidR="004259A5" w:rsidRPr="006A23A0">
        <w:rPr>
          <w:rFonts w:ascii="Book Antiqua" w:hAnsi="Book Antiqua" w:cs="Times New Roman"/>
          <w:sz w:val="24"/>
          <w:szCs w:val="24"/>
        </w:rPr>
        <w:instrText xml:space="preserve"> ADDIN EN.CITE.DATA </w:instrText>
      </w:r>
      <w:r w:rsidR="004259A5" w:rsidRPr="006A23A0">
        <w:rPr>
          <w:rFonts w:ascii="Book Antiqua" w:hAnsi="Book Antiqua" w:cs="Times New Roman"/>
          <w:sz w:val="24"/>
          <w:szCs w:val="24"/>
        </w:rPr>
      </w:r>
      <w:r w:rsidR="004259A5" w:rsidRPr="006A23A0">
        <w:rPr>
          <w:rFonts w:ascii="Book Antiqua" w:hAnsi="Book Antiqua" w:cs="Times New Roman"/>
          <w:sz w:val="24"/>
          <w:szCs w:val="24"/>
        </w:rPr>
        <w:fldChar w:fldCharType="end"/>
      </w:r>
      <w:r w:rsidR="004750D9" w:rsidRPr="006A23A0">
        <w:rPr>
          <w:rFonts w:ascii="Book Antiqua" w:hAnsi="Book Antiqua" w:cs="Times New Roman"/>
          <w:sz w:val="24"/>
          <w:szCs w:val="24"/>
        </w:rPr>
      </w:r>
      <w:r w:rsidR="004750D9" w:rsidRPr="006A23A0">
        <w:rPr>
          <w:rFonts w:ascii="Book Antiqua" w:hAnsi="Book Antiqua" w:cs="Times New Roman"/>
          <w:sz w:val="24"/>
          <w:szCs w:val="24"/>
        </w:rPr>
        <w:fldChar w:fldCharType="separate"/>
      </w:r>
      <w:r w:rsidR="004259A5" w:rsidRPr="006A23A0">
        <w:rPr>
          <w:rFonts w:ascii="Book Antiqua" w:hAnsi="Book Antiqua" w:cs="Times New Roman"/>
          <w:noProof/>
          <w:sz w:val="24"/>
          <w:szCs w:val="24"/>
          <w:vertAlign w:val="superscript"/>
        </w:rPr>
        <w:t>[</w:t>
      </w:r>
      <w:hyperlink w:anchor="_ENREF_31" w:tooltip="Al-Asmary, 2007 #32" w:history="1">
        <w:r w:rsidR="0032294A" w:rsidRPr="006A23A0">
          <w:rPr>
            <w:rFonts w:ascii="Book Antiqua" w:hAnsi="Book Antiqua" w:cs="Times New Roman"/>
            <w:noProof/>
            <w:sz w:val="24"/>
            <w:szCs w:val="24"/>
            <w:vertAlign w:val="superscript"/>
          </w:rPr>
          <w:t>31-33</w:t>
        </w:r>
      </w:hyperlink>
      <w:r w:rsidR="004259A5" w:rsidRPr="006A23A0">
        <w:rPr>
          <w:rFonts w:ascii="Book Antiqua" w:hAnsi="Book Antiqua" w:cs="Times New Roman"/>
          <w:noProof/>
          <w:sz w:val="24"/>
          <w:szCs w:val="24"/>
          <w:vertAlign w:val="superscript"/>
        </w:rPr>
        <w:t xml:space="preserve">, </w:t>
      </w:r>
      <w:hyperlink w:anchor="_ENREF_40" w:tooltip="Alfelali, 2018 #42" w:history="1">
        <w:r w:rsidR="0032294A" w:rsidRPr="006A23A0">
          <w:rPr>
            <w:rFonts w:ascii="Book Antiqua" w:hAnsi="Book Antiqua" w:cs="Times New Roman"/>
            <w:noProof/>
            <w:sz w:val="24"/>
            <w:szCs w:val="24"/>
            <w:vertAlign w:val="superscript"/>
          </w:rPr>
          <w:t>40</w:t>
        </w:r>
      </w:hyperlink>
      <w:r w:rsidR="004259A5" w:rsidRPr="006A23A0">
        <w:rPr>
          <w:rFonts w:ascii="Book Antiqua" w:hAnsi="Book Antiqua" w:cs="Times New Roman"/>
          <w:noProof/>
          <w:sz w:val="24"/>
          <w:szCs w:val="24"/>
          <w:vertAlign w:val="superscript"/>
        </w:rPr>
        <w:t>]</w:t>
      </w:r>
      <w:r w:rsidR="004750D9" w:rsidRPr="006A23A0">
        <w:rPr>
          <w:rFonts w:ascii="Book Antiqua" w:hAnsi="Book Antiqua" w:cs="Times New Roman"/>
          <w:sz w:val="24"/>
          <w:szCs w:val="24"/>
        </w:rPr>
        <w:fldChar w:fldCharType="end"/>
      </w:r>
      <w:r w:rsidR="008E08EA" w:rsidRPr="006A23A0">
        <w:rPr>
          <w:rFonts w:ascii="Book Antiqua" w:hAnsi="Book Antiqua" w:cs="Times New Roman"/>
          <w:sz w:val="24"/>
          <w:szCs w:val="24"/>
        </w:rPr>
        <w:t xml:space="preserve">. </w:t>
      </w:r>
      <w:r w:rsidR="0041408D" w:rsidRPr="006A23A0">
        <w:rPr>
          <w:rFonts w:ascii="Book Antiqua" w:hAnsi="Book Antiqua" w:cs="Times New Roman"/>
          <w:sz w:val="24"/>
          <w:szCs w:val="24"/>
        </w:rPr>
        <w:t xml:space="preserve">Even </w:t>
      </w:r>
      <w:r w:rsidR="00C04173" w:rsidRPr="006A23A0">
        <w:rPr>
          <w:rFonts w:ascii="Book Antiqua" w:hAnsi="Book Antiqua" w:cs="Times New Roman"/>
          <w:sz w:val="24"/>
          <w:szCs w:val="24"/>
        </w:rPr>
        <w:t xml:space="preserve">the uptake of </w:t>
      </w:r>
      <w:r w:rsidR="00AA6363" w:rsidRPr="006A23A0">
        <w:rPr>
          <w:rFonts w:ascii="Book Antiqua" w:hAnsi="Book Antiqua" w:cs="Times New Roman"/>
          <w:sz w:val="24"/>
          <w:szCs w:val="24"/>
        </w:rPr>
        <w:t>the 2009 influenza A (H1N1) pandemic</w:t>
      </w:r>
      <w:r w:rsidR="00AA6363" w:rsidRPr="006A23A0" w:rsidDel="00AA6363">
        <w:rPr>
          <w:rFonts w:ascii="Book Antiqua" w:hAnsi="Book Antiqua" w:cs="Times New Roman"/>
          <w:sz w:val="24"/>
          <w:szCs w:val="24"/>
        </w:rPr>
        <w:t xml:space="preserve"> </w:t>
      </w:r>
      <w:r w:rsidR="00175523" w:rsidRPr="006A23A0">
        <w:rPr>
          <w:rFonts w:ascii="Book Antiqua" w:hAnsi="Book Antiqua" w:cs="Times New Roman"/>
          <w:sz w:val="24"/>
          <w:szCs w:val="24"/>
        </w:rPr>
        <w:t xml:space="preserve">vaccine </w:t>
      </w:r>
      <w:r w:rsidR="004750D9" w:rsidRPr="006A23A0">
        <w:rPr>
          <w:rFonts w:ascii="Book Antiqua" w:hAnsi="Book Antiqua" w:cs="Times New Roman"/>
          <w:sz w:val="24"/>
          <w:szCs w:val="24"/>
        </w:rPr>
        <w:t>remain</w:t>
      </w:r>
      <w:r w:rsidR="00175523" w:rsidRPr="006A23A0">
        <w:rPr>
          <w:rFonts w:ascii="Book Antiqua" w:hAnsi="Book Antiqua" w:cs="Times New Roman"/>
          <w:sz w:val="24"/>
          <w:szCs w:val="24"/>
        </w:rPr>
        <w:t xml:space="preserve">ed </w:t>
      </w:r>
      <w:r w:rsidR="002558EB" w:rsidRPr="006A23A0">
        <w:rPr>
          <w:rFonts w:ascii="Book Antiqua" w:hAnsi="Book Antiqua" w:cs="Times New Roman"/>
          <w:sz w:val="24"/>
          <w:szCs w:val="24"/>
        </w:rPr>
        <w:t xml:space="preserve">between </w:t>
      </w:r>
      <w:r w:rsidR="00C04173" w:rsidRPr="006A23A0">
        <w:rPr>
          <w:rFonts w:ascii="Book Antiqua" w:hAnsi="Book Antiqua" w:cs="Times New Roman"/>
          <w:sz w:val="24"/>
          <w:szCs w:val="24"/>
        </w:rPr>
        <w:t xml:space="preserve">22% </w:t>
      </w:r>
      <w:r w:rsidR="002558EB" w:rsidRPr="006A23A0">
        <w:rPr>
          <w:rFonts w:ascii="Book Antiqua" w:hAnsi="Book Antiqua" w:cs="Times New Roman"/>
          <w:sz w:val="24"/>
          <w:szCs w:val="24"/>
        </w:rPr>
        <w:t xml:space="preserve">and </w:t>
      </w:r>
      <w:r w:rsidR="00C04173" w:rsidRPr="006A23A0">
        <w:rPr>
          <w:rFonts w:ascii="Book Antiqua" w:hAnsi="Book Antiqua" w:cs="Times New Roman"/>
          <w:sz w:val="24"/>
          <w:szCs w:val="24"/>
        </w:rPr>
        <w:t>47%</w:t>
      </w:r>
      <w:r w:rsidR="00C04173" w:rsidRPr="006C33F4">
        <w:rPr>
          <w:rFonts w:ascii="Book Antiqua" w:hAnsi="Book Antiqua" w:cs="Times New Roman"/>
          <w:sz w:val="24"/>
          <w:szCs w:val="24"/>
        </w:rPr>
        <w:t xml:space="preserve"> </w:t>
      </w:r>
      <w:r w:rsidR="00C04173" w:rsidRPr="006C33F4">
        <w:rPr>
          <w:rFonts w:ascii="Book Antiqua" w:hAnsi="Book Antiqua" w:cs="Times New Roman"/>
          <w:sz w:val="24"/>
          <w:szCs w:val="24"/>
        </w:rPr>
        <w:fldChar w:fldCharType="begin"/>
      </w:r>
      <w:r w:rsidR="004259A5" w:rsidRPr="006C33F4">
        <w:rPr>
          <w:rFonts w:ascii="Book Antiqua" w:hAnsi="Book Antiqua" w:cs="Times New Roman"/>
          <w:sz w:val="24"/>
          <w:szCs w:val="24"/>
        </w:rPr>
        <w:instrText xml:space="preserve"> ADDIN EN.CITE &lt;EndNote&gt;&lt;Cite&gt;&lt;Author&gt;Ahmed&lt;/Author&gt;&lt;Year&gt;2011&lt;/Year&gt;&lt;RecNum&gt;35&lt;/RecNum&gt;&lt;DisplayText&gt;&lt;style face="superscript"&gt;[33, 34]&lt;/style&gt;&lt;/DisplayText&gt;&lt;record&gt;&lt;rec-number&gt;35&lt;/rec-number&gt;&lt;foreign-keys&gt;&lt;key app="EN" db-id="z20raddx7pzpvseadv7xedd4sx9fs0xpe5vp" timestamp="1537991141"&gt;35&lt;/key&gt;&lt;/foreign-keys&gt;&lt;ref-type name="Journal Article"&gt;17&lt;/ref-type&gt;&lt;contributors&gt;&lt;authors&gt;&lt;author&gt;Ahmed, Gasmelseed Y&lt;/author&gt;&lt;author&gt;Balkhy, Hanan H&lt;/author&gt;&lt;author&gt;Bafaqeer, Saleh&lt;/author&gt;&lt;author&gt;Al-Jasir, Badr&lt;/author&gt;&lt;author&gt;Althaqafi, Abdulhakeem&lt;/author&gt;&lt;/authors&gt;&lt;/contributors&gt;&lt;titles&gt;&lt;title&gt;Acceptance and adverse effects of H1N1 vaccinations among a cohort of national guard health care workers during the 2009 Hajj season&lt;/title&gt;&lt;secondary-title&gt;BMC research notes&lt;/secondary-title&gt;&lt;/titles&gt;&lt;periodical&gt;&lt;full-title&gt;BMC research notes&lt;/full-title&gt;&lt;/periodical&gt;&lt;pages&gt;61&lt;/pages&gt;&lt;volume&gt;4&lt;/volume&gt;&lt;number&gt;1&lt;/number&gt;&lt;dates&gt;&lt;year&gt;2011&lt;/year&gt;&lt;/dates&gt;&lt;isbn&gt;1756-0500&lt;/isbn&gt;&lt;urls&gt;&lt;/urls&gt;&lt;/record&gt;&lt;/Cite&gt;&lt;Cite&gt;&lt;Author&gt;Memish&lt;/Author&gt;&lt;Year&gt;2012&lt;/Year&gt;&lt;RecNum&gt;34&lt;/RecNum&gt;&lt;record&gt;&lt;rec-number&gt;34&lt;/rec-number&gt;&lt;foreign-keys&gt;&lt;key app="EN" db-id="z20raddx7pzpvseadv7xedd4sx9fs0xpe5vp" timestamp="1537991141"&gt;34&lt;/key&gt;&lt;/foreign-keys&gt;&lt;ref-type name="Journal Article"&gt;17&lt;/ref-type&gt;&lt;contributors&gt;&lt;authors&gt;&lt;author&gt;Memish, Ziad A&lt;/author&gt;&lt;author&gt;Assiri, Abdullah M&lt;/author&gt;&lt;author&gt;Alshehri, Mohammed&lt;/author&gt;&lt;author&gt;Hussain, Raheela&lt;/author&gt;&lt;author&gt;Alomar, Ibrahim&lt;/author&gt;&lt;/authors&gt;&lt;/contributors&gt;&lt;titles&gt;&lt;title&gt;The prevalance of respiratory viruses among healthcare workers serving pilgrims in Makkah during the 2009 influenza A (H1N1) pandemic&lt;/title&gt;&lt;secondary-title&gt;Travel medicine and infectious disease&lt;/secondary-title&gt;&lt;/titles&gt;&lt;periodical&gt;&lt;full-title&gt;Travel Med Infect Dis&lt;/full-title&gt;&lt;abbr-1&gt;Travel medicine and infectious disease&lt;/abbr-1&gt;&lt;/periodical&gt;&lt;pages&gt;18-24&lt;/pages&gt;&lt;volume&gt;10&lt;/volume&gt;&lt;number&gt;1&lt;/number&gt;&lt;dates&gt;&lt;year&gt;2012&lt;/year&gt;&lt;/dates&gt;&lt;isbn&gt;1477-8939&lt;/isbn&gt;&lt;urls&gt;&lt;/urls&gt;&lt;/record&gt;&lt;/Cite&gt;&lt;/EndNote&gt;</w:instrText>
      </w:r>
      <w:r w:rsidR="00C04173" w:rsidRPr="006C33F4">
        <w:rPr>
          <w:rFonts w:ascii="Book Antiqua" w:hAnsi="Book Antiqua" w:cs="Times New Roman"/>
          <w:sz w:val="24"/>
          <w:szCs w:val="24"/>
        </w:rPr>
        <w:fldChar w:fldCharType="separate"/>
      </w:r>
      <w:r w:rsidR="004259A5" w:rsidRPr="006C33F4">
        <w:rPr>
          <w:rFonts w:ascii="Book Antiqua" w:hAnsi="Book Antiqua" w:cs="Times New Roman"/>
          <w:noProof/>
          <w:sz w:val="24"/>
          <w:szCs w:val="24"/>
          <w:vertAlign w:val="superscript"/>
        </w:rPr>
        <w:t>[</w:t>
      </w:r>
      <w:hyperlink w:anchor="_ENREF_33" w:tooltip="Memish, 2012 #34" w:history="1">
        <w:r w:rsidR="0032294A" w:rsidRPr="006C33F4">
          <w:rPr>
            <w:rFonts w:ascii="Book Antiqua" w:hAnsi="Book Antiqua" w:cs="Times New Roman"/>
            <w:noProof/>
            <w:sz w:val="24"/>
            <w:szCs w:val="24"/>
            <w:vertAlign w:val="superscript"/>
          </w:rPr>
          <w:t>33</w:t>
        </w:r>
      </w:hyperlink>
      <w:r w:rsidR="004259A5" w:rsidRPr="006C33F4">
        <w:rPr>
          <w:rFonts w:ascii="Book Antiqua" w:hAnsi="Book Antiqua" w:cs="Times New Roman"/>
          <w:noProof/>
          <w:sz w:val="24"/>
          <w:szCs w:val="24"/>
          <w:vertAlign w:val="superscript"/>
        </w:rPr>
        <w:t xml:space="preserve">, </w:t>
      </w:r>
      <w:hyperlink w:anchor="_ENREF_34" w:tooltip="Ahmed, 2011 #35" w:history="1">
        <w:r w:rsidR="0032294A" w:rsidRPr="006C33F4">
          <w:rPr>
            <w:rFonts w:ascii="Book Antiqua" w:hAnsi="Book Antiqua" w:cs="Times New Roman"/>
            <w:noProof/>
            <w:sz w:val="24"/>
            <w:szCs w:val="24"/>
            <w:vertAlign w:val="superscript"/>
          </w:rPr>
          <w:t>34</w:t>
        </w:r>
      </w:hyperlink>
      <w:r w:rsidR="004259A5" w:rsidRPr="006C33F4">
        <w:rPr>
          <w:rFonts w:ascii="Book Antiqua" w:hAnsi="Book Antiqua" w:cs="Times New Roman"/>
          <w:noProof/>
          <w:sz w:val="24"/>
          <w:szCs w:val="24"/>
          <w:vertAlign w:val="superscript"/>
        </w:rPr>
        <w:t>]</w:t>
      </w:r>
      <w:r w:rsidR="00C04173" w:rsidRPr="006C33F4">
        <w:rPr>
          <w:rFonts w:ascii="Book Antiqua" w:hAnsi="Book Antiqua" w:cs="Times New Roman"/>
          <w:sz w:val="24"/>
          <w:szCs w:val="24"/>
        </w:rPr>
        <w:fldChar w:fldCharType="end"/>
      </w:r>
      <w:r w:rsidR="006A5F30" w:rsidRPr="006C33F4">
        <w:rPr>
          <w:rFonts w:ascii="Book Antiqua" w:hAnsi="Book Antiqua" w:cs="Times New Roman"/>
          <w:sz w:val="24"/>
          <w:szCs w:val="24"/>
        </w:rPr>
        <w:t>.</w:t>
      </w:r>
    </w:p>
    <w:p w14:paraId="4E84B1AF" w14:textId="2085B392" w:rsidR="00F920D1" w:rsidRPr="006C33F4" w:rsidRDefault="00C93D3E" w:rsidP="00FA3B3E">
      <w:pPr>
        <w:spacing w:after="0" w:line="480" w:lineRule="auto"/>
        <w:rPr>
          <w:rFonts w:ascii="Book Antiqua" w:hAnsi="Book Antiqua" w:cstheme="majorBidi"/>
          <w:sz w:val="24"/>
          <w:szCs w:val="24"/>
        </w:rPr>
      </w:pPr>
      <w:r w:rsidRPr="006C33F4">
        <w:rPr>
          <w:rFonts w:ascii="Book Antiqua" w:hAnsi="Book Antiqua" w:cstheme="majorBidi"/>
          <w:sz w:val="24"/>
          <w:szCs w:val="24"/>
        </w:rPr>
        <w:t>The</w:t>
      </w:r>
      <w:r w:rsidR="00706C20" w:rsidRPr="006C33F4">
        <w:rPr>
          <w:rFonts w:ascii="Book Antiqua" w:hAnsi="Book Antiqua" w:cstheme="majorBidi"/>
          <w:sz w:val="24"/>
          <w:szCs w:val="24"/>
        </w:rPr>
        <w:t xml:space="preserve"> uptake</w:t>
      </w:r>
      <w:r w:rsidR="00C72173" w:rsidRPr="006C33F4">
        <w:rPr>
          <w:rFonts w:ascii="Book Antiqua" w:hAnsi="Book Antiqua" w:cstheme="majorBidi"/>
          <w:sz w:val="24"/>
          <w:szCs w:val="24"/>
        </w:rPr>
        <w:t xml:space="preserve"> rate</w:t>
      </w:r>
      <w:r w:rsidR="00706C20" w:rsidRPr="006C33F4">
        <w:rPr>
          <w:rFonts w:ascii="Book Antiqua" w:hAnsi="Book Antiqua" w:cstheme="majorBidi"/>
          <w:sz w:val="24"/>
          <w:szCs w:val="24"/>
        </w:rPr>
        <w:t xml:space="preserve"> in non-Hajj setting</w:t>
      </w:r>
      <w:r w:rsidR="008665B7" w:rsidRPr="006C33F4">
        <w:rPr>
          <w:rFonts w:ascii="Book Antiqua" w:hAnsi="Book Antiqua" w:cstheme="majorBidi"/>
          <w:sz w:val="24"/>
          <w:szCs w:val="24"/>
        </w:rPr>
        <w:t xml:space="preserve"> is almost similar, ranging</w:t>
      </w:r>
      <w:r w:rsidR="00706C20" w:rsidRPr="006C33F4">
        <w:rPr>
          <w:rFonts w:ascii="Book Antiqua" w:hAnsi="Book Antiqua" w:cstheme="majorBidi"/>
          <w:sz w:val="24"/>
          <w:szCs w:val="24"/>
        </w:rPr>
        <w:t xml:space="preserve"> from 21% to 51% in several surveys </w:t>
      </w:r>
      <w:r w:rsidR="00596CC3" w:rsidRPr="006C33F4">
        <w:rPr>
          <w:rFonts w:ascii="Book Antiqua" w:hAnsi="Book Antiqua" w:cstheme="majorBidi"/>
          <w:sz w:val="24"/>
          <w:szCs w:val="24"/>
        </w:rPr>
        <w:t xml:space="preserve">conducted </w:t>
      </w:r>
      <w:r w:rsidR="00706C20" w:rsidRPr="006C33F4">
        <w:rPr>
          <w:rFonts w:ascii="Book Antiqua" w:hAnsi="Book Antiqua" w:cstheme="majorBidi"/>
          <w:sz w:val="24"/>
          <w:szCs w:val="24"/>
        </w:rPr>
        <w:t xml:space="preserve">between 2003 and 2014 </w:t>
      </w:r>
      <w:r w:rsidR="00706C20" w:rsidRPr="006C33F4">
        <w:rPr>
          <w:rFonts w:ascii="Book Antiqua" w:hAnsi="Book Antiqua" w:cstheme="majorBidi"/>
          <w:sz w:val="24"/>
          <w:szCs w:val="24"/>
        </w:rPr>
        <w:fldChar w:fldCharType="begin">
          <w:fldData xml:space="preserve">PEVuZE5vdGU+PENpdGU+PEF1dGhvcj5BbHNoYW1tYXJpPC9BdXRob3I+PFllYXI+MjAxNDwvWWVh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</w:fldData>
        </w:fldChar>
      </w:r>
      <w:r w:rsidR="004259A5" w:rsidRPr="006C33F4">
        <w:rPr>
          <w:rFonts w:ascii="Book Antiqua" w:hAnsi="Book Antiqua" w:cstheme="majorBidi"/>
          <w:sz w:val="24"/>
          <w:szCs w:val="24"/>
        </w:rPr>
        <w:instrText xml:space="preserve"> ADDIN EN.CITE </w:instrText>
      </w:r>
      <w:r w:rsidR="004259A5" w:rsidRPr="006C33F4">
        <w:rPr>
          <w:rFonts w:ascii="Book Antiqua" w:hAnsi="Book Antiqua" w:cstheme="majorBidi"/>
          <w:sz w:val="24"/>
          <w:szCs w:val="24"/>
        </w:rPr>
        <w:fldChar w:fldCharType="begin">
          <w:fldData xml:space="preserve">PEVuZE5vdGU+PENpdGU+PEF1dGhvcj5BbHNoYW1tYXJpPC9BdXRob3I+PFllYXI+MjAxNDwvWWVh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</w:fldData>
        </w:fldChar>
      </w:r>
      <w:r w:rsidR="004259A5" w:rsidRPr="006C33F4">
        <w:rPr>
          <w:rFonts w:ascii="Book Antiqua" w:hAnsi="Book Antiqua" w:cstheme="majorBidi"/>
          <w:sz w:val="24"/>
          <w:szCs w:val="24"/>
        </w:rPr>
        <w:instrText xml:space="preserve"> ADDIN EN.CITE.DATA </w:instrText>
      </w:r>
      <w:r w:rsidR="004259A5" w:rsidRPr="006C33F4">
        <w:rPr>
          <w:rFonts w:ascii="Book Antiqua" w:hAnsi="Book Antiqua" w:cstheme="majorBidi"/>
          <w:sz w:val="24"/>
          <w:szCs w:val="24"/>
        </w:rPr>
      </w:r>
      <w:r w:rsidR="004259A5" w:rsidRPr="006C33F4">
        <w:rPr>
          <w:rFonts w:ascii="Book Antiqua" w:hAnsi="Book Antiqua" w:cstheme="majorBidi"/>
          <w:sz w:val="24"/>
          <w:szCs w:val="24"/>
        </w:rPr>
        <w:fldChar w:fldCharType="end"/>
      </w:r>
      <w:r w:rsidR="00706C20" w:rsidRPr="006C33F4">
        <w:rPr>
          <w:rFonts w:ascii="Book Antiqua" w:hAnsi="Book Antiqua" w:cstheme="majorBidi"/>
          <w:sz w:val="24"/>
          <w:szCs w:val="24"/>
        </w:rPr>
      </w:r>
      <w:r w:rsidR="00706C20" w:rsidRPr="006C33F4">
        <w:rPr>
          <w:rFonts w:ascii="Book Antiqua" w:hAnsi="Book Antiqua" w:cstheme="majorBidi"/>
          <w:sz w:val="24"/>
          <w:szCs w:val="24"/>
        </w:rPr>
        <w:fldChar w:fldCharType="separate"/>
      </w:r>
      <w:r w:rsidR="004259A5" w:rsidRPr="006C33F4">
        <w:rPr>
          <w:rFonts w:ascii="Book Antiqua" w:hAnsi="Book Antiqua" w:cstheme="majorBidi"/>
          <w:noProof/>
          <w:sz w:val="24"/>
          <w:szCs w:val="24"/>
          <w:vertAlign w:val="superscript"/>
        </w:rPr>
        <w:t>[</w:t>
      </w:r>
      <w:hyperlink w:anchor="_ENREF_41" w:tooltip="Alshammari, 2014 #43" w:history="1">
        <w:r w:rsidR="0032294A" w:rsidRPr="006C33F4">
          <w:rPr>
            <w:rFonts w:ascii="Book Antiqua" w:hAnsi="Book Antiqua" w:cstheme="majorBidi"/>
            <w:noProof/>
            <w:sz w:val="24"/>
            <w:szCs w:val="24"/>
            <w:vertAlign w:val="superscript"/>
          </w:rPr>
          <w:t>41-45</w:t>
        </w:r>
      </w:hyperlink>
      <w:r w:rsidR="004259A5" w:rsidRPr="006C33F4">
        <w:rPr>
          <w:rFonts w:ascii="Book Antiqua" w:hAnsi="Book Antiqua" w:cstheme="majorBidi"/>
          <w:noProof/>
          <w:sz w:val="24"/>
          <w:szCs w:val="24"/>
          <w:vertAlign w:val="superscript"/>
        </w:rPr>
        <w:t>]</w:t>
      </w:r>
      <w:r w:rsidR="00706C20" w:rsidRPr="006C33F4">
        <w:rPr>
          <w:rFonts w:ascii="Book Antiqua" w:hAnsi="Book Antiqua" w:cstheme="majorBidi"/>
          <w:sz w:val="24"/>
          <w:szCs w:val="24"/>
        </w:rPr>
        <w:fldChar w:fldCharType="end"/>
      </w:r>
      <w:r w:rsidR="00C72173" w:rsidRPr="006C33F4">
        <w:rPr>
          <w:rFonts w:ascii="Book Antiqua" w:hAnsi="Book Antiqua" w:cstheme="majorBidi"/>
          <w:sz w:val="24"/>
          <w:szCs w:val="24"/>
        </w:rPr>
        <w:t>,</w:t>
      </w:r>
      <w:r w:rsidR="00706C20" w:rsidRPr="006C33F4">
        <w:rPr>
          <w:rFonts w:ascii="Book Antiqua" w:hAnsi="Book Antiqua" w:cstheme="majorBidi"/>
          <w:sz w:val="24"/>
          <w:szCs w:val="24"/>
        </w:rPr>
        <w:t xml:space="preserve"> </w:t>
      </w:r>
      <w:r w:rsidR="00C72173" w:rsidRPr="006C33F4">
        <w:rPr>
          <w:rFonts w:ascii="Book Antiqua" w:hAnsi="Book Antiqua" w:cstheme="majorBidi"/>
          <w:sz w:val="24"/>
          <w:szCs w:val="24"/>
        </w:rPr>
        <w:t>and</w:t>
      </w:r>
      <w:r w:rsidR="008665B7" w:rsidRPr="006C33F4">
        <w:rPr>
          <w:rFonts w:ascii="Book Antiqua" w:hAnsi="Book Antiqua" w:cstheme="majorBidi"/>
          <w:sz w:val="24"/>
          <w:szCs w:val="24"/>
        </w:rPr>
        <w:t xml:space="preserve"> </w:t>
      </w:r>
      <w:r w:rsidR="00476E0E" w:rsidRPr="006C33F4">
        <w:rPr>
          <w:rFonts w:ascii="Book Antiqua" w:hAnsi="Book Antiqua" w:cstheme="majorBidi"/>
          <w:sz w:val="24"/>
          <w:szCs w:val="24"/>
        </w:rPr>
        <w:t xml:space="preserve">among Saudi </w:t>
      </w:r>
      <w:r w:rsidR="007F4AC6" w:rsidRPr="006C33F4">
        <w:rPr>
          <w:rFonts w:ascii="Book Antiqua" w:hAnsi="Book Antiqua" w:cstheme="majorBidi"/>
          <w:sz w:val="24"/>
          <w:szCs w:val="24"/>
        </w:rPr>
        <w:t>medical students</w:t>
      </w:r>
      <w:r w:rsidR="00476E0E" w:rsidRPr="006C33F4">
        <w:rPr>
          <w:rFonts w:ascii="Book Antiqua" w:hAnsi="Book Antiqua" w:cstheme="majorBidi"/>
          <w:sz w:val="24"/>
          <w:szCs w:val="24"/>
        </w:rPr>
        <w:t xml:space="preserve"> </w:t>
      </w:r>
      <w:r w:rsidR="00596CC3" w:rsidRPr="006C33F4">
        <w:rPr>
          <w:rFonts w:ascii="Book Antiqua" w:hAnsi="Book Antiqua" w:cstheme="majorBidi"/>
          <w:sz w:val="24"/>
          <w:szCs w:val="24"/>
        </w:rPr>
        <w:t xml:space="preserve">it </w:t>
      </w:r>
      <w:r w:rsidR="00C72173" w:rsidRPr="006C33F4">
        <w:rPr>
          <w:rFonts w:ascii="Book Antiqua" w:hAnsi="Book Antiqua" w:cstheme="majorBidi"/>
          <w:sz w:val="24"/>
          <w:szCs w:val="24"/>
        </w:rPr>
        <w:t xml:space="preserve">reached </w:t>
      </w:r>
      <w:r w:rsidR="00706C20" w:rsidRPr="006C33F4">
        <w:rPr>
          <w:rFonts w:ascii="Book Antiqua" w:hAnsi="Book Antiqua" w:cstheme="majorBidi"/>
          <w:sz w:val="24"/>
          <w:szCs w:val="24"/>
        </w:rPr>
        <w:t>57.2%</w:t>
      </w:r>
      <w:r w:rsidRPr="006C33F4">
        <w:rPr>
          <w:rFonts w:ascii="Book Antiqua" w:hAnsi="Book Antiqua" w:cstheme="majorBidi"/>
          <w:sz w:val="24"/>
          <w:szCs w:val="24"/>
        </w:rPr>
        <w:t xml:space="preserve"> in 2017</w:t>
      </w:r>
      <w:r w:rsidR="00706C20" w:rsidRPr="006C33F4">
        <w:rPr>
          <w:rFonts w:ascii="Book Antiqua" w:hAnsi="Book Antiqua" w:cstheme="majorBidi"/>
          <w:sz w:val="24"/>
          <w:szCs w:val="24"/>
        </w:rPr>
        <w:fldChar w:fldCharType="begin">
          <w:fldData xml:space="preserve">PEVuZE5vdGU+PENpdGU+PEF1dGhvcj5BYmFsa2hhaWw8L0F1dGhvcj48WWVhcj4yMDE3PC9ZZWFy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=
</w:fldData>
        </w:fldChar>
      </w:r>
      <w:r w:rsidR="004259A5" w:rsidRPr="006C33F4">
        <w:rPr>
          <w:rFonts w:ascii="Book Antiqua" w:hAnsi="Book Antiqua" w:cstheme="majorBidi"/>
          <w:sz w:val="24"/>
          <w:szCs w:val="24"/>
        </w:rPr>
        <w:instrText xml:space="preserve"> ADDIN EN.CITE </w:instrText>
      </w:r>
      <w:r w:rsidR="004259A5" w:rsidRPr="006C33F4">
        <w:rPr>
          <w:rFonts w:ascii="Book Antiqua" w:hAnsi="Book Antiqua" w:cstheme="majorBidi"/>
          <w:sz w:val="24"/>
          <w:szCs w:val="24"/>
        </w:rPr>
        <w:fldChar w:fldCharType="begin">
          <w:fldData xml:space="preserve">PEVuZE5vdGU+PENpdGU+PEF1dGhvcj5BYmFsa2hhaWw8L0F1dGhvcj48WWVhcj4yMDE3PC9ZZWFy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=
</w:fldData>
        </w:fldChar>
      </w:r>
      <w:r w:rsidR="004259A5" w:rsidRPr="006C33F4">
        <w:rPr>
          <w:rFonts w:ascii="Book Antiqua" w:hAnsi="Book Antiqua" w:cstheme="majorBidi"/>
          <w:sz w:val="24"/>
          <w:szCs w:val="24"/>
        </w:rPr>
        <w:instrText xml:space="preserve"> ADDIN EN.CITE.DATA </w:instrText>
      </w:r>
      <w:r w:rsidR="004259A5" w:rsidRPr="006C33F4">
        <w:rPr>
          <w:rFonts w:ascii="Book Antiqua" w:hAnsi="Book Antiqua" w:cstheme="majorBidi"/>
          <w:sz w:val="24"/>
          <w:szCs w:val="24"/>
        </w:rPr>
      </w:r>
      <w:r w:rsidR="004259A5" w:rsidRPr="006C33F4">
        <w:rPr>
          <w:rFonts w:ascii="Book Antiqua" w:hAnsi="Book Antiqua" w:cstheme="majorBidi"/>
          <w:sz w:val="24"/>
          <w:szCs w:val="24"/>
        </w:rPr>
        <w:fldChar w:fldCharType="end"/>
      </w:r>
      <w:r w:rsidR="00706C20" w:rsidRPr="006C33F4">
        <w:rPr>
          <w:rFonts w:ascii="Book Antiqua" w:hAnsi="Book Antiqua" w:cstheme="majorBidi"/>
          <w:sz w:val="24"/>
          <w:szCs w:val="24"/>
        </w:rPr>
      </w:r>
      <w:r w:rsidR="00706C20" w:rsidRPr="006C33F4">
        <w:rPr>
          <w:rFonts w:ascii="Book Antiqua" w:hAnsi="Book Antiqua" w:cstheme="majorBidi"/>
          <w:sz w:val="24"/>
          <w:szCs w:val="24"/>
        </w:rPr>
        <w:fldChar w:fldCharType="separate"/>
      </w:r>
      <w:r w:rsidR="004259A5" w:rsidRPr="006C33F4">
        <w:rPr>
          <w:rFonts w:ascii="Book Antiqua" w:hAnsi="Book Antiqua" w:cstheme="majorBidi"/>
          <w:noProof/>
          <w:sz w:val="24"/>
          <w:szCs w:val="24"/>
          <w:vertAlign w:val="superscript"/>
        </w:rPr>
        <w:t>[</w:t>
      </w:r>
      <w:hyperlink w:anchor="_ENREF_46" w:tooltip="Abalkhail, 2017 #48" w:history="1">
        <w:r w:rsidR="0032294A" w:rsidRPr="006C33F4">
          <w:rPr>
            <w:rFonts w:ascii="Book Antiqua" w:hAnsi="Book Antiqua" w:cstheme="majorBidi"/>
            <w:noProof/>
            <w:sz w:val="24"/>
            <w:szCs w:val="24"/>
            <w:vertAlign w:val="superscript"/>
          </w:rPr>
          <w:t>46</w:t>
        </w:r>
      </w:hyperlink>
      <w:r w:rsidR="004259A5" w:rsidRPr="006C33F4">
        <w:rPr>
          <w:rFonts w:ascii="Book Antiqua" w:hAnsi="Book Antiqua" w:cstheme="majorBidi"/>
          <w:noProof/>
          <w:sz w:val="24"/>
          <w:szCs w:val="24"/>
          <w:vertAlign w:val="superscript"/>
        </w:rPr>
        <w:t>]</w:t>
      </w:r>
      <w:r w:rsidR="00706C20" w:rsidRPr="006C33F4">
        <w:rPr>
          <w:rFonts w:ascii="Book Antiqua" w:hAnsi="Book Antiqua" w:cstheme="majorBidi"/>
          <w:sz w:val="24"/>
          <w:szCs w:val="24"/>
        </w:rPr>
        <w:fldChar w:fldCharType="end"/>
      </w:r>
      <w:r w:rsidR="00C72173" w:rsidRPr="006C33F4">
        <w:rPr>
          <w:rFonts w:ascii="Book Antiqua" w:hAnsi="Book Antiqua" w:cstheme="majorBidi"/>
          <w:sz w:val="24"/>
          <w:szCs w:val="24"/>
        </w:rPr>
        <w:t>.</w:t>
      </w:r>
      <w:r w:rsidR="00706C20" w:rsidRPr="006C33F4">
        <w:rPr>
          <w:rFonts w:ascii="Book Antiqua" w:hAnsi="Book Antiqua" w:cstheme="majorBidi"/>
          <w:sz w:val="24"/>
          <w:szCs w:val="24"/>
        </w:rPr>
        <w:t xml:space="preserve"> </w:t>
      </w:r>
      <w:r w:rsidR="008665B7" w:rsidRPr="006C33F4">
        <w:rPr>
          <w:rFonts w:ascii="Book Antiqua" w:hAnsi="Book Antiqua" w:cstheme="majorBidi"/>
          <w:sz w:val="24"/>
          <w:szCs w:val="24"/>
        </w:rPr>
        <w:t>Furthermore, a</w:t>
      </w:r>
      <w:r w:rsidR="0057533C" w:rsidRPr="006C33F4">
        <w:rPr>
          <w:rFonts w:ascii="Book Antiqua" w:hAnsi="Book Antiqua" w:cstheme="majorBidi"/>
          <w:sz w:val="24"/>
          <w:szCs w:val="24"/>
        </w:rPr>
        <w:t xml:space="preserve"> strong</w:t>
      </w:r>
      <w:r w:rsidR="00C72173" w:rsidRPr="006C33F4">
        <w:rPr>
          <w:rFonts w:ascii="Book Antiqua" w:hAnsi="Book Antiqua" w:cstheme="majorBidi"/>
          <w:sz w:val="24"/>
          <w:szCs w:val="24"/>
        </w:rPr>
        <w:t xml:space="preserve"> </w:t>
      </w:r>
      <w:r w:rsidR="0057533C" w:rsidRPr="006C33F4">
        <w:rPr>
          <w:rFonts w:ascii="Book Antiqua" w:hAnsi="Book Antiqua" w:cstheme="majorBidi"/>
          <w:sz w:val="24"/>
          <w:szCs w:val="24"/>
        </w:rPr>
        <w:t>vaccine hesitancy</w:t>
      </w:r>
      <w:r w:rsidR="00596CC3" w:rsidRPr="006C33F4">
        <w:rPr>
          <w:rFonts w:ascii="Book Antiqua" w:hAnsi="Book Antiqua" w:cstheme="majorBidi"/>
          <w:sz w:val="24"/>
          <w:szCs w:val="24"/>
        </w:rPr>
        <w:t xml:space="preserve"> was </w:t>
      </w:r>
      <w:r w:rsidR="0057533C" w:rsidRPr="006C33F4">
        <w:rPr>
          <w:rFonts w:ascii="Book Antiqua" w:hAnsi="Book Antiqua" w:cstheme="majorBidi"/>
          <w:sz w:val="24"/>
          <w:szCs w:val="24"/>
        </w:rPr>
        <w:t xml:space="preserve">revealed in </w:t>
      </w:r>
      <w:r w:rsidR="00596CC3" w:rsidRPr="006C33F4">
        <w:rPr>
          <w:rFonts w:ascii="Book Antiqua" w:hAnsi="Book Antiqua" w:cstheme="majorBidi"/>
          <w:sz w:val="24"/>
          <w:szCs w:val="24"/>
        </w:rPr>
        <w:t xml:space="preserve">a </w:t>
      </w:r>
      <w:r w:rsidR="00C72173" w:rsidRPr="006C33F4">
        <w:rPr>
          <w:rFonts w:ascii="Book Antiqua" w:hAnsi="Book Antiqua" w:cstheme="majorBidi"/>
          <w:sz w:val="24"/>
          <w:szCs w:val="24"/>
        </w:rPr>
        <w:t>recent study</w:t>
      </w:r>
      <w:r w:rsidR="00706C20" w:rsidRPr="006C33F4">
        <w:rPr>
          <w:rFonts w:ascii="Book Antiqua" w:hAnsi="Book Antiqua" w:cstheme="majorBidi"/>
          <w:sz w:val="24"/>
          <w:szCs w:val="24"/>
        </w:rPr>
        <w:t xml:space="preserve"> </w:t>
      </w:r>
      <w:r w:rsidR="00596CC3" w:rsidRPr="006C33F4">
        <w:rPr>
          <w:rFonts w:ascii="Book Antiqua" w:hAnsi="Book Antiqua" w:cstheme="majorBidi"/>
          <w:sz w:val="24"/>
          <w:szCs w:val="24"/>
        </w:rPr>
        <w:t xml:space="preserve">where </w:t>
      </w:r>
      <w:r w:rsidR="00706C20" w:rsidRPr="006C33F4">
        <w:rPr>
          <w:rFonts w:ascii="Book Antiqua" w:hAnsi="Book Antiqua" w:cstheme="majorBidi"/>
          <w:sz w:val="24"/>
          <w:szCs w:val="24"/>
        </w:rPr>
        <w:t xml:space="preserve">13% </w:t>
      </w:r>
      <w:r w:rsidR="003724FF" w:rsidRPr="006C33F4">
        <w:rPr>
          <w:rFonts w:ascii="Book Antiqua" w:hAnsi="Book Antiqua" w:cstheme="majorBidi"/>
          <w:sz w:val="24"/>
          <w:szCs w:val="24"/>
        </w:rPr>
        <w:t>of</w:t>
      </w:r>
      <w:r w:rsidR="00706C20" w:rsidRPr="006C33F4">
        <w:rPr>
          <w:rFonts w:ascii="Book Antiqua" w:hAnsi="Book Antiqua" w:cstheme="majorBidi"/>
          <w:sz w:val="24"/>
          <w:szCs w:val="24"/>
        </w:rPr>
        <w:t xml:space="preserve"> HCWs </w:t>
      </w:r>
      <w:r w:rsidR="00596CC3" w:rsidRPr="006C33F4">
        <w:rPr>
          <w:rFonts w:ascii="Book Antiqua" w:hAnsi="Book Antiqua" w:cstheme="majorBidi"/>
          <w:sz w:val="24"/>
          <w:szCs w:val="24"/>
        </w:rPr>
        <w:t xml:space="preserve">reported </w:t>
      </w:r>
      <w:r w:rsidR="00706C20" w:rsidRPr="006C33F4">
        <w:rPr>
          <w:rFonts w:ascii="Book Antiqua" w:hAnsi="Book Antiqua" w:cstheme="majorBidi"/>
          <w:sz w:val="24"/>
          <w:szCs w:val="24"/>
        </w:rPr>
        <w:t xml:space="preserve">not </w:t>
      </w:r>
      <w:r w:rsidR="00596CC3" w:rsidRPr="006C33F4">
        <w:rPr>
          <w:rFonts w:ascii="Book Antiqua" w:hAnsi="Book Antiqua" w:cstheme="majorBidi"/>
          <w:sz w:val="24"/>
          <w:szCs w:val="24"/>
        </w:rPr>
        <w:t xml:space="preserve">taking </w:t>
      </w:r>
      <w:r w:rsidR="003724FF" w:rsidRPr="006C33F4">
        <w:rPr>
          <w:rFonts w:ascii="Book Antiqua" w:hAnsi="Book Antiqua" w:cs="Times New Roman"/>
          <w:sz w:val="24"/>
          <w:szCs w:val="24"/>
        </w:rPr>
        <w:t xml:space="preserve">influenza </w:t>
      </w:r>
      <w:r w:rsidR="00706C20" w:rsidRPr="006C33F4">
        <w:rPr>
          <w:rFonts w:ascii="Book Antiqua" w:hAnsi="Book Antiqua" w:cstheme="majorBidi"/>
          <w:sz w:val="24"/>
          <w:szCs w:val="24"/>
        </w:rPr>
        <w:t>vaccine in the past</w:t>
      </w:r>
      <w:r w:rsidR="00596CC3" w:rsidRPr="006C33F4">
        <w:rPr>
          <w:rFonts w:ascii="Book Antiqua" w:hAnsi="Book Antiqua" w:cstheme="majorBidi"/>
          <w:sz w:val="24"/>
          <w:szCs w:val="24"/>
        </w:rPr>
        <w:t>,</w:t>
      </w:r>
      <w:r w:rsidR="00706C20" w:rsidRPr="006C33F4">
        <w:rPr>
          <w:rFonts w:ascii="Book Antiqua" w:hAnsi="Book Antiqua" w:cstheme="majorBidi"/>
          <w:sz w:val="24"/>
          <w:szCs w:val="24"/>
        </w:rPr>
        <w:t xml:space="preserve"> and </w:t>
      </w:r>
      <w:r w:rsidR="00596CC3" w:rsidRPr="006C33F4">
        <w:rPr>
          <w:rFonts w:ascii="Book Antiqua" w:hAnsi="Book Antiqua" w:cstheme="majorBidi"/>
          <w:sz w:val="24"/>
          <w:szCs w:val="24"/>
        </w:rPr>
        <w:t xml:space="preserve">would not </w:t>
      </w:r>
      <w:r w:rsidR="00001C4B" w:rsidRPr="006C33F4">
        <w:rPr>
          <w:rFonts w:ascii="Book Antiqua" w:hAnsi="Book Antiqua" w:cstheme="majorBidi"/>
          <w:sz w:val="24"/>
          <w:szCs w:val="24"/>
        </w:rPr>
        <w:t xml:space="preserve">receive </w:t>
      </w:r>
      <w:r w:rsidR="00706C20" w:rsidRPr="006C33F4">
        <w:rPr>
          <w:rFonts w:ascii="Book Antiqua" w:hAnsi="Book Antiqua" w:cstheme="majorBidi"/>
          <w:sz w:val="24"/>
          <w:szCs w:val="24"/>
        </w:rPr>
        <w:t xml:space="preserve">it in the future </w:t>
      </w:r>
      <w:r w:rsidR="00706C20" w:rsidRPr="006C33F4">
        <w:rPr>
          <w:rFonts w:ascii="Book Antiqua" w:hAnsi="Book Antiqua" w:cstheme="majorBidi"/>
          <w:sz w:val="24"/>
          <w:szCs w:val="24"/>
        </w:rPr>
        <w:fldChar w:fldCharType="begin">
          <w:fldData xml:space="preserve">PEVuZE5vdGU+PENpdGU+PEF1dGhvcj5BbGFiYmFkPC9BdXRob3I+PFllYXI+MjAxODwvWWVhcj48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</w:fldData>
        </w:fldChar>
      </w:r>
      <w:r w:rsidR="004259A5" w:rsidRPr="006C33F4">
        <w:rPr>
          <w:rFonts w:ascii="Book Antiqua" w:hAnsi="Book Antiqua" w:cstheme="majorBidi"/>
          <w:sz w:val="24"/>
          <w:szCs w:val="24"/>
        </w:rPr>
        <w:instrText xml:space="preserve"> ADDIN EN.CITE </w:instrText>
      </w:r>
      <w:r w:rsidR="004259A5" w:rsidRPr="006C33F4">
        <w:rPr>
          <w:rFonts w:ascii="Book Antiqua" w:hAnsi="Book Antiqua" w:cstheme="majorBidi"/>
          <w:sz w:val="24"/>
          <w:szCs w:val="24"/>
        </w:rPr>
        <w:fldChar w:fldCharType="begin">
          <w:fldData xml:space="preserve">PEVuZE5vdGU+PENpdGU+PEF1dGhvcj5BbGFiYmFkPC9BdXRob3I+PFllYXI+MjAxODwvWWVhcj48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</w:fldData>
        </w:fldChar>
      </w:r>
      <w:r w:rsidR="004259A5" w:rsidRPr="006C33F4">
        <w:rPr>
          <w:rFonts w:ascii="Book Antiqua" w:hAnsi="Book Antiqua" w:cstheme="majorBidi"/>
          <w:sz w:val="24"/>
          <w:szCs w:val="24"/>
        </w:rPr>
        <w:instrText xml:space="preserve"> ADDIN EN.CITE.DATA </w:instrText>
      </w:r>
      <w:r w:rsidR="004259A5" w:rsidRPr="006C33F4">
        <w:rPr>
          <w:rFonts w:ascii="Book Antiqua" w:hAnsi="Book Antiqua" w:cstheme="majorBidi"/>
          <w:sz w:val="24"/>
          <w:szCs w:val="24"/>
        </w:rPr>
      </w:r>
      <w:r w:rsidR="004259A5" w:rsidRPr="006C33F4">
        <w:rPr>
          <w:rFonts w:ascii="Book Antiqua" w:hAnsi="Book Antiqua" w:cstheme="majorBidi"/>
          <w:sz w:val="24"/>
          <w:szCs w:val="24"/>
        </w:rPr>
        <w:fldChar w:fldCharType="end"/>
      </w:r>
      <w:r w:rsidR="00706C20" w:rsidRPr="006C33F4">
        <w:rPr>
          <w:rFonts w:ascii="Book Antiqua" w:hAnsi="Book Antiqua" w:cstheme="majorBidi"/>
          <w:sz w:val="24"/>
          <w:szCs w:val="24"/>
        </w:rPr>
      </w:r>
      <w:r w:rsidR="00706C20" w:rsidRPr="006C33F4">
        <w:rPr>
          <w:rFonts w:ascii="Book Antiqua" w:hAnsi="Book Antiqua" w:cstheme="majorBidi"/>
          <w:sz w:val="24"/>
          <w:szCs w:val="24"/>
        </w:rPr>
        <w:fldChar w:fldCharType="separate"/>
      </w:r>
      <w:r w:rsidR="004259A5" w:rsidRPr="006C33F4">
        <w:rPr>
          <w:rFonts w:ascii="Book Antiqua" w:hAnsi="Book Antiqua" w:cstheme="majorBidi"/>
          <w:noProof/>
          <w:sz w:val="24"/>
          <w:szCs w:val="24"/>
          <w:vertAlign w:val="superscript"/>
        </w:rPr>
        <w:t>[</w:t>
      </w:r>
      <w:hyperlink w:anchor="_ENREF_47" w:tooltip="Alabbad, 2018 #49" w:history="1">
        <w:r w:rsidR="0032294A" w:rsidRPr="006C33F4">
          <w:rPr>
            <w:rFonts w:ascii="Book Antiqua" w:hAnsi="Book Antiqua" w:cstheme="majorBidi"/>
            <w:noProof/>
            <w:sz w:val="24"/>
            <w:szCs w:val="24"/>
            <w:vertAlign w:val="superscript"/>
          </w:rPr>
          <w:t>47</w:t>
        </w:r>
      </w:hyperlink>
      <w:r w:rsidR="004259A5" w:rsidRPr="006C33F4">
        <w:rPr>
          <w:rFonts w:ascii="Book Antiqua" w:hAnsi="Book Antiqua" w:cstheme="majorBidi"/>
          <w:noProof/>
          <w:sz w:val="24"/>
          <w:szCs w:val="24"/>
          <w:vertAlign w:val="superscript"/>
        </w:rPr>
        <w:t>]</w:t>
      </w:r>
      <w:r w:rsidR="00706C20" w:rsidRPr="006C33F4">
        <w:rPr>
          <w:rFonts w:ascii="Book Antiqua" w:hAnsi="Book Antiqua" w:cstheme="majorBidi"/>
          <w:sz w:val="24"/>
          <w:szCs w:val="24"/>
        </w:rPr>
        <w:fldChar w:fldCharType="end"/>
      </w:r>
      <w:r w:rsidR="003724FF" w:rsidRPr="006C33F4">
        <w:rPr>
          <w:rFonts w:ascii="Book Antiqua" w:hAnsi="Book Antiqua" w:cstheme="majorBidi"/>
          <w:sz w:val="24"/>
          <w:szCs w:val="24"/>
        </w:rPr>
        <w:t>.</w:t>
      </w:r>
    </w:p>
    <w:p w14:paraId="0117AD27" w14:textId="731DC869" w:rsidR="00706C20" w:rsidRPr="006C33F4" w:rsidRDefault="00DB22BE" w:rsidP="00FA3B3E">
      <w:pPr>
        <w:spacing w:after="0" w:line="480" w:lineRule="auto"/>
        <w:rPr>
          <w:rFonts w:ascii="Book Antiqua" w:hAnsi="Book Antiqua" w:cs="Times New Roman"/>
          <w:sz w:val="24"/>
          <w:szCs w:val="24"/>
        </w:rPr>
      </w:pPr>
      <w:r w:rsidRPr="006C33F4">
        <w:rPr>
          <w:rFonts w:ascii="Book Antiqua" w:hAnsi="Book Antiqua" w:cs="Times New Roman"/>
          <w:sz w:val="24"/>
          <w:szCs w:val="24"/>
        </w:rPr>
        <w:t xml:space="preserve">Although </w:t>
      </w:r>
      <w:r w:rsidR="00B83B89" w:rsidRPr="006C33F4">
        <w:rPr>
          <w:rFonts w:ascii="Book Antiqua" w:hAnsi="Book Antiqua" w:cs="Times New Roman"/>
          <w:sz w:val="24"/>
          <w:szCs w:val="24"/>
        </w:rPr>
        <w:t xml:space="preserve">recent </w:t>
      </w:r>
      <w:r w:rsidRPr="006C33F4">
        <w:rPr>
          <w:rFonts w:ascii="Book Antiqua" w:hAnsi="Book Antiqua" w:cs="Times New Roman"/>
          <w:sz w:val="24"/>
          <w:szCs w:val="24"/>
        </w:rPr>
        <w:t xml:space="preserve">increase in influenza vaccination rate is promising, the suboptimal uptake in this important occupational group, who are expected to be vaccinated even when not </w:t>
      </w:r>
      <w:r w:rsidR="003724FF" w:rsidRPr="006C33F4">
        <w:rPr>
          <w:rFonts w:ascii="Book Antiqua" w:hAnsi="Book Antiqua" w:cs="Times New Roman"/>
          <w:sz w:val="24"/>
          <w:szCs w:val="24"/>
        </w:rPr>
        <w:t xml:space="preserve">serving at </w:t>
      </w:r>
      <w:r w:rsidRPr="006C33F4">
        <w:rPr>
          <w:rFonts w:ascii="Book Antiqua" w:hAnsi="Book Antiqua" w:cs="Times New Roman"/>
          <w:sz w:val="24"/>
          <w:szCs w:val="24"/>
        </w:rPr>
        <w:t>Hajj, is a concern. Recently, Saudi Arabian Ministry of Health (</w:t>
      </w:r>
      <w:proofErr w:type="spellStart"/>
      <w:r w:rsidRPr="006C33F4">
        <w:rPr>
          <w:rFonts w:ascii="Book Antiqua" w:hAnsi="Book Antiqua" w:cs="Times New Roman"/>
          <w:sz w:val="24"/>
          <w:szCs w:val="24"/>
        </w:rPr>
        <w:t>MoH</w:t>
      </w:r>
      <w:proofErr w:type="spellEnd"/>
      <w:r w:rsidRPr="006C33F4">
        <w:rPr>
          <w:rFonts w:ascii="Book Antiqua" w:hAnsi="Book Antiqua" w:cs="Times New Roman"/>
          <w:sz w:val="24"/>
          <w:szCs w:val="24"/>
        </w:rPr>
        <w:t>) have made the Basic Infection Control Skills License (BICSL)</w:t>
      </w:r>
      <w:r w:rsidR="00B83B89" w:rsidRPr="006C33F4">
        <w:rPr>
          <w:rFonts w:ascii="Book Antiqua" w:hAnsi="Book Antiqua" w:cs="Times New Roman"/>
          <w:sz w:val="24"/>
          <w:szCs w:val="24"/>
        </w:rPr>
        <w:t>,</w:t>
      </w:r>
      <w:r w:rsidRPr="006C33F4">
        <w:rPr>
          <w:rFonts w:ascii="Book Antiqua" w:hAnsi="Book Antiqua" w:cs="Times New Roman"/>
          <w:sz w:val="24"/>
          <w:szCs w:val="24"/>
        </w:rPr>
        <w:t xml:space="preserve"> </w:t>
      </w:r>
      <w:r w:rsidR="00175523" w:rsidRPr="006C33F4">
        <w:rPr>
          <w:rFonts w:ascii="Book Antiqua" w:hAnsi="Book Antiqua" w:cs="Times New Roman"/>
          <w:sz w:val="24"/>
          <w:szCs w:val="24"/>
        </w:rPr>
        <w:t>mandatory for all HCWs. BICSL licensure</w:t>
      </w:r>
      <w:r w:rsidR="00B83B89" w:rsidRPr="006C33F4">
        <w:rPr>
          <w:rFonts w:ascii="Book Antiqua" w:hAnsi="Book Antiqua" w:cs="Times New Roman"/>
          <w:sz w:val="24"/>
          <w:szCs w:val="24"/>
        </w:rPr>
        <w:t xml:space="preserve"> includes</w:t>
      </w:r>
      <w:r w:rsidR="00175523" w:rsidRPr="006C33F4">
        <w:rPr>
          <w:rFonts w:ascii="Book Antiqua" w:hAnsi="Book Antiqua" w:cs="Times New Roman"/>
          <w:sz w:val="24"/>
          <w:szCs w:val="24"/>
        </w:rPr>
        <w:t>,</w:t>
      </w:r>
      <w:r w:rsidR="00B83B89" w:rsidRPr="006C33F4">
        <w:rPr>
          <w:rFonts w:ascii="Book Antiqua" w:hAnsi="Book Antiqua" w:cs="Times New Roman"/>
          <w:sz w:val="24"/>
          <w:szCs w:val="24"/>
        </w:rPr>
        <w:t xml:space="preserve"> among others</w:t>
      </w:r>
      <w:r w:rsidR="00175523" w:rsidRPr="006C33F4">
        <w:rPr>
          <w:rFonts w:ascii="Book Antiqua" w:hAnsi="Book Antiqua" w:cs="Times New Roman"/>
          <w:sz w:val="24"/>
          <w:szCs w:val="24"/>
        </w:rPr>
        <w:t>,</w:t>
      </w:r>
      <w:r w:rsidR="00B83B89" w:rsidRPr="006C33F4">
        <w:rPr>
          <w:rFonts w:ascii="Book Antiqua" w:hAnsi="Book Antiqua" w:cs="Times New Roman"/>
          <w:sz w:val="24"/>
          <w:szCs w:val="24"/>
        </w:rPr>
        <w:t xml:space="preserve"> receiving meningococcal and influenza vaccines</w:t>
      </w:r>
      <w:r w:rsidR="00175523" w:rsidRPr="006C33F4">
        <w:rPr>
          <w:rFonts w:ascii="Book Antiqua" w:hAnsi="Book Antiqua" w:cs="Times New Roman"/>
          <w:sz w:val="24"/>
          <w:szCs w:val="24"/>
        </w:rPr>
        <w:t xml:space="preserve"> </w:t>
      </w:r>
      <w:r w:rsidRPr="006C33F4">
        <w:rPr>
          <w:rFonts w:ascii="Book Antiqua" w:hAnsi="Book Antiqua" w:cs="Times New Roman"/>
          <w:sz w:val="24"/>
          <w:szCs w:val="24"/>
        </w:rPr>
        <w:t xml:space="preserve">and </w:t>
      </w:r>
      <w:r w:rsidR="00175523" w:rsidRPr="006C33F4">
        <w:rPr>
          <w:rFonts w:ascii="Book Antiqua" w:hAnsi="Book Antiqua" w:cs="Times New Roman"/>
          <w:sz w:val="24"/>
          <w:szCs w:val="24"/>
        </w:rPr>
        <w:t xml:space="preserve">the measure is </w:t>
      </w:r>
      <w:r w:rsidR="001B08F6" w:rsidRPr="006C33F4">
        <w:rPr>
          <w:rFonts w:ascii="Book Antiqua" w:hAnsi="Book Antiqua" w:cs="Times New Roman"/>
          <w:sz w:val="24"/>
          <w:szCs w:val="24"/>
        </w:rPr>
        <w:t>expected to enhance the coverage of both vaccines</w:t>
      </w:r>
      <w:r w:rsidR="00EF6B97" w:rsidRPr="006C33F4">
        <w:rPr>
          <w:rFonts w:ascii="Book Antiqua" w:hAnsi="Book Antiqua" w:cs="Times New Roman"/>
          <w:sz w:val="24"/>
          <w:szCs w:val="24"/>
        </w:rPr>
        <w:t xml:space="preserve"> among </w:t>
      </w:r>
      <w:r w:rsidR="001B08F6" w:rsidRPr="006C33F4">
        <w:rPr>
          <w:rFonts w:ascii="Book Antiqua" w:hAnsi="Book Antiqua" w:cs="Times New Roman"/>
          <w:sz w:val="24"/>
          <w:szCs w:val="24"/>
        </w:rPr>
        <w:t>HCW</w:t>
      </w:r>
      <w:r w:rsidR="007871BD" w:rsidRPr="006C33F4">
        <w:rPr>
          <w:rFonts w:ascii="Book Antiqua" w:hAnsi="Book Antiqua" w:cs="Times New Roman"/>
          <w:sz w:val="24"/>
          <w:szCs w:val="24"/>
        </w:rPr>
        <w:t>s</w:t>
      </w:r>
      <w:r w:rsidR="001B08F6" w:rsidRPr="006C33F4">
        <w:rPr>
          <w:rFonts w:ascii="Book Antiqua" w:hAnsi="Book Antiqua" w:cs="Times New Roman"/>
          <w:sz w:val="24"/>
          <w:szCs w:val="24"/>
        </w:rPr>
        <w:t>.</w:t>
      </w:r>
    </w:p>
    <w:p w14:paraId="30116FF3" w14:textId="39A2A4C3" w:rsidR="00CB5E5D" w:rsidRPr="006C33F4" w:rsidRDefault="00CB5E5D" w:rsidP="00FA3B3E">
      <w:pPr>
        <w:spacing w:after="0" w:line="480" w:lineRule="auto"/>
        <w:rPr>
          <w:rFonts w:ascii="Book Antiqua" w:hAnsi="Book Antiqua" w:cs="Times New Roman"/>
          <w:i/>
          <w:iCs/>
          <w:sz w:val="24"/>
          <w:szCs w:val="24"/>
        </w:rPr>
      </w:pPr>
      <w:r w:rsidRPr="006C33F4">
        <w:rPr>
          <w:rFonts w:ascii="Book Antiqua" w:hAnsi="Book Antiqua" w:cs="Times New Roman"/>
          <w:sz w:val="24"/>
          <w:szCs w:val="24"/>
        </w:rPr>
        <w:t>The lower</w:t>
      </w:r>
      <w:r w:rsidR="008E08EA" w:rsidRPr="006C33F4">
        <w:rPr>
          <w:rFonts w:ascii="Book Antiqua" w:hAnsi="Book Antiqua" w:cs="Times New Roman"/>
          <w:sz w:val="24"/>
          <w:szCs w:val="24"/>
        </w:rPr>
        <w:t xml:space="preserve"> uptake</w:t>
      </w:r>
      <w:r w:rsidRPr="006C33F4">
        <w:rPr>
          <w:rFonts w:ascii="Book Antiqua" w:hAnsi="Book Antiqua" w:cs="Times New Roman"/>
          <w:sz w:val="24"/>
          <w:szCs w:val="24"/>
        </w:rPr>
        <w:t xml:space="preserve"> </w:t>
      </w:r>
      <w:r w:rsidR="0098591D" w:rsidRPr="006C33F4">
        <w:rPr>
          <w:rFonts w:ascii="Book Antiqua" w:hAnsi="Book Antiqua" w:cs="Times New Roman"/>
          <w:sz w:val="24"/>
          <w:szCs w:val="24"/>
        </w:rPr>
        <w:t xml:space="preserve">rate </w:t>
      </w:r>
      <w:r w:rsidR="008E08EA" w:rsidRPr="006C33F4">
        <w:rPr>
          <w:rFonts w:ascii="Book Antiqua" w:hAnsi="Book Antiqua" w:cs="Times New Roman"/>
          <w:sz w:val="24"/>
          <w:szCs w:val="24"/>
        </w:rPr>
        <w:t xml:space="preserve">of meningococcal and influenza vaccines </w:t>
      </w:r>
      <w:r w:rsidR="0098591D" w:rsidRPr="006C33F4">
        <w:rPr>
          <w:rFonts w:ascii="Book Antiqua" w:hAnsi="Book Antiqua" w:cs="Times New Roman"/>
          <w:sz w:val="24"/>
          <w:szCs w:val="24"/>
        </w:rPr>
        <w:t xml:space="preserve">among </w:t>
      </w:r>
      <w:r w:rsidR="00762AA5" w:rsidRPr="006C33F4">
        <w:rPr>
          <w:rFonts w:ascii="Book Antiqua" w:hAnsi="Book Antiqua" w:cs="Times New Roman"/>
          <w:sz w:val="24"/>
          <w:szCs w:val="24"/>
        </w:rPr>
        <w:t xml:space="preserve">males </w:t>
      </w:r>
      <w:r w:rsidR="00631990" w:rsidRPr="006C33F4">
        <w:rPr>
          <w:rFonts w:ascii="Book Antiqua" w:hAnsi="Book Antiqua" w:cs="Times New Roman"/>
          <w:sz w:val="24"/>
          <w:szCs w:val="24"/>
        </w:rPr>
        <w:t xml:space="preserve">could be </w:t>
      </w:r>
      <w:r w:rsidRPr="006C33F4">
        <w:rPr>
          <w:rFonts w:ascii="Book Antiqua" w:hAnsi="Book Antiqua" w:cs="Times New Roman"/>
          <w:sz w:val="24"/>
          <w:szCs w:val="24"/>
        </w:rPr>
        <w:t>due to their low</w:t>
      </w:r>
      <w:r w:rsidR="00EB55AC" w:rsidRPr="006C33F4">
        <w:rPr>
          <w:rFonts w:ascii="Book Antiqua" w:hAnsi="Book Antiqua" w:cs="Times New Roman"/>
          <w:sz w:val="24"/>
          <w:szCs w:val="24"/>
        </w:rPr>
        <w:t>er</w:t>
      </w:r>
      <w:r w:rsidRPr="006C33F4">
        <w:rPr>
          <w:rFonts w:ascii="Book Antiqua" w:hAnsi="Book Antiqua" w:cs="Times New Roman"/>
          <w:sz w:val="24"/>
          <w:szCs w:val="24"/>
        </w:rPr>
        <w:t xml:space="preserve"> preventative </w:t>
      </w:r>
      <w:r w:rsidRPr="006C33F4">
        <w:rPr>
          <w:rFonts w:ascii="Book Antiqua" w:hAnsi="Book Antiqua" w:cs="Times New Roman"/>
          <w:sz w:val="24"/>
          <w:szCs w:val="24"/>
          <w:lang w:val="en"/>
        </w:rPr>
        <w:t>sense, notably toward</w:t>
      </w:r>
      <w:r w:rsidR="00EB55AC" w:rsidRPr="006C33F4">
        <w:rPr>
          <w:rFonts w:ascii="Book Antiqua" w:hAnsi="Book Antiqua" w:cs="Times New Roman"/>
          <w:sz w:val="24"/>
          <w:szCs w:val="24"/>
          <w:lang w:val="en"/>
        </w:rPr>
        <w:t>s</w:t>
      </w:r>
      <w:r w:rsidRPr="006C33F4">
        <w:rPr>
          <w:rFonts w:ascii="Book Antiqua" w:hAnsi="Book Antiqua" w:cs="Times New Roman"/>
          <w:sz w:val="24"/>
          <w:szCs w:val="24"/>
          <w:lang w:val="en"/>
        </w:rPr>
        <w:t xml:space="preserve"> preemptive </w:t>
      </w:r>
      <w:r w:rsidR="0098591D" w:rsidRPr="006C33F4">
        <w:rPr>
          <w:rFonts w:ascii="Book Antiqua" w:hAnsi="Book Antiqua" w:cs="Times New Roman"/>
          <w:sz w:val="24"/>
          <w:szCs w:val="24"/>
        </w:rPr>
        <w:t>and pre-travel advices</w:t>
      </w:r>
      <w:r w:rsidR="000837BE" w:rsidRPr="006C33F4">
        <w:rPr>
          <w:rFonts w:ascii="Book Antiqua" w:hAnsi="Book Antiqua" w:cs="Times New Roman"/>
          <w:sz w:val="24"/>
          <w:szCs w:val="24"/>
        </w:rPr>
        <w:t>, or could be a chance finding seeing that most of the survey participants were male</w:t>
      </w:r>
      <w:r w:rsidRPr="006C33F4">
        <w:rPr>
          <w:rFonts w:ascii="Book Antiqua" w:hAnsi="Book Antiqua" w:cs="Times New Roman"/>
          <w:sz w:val="24"/>
          <w:szCs w:val="24"/>
        </w:rPr>
        <w:fldChar w:fldCharType="begin">
          <w:fldData xml:space="preserve">PEVuZE5vdGU+PENpdGU+PEF1dGhvcj5TY2hsYWdlbmhhdWY8L0F1dGhvcj48WWVhcj4yMDEwPC9Z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==
</w:fldData>
        </w:fldChar>
      </w:r>
      <w:r w:rsidR="004259A5" w:rsidRPr="006C33F4">
        <w:rPr>
          <w:rFonts w:ascii="Book Antiqua" w:hAnsi="Book Antiqua" w:cs="Times New Roman"/>
          <w:sz w:val="24"/>
          <w:szCs w:val="24"/>
        </w:rPr>
        <w:instrText xml:space="preserve"> ADDIN EN.CITE </w:instrText>
      </w:r>
      <w:r w:rsidR="004259A5" w:rsidRPr="006C33F4">
        <w:rPr>
          <w:rFonts w:ascii="Book Antiqua" w:hAnsi="Book Antiqua" w:cs="Times New Roman"/>
          <w:sz w:val="24"/>
          <w:szCs w:val="24"/>
        </w:rPr>
        <w:fldChar w:fldCharType="begin">
          <w:fldData xml:space="preserve">PEVuZE5vdGU+PENpdGU+PEF1dGhvcj5TY2hsYWdlbmhhdWY8L0F1dGhvcj48WWVhcj4yMDEwPC9Z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==
</w:fldData>
        </w:fldChar>
      </w:r>
      <w:r w:rsidR="004259A5" w:rsidRPr="006C33F4">
        <w:rPr>
          <w:rFonts w:ascii="Book Antiqua" w:hAnsi="Book Antiqua" w:cs="Times New Roman"/>
          <w:sz w:val="24"/>
          <w:szCs w:val="24"/>
        </w:rPr>
        <w:instrText xml:space="preserve"> ADDIN EN.CITE.DATA </w:instrText>
      </w:r>
      <w:r w:rsidR="004259A5" w:rsidRPr="006C33F4">
        <w:rPr>
          <w:rFonts w:ascii="Book Antiqua" w:hAnsi="Book Antiqua" w:cs="Times New Roman"/>
          <w:sz w:val="24"/>
          <w:szCs w:val="24"/>
        </w:rPr>
      </w:r>
      <w:r w:rsidR="004259A5" w:rsidRPr="006C33F4">
        <w:rPr>
          <w:rFonts w:ascii="Book Antiqua" w:hAnsi="Book Antiqua" w:cs="Times New Roman"/>
          <w:sz w:val="24"/>
          <w:szCs w:val="24"/>
        </w:rPr>
        <w:fldChar w:fldCharType="end"/>
      </w:r>
      <w:r w:rsidRPr="006C33F4">
        <w:rPr>
          <w:rFonts w:ascii="Book Antiqua" w:hAnsi="Book Antiqua" w:cs="Times New Roman"/>
          <w:sz w:val="24"/>
          <w:szCs w:val="24"/>
        </w:rPr>
      </w:r>
      <w:r w:rsidRPr="006C33F4">
        <w:rPr>
          <w:rFonts w:ascii="Book Antiqua" w:hAnsi="Book Antiqua" w:cs="Times New Roman"/>
          <w:sz w:val="24"/>
          <w:szCs w:val="24"/>
        </w:rPr>
        <w:fldChar w:fldCharType="separate"/>
      </w:r>
      <w:r w:rsidR="004259A5" w:rsidRPr="006C33F4">
        <w:rPr>
          <w:rFonts w:ascii="Book Antiqua" w:hAnsi="Book Antiqua" w:cs="Times New Roman"/>
          <w:noProof/>
          <w:sz w:val="24"/>
          <w:szCs w:val="24"/>
          <w:vertAlign w:val="superscript"/>
        </w:rPr>
        <w:t>[</w:t>
      </w:r>
      <w:hyperlink w:anchor="_ENREF_48" w:tooltip="Schlagenhauf, 2010 #50" w:history="1">
        <w:r w:rsidR="0032294A" w:rsidRPr="006C33F4">
          <w:rPr>
            <w:rFonts w:ascii="Book Antiqua" w:hAnsi="Book Antiqua" w:cs="Times New Roman"/>
            <w:noProof/>
            <w:sz w:val="24"/>
            <w:szCs w:val="24"/>
            <w:vertAlign w:val="superscript"/>
          </w:rPr>
          <w:t>48</w:t>
        </w:r>
      </w:hyperlink>
      <w:r w:rsidR="004259A5" w:rsidRPr="006C33F4">
        <w:rPr>
          <w:rFonts w:ascii="Book Antiqua" w:hAnsi="Book Antiqua" w:cs="Times New Roman"/>
          <w:noProof/>
          <w:sz w:val="24"/>
          <w:szCs w:val="24"/>
          <w:vertAlign w:val="superscript"/>
        </w:rPr>
        <w:t>]</w:t>
      </w:r>
      <w:r w:rsidRPr="006C33F4">
        <w:rPr>
          <w:rFonts w:ascii="Book Antiqua" w:hAnsi="Book Antiqua" w:cs="Times New Roman"/>
          <w:sz w:val="24"/>
          <w:szCs w:val="24"/>
        </w:rPr>
        <w:fldChar w:fldCharType="end"/>
      </w:r>
      <w:r w:rsidRPr="006C33F4">
        <w:rPr>
          <w:rFonts w:ascii="Book Antiqua" w:hAnsi="Book Antiqua" w:cs="Times New Roman"/>
          <w:sz w:val="24"/>
          <w:szCs w:val="24"/>
        </w:rPr>
        <w:t xml:space="preserve">. A </w:t>
      </w:r>
      <w:r w:rsidR="00EB55AC" w:rsidRPr="006C33F4">
        <w:rPr>
          <w:rFonts w:ascii="Book Antiqua" w:hAnsi="Book Antiqua" w:cs="Times New Roman"/>
          <w:sz w:val="24"/>
          <w:szCs w:val="24"/>
        </w:rPr>
        <w:t xml:space="preserve">Dutch </w:t>
      </w:r>
      <w:r w:rsidRPr="006C33F4">
        <w:rPr>
          <w:rFonts w:ascii="Book Antiqua" w:hAnsi="Book Antiqua" w:cs="Times New Roman"/>
          <w:sz w:val="24"/>
          <w:szCs w:val="24"/>
        </w:rPr>
        <w:t xml:space="preserve">study </w:t>
      </w:r>
      <w:r w:rsidR="00EB55AC" w:rsidRPr="006C33F4">
        <w:rPr>
          <w:rFonts w:ascii="Book Antiqua" w:hAnsi="Book Antiqua" w:cs="Times New Roman"/>
          <w:sz w:val="24"/>
          <w:szCs w:val="24"/>
        </w:rPr>
        <w:t xml:space="preserve">involving Hajj pilgrims showed </w:t>
      </w:r>
      <w:r w:rsidRPr="006C33F4">
        <w:rPr>
          <w:rFonts w:ascii="Book Antiqua" w:hAnsi="Book Antiqua" w:cs="Times New Roman"/>
          <w:sz w:val="24"/>
          <w:szCs w:val="24"/>
        </w:rPr>
        <w:t xml:space="preserve">that being a female </w:t>
      </w:r>
      <w:r w:rsidR="007B4848" w:rsidRPr="006C33F4">
        <w:rPr>
          <w:rFonts w:ascii="Book Antiqua" w:hAnsi="Book Antiqua" w:cs="Times New Roman"/>
          <w:sz w:val="24"/>
          <w:szCs w:val="24"/>
        </w:rPr>
        <w:t xml:space="preserve">was </w:t>
      </w:r>
      <w:r w:rsidRPr="006C33F4">
        <w:rPr>
          <w:rFonts w:ascii="Book Antiqua" w:hAnsi="Book Antiqua" w:cs="Times New Roman"/>
          <w:sz w:val="24"/>
          <w:szCs w:val="24"/>
        </w:rPr>
        <w:t xml:space="preserve">an independent </w:t>
      </w:r>
      <w:r w:rsidR="007B4848" w:rsidRPr="006C33F4">
        <w:rPr>
          <w:rFonts w:ascii="Book Antiqua" w:hAnsi="Book Antiqua" w:cs="Times New Roman"/>
          <w:sz w:val="24"/>
          <w:szCs w:val="24"/>
        </w:rPr>
        <w:t xml:space="preserve">predictor </w:t>
      </w:r>
      <w:r w:rsidRPr="006C33F4">
        <w:rPr>
          <w:rFonts w:ascii="Book Antiqua" w:hAnsi="Book Antiqua" w:cs="Times New Roman"/>
          <w:sz w:val="24"/>
          <w:szCs w:val="24"/>
        </w:rPr>
        <w:t xml:space="preserve">for accepting </w:t>
      </w:r>
      <w:proofErr w:type="spellStart"/>
      <w:r w:rsidR="007B4848" w:rsidRPr="006C33F4">
        <w:rPr>
          <w:rFonts w:ascii="Book Antiqua" w:hAnsi="Book Antiqua" w:cs="Times New Roman"/>
          <w:color w:val="2A2A2A"/>
          <w:sz w:val="24"/>
          <w:szCs w:val="24"/>
          <w:lang w:val="en"/>
        </w:rPr>
        <w:t>dTP</w:t>
      </w:r>
      <w:proofErr w:type="spellEnd"/>
      <w:r w:rsidR="007B4848" w:rsidRPr="006C33F4">
        <w:rPr>
          <w:rFonts w:ascii="Book Antiqua" w:hAnsi="Book Antiqua" w:cs="Times New Roman"/>
          <w:color w:val="2A2A2A"/>
          <w:sz w:val="24"/>
          <w:szCs w:val="24"/>
          <w:lang w:val="en"/>
        </w:rPr>
        <w:t xml:space="preserve"> vaccine </w:t>
      </w:r>
      <w:r w:rsidRPr="006C33F4">
        <w:rPr>
          <w:rFonts w:ascii="Book Antiqua" w:hAnsi="Book Antiqua" w:cs="Times New Roman"/>
          <w:sz w:val="24"/>
          <w:szCs w:val="24"/>
        </w:rPr>
        <w:fldChar w:fldCharType="begin">
          <w:fldData xml:space="preserve">PEVuZE5vdGU+PENpdGU+PEF1dGhvcj5LZWxlczwvQXV0aG9yPjxZZWFyPjIwMTE8L1llYXI+PFJl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</w:fldData>
        </w:fldChar>
      </w:r>
      <w:r w:rsidR="004259A5" w:rsidRPr="006C33F4">
        <w:rPr>
          <w:rFonts w:ascii="Book Antiqua" w:hAnsi="Book Antiqua" w:cs="Times New Roman"/>
          <w:sz w:val="24"/>
          <w:szCs w:val="24"/>
        </w:rPr>
        <w:instrText xml:space="preserve"> ADDIN EN.CITE </w:instrText>
      </w:r>
      <w:r w:rsidR="004259A5" w:rsidRPr="006C33F4">
        <w:rPr>
          <w:rFonts w:ascii="Book Antiqua" w:hAnsi="Book Antiqua" w:cs="Times New Roman"/>
          <w:sz w:val="24"/>
          <w:szCs w:val="24"/>
        </w:rPr>
        <w:fldChar w:fldCharType="begin">
          <w:fldData xml:space="preserve">PEVuZE5vdGU+PENpdGU+PEF1dGhvcj5LZWxlczwvQXV0aG9yPjxZZWFyPjIwMTE8L1llYXI+PFJl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</w:fldData>
        </w:fldChar>
      </w:r>
      <w:r w:rsidR="004259A5" w:rsidRPr="006C33F4">
        <w:rPr>
          <w:rFonts w:ascii="Book Antiqua" w:hAnsi="Book Antiqua" w:cs="Times New Roman"/>
          <w:sz w:val="24"/>
          <w:szCs w:val="24"/>
        </w:rPr>
        <w:instrText xml:space="preserve"> ADDIN EN.CITE.DATA </w:instrText>
      </w:r>
      <w:r w:rsidR="004259A5" w:rsidRPr="006C33F4">
        <w:rPr>
          <w:rFonts w:ascii="Book Antiqua" w:hAnsi="Book Antiqua" w:cs="Times New Roman"/>
          <w:sz w:val="24"/>
          <w:szCs w:val="24"/>
        </w:rPr>
      </w:r>
      <w:r w:rsidR="004259A5" w:rsidRPr="006C33F4">
        <w:rPr>
          <w:rFonts w:ascii="Book Antiqua" w:hAnsi="Book Antiqua" w:cs="Times New Roman"/>
          <w:sz w:val="24"/>
          <w:szCs w:val="24"/>
        </w:rPr>
        <w:fldChar w:fldCharType="end"/>
      </w:r>
      <w:r w:rsidRPr="006C33F4">
        <w:rPr>
          <w:rFonts w:ascii="Book Antiqua" w:hAnsi="Book Antiqua" w:cs="Times New Roman"/>
          <w:sz w:val="24"/>
          <w:szCs w:val="24"/>
        </w:rPr>
      </w:r>
      <w:r w:rsidRPr="006C33F4">
        <w:rPr>
          <w:rFonts w:ascii="Book Antiqua" w:hAnsi="Book Antiqua" w:cs="Times New Roman"/>
          <w:sz w:val="24"/>
          <w:szCs w:val="24"/>
        </w:rPr>
        <w:fldChar w:fldCharType="separate"/>
      </w:r>
      <w:r w:rsidR="004259A5" w:rsidRPr="006C33F4">
        <w:rPr>
          <w:rFonts w:ascii="Book Antiqua" w:hAnsi="Book Antiqua" w:cs="Times New Roman"/>
          <w:noProof/>
          <w:sz w:val="24"/>
          <w:szCs w:val="24"/>
          <w:vertAlign w:val="superscript"/>
        </w:rPr>
        <w:t>[</w:t>
      </w:r>
      <w:hyperlink w:anchor="_ENREF_49" w:tooltip="Keles, 2011 #51" w:history="1">
        <w:r w:rsidR="0032294A" w:rsidRPr="006C33F4">
          <w:rPr>
            <w:rFonts w:ascii="Book Antiqua" w:hAnsi="Book Antiqua" w:cs="Times New Roman"/>
            <w:noProof/>
            <w:sz w:val="24"/>
            <w:szCs w:val="24"/>
            <w:vertAlign w:val="superscript"/>
          </w:rPr>
          <w:t>49</w:t>
        </w:r>
      </w:hyperlink>
      <w:r w:rsidR="004259A5" w:rsidRPr="006C33F4">
        <w:rPr>
          <w:rFonts w:ascii="Book Antiqua" w:hAnsi="Book Antiqua" w:cs="Times New Roman"/>
          <w:noProof/>
          <w:sz w:val="24"/>
          <w:szCs w:val="24"/>
          <w:vertAlign w:val="superscript"/>
        </w:rPr>
        <w:t>]</w:t>
      </w:r>
      <w:r w:rsidRPr="006C33F4">
        <w:rPr>
          <w:rFonts w:ascii="Book Antiqua" w:hAnsi="Book Antiqua" w:cs="Times New Roman"/>
          <w:sz w:val="24"/>
          <w:szCs w:val="24"/>
        </w:rPr>
        <w:fldChar w:fldCharType="end"/>
      </w:r>
      <w:r w:rsidRPr="006C33F4">
        <w:rPr>
          <w:rFonts w:ascii="Book Antiqua" w:hAnsi="Book Antiqua" w:cs="Times New Roman"/>
          <w:sz w:val="24"/>
          <w:szCs w:val="24"/>
        </w:rPr>
        <w:t>.</w:t>
      </w:r>
    </w:p>
    <w:p w14:paraId="09A7F569" w14:textId="2B2AB97A" w:rsidR="008C716D" w:rsidRPr="006C33F4" w:rsidRDefault="00B360E9" w:rsidP="00440334">
      <w:pPr>
        <w:tabs>
          <w:tab w:val="left" w:pos="8222"/>
        </w:tabs>
        <w:spacing w:after="0" w:line="480" w:lineRule="auto"/>
        <w:rPr>
          <w:rFonts w:ascii="Book Antiqua" w:hAnsi="Book Antiqua" w:cs="Times New Roman"/>
          <w:sz w:val="24"/>
          <w:szCs w:val="24"/>
        </w:rPr>
      </w:pPr>
      <w:r w:rsidRPr="006C33F4">
        <w:rPr>
          <w:rFonts w:ascii="Book Antiqua" w:hAnsi="Book Antiqua" w:cs="Times New Roman"/>
          <w:sz w:val="24"/>
          <w:szCs w:val="24"/>
        </w:rPr>
        <w:t xml:space="preserve">Although no official recommendation for </w:t>
      </w:r>
      <w:r w:rsidR="00440334" w:rsidRPr="006C33F4">
        <w:rPr>
          <w:rFonts w:ascii="Book Antiqua" w:hAnsi="Book Antiqua" w:cs="Times New Roman"/>
          <w:sz w:val="24"/>
          <w:szCs w:val="24"/>
        </w:rPr>
        <w:t xml:space="preserve">routine </w:t>
      </w:r>
      <w:r w:rsidRPr="006C33F4">
        <w:rPr>
          <w:rFonts w:ascii="Book Antiqua" w:hAnsi="Book Antiqua" w:cs="Times New Roman"/>
          <w:sz w:val="24"/>
          <w:szCs w:val="24"/>
        </w:rPr>
        <w:t xml:space="preserve">pneumococcal </w:t>
      </w:r>
      <w:r w:rsidR="00440334" w:rsidRPr="006C33F4">
        <w:rPr>
          <w:rFonts w:ascii="Book Antiqua" w:hAnsi="Book Antiqua" w:cs="Times New Roman"/>
          <w:sz w:val="24"/>
          <w:szCs w:val="24"/>
        </w:rPr>
        <w:t xml:space="preserve">vaccination </w:t>
      </w:r>
      <w:r w:rsidRPr="006C33F4">
        <w:rPr>
          <w:rFonts w:ascii="Book Antiqua" w:hAnsi="Book Antiqua" w:cs="Times New Roman"/>
          <w:sz w:val="24"/>
          <w:szCs w:val="24"/>
        </w:rPr>
        <w:t xml:space="preserve">for HCWs </w:t>
      </w:r>
      <w:r w:rsidR="00B83B89" w:rsidRPr="006C33F4">
        <w:rPr>
          <w:rFonts w:ascii="Book Antiqua" w:hAnsi="Book Antiqua" w:cs="Times New Roman"/>
          <w:sz w:val="24"/>
          <w:szCs w:val="24"/>
        </w:rPr>
        <w:t>exists</w:t>
      </w:r>
      <w:r w:rsidRPr="006C33F4">
        <w:rPr>
          <w:rFonts w:ascii="Book Antiqua" w:hAnsi="Book Antiqua" w:cs="Times New Roman"/>
          <w:sz w:val="24"/>
          <w:szCs w:val="24"/>
        </w:rPr>
        <w:t xml:space="preserve">, experts </w:t>
      </w:r>
      <w:r w:rsidR="00EF6B97" w:rsidRPr="006C33F4">
        <w:rPr>
          <w:rFonts w:ascii="Book Antiqua" w:hAnsi="Book Antiqua" w:cs="Times New Roman"/>
          <w:sz w:val="24"/>
          <w:szCs w:val="24"/>
        </w:rPr>
        <w:t xml:space="preserve">have </w:t>
      </w:r>
      <w:r w:rsidRPr="006C33F4">
        <w:rPr>
          <w:rFonts w:ascii="Book Antiqua" w:hAnsi="Book Antiqua" w:cs="Times New Roman"/>
          <w:sz w:val="24"/>
          <w:szCs w:val="24"/>
        </w:rPr>
        <w:t xml:space="preserve">recommended it for </w:t>
      </w:r>
      <w:r w:rsidR="006E0CE9" w:rsidRPr="006C33F4">
        <w:rPr>
          <w:rFonts w:ascii="Book Antiqua" w:hAnsi="Book Antiqua" w:cs="Times New Roman"/>
          <w:sz w:val="24"/>
          <w:szCs w:val="24"/>
        </w:rPr>
        <w:t xml:space="preserve">Hajj attendees </w:t>
      </w:r>
      <w:r w:rsidR="00EF6B97" w:rsidRPr="006C33F4">
        <w:rPr>
          <w:rFonts w:ascii="Book Antiqua" w:hAnsi="Book Antiqua" w:cs="Times New Roman"/>
          <w:sz w:val="24"/>
          <w:szCs w:val="24"/>
        </w:rPr>
        <w:t>considered to be “at increased risk”</w:t>
      </w:r>
      <w:r w:rsidR="008C716D" w:rsidRPr="006C33F4">
        <w:rPr>
          <w:rFonts w:ascii="Book Antiqua" w:hAnsi="Book Antiqua" w:cs="Times New Roman"/>
          <w:sz w:val="24"/>
          <w:szCs w:val="24"/>
        </w:rPr>
        <w:t xml:space="preserve"> </w:t>
      </w:r>
      <w:r w:rsidR="00143182" w:rsidRPr="006C33F4">
        <w:rPr>
          <w:rFonts w:ascii="Book Antiqua" w:hAnsi="Book Antiqua" w:cs="Times New Roman"/>
          <w:sz w:val="24"/>
          <w:szCs w:val="24"/>
        </w:rPr>
        <w:fldChar w:fldCharType="begin">
          <w:fldData xml:space="preserve">PEVuZE5vdGU+PENpdGU+PEF1dGhvcj5BbGhhcmJpPC9BdXRob3I+PFllYXI+MjAxNjwvWWVhcj48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</w:fldData>
        </w:fldChar>
      </w:r>
      <w:r w:rsidR="004259A5" w:rsidRPr="006C33F4">
        <w:rPr>
          <w:rFonts w:ascii="Book Antiqua" w:hAnsi="Book Antiqua" w:cs="Times New Roman"/>
          <w:sz w:val="24"/>
          <w:szCs w:val="24"/>
        </w:rPr>
        <w:instrText xml:space="preserve"> ADDIN EN.CITE </w:instrText>
      </w:r>
      <w:r w:rsidR="004259A5" w:rsidRPr="006C33F4">
        <w:rPr>
          <w:rFonts w:ascii="Book Antiqua" w:hAnsi="Book Antiqua" w:cs="Times New Roman"/>
          <w:sz w:val="24"/>
          <w:szCs w:val="24"/>
        </w:rPr>
        <w:fldChar w:fldCharType="begin">
          <w:fldData xml:space="preserve">PEVuZE5vdGU+PENpdGU+PEF1dGhvcj5BbGhhcmJpPC9BdXRob3I+PFllYXI+MjAxNjwvWWVhcj48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</w:fldData>
        </w:fldChar>
      </w:r>
      <w:r w:rsidR="004259A5" w:rsidRPr="006C33F4">
        <w:rPr>
          <w:rFonts w:ascii="Book Antiqua" w:hAnsi="Book Antiqua" w:cs="Times New Roman"/>
          <w:sz w:val="24"/>
          <w:szCs w:val="24"/>
        </w:rPr>
        <w:instrText xml:space="preserve"> ADDIN EN.CITE.DATA </w:instrText>
      </w:r>
      <w:r w:rsidR="004259A5" w:rsidRPr="006C33F4">
        <w:rPr>
          <w:rFonts w:ascii="Book Antiqua" w:hAnsi="Book Antiqua" w:cs="Times New Roman"/>
          <w:sz w:val="24"/>
          <w:szCs w:val="24"/>
        </w:rPr>
      </w:r>
      <w:r w:rsidR="004259A5" w:rsidRPr="006C33F4">
        <w:rPr>
          <w:rFonts w:ascii="Book Antiqua" w:hAnsi="Book Antiqua" w:cs="Times New Roman"/>
          <w:sz w:val="24"/>
          <w:szCs w:val="24"/>
        </w:rPr>
        <w:fldChar w:fldCharType="end"/>
      </w:r>
      <w:r w:rsidR="00143182" w:rsidRPr="006C33F4">
        <w:rPr>
          <w:rFonts w:ascii="Book Antiqua" w:hAnsi="Book Antiqua" w:cs="Times New Roman"/>
          <w:sz w:val="24"/>
          <w:szCs w:val="24"/>
        </w:rPr>
      </w:r>
      <w:r w:rsidR="00143182" w:rsidRPr="006C33F4">
        <w:rPr>
          <w:rFonts w:ascii="Book Antiqua" w:hAnsi="Book Antiqua" w:cs="Times New Roman"/>
          <w:sz w:val="24"/>
          <w:szCs w:val="24"/>
        </w:rPr>
        <w:fldChar w:fldCharType="separate"/>
      </w:r>
      <w:r w:rsidR="004259A5" w:rsidRPr="006C33F4">
        <w:rPr>
          <w:rFonts w:ascii="Book Antiqua" w:hAnsi="Book Antiqua" w:cs="Times New Roman"/>
          <w:noProof/>
          <w:sz w:val="24"/>
          <w:szCs w:val="24"/>
          <w:vertAlign w:val="superscript"/>
        </w:rPr>
        <w:t>[</w:t>
      </w:r>
      <w:hyperlink w:anchor="_ENREF_28" w:tooltip="Rashid, 2013 #29" w:history="1">
        <w:r w:rsidR="0032294A" w:rsidRPr="006C33F4">
          <w:rPr>
            <w:rFonts w:ascii="Book Antiqua" w:hAnsi="Book Antiqua" w:cs="Times New Roman"/>
            <w:noProof/>
            <w:sz w:val="24"/>
            <w:szCs w:val="24"/>
            <w:vertAlign w:val="superscript"/>
          </w:rPr>
          <w:t>28</w:t>
        </w:r>
      </w:hyperlink>
      <w:r w:rsidR="004259A5" w:rsidRPr="006C33F4">
        <w:rPr>
          <w:rFonts w:ascii="Book Antiqua" w:hAnsi="Book Antiqua" w:cs="Times New Roman"/>
          <w:noProof/>
          <w:sz w:val="24"/>
          <w:szCs w:val="24"/>
          <w:vertAlign w:val="superscript"/>
        </w:rPr>
        <w:t xml:space="preserve">, </w:t>
      </w:r>
      <w:hyperlink w:anchor="_ENREF_29" w:tooltip="Alharbi, 2016 #30" w:history="1">
        <w:r w:rsidR="0032294A" w:rsidRPr="006C33F4">
          <w:rPr>
            <w:rFonts w:ascii="Book Antiqua" w:hAnsi="Book Antiqua" w:cs="Times New Roman"/>
            <w:noProof/>
            <w:sz w:val="24"/>
            <w:szCs w:val="24"/>
            <w:vertAlign w:val="superscript"/>
          </w:rPr>
          <w:t>29</w:t>
        </w:r>
      </w:hyperlink>
      <w:r w:rsidR="004259A5" w:rsidRPr="006C33F4">
        <w:rPr>
          <w:rFonts w:ascii="Book Antiqua" w:hAnsi="Book Antiqua" w:cs="Times New Roman"/>
          <w:noProof/>
          <w:sz w:val="24"/>
          <w:szCs w:val="24"/>
          <w:vertAlign w:val="superscript"/>
        </w:rPr>
        <w:t>]</w:t>
      </w:r>
      <w:r w:rsidR="00143182" w:rsidRPr="006C33F4">
        <w:rPr>
          <w:rFonts w:ascii="Book Antiqua" w:hAnsi="Book Antiqua" w:cs="Times New Roman"/>
          <w:sz w:val="24"/>
          <w:szCs w:val="24"/>
        </w:rPr>
        <w:fldChar w:fldCharType="end"/>
      </w:r>
      <w:r w:rsidR="008C716D" w:rsidRPr="006C33F4">
        <w:rPr>
          <w:rFonts w:ascii="Book Antiqua" w:hAnsi="Book Antiqua" w:cs="Times New Roman"/>
          <w:sz w:val="24"/>
          <w:szCs w:val="24"/>
        </w:rPr>
        <w:t xml:space="preserve">. </w:t>
      </w:r>
      <w:r w:rsidR="00056F9B" w:rsidRPr="006C33F4">
        <w:rPr>
          <w:rFonts w:ascii="Book Antiqua" w:hAnsi="Book Antiqua" w:cs="Times New Roman"/>
          <w:sz w:val="24"/>
          <w:szCs w:val="24"/>
        </w:rPr>
        <w:t xml:space="preserve">Our </w:t>
      </w:r>
      <w:r w:rsidR="008C716D" w:rsidRPr="006C33F4">
        <w:rPr>
          <w:rFonts w:ascii="Book Antiqua" w:hAnsi="Book Antiqua" w:cs="Times New Roman"/>
          <w:sz w:val="24"/>
          <w:szCs w:val="24"/>
        </w:rPr>
        <w:t>finding</w:t>
      </w:r>
      <w:r w:rsidR="00056F9B" w:rsidRPr="006C33F4">
        <w:rPr>
          <w:rFonts w:ascii="Book Antiqua" w:hAnsi="Book Antiqua" w:cs="Times New Roman"/>
          <w:sz w:val="24"/>
          <w:szCs w:val="24"/>
        </w:rPr>
        <w:t>s</w:t>
      </w:r>
      <w:r w:rsidR="008C716D" w:rsidRPr="006C33F4">
        <w:rPr>
          <w:rFonts w:ascii="Book Antiqua" w:hAnsi="Book Antiqua" w:cs="Times New Roman"/>
          <w:sz w:val="24"/>
          <w:szCs w:val="24"/>
        </w:rPr>
        <w:t xml:space="preserve"> showed </w:t>
      </w:r>
      <w:r w:rsidR="00147D03" w:rsidRPr="006C33F4">
        <w:rPr>
          <w:rFonts w:ascii="Book Antiqua" w:hAnsi="Book Antiqua" w:cs="Times New Roman"/>
          <w:sz w:val="24"/>
          <w:szCs w:val="24"/>
        </w:rPr>
        <w:t xml:space="preserve">suboptimal </w:t>
      </w:r>
      <w:r w:rsidRPr="006C33F4">
        <w:rPr>
          <w:rFonts w:ascii="Book Antiqua" w:hAnsi="Book Antiqua" w:cs="Times New Roman"/>
          <w:sz w:val="24"/>
          <w:szCs w:val="24"/>
        </w:rPr>
        <w:t>vaccination rate</w:t>
      </w:r>
      <w:r w:rsidR="00147D03" w:rsidRPr="006C33F4">
        <w:rPr>
          <w:rFonts w:ascii="Book Antiqua" w:hAnsi="Book Antiqua" w:cs="Times New Roman"/>
          <w:sz w:val="24"/>
          <w:szCs w:val="24"/>
        </w:rPr>
        <w:t xml:space="preserve"> </w:t>
      </w:r>
      <w:r w:rsidR="00EF6B97" w:rsidRPr="006C33F4">
        <w:rPr>
          <w:rFonts w:ascii="Book Antiqua" w:hAnsi="Book Antiqua" w:cs="Times New Roman"/>
          <w:sz w:val="24"/>
          <w:szCs w:val="24"/>
        </w:rPr>
        <w:t>(1</w:t>
      </w:r>
      <w:r w:rsidR="003724FF" w:rsidRPr="006C33F4">
        <w:rPr>
          <w:rFonts w:ascii="Book Antiqua" w:hAnsi="Book Antiqua" w:cs="Times New Roman"/>
          <w:sz w:val="24"/>
          <w:szCs w:val="24"/>
        </w:rPr>
        <w:t>3.</w:t>
      </w:r>
      <w:r w:rsidR="00EF6B97" w:rsidRPr="006C33F4">
        <w:rPr>
          <w:rFonts w:ascii="Book Antiqua" w:hAnsi="Book Antiqua" w:cs="Times New Roman"/>
          <w:sz w:val="24"/>
          <w:szCs w:val="24"/>
        </w:rPr>
        <w:t xml:space="preserve">8%) </w:t>
      </w:r>
      <w:r w:rsidR="00147D03" w:rsidRPr="006C33F4">
        <w:rPr>
          <w:rFonts w:ascii="Book Antiqua" w:hAnsi="Book Antiqua" w:cs="Times New Roman"/>
          <w:sz w:val="24"/>
          <w:szCs w:val="24"/>
        </w:rPr>
        <w:t>even among “at increased risk” group</w:t>
      </w:r>
      <w:r w:rsidR="003724FF" w:rsidRPr="006C33F4">
        <w:rPr>
          <w:rFonts w:ascii="Book Antiqua" w:hAnsi="Book Antiqua" w:cs="Times New Roman"/>
          <w:sz w:val="24"/>
          <w:szCs w:val="24"/>
        </w:rPr>
        <w:t xml:space="preserve"> (27.3%)</w:t>
      </w:r>
      <w:r w:rsidR="00147D03" w:rsidRPr="006C33F4">
        <w:rPr>
          <w:rFonts w:ascii="Book Antiqua" w:hAnsi="Book Antiqua" w:cs="Times New Roman"/>
          <w:sz w:val="24"/>
          <w:szCs w:val="24"/>
        </w:rPr>
        <w:t>.</w:t>
      </w:r>
      <w:r w:rsidR="002E577D" w:rsidRPr="006C33F4">
        <w:rPr>
          <w:rFonts w:ascii="Book Antiqua" w:hAnsi="Book Antiqua" w:cs="Times New Roman"/>
          <w:sz w:val="24"/>
          <w:szCs w:val="24"/>
        </w:rPr>
        <w:t xml:space="preserve"> </w:t>
      </w:r>
      <w:r w:rsidR="00EF6B97" w:rsidRPr="006C33F4">
        <w:rPr>
          <w:rFonts w:ascii="Book Antiqua" w:hAnsi="Book Antiqua" w:cs="Times New Roman"/>
          <w:sz w:val="24"/>
          <w:szCs w:val="24"/>
        </w:rPr>
        <w:t>Previously, a much</w:t>
      </w:r>
      <w:r w:rsidR="00EE6964" w:rsidRPr="006C33F4">
        <w:rPr>
          <w:rFonts w:ascii="Book Antiqua" w:hAnsi="Book Antiqua" w:cs="Times New Roman"/>
          <w:sz w:val="24"/>
          <w:szCs w:val="24"/>
        </w:rPr>
        <w:t xml:space="preserve"> low</w:t>
      </w:r>
      <w:r w:rsidR="00845074" w:rsidRPr="006C33F4">
        <w:rPr>
          <w:rFonts w:ascii="Book Antiqua" w:hAnsi="Book Antiqua" w:cs="Times New Roman"/>
          <w:sz w:val="24"/>
          <w:szCs w:val="24"/>
        </w:rPr>
        <w:t>er</w:t>
      </w:r>
      <w:r w:rsidR="00EF6C0B" w:rsidRPr="006C33F4">
        <w:rPr>
          <w:rFonts w:ascii="Book Antiqua" w:hAnsi="Book Antiqua" w:cs="Times New Roman"/>
          <w:sz w:val="24"/>
          <w:szCs w:val="24"/>
        </w:rPr>
        <w:t xml:space="preserve"> </w:t>
      </w:r>
      <w:r w:rsidR="006375FE" w:rsidRPr="006C33F4">
        <w:rPr>
          <w:rFonts w:ascii="Book Antiqua" w:hAnsi="Book Antiqua" w:cs="Times New Roman"/>
          <w:sz w:val="24"/>
          <w:szCs w:val="24"/>
        </w:rPr>
        <w:t xml:space="preserve">vaccination </w:t>
      </w:r>
      <w:r w:rsidR="00EF6B97" w:rsidRPr="006C33F4">
        <w:rPr>
          <w:rFonts w:ascii="Book Antiqua" w:hAnsi="Book Antiqua" w:cs="Times New Roman"/>
          <w:sz w:val="24"/>
          <w:szCs w:val="24"/>
        </w:rPr>
        <w:t>rat</w:t>
      </w:r>
      <w:r w:rsidR="006375FE" w:rsidRPr="006C33F4">
        <w:rPr>
          <w:rFonts w:ascii="Book Antiqua" w:hAnsi="Book Antiqua" w:cs="Times New Roman"/>
          <w:sz w:val="24"/>
          <w:szCs w:val="24"/>
        </w:rPr>
        <w:t xml:space="preserve">e </w:t>
      </w:r>
      <w:r w:rsidR="00EF6C0B" w:rsidRPr="006C33F4">
        <w:rPr>
          <w:rFonts w:ascii="Book Antiqua" w:hAnsi="Book Antiqua" w:cs="Times New Roman"/>
          <w:sz w:val="24"/>
          <w:szCs w:val="24"/>
        </w:rPr>
        <w:t>(1.5</w:t>
      </w:r>
      <w:r w:rsidR="00EE6964" w:rsidRPr="006C33F4">
        <w:rPr>
          <w:rFonts w:ascii="Book Antiqua" w:hAnsi="Book Antiqua" w:cs="Times New Roman"/>
          <w:sz w:val="24"/>
          <w:szCs w:val="24"/>
        </w:rPr>
        <w:t>%</w:t>
      </w:r>
      <w:r w:rsidR="00EF6C0B" w:rsidRPr="006C33F4">
        <w:rPr>
          <w:rFonts w:ascii="Book Antiqua" w:hAnsi="Book Antiqua" w:cs="Times New Roman"/>
          <w:sz w:val="24"/>
          <w:szCs w:val="24"/>
        </w:rPr>
        <w:t xml:space="preserve">) </w:t>
      </w:r>
      <w:r w:rsidR="00EF6B97" w:rsidRPr="006C33F4">
        <w:rPr>
          <w:rFonts w:ascii="Book Antiqua" w:hAnsi="Book Antiqua" w:cs="Times New Roman"/>
          <w:sz w:val="24"/>
          <w:szCs w:val="24"/>
        </w:rPr>
        <w:t>was</w:t>
      </w:r>
      <w:r w:rsidR="00EF6C0B" w:rsidRPr="006C33F4">
        <w:rPr>
          <w:rFonts w:ascii="Book Antiqua" w:hAnsi="Book Antiqua" w:cs="Times New Roman"/>
          <w:sz w:val="24"/>
          <w:szCs w:val="24"/>
        </w:rPr>
        <w:t xml:space="preserve"> reported among</w:t>
      </w:r>
      <w:r w:rsidR="005D5E7C" w:rsidRPr="006C33F4">
        <w:rPr>
          <w:rFonts w:ascii="Book Antiqua" w:hAnsi="Book Antiqua" w:cs="Times New Roman"/>
          <w:sz w:val="24"/>
          <w:szCs w:val="24"/>
        </w:rPr>
        <w:t xml:space="preserve"> </w:t>
      </w:r>
      <w:r w:rsidR="00EE6964" w:rsidRPr="006C33F4">
        <w:rPr>
          <w:rFonts w:ascii="Book Antiqua" w:hAnsi="Book Antiqua" w:cs="Times New Roman"/>
          <w:sz w:val="24"/>
          <w:szCs w:val="24"/>
        </w:rPr>
        <w:t xml:space="preserve">“at increased risk” </w:t>
      </w:r>
      <w:r w:rsidR="00B83B89" w:rsidRPr="006C33F4">
        <w:rPr>
          <w:rFonts w:ascii="Book Antiqua" w:hAnsi="Book Antiqua" w:cs="Times New Roman"/>
          <w:sz w:val="24"/>
          <w:szCs w:val="24"/>
        </w:rPr>
        <w:t xml:space="preserve">international </w:t>
      </w:r>
      <w:r w:rsidR="00EF6C0B" w:rsidRPr="006C33F4">
        <w:rPr>
          <w:rFonts w:ascii="Book Antiqua" w:hAnsi="Book Antiqua" w:cs="Times New Roman"/>
          <w:sz w:val="24"/>
          <w:szCs w:val="24"/>
        </w:rPr>
        <w:t>pilgrims</w:t>
      </w:r>
      <w:r w:rsidR="00537610" w:rsidRPr="006C33F4">
        <w:rPr>
          <w:rFonts w:ascii="Book Antiqua" w:hAnsi="Book Antiqua" w:cs="Times New Roman"/>
          <w:sz w:val="24"/>
          <w:szCs w:val="24"/>
        </w:rPr>
        <w:t xml:space="preserve">, </w:t>
      </w:r>
      <w:r w:rsidR="00537610" w:rsidRPr="006C33F4">
        <w:rPr>
          <w:rFonts w:ascii="Book Antiqua" w:hAnsi="Book Antiqua" w:cstheme="majorBidi"/>
          <w:sz w:val="24"/>
          <w:szCs w:val="24"/>
        </w:rPr>
        <w:t xml:space="preserve">however, </w:t>
      </w:r>
      <w:r w:rsidR="00440334" w:rsidRPr="006C33F4">
        <w:rPr>
          <w:rFonts w:ascii="Book Antiqua" w:hAnsi="Book Antiqua" w:cstheme="majorBidi"/>
          <w:sz w:val="24"/>
          <w:szCs w:val="24"/>
        </w:rPr>
        <w:t xml:space="preserve">much higher </w:t>
      </w:r>
      <w:r w:rsidR="00537610" w:rsidRPr="006C33F4">
        <w:rPr>
          <w:rFonts w:ascii="Book Antiqua" w:hAnsi="Book Antiqua" w:cstheme="majorBidi"/>
          <w:sz w:val="24"/>
          <w:szCs w:val="24"/>
        </w:rPr>
        <w:t xml:space="preserve">uptake </w:t>
      </w:r>
      <w:r w:rsidR="00440334" w:rsidRPr="006C33F4">
        <w:rPr>
          <w:rFonts w:ascii="Book Antiqua" w:hAnsi="Book Antiqua" w:cstheme="majorBidi"/>
          <w:sz w:val="24"/>
          <w:szCs w:val="24"/>
        </w:rPr>
        <w:t>(</w:t>
      </w:r>
      <w:r w:rsidR="00537610" w:rsidRPr="006C33F4">
        <w:rPr>
          <w:rFonts w:ascii="Book Antiqua" w:hAnsi="Book Antiqua" w:cstheme="majorBidi"/>
          <w:sz w:val="24"/>
          <w:szCs w:val="24"/>
        </w:rPr>
        <w:t>29-48%</w:t>
      </w:r>
      <w:r w:rsidR="00440334" w:rsidRPr="006C33F4">
        <w:rPr>
          <w:rFonts w:ascii="Book Antiqua" w:hAnsi="Book Antiqua" w:cstheme="majorBidi"/>
          <w:sz w:val="24"/>
          <w:szCs w:val="24"/>
        </w:rPr>
        <w:t>)</w:t>
      </w:r>
      <w:r w:rsidR="00537610" w:rsidRPr="006C33F4">
        <w:rPr>
          <w:rFonts w:ascii="Book Antiqua" w:hAnsi="Book Antiqua" w:cstheme="majorBidi"/>
          <w:sz w:val="24"/>
          <w:szCs w:val="24"/>
        </w:rPr>
        <w:t xml:space="preserve"> among “at increased risk” pilgrims from developed countries</w:t>
      </w:r>
      <w:r w:rsidR="00440334" w:rsidRPr="006C33F4">
        <w:rPr>
          <w:rFonts w:ascii="Book Antiqua" w:hAnsi="Book Antiqua" w:cstheme="majorBidi"/>
          <w:sz w:val="24"/>
          <w:szCs w:val="24"/>
        </w:rPr>
        <w:t xml:space="preserve"> is reported </w:t>
      </w:r>
      <w:r w:rsidR="00537610" w:rsidRPr="006C33F4">
        <w:rPr>
          <w:rFonts w:ascii="Book Antiqua" w:hAnsi="Book Antiqua" w:cstheme="majorBidi"/>
          <w:sz w:val="24"/>
          <w:szCs w:val="24"/>
        </w:rPr>
        <w:t xml:space="preserve"> </w:t>
      </w:r>
      <w:r w:rsidR="00143182" w:rsidRPr="006C33F4">
        <w:rPr>
          <w:rFonts w:ascii="Book Antiqua" w:hAnsi="Book Antiqua" w:cs="Times New Roman"/>
          <w:sz w:val="24"/>
          <w:szCs w:val="24"/>
        </w:rPr>
        <w:fldChar w:fldCharType="begin"/>
      </w:r>
      <w:r w:rsidR="004259A5" w:rsidRPr="006C33F4">
        <w:rPr>
          <w:rFonts w:ascii="Book Antiqua" w:hAnsi="Book Antiqua" w:cs="Times New Roman"/>
          <w:sz w:val="24"/>
          <w:szCs w:val="24"/>
        </w:rPr>
        <w:instrText xml:space="preserve"> ADDIN EN.CITE &lt;EndNote&gt;&lt;Cite&gt;&lt;Author&gt;Alqahtani&lt;/Author&gt;&lt;Year&gt;2015&lt;/Year&gt;&lt;RecNum&gt;52&lt;/RecNum&gt;&lt;DisplayText&gt;&lt;style face="superscript"&gt;[50]&lt;/style&gt;&lt;/DisplayText&gt;&lt;record&gt;&lt;rec-number&gt;52&lt;/rec-number&gt;&lt;foreign-keys&gt;&lt;key app="EN" db-id="z20raddx7pzpvseadv7xedd4sx9fs0xpe5vp" timestamp="1537991146"&gt;52&lt;/key&gt;&lt;/foreign-keys&gt;&lt;ref-type name="Journal Article"&gt;17&lt;/ref-type&gt;&lt;contributors&gt;&lt;authors&gt;&lt;author&gt;Alqahtani, A. S.&lt;/author&gt;&lt;author&gt;Rashid, H.&lt;/author&gt;&lt;author&gt;Heywood, A. E.&lt;/author&gt;&lt;/authors&gt;&lt;/contributors&gt;&lt;titles&gt;&lt;title&gt;Vaccinations against respiratory tract infections at Hajj&lt;/title&gt;&lt;secondary-title&gt;Clinical Microbiology and Infection&lt;/secondary-title&gt;&lt;/titles&gt;&lt;periodical&gt;&lt;full-title&gt;Clinical Microbiology and Infection&lt;/full-title&gt;&lt;/periodical&gt;&lt;pages&gt;115-127&lt;/pages&gt;&lt;volume&gt;21&lt;/volume&gt;&lt;number&gt;2&lt;/number&gt;&lt;keywords&gt;&lt;keyword&gt;Hajj&lt;/keyword&gt;&lt;keyword&gt;influenza&lt;/keyword&gt;&lt;keyword&gt;mass gathering&lt;/keyword&gt;&lt;keyword&gt;Mecca&lt;/keyword&gt;&lt;keyword&gt;pilgrimage&lt;/keyword&gt;&lt;keyword&gt;respiratory tract infections&lt;/keyword&gt;&lt;keyword&gt;vaccine effectiveness&lt;/keyword&gt;&lt;keyword&gt;vaccine uptake&lt;/keyword&gt;&lt;/keywords&gt;&lt;dates&gt;&lt;year&gt;2015&lt;/year&gt;&lt;pub-dates&gt;&lt;date&gt;2015/02/01/&lt;/date&gt;&lt;/pub-dates&gt;&lt;/dates&gt;&lt;isbn&gt;1198-743X&lt;/isbn&gt;&lt;urls&gt;&lt;related-urls&gt;&lt;url&gt;http://www.sciencedirect.com/science/article/pii/S1198743X14001128&lt;/url&gt;&lt;/related-urls&gt;&lt;/urls&gt;&lt;electronic-resource-num&gt;https://doi.org/10.1016/j.cmi.2014.11.026&lt;/electronic-resource-num&gt;&lt;/record&gt;&lt;/Cite&gt;&lt;/EndNote&gt;</w:instrText>
      </w:r>
      <w:r w:rsidR="00143182" w:rsidRPr="006C33F4">
        <w:rPr>
          <w:rFonts w:ascii="Book Antiqua" w:hAnsi="Book Antiqua" w:cs="Times New Roman"/>
          <w:sz w:val="24"/>
          <w:szCs w:val="24"/>
        </w:rPr>
        <w:fldChar w:fldCharType="separate"/>
      </w:r>
      <w:r w:rsidR="004259A5" w:rsidRPr="006C33F4">
        <w:rPr>
          <w:rFonts w:ascii="Book Antiqua" w:hAnsi="Book Antiqua" w:cs="Times New Roman"/>
          <w:noProof/>
          <w:sz w:val="24"/>
          <w:szCs w:val="24"/>
          <w:vertAlign w:val="superscript"/>
        </w:rPr>
        <w:t>[</w:t>
      </w:r>
      <w:hyperlink w:anchor="_ENREF_50" w:tooltip="Alqahtani, 2015 #52" w:history="1">
        <w:r w:rsidR="0032294A" w:rsidRPr="006C33F4">
          <w:rPr>
            <w:rFonts w:ascii="Book Antiqua" w:hAnsi="Book Antiqua" w:cs="Times New Roman"/>
            <w:noProof/>
            <w:sz w:val="24"/>
            <w:szCs w:val="24"/>
            <w:vertAlign w:val="superscript"/>
          </w:rPr>
          <w:t>50</w:t>
        </w:r>
      </w:hyperlink>
      <w:r w:rsidR="004259A5" w:rsidRPr="006C33F4">
        <w:rPr>
          <w:rFonts w:ascii="Book Antiqua" w:hAnsi="Book Antiqua" w:cs="Times New Roman"/>
          <w:noProof/>
          <w:sz w:val="24"/>
          <w:szCs w:val="24"/>
          <w:vertAlign w:val="superscript"/>
        </w:rPr>
        <w:t>]</w:t>
      </w:r>
      <w:r w:rsidR="00143182" w:rsidRPr="006C33F4">
        <w:rPr>
          <w:rFonts w:ascii="Book Antiqua" w:hAnsi="Book Antiqua" w:cs="Times New Roman"/>
          <w:sz w:val="24"/>
          <w:szCs w:val="24"/>
        </w:rPr>
        <w:fldChar w:fldCharType="end"/>
      </w:r>
      <w:r w:rsidR="00EE6964" w:rsidRPr="006C33F4">
        <w:rPr>
          <w:rFonts w:ascii="Book Antiqua" w:hAnsi="Book Antiqua" w:cs="Times New Roman"/>
          <w:sz w:val="24"/>
          <w:szCs w:val="24"/>
        </w:rPr>
        <w:t>.</w:t>
      </w:r>
      <w:r w:rsidR="00845074" w:rsidRPr="006C33F4">
        <w:rPr>
          <w:rFonts w:ascii="Book Antiqua" w:hAnsi="Book Antiqua" w:cs="Times New Roman"/>
          <w:sz w:val="24"/>
          <w:szCs w:val="24"/>
        </w:rPr>
        <w:t xml:space="preserve"> </w:t>
      </w:r>
    </w:p>
    <w:p w14:paraId="12DD0ACB" w14:textId="2F4E7851" w:rsidR="00D206B5" w:rsidRPr="006C33F4" w:rsidRDefault="000C7889" w:rsidP="00FA3B3E">
      <w:pPr>
        <w:spacing w:after="0" w:line="480" w:lineRule="auto"/>
        <w:rPr>
          <w:rFonts w:ascii="Book Antiqua" w:hAnsi="Book Antiqua" w:cs="Times New Roman"/>
          <w:sz w:val="24"/>
          <w:szCs w:val="24"/>
        </w:rPr>
      </w:pPr>
      <w:r w:rsidRPr="006C33F4">
        <w:rPr>
          <w:rFonts w:ascii="Book Antiqua" w:hAnsi="Book Antiqua" w:cs="Times New Roman"/>
          <w:sz w:val="24"/>
          <w:szCs w:val="24"/>
        </w:rPr>
        <w:t>Promisingly, t</w:t>
      </w:r>
      <w:r w:rsidR="008E08EA" w:rsidRPr="006C33F4">
        <w:rPr>
          <w:rFonts w:ascii="Book Antiqua" w:hAnsi="Book Antiqua" w:cs="Times New Roman"/>
          <w:sz w:val="24"/>
          <w:szCs w:val="24"/>
        </w:rPr>
        <w:t>he main reason for recei</w:t>
      </w:r>
      <w:r w:rsidR="005A6FE6" w:rsidRPr="006C33F4">
        <w:rPr>
          <w:rFonts w:ascii="Book Antiqua" w:hAnsi="Book Antiqua" w:cs="Times New Roman"/>
          <w:sz w:val="24"/>
          <w:szCs w:val="24"/>
        </w:rPr>
        <w:t xml:space="preserve">pt </w:t>
      </w:r>
      <w:r w:rsidR="00645B66" w:rsidRPr="006C33F4">
        <w:rPr>
          <w:rFonts w:ascii="Book Antiqua" w:hAnsi="Book Antiqua" w:cs="Times New Roman"/>
          <w:sz w:val="24"/>
          <w:szCs w:val="24"/>
        </w:rPr>
        <w:t>of vaccines</w:t>
      </w:r>
      <w:r w:rsidR="008E08EA" w:rsidRPr="006C33F4">
        <w:rPr>
          <w:rFonts w:ascii="Book Antiqua" w:hAnsi="Book Antiqua" w:cs="Times New Roman"/>
          <w:sz w:val="24"/>
          <w:szCs w:val="24"/>
        </w:rPr>
        <w:t xml:space="preserve"> </w:t>
      </w:r>
      <w:r w:rsidR="00E45A67" w:rsidRPr="006C33F4">
        <w:rPr>
          <w:rFonts w:ascii="Book Antiqua" w:hAnsi="Book Antiqua" w:cs="Times New Roman"/>
          <w:sz w:val="24"/>
          <w:szCs w:val="24"/>
        </w:rPr>
        <w:t>w</w:t>
      </w:r>
      <w:r w:rsidRPr="006C33F4">
        <w:rPr>
          <w:rFonts w:ascii="Book Antiqua" w:hAnsi="Book Antiqua" w:cs="Times New Roman"/>
          <w:sz w:val="24"/>
          <w:szCs w:val="24"/>
        </w:rPr>
        <w:t xml:space="preserve">as </w:t>
      </w:r>
      <w:r w:rsidR="008345AC" w:rsidRPr="006C33F4">
        <w:rPr>
          <w:rFonts w:ascii="Book Antiqua" w:hAnsi="Book Antiqua" w:cs="Times New Roman"/>
          <w:sz w:val="24"/>
          <w:szCs w:val="24"/>
        </w:rPr>
        <w:t xml:space="preserve">to </w:t>
      </w:r>
      <w:r w:rsidR="00C332A6" w:rsidRPr="006C33F4">
        <w:rPr>
          <w:rFonts w:ascii="Book Antiqua" w:hAnsi="Book Antiqua" w:cs="Times New Roman"/>
          <w:sz w:val="24"/>
          <w:szCs w:val="24"/>
        </w:rPr>
        <w:t xml:space="preserve">follow </w:t>
      </w:r>
      <w:r w:rsidRPr="006C33F4">
        <w:rPr>
          <w:rFonts w:ascii="Book Antiqua" w:hAnsi="Book Antiqua" w:cs="Times New Roman"/>
          <w:sz w:val="24"/>
          <w:szCs w:val="24"/>
        </w:rPr>
        <w:t xml:space="preserve">the </w:t>
      </w:r>
      <w:r w:rsidR="00C332A6" w:rsidRPr="006C33F4">
        <w:rPr>
          <w:rFonts w:ascii="Book Antiqua" w:hAnsi="Book Antiqua" w:cs="Times New Roman"/>
          <w:sz w:val="24"/>
          <w:szCs w:val="24"/>
        </w:rPr>
        <w:t>health authority’s recommendation</w:t>
      </w:r>
      <w:r w:rsidRPr="006C33F4">
        <w:rPr>
          <w:rFonts w:ascii="Book Antiqua" w:hAnsi="Book Antiqua" w:cs="Times New Roman"/>
          <w:sz w:val="24"/>
          <w:szCs w:val="24"/>
        </w:rPr>
        <w:t xml:space="preserve"> but there were several key misperceptions</w:t>
      </w:r>
      <w:r w:rsidR="00D206B5" w:rsidRPr="006C33F4">
        <w:rPr>
          <w:rFonts w:ascii="Book Antiqua" w:hAnsi="Book Antiqua" w:cs="Times New Roman"/>
          <w:sz w:val="24"/>
          <w:szCs w:val="24"/>
        </w:rPr>
        <w:t>.</w:t>
      </w:r>
      <w:r w:rsidR="00866F40" w:rsidRPr="006C33F4">
        <w:rPr>
          <w:rFonts w:ascii="Book Antiqua" w:hAnsi="Book Antiqua" w:cs="Times New Roman"/>
          <w:sz w:val="24"/>
          <w:szCs w:val="24"/>
        </w:rPr>
        <w:t xml:space="preserve"> </w:t>
      </w:r>
      <w:r w:rsidRPr="006C33F4">
        <w:rPr>
          <w:rFonts w:ascii="Book Antiqua" w:hAnsi="Book Antiqua" w:cs="Times New Roman"/>
          <w:sz w:val="24"/>
          <w:szCs w:val="24"/>
        </w:rPr>
        <w:t>A</w:t>
      </w:r>
      <w:r w:rsidR="00866F40" w:rsidRPr="006C33F4">
        <w:rPr>
          <w:rFonts w:ascii="Book Antiqua" w:hAnsi="Book Antiqua" w:cs="Times New Roman"/>
          <w:sz w:val="24"/>
          <w:szCs w:val="24"/>
        </w:rPr>
        <w:t xml:space="preserve"> </w:t>
      </w:r>
      <w:r w:rsidR="008F118C" w:rsidRPr="006C33F4">
        <w:rPr>
          <w:rFonts w:ascii="Book Antiqua" w:hAnsi="Book Antiqua" w:cs="Times New Roman"/>
          <w:sz w:val="24"/>
          <w:szCs w:val="24"/>
        </w:rPr>
        <w:t xml:space="preserve">false </w:t>
      </w:r>
      <w:r w:rsidR="00866F40" w:rsidRPr="006C33F4">
        <w:rPr>
          <w:rFonts w:ascii="Book Antiqua" w:hAnsi="Book Antiqua" w:cs="Times New Roman"/>
          <w:sz w:val="24"/>
          <w:szCs w:val="24"/>
        </w:rPr>
        <w:t xml:space="preserve">belief </w:t>
      </w:r>
      <w:r w:rsidR="00DA7AFD" w:rsidRPr="006C33F4">
        <w:rPr>
          <w:rFonts w:ascii="Book Antiqua" w:hAnsi="Book Antiqua" w:cs="Times New Roman"/>
          <w:sz w:val="24"/>
          <w:szCs w:val="24"/>
        </w:rPr>
        <w:t xml:space="preserve">among HCWs </w:t>
      </w:r>
      <w:r w:rsidR="008F118C" w:rsidRPr="006C33F4">
        <w:rPr>
          <w:rFonts w:ascii="Book Antiqua" w:hAnsi="Book Antiqua" w:cs="Times New Roman"/>
          <w:sz w:val="24"/>
          <w:szCs w:val="24"/>
        </w:rPr>
        <w:t>that the</w:t>
      </w:r>
      <w:r w:rsidR="00DA7AFD" w:rsidRPr="006C33F4">
        <w:rPr>
          <w:rFonts w:ascii="Book Antiqua" w:hAnsi="Book Antiqua" w:cs="Times New Roman"/>
          <w:sz w:val="24"/>
          <w:szCs w:val="24"/>
        </w:rPr>
        <w:t>y</w:t>
      </w:r>
      <w:r w:rsidRPr="006C33F4">
        <w:rPr>
          <w:rFonts w:ascii="Book Antiqua" w:hAnsi="Book Antiqua" w:cs="Times New Roman"/>
          <w:sz w:val="24"/>
          <w:szCs w:val="24"/>
        </w:rPr>
        <w:t xml:space="preserve"> </w:t>
      </w:r>
      <w:r w:rsidR="008F118C" w:rsidRPr="006C33F4">
        <w:rPr>
          <w:rFonts w:ascii="Book Antiqua" w:hAnsi="Book Antiqua" w:cs="Times New Roman"/>
          <w:sz w:val="24"/>
          <w:szCs w:val="24"/>
        </w:rPr>
        <w:t xml:space="preserve">were up-to-date with </w:t>
      </w:r>
      <w:r w:rsidRPr="006C33F4">
        <w:rPr>
          <w:rFonts w:ascii="Book Antiqua" w:hAnsi="Book Antiqua" w:cs="Times New Roman"/>
          <w:sz w:val="24"/>
          <w:szCs w:val="24"/>
        </w:rPr>
        <w:t xml:space="preserve">their </w:t>
      </w:r>
      <w:r w:rsidR="008F118C" w:rsidRPr="006C33F4">
        <w:rPr>
          <w:rFonts w:ascii="Book Antiqua" w:hAnsi="Book Antiqua" w:cs="Times New Roman"/>
          <w:sz w:val="24"/>
          <w:szCs w:val="24"/>
        </w:rPr>
        <w:t>vaccination</w:t>
      </w:r>
      <w:r w:rsidRPr="006C33F4">
        <w:rPr>
          <w:rFonts w:ascii="Book Antiqua" w:hAnsi="Book Antiqua" w:cs="Times New Roman"/>
          <w:sz w:val="24"/>
          <w:szCs w:val="24"/>
        </w:rPr>
        <w:t>s</w:t>
      </w:r>
      <w:r w:rsidR="008F118C" w:rsidRPr="006C33F4">
        <w:rPr>
          <w:rFonts w:ascii="Book Antiqua" w:hAnsi="Book Antiqua" w:cs="Times New Roman"/>
          <w:sz w:val="24"/>
          <w:szCs w:val="24"/>
        </w:rPr>
        <w:t xml:space="preserve"> and </w:t>
      </w:r>
      <w:r w:rsidRPr="006C33F4">
        <w:rPr>
          <w:rFonts w:ascii="Book Antiqua" w:hAnsi="Book Antiqua" w:cs="Times New Roman"/>
          <w:sz w:val="24"/>
          <w:szCs w:val="24"/>
        </w:rPr>
        <w:t xml:space="preserve">that they </w:t>
      </w:r>
      <w:r w:rsidR="008F118C" w:rsidRPr="006C33F4">
        <w:rPr>
          <w:rFonts w:ascii="Book Antiqua" w:hAnsi="Book Antiqua" w:cs="Times New Roman"/>
          <w:sz w:val="24"/>
          <w:szCs w:val="24"/>
        </w:rPr>
        <w:t>d</w:t>
      </w:r>
      <w:r w:rsidRPr="006C33F4">
        <w:rPr>
          <w:rFonts w:ascii="Book Antiqua" w:hAnsi="Book Antiqua" w:cs="Times New Roman"/>
          <w:sz w:val="24"/>
          <w:szCs w:val="24"/>
        </w:rPr>
        <w:t>id</w:t>
      </w:r>
      <w:r w:rsidR="008F118C" w:rsidRPr="006C33F4">
        <w:rPr>
          <w:rFonts w:ascii="Book Antiqua" w:hAnsi="Book Antiqua" w:cs="Times New Roman"/>
          <w:sz w:val="24"/>
          <w:szCs w:val="24"/>
        </w:rPr>
        <w:t xml:space="preserve"> not </w:t>
      </w:r>
      <w:r w:rsidR="00866F40" w:rsidRPr="006C33F4">
        <w:rPr>
          <w:rFonts w:ascii="Book Antiqua" w:hAnsi="Book Antiqua" w:cs="Times New Roman"/>
          <w:sz w:val="24"/>
          <w:szCs w:val="24"/>
        </w:rPr>
        <w:t xml:space="preserve">need </w:t>
      </w:r>
      <w:r w:rsidRPr="006C33F4">
        <w:rPr>
          <w:rFonts w:ascii="Book Antiqua" w:hAnsi="Book Antiqua" w:cs="Times New Roman"/>
          <w:sz w:val="24"/>
          <w:szCs w:val="24"/>
        </w:rPr>
        <w:t xml:space="preserve">any </w:t>
      </w:r>
      <w:r w:rsidR="00866F40" w:rsidRPr="006C33F4">
        <w:rPr>
          <w:rFonts w:ascii="Book Antiqua" w:hAnsi="Book Antiqua" w:cs="Times New Roman"/>
          <w:sz w:val="24"/>
          <w:szCs w:val="24"/>
        </w:rPr>
        <w:t xml:space="preserve">more vaccines </w:t>
      </w:r>
      <w:r w:rsidRPr="006C33F4">
        <w:rPr>
          <w:rFonts w:ascii="Book Antiqua" w:hAnsi="Book Antiqua" w:cs="Times New Roman"/>
          <w:sz w:val="24"/>
          <w:szCs w:val="24"/>
        </w:rPr>
        <w:t>for Hajj attendance was a key barrier</w:t>
      </w:r>
      <w:r w:rsidR="00866F40" w:rsidRPr="006C33F4">
        <w:rPr>
          <w:rFonts w:ascii="Book Antiqua" w:hAnsi="Book Antiqua" w:cs="Times New Roman"/>
          <w:sz w:val="24"/>
          <w:szCs w:val="24"/>
        </w:rPr>
        <w:t xml:space="preserve">. This belief may </w:t>
      </w:r>
      <w:r w:rsidR="0081155E" w:rsidRPr="006C33F4">
        <w:rPr>
          <w:rFonts w:ascii="Book Antiqua" w:hAnsi="Book Antiqua" w:cs="Times New Roman"/>
          <w:sz w:val="24"/>
          <w:szCs w:val="24"/>
        </w:rPr>
        <w:t>have stemmed from their l</w:t>
      </w:r>
      <w:r w:rsidR="00D206B5" w:rsidRPr="006C33F4">
        <w:rPr>
          <w:rFonts w:ascii="Book Antiqua" w:hAnsi="Book Antiqua" w:cs="Times New Roman"/>
          <w:sz w:val="24"/>
          <w:szCs w:val="24"/>
        </w:rPr>
        <w:t>ack of awareness</w:t>
      </w:r>
      <w:r w:rsidR="000B3F0D" w:rsidRPr="006C33F4">
        <w:rPr>
          <w:rFonts w:ascii="Book Antiqua" w:hAnsi="Book Antiqua" w:cs="Times New Roman"/>
          <w:sz w:val="24"/>
          <w:szCs w:val="24"/>
        </w:rPr>
        <w:t xml:space="preserve"> about </w:t>
      </w:r>
      <w:r w:rsidR="008345AC" w:rsidRPr="006C33F4">
        <w:rPr>
          <w:rFonts w:ascii="Book Antiqua" w:hAnsi="Book Antiqua" w:cs="Times New Roman"/>
          <w:sz w:val="24"/>
          <w:szCs w:val="24"/>
        </w:rPr>
        <w:t xml:space="preserve">the </w:t>
      </w:r>
      <w:r w:rsidR="00001C4B" w:rsidRPr="006C33F4">
        <w:rPr>
          <w:rFonts w:ascii="Book Antiqua" w:hAnsi="Book Antiqua" w:cs="Times New Roman"/>
          <w:sz w:val="24"/>
          <w:szCs w:val="24"/>
        </w:rPr>
        <w:t xml:space="preserve">requirement and the </w:t>
      </w:r>
      <w:r w:rsidR="006E0CE9" w:rsidRPr="006C33F4">
        <w:rPr>
          <w:rFonts w:ascii="Book Antiqua" w:hAnsi="Book Antiqua" w:cs="Times New Roman"/>
          <w:sz w:val="24"/>
          <w:szCs w:val="24"/>
        </w:rPr>
        <w:t xml:space="preserve">availability </w:t>
      </w:r>
      <w:r w:rsidR="008345AC" w:rsidRPr="006C33F4">
        <w:rPr>
          <w:rFonts w:ascii="Book Antiqua" w:hAnsi="Book Antiqua" w:cs="Times New Roman"/>
          <w:sz w:val="24"/>
          <w:szCs w:val="24"/>
        </w:rPr>
        <w:t xml:space="preserve">of the </w:t>
      </w:r>
      <w:r w:rsidR="006E0CE9" w:rsidRPr="006C33F4">
        <w:rPr>
          <w:rFonts w:ascii="Book Antiqua" w:hAnsi="Book Antiqua" w:cs="Times New Roman"/>
          <w:sz w:val="24"/>
          <w:szCs w:val="24"/>
        </w:rPr>
        <w:t xml:space="preserve">source of </w:t>
      </w:r>
      <w:r w:rsidR="000B3F0D" w:rsidRPr="006C33F4">
        <w:rPr>
          <w:rFonts w:ascii="Book Antiqua" w:hAnsi="Book Antiqua" w:cs="Times New Roman"/>
          <w:sz w:val="24"/>
          <w:szCs w:val="24"/>
        </w:rPr>
        <w:t>Hajj vaccines</w:t>
      </w:r>
      <w:r w:rsidR="006E0CE9" w:rsidRPr="006C33F4">
        <w:rPr>
          <w:rFonts w:ascii="Book Antiqua" w:hAnsi="Book Antiqua" w:cs="Times New Roman"/>
          <w:sz w:val="24"/>
          <w:szCs w:val="24"/>
        </w:rPr>
        <w:t xml:space="preserve">, and their </w:t>
      </w:r>
      <w:r w:rsidR="00455943" w:rsidRPr="006C33F4">
        <w:rPr>
          <w:rFonts w:ascii="Book Antiqua" w:hAnsi="Book Antiqua" w:cs="Times New Roman"/>
          <w:sz w:val="24"/>
          <w:szCs w:val="24"/>
        </w:rPr>
        <w:t xml:space="preserve">presumption </w:t>
      </w:r>
      <w:r w:rsidR="0081155E" w:rsidRPr="006C33F4">
        <w:rPr>
          <w:rFonts w:ascii="Book Antiqua" w:hAnsi="Book Antiqua" w:cs="Times New Roman"/>
          <w:sz w:val="24"/>
          <w:szCs w:val="24"/>
        </w:rPr>
        <w:t xml:space="preserve">that </w:t>
      </w:r>
      <w:r w:rsidR="006E0CE9" w:rsidRPr="006C33F4">
        <w:rPr>
          <w:rFonts w:ascii="Book Antiqua" w:hAnsi="Book Antiqua" w:cs="Times New Roman"/>
          <w:sz w:val="24"/>
          <w:szCs w:val="24"/>
        </w:rPr>
        <w:t xml:space="preserve">just for </w:t>
      </w:r>
      <w:r w:rsidR="00232CA7" w:rsidRPr="006C33F4">
        <w:rPr>
          <w:rFonts w:ascii="Book Antiqua" w:hAnsi="Book Antiqua" w:cs="Times New Roman"/>
          <w:sz w:val="24"/>
          <w:szCs w:val="24"/>
        </w:rPr>
        <w:t xml:space="preserve">joining </w:t>
      </w:r>
      <w:r w:rsidR="000B3F0D" w:rsidRPr="006C33F4">
        <w:rPr>
          <w:rFonts w:ascii="Book Antiqua" w:hAnsi="Book Antiqua" w:cs="Times New Roman"/>
          <w:sz w:val="24"/>
          <w:szCs w:val="24"/>
        </w:rPr>
        <w:t xml:space="preserve">the </w:t>
      </w:r>
      <w:r w:rsidR="006E0CE9" w:rsidRPr="006C33F4">
        <w:rPr>
          <w:rFonts w:ascii="Book Antiqua" w:hAnsi="Book Antiqua" w:cs="Times New Roman"/>
          <w:sz w:val="24"/>
          <w:szCs w:val="24"/>
        </w:rPr>
        <w:t xml:space="preserve">congregation </w:t>
      </w:r>
      <w:r w:rsidR="008345AC" w:rsidRPr="006C33F4">
        <w:rPr>
          <w:rFonts w:ascii="Book Antiqua" w:hAnsi="Book Antiqua" w:cs="Times New Roman"/>
          <w:sz w:val="24"/>
          <w:szCs w:val="24"/>
        </w:rPr>
        <w:t xml:space="preserve">they </w:t>
      </w:r>
      <w:r w:rsidR="00001C4B" w:rsidRPr="006C33F4">
        <w:rPr>
          <w:rFonts w:ascii="Book Antiqua" w:hAnsi="Book Antiqua" w:cs="Times New Roman"/>
          <w:sz w:val="24"/>
          <w:szCs w:val="24"/>
        </w:rPr>
        <w:t xml:space="preserve">may </w:t>
      </w:r>
      <w:r w:rsidR="008345AC" w:rsidRPr="006C33F4">
        <w:rPr>
          <w:rFonts w:ascii="Book Antiqua" w:hAnsi="Book Antiqua" w:cs="Times New Roman"/>
          <w:sz w:val="24"/>
          <w:szCs w:val="24"/>
        </w:rPr>
        <w:t xml:space="preserve">not need the </w:t>
      </w:r>
      <w:r w:rsidR="00232CA7" w:rsidRPr="006C33F4">
        <w:rPr>
          <w:rFonts w:ascii="Book Antiqua" w:hAnsi="Book Antiqua" w:cs="Times New Roman"/>
          <w:sz w:val="24"/>
          <w:szCs w:val="24"/>
        </w:rPr>
        <w:t>vaccinat</w:t>
      </w:r>
      <w:r w:rsidR="008345AC" w:rsidRPr="006C33F4">
        <w:rPr>
          <w:rFonts w:ascii="Book Antiqua" w:hAnsi="Book Antiqua" w:cs="Times New Roman"/>
          <w:sz w:val="24"/>
          <w:szCs w:val="24"/>
        </w:rPr>
        <w:t xml:space="preserve">ions </w:t>
      </w:r>
      <w:r w:rsidR="006E0CE9" w:rsidRPr="006C33F4">
        <w:rPr>
          <w:rFonts w:ascii="Book Antiqua" w:hAnsi="Book Antiqua" w:cs="Times New Roman"/>
          <w:sz w:val="24"/>
          <w:szCs w:val="24"/>
        </w:rPr>
        <w:t>since they were local residents</w:t>
      </w:r>
      <w:r w:rsidR="00232CA7" w:rsidRPr="006C33F4">
        <w:rPr>
          <w:rFonts w:ascii="Book Antiqua" w:hAnsi="Book Antiqua" w:cs="Times New Roman"/>
          <w:sz w:val="24"/>
          <w:szCs w:val="24"/>
        </w:rPr>
        <w:t xml:space="preserve">. </w:t>
      </w:r>
      <w:r w:rsidR="00CE3E5C" w:rsidRPr="006C33F4">
        <w:rPr>
          <w:rFonts w:ascii="Book Antiqua" w:hAnsi="Book Antiqua" w:cs="Times New Roman"/>
          <w:sz w:val="24"/>
          <w:szCs w:val="24"/>
        </w:rPr>
        <w:t xml:space="preserve">HCWs’ reliance on other preventive measures and their claimed ability to know how to ward off an infection without vaccination were other important barriers. </w:t>
      </w:r>
      <w:r w:rsidR="000E32E8" w:rsidRPr="006C33F4">
        <w:rPr>
          <w:rFonts w:ascii="Book Antiqua" w:hAnsi="Book Antiqua" w:cs="Times New Roman"/>
          <w:sz w:val="24"/>
          <w:szCs w:val="24"/>
        </w:rPr>
        <w:t>Some of t</w:t>
      </w:r>
      <w:r w:rsidR="00537610" w:rsidRPr="006C33F4">
        <w:rPr>
          <w:rFonts w:ascii="Book Antiqua" w:hAnsi="Book Antiqua" w:cs="Times New Roman"/>
          <w:sz w:val="24"/>
          <w:szCs w:val="24"/>
        </w:rPr>
        <w:t xml:space="preserve">hese barriers were previously reported among HCWs serving at Hajj </w:t>
      </w:r>
      <w:r w:rsidR="00537610" w:rsidRPr="006C33F4">
        <w:rPr>
          <w:rFonts w:ascii="Book Antiqua" w:hAnsi="Book Antiqua" w:cs="Times New Roman"/>
          <w:sz w:val="24"/>
          <w:szCs w:val="24"/>
        </w:rPr>
        <w:fldChar w:fldCharType="begin">
          <w:fldData xml:space="preserve">PEVuZE5vdGU+PENpdGU+PEF1dGhvcj5BbFF1bGl0aTwvQXV0aG9yPjxZZWFyPjIwMTU8L1llYXI+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</w:fldData>
        </w:fldChar>
      </w:r>
      <w:r w:rsidR="004259A5" w:rsidRPr="006C33F4">
        <w:rPr>
          <w:rFonts w:ascii="Book Antiqua" w:hAnsi="Book Antiqua" w:cs="Times New Roman"/>
          <w:sz w:val="24"/>
          <w:szCs w:val="24"/>
        </w:rPr>
        <w:instrText xml:space="preserve"> ADDIN EN.CITE </w:instrText>
      </w:r>
      <w:r w:rsidR="004259A5" w:rsidRPr="006C33F4">
        <w:rPr>
          <w:rFonts w:ascii="Book Antiqua" w:hAnsi="Book Antiqua" w:cs="Times New Roman"/>
          <w:sz w:val="24"/>
          <w:szCs w:val="24"/>
        </w:rPr>
        <w:fldChar w:fldCharType="begin">
          <w:fldData xml:space="preserve">PEVuZE5vdGU+PENpdGU+PEF1dGhvcj5BbFF1bGl0aTwvQXV0aG9yPjxZZWFyPjIwMTU8L1llYXI+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</w:fldData>
        </w:fldChar>
      </w:r>
      <w:r w:rsidR="004259A5" w:rsidRPr="006C33F4">
        <w:rPr>
          <w:rFonts w:ascii="Book Antiqua" w:hAnsi="Book Antiqua" w:cs="Times New Roman"/>
          <w:sz w:val="24"/>
          <w:szCs w:val="24"/>
        </w:rPr>
        <w:instrText xml:space="preserve"> ADDIN EN.CITE.DATA </w:instrText>
      </w:r>
      <w:r w:rsidR="004259A5" w:rsidRPr="006C33F4">
        <w:rPr>
          <w:rFonts w:ascii="Book Antiqua" w:hAnsi="Book Antiqua" w:cs="Times New Roman"/>
          <w:sz w:val="24"/>
          <w:szCs w:val="24"/>
        </w:rPr>
      </w:r>
      <w:r w:rsidR="004259A5" w:rsidRPr="006C33F4">
        <w:rPr>
          <w:rFonts w:ascii="Book Antiqua" w:hAnsi="Book Antiqua" w:cs="Times New Roman"/>
          <w:sz w:val="24"/>
          <w:szCs w:val="24"/>
        </w:rPr>
        <w:fldChar w:fldCharType="end"/>
      </w:r>
      <w:r w:rsidR="00537610" w:rsidRPr="006C33F4">
        <w:rPr>
          <w:rFonts w:ascii="Book Antiqua" w:hAnsi="Book Antiqua" w:cs="Times New Roman"/>
          <w:sz w:val="24"/>
          <w:szCs w:val="24"/>
        </w:rPr>
      </w:r>
      <w:r w:rsidR="00537610" w:rsidRPr="006C33F4">
        <w:rPr>
          <w:rFonts w:ascii="Book Antiqua" w:hAnsi="Book Antiqua" w:cs="Times New Roman"/>
          <w:sz w:val="24"/>
          <w:szCs w:val="24"/>
        </w:rPr>
        <w:fldChar w:fldCharType="separate"/>
      </w:r>
      <w:r w:rsidR="004259A5" w:rsidRPr="006C33F4">
        <w:rPr>
          <w:rFonts w:ascii="Book Antiqua" w:hAnsi="Book Antiqua" w:cs="Times New Roman"/>
          <w:noProof/>
          <w:sz w:val="24"/>
          <w:szCs w:val="24"/>
          <w:vertAlign w:val="superscript"/>
        </w:rPr>
        <w:t>[</w:t>
      </w:r>
      <w:hyperlink w:anchor="_ENREF_34" w:tooltip="Ahmed, 2011 #35" w:history="1">
        <w:r w:rsidR="0032294A" w:rsidRPr="006C33F4">
          <w:rPr>
            <w:rFonts w:ascii="Book Antiqua" w:hAnsi="Book Antiqua" w:cs="Times New Roman"/>
            <w:noProof/>
            <w:sz w:val="24"/>
            <w:szCs w:val="24"/>
            <w:vertAlign w:val="superscript"/>
          </w:rPr>
          <w:t>34</w:t>
        </w:r>
      </w:hyperlink>
      <w:r w:rsidR="004259A5" w:rsidRPr="006C33F4">
        <w:rPr>
          <w:rFonts w:ascii="Book Antiqua" w:hAnsi="Book Antiqua" w:cs="Times New Roman"/>
          <w:noProof/>
          <w:sz w:val="24"/>
          <w:szCs w:val="24"/>
          <w:vertAlign w:val="superscript"/>
        </w:rPr>
        <w:t xml:space="preserve">, </w:t>
      </w:r>
      <w:hyperlink w:anchor="_ENREF_35" w:tooltip="AlQuliti, 2015 #36" w:history="1">
        <w:r w:rsidR="0032294A" w:rsidRPr="006C33F4">
          <w:rPr>
            <w:rFonts w:ascii="Book Antiqua" w:hAnsi="Book Antiqua" w:cs="Times New Roman"/>
            <w:noProof/>
            <w:sz w:val="24"/>
            <w:szCs w:val="24"/>
            <w:vertAlign w:val="superscript"/>
          </w:rPr>
          <w:t>35</w:t>
        </w:r>
      </w:hyperlink>
      <w:r w:rsidR="004259A5" w:rsidRPr="006C33F4">
        <w:rPr>
          <w:rFonts w:ascii="Book Antiqua" w:hAnsi="Book Antiqua" w:cs="Times New Roman"/>
          <w:noProof/>
          <w:sz w:val="24"/>
          <w:szCs w:val="24"/>
          <w:vertAlign w:val="superscript"/>
        </w:rPr>
        <w:t>]</w:t>
      </w:r>
      <w:r w:rsidR="00537610" w:rsidRPr="006C33F4">
        <w:rPr>
          <w:rFonts w:ascii="Book Antiqua" w:hAnsi="Book Antiqua" w:cs="Times New Roman"/>
          <w:sz w:val="24"/>
          <w:szCs w:val="24"/>
        </w:rPr>
        <w:fldChar w:fldCharType="end"/>
      </w:r>
      <w:r w:rsidR="00537610" w:rsidRPr="006C33F4">
        <w:rPr>
          <w:rFonts w:ascii="Book Antiqua" w:hAnsi="Book Antiqua" w:cs="Times New Roman"/>
          <w:sz w:val="24"/>
          <w:szCs w:val="24"/>
        </w:rPr>
        <w:t>.</w:t>
      </w:r>
      <w:r w:rsidR="00B37B8A" w:rsidRPr="006C33F4">
        <w:rPr>
          <w:rFonts w:ascii="Book Antiqua" w:hAnsi="Book Antiqua" w:cs="Times New Roman"/>
          <w:sz w:val="24"/>
          <w:szCs w:val="24"/>
        </w:rPr>
        <w:t xml:space="preserve"> Workplace vaccination</w:t>
      </w:r>
      <w:r w:rsidR="00537610" w:rsidRPr="006C33F4">
        <w:rPr>
          <w:rFonts w:ascii="Book Antiqua" w:hAnsi="Book Antiqua" w:cstheme="majorBidi"/>
          <w:color w:val="FF0000"/>
          <w:sz w:val="24"/>
          <w:szCs w:val="24"/>
        </w:rPr>
        <w:t xml:space="preserve"> </w:t>
      </w:r>
      <w:r w:rsidR="00537610" w:rsidRPr="006C33F4">
        <w:rPr>
          <w:rFonts w:ascii="Book Antiqua" w:hAnsi="Book Antiqua" w:cstheme="majorBidi"/>
          <w:sz w:val="24"/>
          <w:szCs w:val="24"/>
        </w:rPr>
        <w:t>campaign</w:t>
      </w:r>
      <w:r w:rsidR="00001C4B" w:rsidRPr="006C33F4">
        <w:rPr>
          <w:rFonts w:ascii="Book Antiqua" w:hAnsi="Book Antiqua" w:cstheme="majorBidi"/>
          <w:sz w:val="24"/>
          <w:szCs w:val="24"/>
        </w:rPr>
        <w:t>s</w:t>
      </w:r>
      <w:r w:rsidR="00B37B8A" w:rsidRPr="006C33F4">
        <w:rPr>
          <w:rFonts w:ascii="Book Antiqua" w:hAnsi="Book Antiqua" w:cstheme="majorBidi"/>
          <w:sz w:val="24"/>
          <w:szCs w:val="24"/>
        </w:rPr>
        <w:t xml:space="preserve"> </w:t>
      </w:r>
      <w:r w:rsidR="00770590" w:rsidRPr="006C33F4">
        <w:rPr>
          <w:rFonts w:ascii="Book Antiqua" w:hAnsi="Book Antiqua" w:cstheme="majorBidi"/>
          <w:sz w:val="24"/>
          <w:szCs w:val="24"/>
        </w:rPr>
        <w:t>could make a difference</w:t>
      </w:r>
      <w:r w:rsidR="006C33F4">
        <w:rPr>
          <w:rFonts w:ascii="Book Antiqua" w:hAnsi="Book Antiqua" w:cstheme="majorBidi"/>
          <w:sz w:val="24"/>
          <w:szCs w:val="24"/>
        </w:rPr>
        <w:t xml:space="preserve"> </w:t>
      </w:r>
      <w:r w:rsidR="00770590" w:rsidRPr="006C33F4">
        <w:rPr>
          <w:rFonts w:ascii="Book Antiqua" w:hAnsi="Book Antiqua" w:cstheme="majorBidi"/>
          <w:sz w:val="24"/>
          <w:szCs w:val="24"/>
        </w:rPr>
        <w:t>and was found to be successful in Saudi Arabia</w:t>
      </w:r>
      <w:r w:rsidR="00D074E9" w:rsidRPr="006C33F4">
        <w:rPr>
          <w:rFonts w:ascii="Book Antiqua" w:hAnsi="Book Antiqua" w:cstheme="majorBidi"/>
          <w:sz w:val="24"/>
          <w:szCs w:val="24"/>
        </w:rPr>
        <w:t>.</w:t>
      </w:r>
      <w:r w:rsidR="003F5E88" w:rsidRPr="006C33F4">
        <w:rPr>
          <w:rFonts w:ascii="Book Antiqua" w:hAnsi="Book Antiqua" w:cstheme="majorBidi"/>
          <w:sz w:val="24"/>
          <w:szCs w:val="24"/>
        </w:rPr>
        <w:t xml:space="preserve"> </w:t>
      </w:r>
      <w:r w:rsidR="00001C4B" w:rsidRPr="006C33F4">
        <w:rPr>
          <w:rFonts w:ascii="Book Antiqua" w:hAnsi="Book Antiqua" w:cstheme="majorBidi"/>
          <w:sz w:val="24"/>
          <w:szCs w:val="24"/>
        </w:rPr>
        <w:t xml:space="preserve">For instance, </w:t>
      </w:r>
      <w:r w:rsidR="00B37B8A" w:rsidRPr="006C33F4">
        <w:rPr>
          <w:rFonts w:ascii="Book Antiqua" w:hAnsi="Book Antiqua" w:cstheme="majorBidi"/>
          <w:sz w:val="24"/>
          <w:szCs w:val="24"/>
          <w:shd w:val="clear" w:color="auto" w:fill="FFFFFF"/>
        </w:rPr>
        <w:t>assigning</w:t>
      </w:r>
      <w:r w:rsidR="00B37B8A" w:rsidRPr="006C33F4">
        <w:rPr>
          <w:rFonts w:ascii="Book Antiqua" w:hAnsi="Book Antiqua" w:cstheme="majorBidi"/>
          <w:sz w:val="24"/>
          <w:szCs w:val="24"/>
        </w:rPr>
        <w:t xml:space="preserve"> a </w:t>
      </w:r>
      <w:r w:rsidR="00B37B8A" w:rsidRPr="006C33F4">
        <w:rPr>
          <w:rFonts w:ascii="Book Antiqua" w:hAnsi="Book Antiqua" w:cstheme="majorBidi"/>
          <w:sz w:val="24"/>
          <w:szCs w:val="24"/>
          <w:shd w:val="clear" w:color="auto" w:fill="FFFFFF"/>
        </w:rPr>
        <w:t>dedicated nurse in each department to conduct vaccinations</w:t>
      </w:r>
      <w:r w:rsidR="00B37B8A" w:rsidRPr="006C33F4">
        <w:rPr>
          <w:rFonts w:ascii="Book Antiqua" w:hAnsi="Book Antiqua" w:cstheme="majorBidi"/>
          <w:sz w:val="24"/>
          <w:szCs w:val="24"/>
        </w:rPr>
        <w:t xml:space="preserve"> during </w:t>
      </w:r>
      <w:r w:rsidR="003F5E88" w:rsidRPr="006C33F4">
        <w:rPr>
          <w:rFonts w:ascii="Book Antiqua" w:hAnsi="Book Antiqua" w:cstheme="majorBidi"/>
          <w:sz w:val="24"/>
          <w:szCs w:val="24"/>
        </w:rPr>
        <w:t>an annual in-hospital campaign</w:t>
      </w:r>
      <w:r w:rsidR="00001C4B" w:rsidRPr="006C33F4">
        <w:rPr>
          <w:rFonts w:ascii="Book Antiqua" w:hAnsi="Book Antiqua" w:cstheme="majorBidi"/>
          <w:sz w:val="24"/>
          <w:szCs w:val="24"/>
        </w:rPr>
        <w:t xml:space="preserve"> </w:t>
      </w:r>
      <w:r w:rsidR="00B37B8A" w:rsidRPr="006C33F4">
        <w:rPr>
          <w:rFonts w:ascii="Book Antiqua" w:hAnsi="Book Antiqua" w:cstheme="majorBidi"/>
          <w:sz w:val="24"/>
          <w:szCs w:val="24"/>
        </w:rPr>
        <w:t>increase</w:t>
      </w:r>
      <w:r w:rsidR="00001C4B" w:rsidRPr="006C33F4">
        <w:rPr>
          <w:rFonts w:ascii="Book Antiqua" w:hAnsi="Book Antiqua" w:cstheme="majorBidi"/>
          <w:sz w:val="24"/>
          <w:szCs w:val="24"/>
        </w:rPr>
        <w:t>d</w:t>
      </w:r>
      <w:r w:rsidR="003F5E88" w:rsidRPr="006C33F4">
        <w:rPr>
          <w:rFonts w:ascii="Book Antiqua" w:hAnsi="Book Antiqua" w:cstheme="majorBidi"/>
          <w:sz w:val="24"/>
          <w:szCs w:val="24"/>
        </w:rPr>
        <w:t xml:space="preserve"> </w:t>
      </w:r>
      <w:r w:rsidR="00770590" w:rsidRPr="006C33F4">
        <w:rPr>
          <w:rFonts w:ascii="Book Antiqua" w:hAnsi="Book Antiqua" w:cstheme="majorBidi"/>
          <w:sz w:val="24"/>
          <w:szCs w:val="24"/>
        </w:rPr>
        <w:t xml:space="preserve">staff </w:t>
      </w:r>
      <w:r w:rsidR="00B37B8A" w:rsidRPr="006C33F4">
        <w:rPr>
          <w:rFonts w:ascii="Book Antiqua" w:hAnsi="Book Antiqua" w:cstheme="majorBidi"/>
          <w:sz w:val="24"/>
          <w:szCs w:val="24"/>
        </w:rPr>
        <w:t xml:space="preserve">influenza </w:t>
      </w:r>
      <w:r w:rsidR="00770590" w:rsidRPr="006C33F4">
        <w:rPr>
          <w:rFonts w:ascii="Book Antiqua" w:hAnsi="Book Antiqua" w:cstheme="majorBidi"/>
          <w:sz w:val="24"/>
          <w:szCs w:val="24"/>
        </w:rPr>
        <w:t xml:space="preserve">vaccination up to </w:t>
      </w:r>
      <w:r w:rsidR="00001C4B" w:rsidRPr="006C33F4">
        <w:rPr>
          <w:rFonts w:ascii="Book Antiqua" w:hAnsi="Book Antiqua" w:cstheme="majorBidi"/>
          <w:sz w:val="24"/>
          <w:szCs w:val="24"/>
        </w:rPr>
        <w:t xml:space="preserve">three folds at a tertiary hospital in Saudi Arabia </w:t>
      </w:r>
      <w:r w:rsidR="003F5E88" w:rsidRPr="006C33F4">
        <w:rPr>
          <w:rFonts w:ascii="Book Antiqua" w:hAnsi="Book Antiqua" w:cstheme="majorBidi"/>
          <w:sz w:val="24"/>
          <w:szCs w:val="24"/>
        </w:rPr>
        <w:t xml:space="preserve"> (from 29% to</w:t>
      </w:r>
      <w:r w:rsidR="00B37B8A" w:rsidRPr="006C33F4">
        <w:rPr>
          <w:rFonts w:ascii="Book Antiqua" w:hAnsi="Book Antiqua" w:cstheme="majorBidi"/>
          <w:sz w:val="24"/>
          <w:szCs w:val="24"/>
        </w:rPr>
        <w:t xml:space="preserve"> 77%,</w:t>
      </w:r>
      <w:r w:rsidR="003F5E88" w:rsidRPr="006C33F4">
        <w:rPr>
          <w:rFonts w:ascii="Book Antiqua" w:hAnsi="Book Antiqua" w:cstheme="majorBidi"/>
          <w:sz w:val="24"/>
          <w:szCs w:val="24"/>
        </w:rPr>
        <w:t xml:space="preserve"> 81%</w:t>
      </w:r>
      <w:r w:rsidR="00B37B8A" w:rsidRPr="006C33F4">
        <w:rPr>
          <w:rFonts w:ascii="Book Antiqua" w:hAnsi="Book Antiqua" w:cstheme="majorBidi"/>
          <w:sz w:val="24"/>
          <w:szCs w:val="24"/>
        </w:rPr>
        <w:t xml:space="preserve"> and 67%</w:t>
      </w:r>
      <w:r w:rsidR="003F5E88" w:rsidRPr="006C33F4">
        <w:rPr>
          <w:rFonts w:ascii="Book Antiqua" w:hAnsi="Book Antiqua" w:cstheme="majorBidi"/>
          <w:sz w:val="24"/>
          <w:szCs w:val="24"/>
        </w:rPr>
        <w:t xml:space="preserve">) </w:t>
      </w:r>
      <w:r w:rsidR="00537610" w:rsidRPr="006C33F4">
        <w:rPr>
          <w:rFonts w:ascii="Book Antiqua" w:hAnsi="Book Antiqua" w:cstheme="majorBidi"/>
          <w:sz w:val="24"/>
          <w:szCs w:val="24"/>
          <w:shd w:val="clear" w:color="auto" w:fill="FFFFFF"/>
        </w:rPr>
        <w:fldChar w:fldCharType="begin"/>
      </w:r>
      <w:r w:rsidR="004259A5" w:rsidRPr="006C33F4">
        <w:rPr>
          <w:rFonts w:ascii="Book Antiqua" w:hAnsi="Book Antiqua" w:cstheme="majorBidi"/>
          <w:sz w:val="24"/>
          <w:szCs w:val="24"/>
          <w:shd w:val="clear" w:color="auto" w:fill="FFFFFF"/>
        </w:rPr>
        <w:instrText xml:space="preserve"> ADDIN EN.CITE &lt;EndNote&gt;&lt;Cite&gt;&lt;Author&gt;Al-Otaibi&lt;/Author&gt;&lt;Year&gt;2010&lt;/Year&gt;&lt;RecNum&gt;47&lt;/RecNum&gt;&lt;DisplayText&gt;&lt;style face="superscript"&gt;[45]&lt;/style&gt;&lt;/DisplayText&gt;&lt;record&gt;&lt;rec-number&gt;47&lt;/rec-number&gt;&lt;foreign-keys&gt;&lt;key app="EN" db-id="z20raddx7pzpvseadv7xedd4sx9fs0xpe5vp" timestamp="1537991144"&gt;47&lt;/key&gt;&lt;/foreign-keys&gt;&lt;ref-type name="Journal Article"&gt;17&lt;/ref-type&gt;&lt;contributors&gt;&lt;authors&gt;&lt;author&gt;Al-Otaibi, B. M.&lt;/author&gt;&lt;author&gt;El-Saed, A.&lt;/author&gt;&lt;author&gt;Balkhy, H. H.&lt;/author&gt;&lt;/authors&gt;&lt;/contributors&gt;&lt;auth-address&gt;Department of Infection Prevention and Control, King Abdulaziz Medical City, Saudi Arabia&amp;#xD;Gulf Cooperation Council (GCC) States and WHO Collaborating Center for Infection Prevention and Control, Saudi Arabia&amp;#xD;King Abdullah International Medical Research Center, Riyadh, Saudi Arabia E-mail: balkhyh@hotmail.com&lt;/auth-address&gt;&lt;titles&gt;&lt;title&gt;Influenza vaccination among healthcare workers at a tertiary care hospital in Saudi Arabia: Facing challenges&lt;/title&gt;&lt;secondary-title&gt;Ann Thorac Med&lt;/secondary-title&gt;&lt;alt-title&gt;Annals of Thoracic Medicine&lt;/alt-title&gt;&lt;/titles&gt;&lt;periodical&gt;&lt;full-title&gt;Ann Thorac Med&lt;/full-title&gt;&lt;abbr-1&gt;Annals of thoracic medicine&lt;/abbr-1&gt;&lt;/periodical&gt;&lt;alt-periodical&gt;&lt;full-title&gt;Ann Thorac Med&lt;/full-title&gt;&lt;abbr-1&gt;Annals of thoracic medicine&lt;/abbr-1&gt;&lt;/alt-periodical&gt;&lt;pages&gt;120-1&lt;/pages&gt;&lt;volume&gt;5&lt;/volume&gt;&lt;number&gt;2&lt;/number&gt;&lt;dates&gt;&lt;year&gt;2010&lt;/year&gt;&lt;pub-dates&gt;&lt;date&gt;Apr-Jun&lt;/date&gt;&lt;/pub-dates&gt;&lt;/dates&gt;&lt;isbn&gt;1817-1737 (Print)&lt;/isbn&gt;&lt;accession-num&gt;20582182&lt;/accession-num&gt;&lt;urls&gt;&lt;/urls&gt;&lt;custom2&gt;Pmc2883198&lt;/custom2&gt;&lt;electronic-resource-num&gt;10.4103/1817-1737.62480&lt;/electronic-resource-num&gt;&lt;language&gt;eng&lt;/language&gt;&lt;/record&gt;&lt;/Cite&gt;&lt;/EndNote&gt;</w:instrText>
      </w:r>
      <w:r w:rsidR="00537610" w:rsidRPr="006C33F4">
        <w:rPr>
          <w:rFonts w:ascii="Book Antiqua" w:hAnsi="Book Antiqua" w:cstheme="majorBidi"/>
          <w:sz w:val="24"/>
          <w:szCs w:val="24"/>
          <w:shd w:val="clear" w:color="auto" w:fill="FFFFFF"/>
        </w:rPr>
        <w:fldChar w:fldCharType="separate"/>
      </w:r>
      <w:r w:rsidR="004259A5" w:rsidRPr="006C33F4">
        <w:rPr>
          <w:rFonts w:ascii="Book Antiqua" w:hAnsi="Book Antiqua" w:cstheme="majorBidi"/>
          <w:noProof/>
          <w:sz w:val="24"/>
          <w:szCs w:val="24"/>
          <w:shd w:val="clear" w:color="auto" w:fill="FFFFFF"/>
          <w:vertAlign w:val="superscript"/>
        </w:rPr>
        <w:t>[</w:t>
      </w:r>
      <w:hyperlink w:anchor="_ENREF_45" w:tooltip="Al-Otaibi, 2010 #47" w:history="1">
        <w:r w:rsidR="0032294A" w:rsidRPr="006C33F4">
          <w:rPr>
            <w:rFonts w:ascii="Book Antiqua" w:hAnsi="Book Antiqua" w:cstheme="majorBidi"/>
            <w:noProof/>
            <w:sz w:val="24"/>
            <w:szCs w:val="24"/>
            <w:shd w:val="clear" w:color="auto" w:fill="FFFFFF"/>
            <w:vertAlign w:val="superscript"/>
          </w:rPr>
          <w:t>45</w:t>
        </w:r>
      </w:hyperlink>
      <w:r w:rsidR="004259A5" w:rsidRPr="006C33F4">
        <w:rPr>
          <w:rFonts w:ascii="Book Antiqua" w:hAnsi="Book Antiqua" w:cstheme="majorBidi"/>
          <w:noProof/>
          <w:sz w:val="24"/>
          <w:szCs w:val="24"/>
          <w:shd w:val="clear" w:color="auto" w:fill="FFFFFF"/>
          <w:vertAlign w:val="superscript"/>
        </w:rPr>
        <w:t>]</w:t>
      </w:r>
      <w:r w:rsidR="00537610" w:rsidRPr="006C33F4">
        <w:rPr>
          <w:rFonts w:ascii="Book Antiqua" w:hAnsi="Book Antiqua" w:cstheme="majorBidi"/>
          <w:sz w:val="24"/>
          <w:szCs w:val="24"/>
          <w:shd w:val="clear" w:color="auto" w:fill="FFFFFF"/>
        </w:rPr>
        <w:fldChar w:fldCharType="end"/>
      </w:r>
      <w:r w:rsidR="00537610" w:rsidRPr="006C33F4">
        <w:rPr>
          <w:rFonts w:ascii="Book Antiqua" w:hAnsi="Book Antiqua" w:cstheme="majorBidi"/>
          <w:sz w:val="24"/>
          <w:szCs w:val="24"/>
        </w:rPr>
        <w:t>.</w:t>
      </w:r>
      <w:r w:rsidR="00B37B8A" w:rsidRPr="006C33F4">
        <w:rPr>
          <w:rFonts w:ascii="Book Antiqua" w:hAnsi="Book Antiqua" w:cstheme="majorBidi"/>
          <w:sz w:val="24"/>
          <w:szCs w:val="24"/>
        </w:rPr>
        <w:t xml:space="preserve"> </w:t>
      </w:r>
    </w:p>
    <w:p w14:paraId="605EB94F" w14:textId="05B4BFA8" w:rsidR="00390488" w:rsidRPr="006C33F4" w:rsidRDefault="006D50EF" w:rsidP="00FA3B3E">
      <w:pPr>
        <w:autoSpaceDE w:val="0"/>
        <w:autoSpaceDN w:val="0"/>
        <w:adjustRightInd w:val="0"/>
        <w:spacing w:after="0" w:line="480" w:lineRule="auto"/>
        <w:rPr>
          <w:rFonts w:ascii="Book Antiqua" w:hAnsi="Book Antiqua" w:cs="Times New Roman"/>
          <w:sz w:val="24"/>
          <w:szCs w:val="24"/>
        </w:rPr>
      </w:pPr>
      <w:r w:rsidRPr="006C33F4">
        <w:rPr>
          <w:rFonts w:ascii="Book Antiqua" w:hAnsi="Book Antiqua" w:cs="Times New Roman"/>
          <w:iCs/>
          <w:sz w:val="24"/>
          <w:szCs w:val="24"/>
        </w:rPr>
        <w:t xml:space="preserve">The strength of this survey is that it gives a very quick </w:t>
      </w:r>
      <w:r w:rsidR="00DA7AFD" w:rsidRPr="006C33F4">
        <w:rPr>
          <w:rFonts w:ascii="Book Antiqua" w:hAnsi="Book Antiqua" w:cs="Times New Roman"/>
          <w:iCs/>
          <w:sz w:val="24"/>
          <w:szCs w:val="24"/>
        </w:rPr>
        <w:t xml:space="preserve">snapshot </w:t>
      </w:r>
      <w:r w:rsidRPr="006C33F4">
        <w:rPr>
          <w:rFonts w:ascii="Book Antiqua" w:hAnsi="Book Antiqua" w:cs="Times New Roman"/>
          <w:iCs/>
          <w:sz w:val="24"/>
          <w:szCs w:val="24"/>
        </w:rPr>
        <w:t>about Hajj HCWs</w:t>
      </w:r>
      <w:r w:rsidR="006C27B7" w:rsidRPr="006C33F4">
        <w:rPr>
          <w:rFonts w:ascii="Book Antiqua" w:hAnsi="Book Antiqua" w:cs="Times New Roman"/>
          <w:iCs/>
          <w:sz w:val="24"/>
          <w:szCs w:val="24"/>
        </w:rPr>
        <w:t>’</w:t>
      </w:r>
      <w:r w:rsidRPr="006C33F4">
        <w:rPr>
          <w:rFonts w:ascii="Book Antiqua" w:hAnsi="Book Antiqua" w:cs="Times New Roman"/>
          <w:iCs/>
          <w:sz w:val="24"/>
          <w:szCs w:val="24"/>
        </w:rPr>
        <w:t xml:space="preserve"> uptake </w:t>
      </w:r>
      <w:r w:rsidR="00631990" w:rsidRPr="006C33F4">
        <w:rPr>
          <w:rFonts w:ascii="Book Antiqua" w:hAnsi="Book Antiqua" w:cs="Times New Roman"/>
          <w:iCs/>
          <w:sz w:val="24"/>
          <w:szCs w:val="24"/>
        </w:rPr>
        <w:t xml:space="preserve">of </w:t>
      </w:r>
      <w:r w:rsidRPr="006C33F4">
        <w:rPr>
          <w:rFonts w:ascii="Book Antiqua" w:hAnsi="Book Antiqua" w:cs="Times New Roman"/>
          <w:iCs/>
          <w:sz w:val="24"/>
          <w:szCs w:val="24"/>
        </w:rPr>
        <w:t>three vaccine</w:t>
      </w:r>
      <w:r w:rsidR="00CE2E0E" w:rsidRPr="006C33F4">
        <w:rPr>
          <w:rFonts w:ascii="Book Antiqua" w:hAnsi="Book Antiqua" w:cs="Times New Roman"/>
          <w:iCs/>
          <w:sz w:val="24"/>
          <w:szCs w:val="24"/>
        </w:rPr>
        <w:t>s</w:t>
      </w:r>
      <w:r w:rsidRPr="006C33F4">
        <w:rPr>
          <w:rFonts w:ascii="Book Antiqua" w:hAnsi="Book Antiqua" w:cs="Times New Roman"/>
          <w:iCs/>
          <w:sz w:val="24"/>
          <w:szCs w:val="24"/>
        </w:rPr>
        <w:t xml:space="preserve">: a mandatory vaccine (meningococcal), a highly desirable vaccine (influenza), and an optional vaccine (pneumococcal), and for the first time provides insight on motivators of vaccination. </w:t>
      </w:r>
      <w:r w:rsidR="00060186" w:rsidRPr="006C33F4">
        <w:rPr>
          <w:rFonts w:ascii="Book Antiqua" w:hAnsi="Book Antiqua" w:cs="Times New Roman"/>
          <w:iCs/>
          <w:sz w:val="24"/>
          <w:szCs w:val="24"/>
        </w:rPr>
        <w:t>However,</w:t>
      </w:r>
      <w:r w:rsidRPr="006C33F4">
        <w:rPr>
          <w:rFonts w:ascii="Book Antiqua" w:hAnsi="Book Antiqua" w:cs="Times New Roman"/>
          <w:iCs/>
          <w:sz w:val="24"/>
          <w:szCs w:val="24"/>
        </w:rPr>
        <w:t xml:space="preserve"> this study is fraught with limitations. S</w:t>
      </w:r>
      <w:r w:rsidR="00F45223" w:rsidRPr="006C33F4">
        <w:rPr>
          <w:rFonts w:ascii="Book Antiqua" w:hAnsi="Book Antiqua" w:cs="Times New Roman"/>
          <w:sz w:val="24"/>
          <w:szCs w:val="24"/>
        </w:rPr>
        <w:t xml:space="preserve">mall sample size </w:t>
      </w:r>
      <w:r w:rsidRPr="006C33F4">
        <w:rPr>
          <w:rFonts w:ascii="Book Antiqua" w:hAnsi="Book Antiqua" w:cs="Times New Roman"/>
          <w:sz w:val="24"/>
          <w:szCs w:val="24"/>
        </w:rPr>
        <w:t xml:space="preserve">is a key limitation of this survey, HCWs are too busy to complete a survey form, hence </w:t>
      </w:r>
      <w:r w:rsidR="00DF7E2C" w:rsidRPr="006C33F4">
        <w:rPr>
          <w:rFonts w:ascii="Book Antiqua" w:hAnsi="Book Antiqua" w:cs="Times New Roman"/>
          <w:sz w:val="24"/>
          <w:szCs w:val="24"/>
        </w:rPr>
        <w:t xml:space="preserve">like </w:t>
      </w:r>
      <w:r w:rsidRPr="006C33F4">
        <w:rPr>
          <w:rFonts w:ascii="Book Antiqua" w:hAnsi="Book Antiqua" w:cs="Times New Roman"/>
          <w:sz w:val="24"/>
          <w:szCs w:val="24"/>
        </w:rPr>
        <w:t>most other surveys involving HCWs at Hajj</w:t>
      </w:r>
      <w:r w:rsidR="00DF7E2C" w:rsidRPr="006C33F4">
        <w:rPr>
          <w:rFonts w:ascii="Book Antiqua" w:hAnsi="Book Antiqua" w:cs="Times New Roman"/>
          <w:sz w:val="24"/>
          <w:szCs w:val="24"/>
        </w:rPr>
        <w:t xml:space="preserve"> it</w:t>
      </w:r>
      <w:r w:rsidRPr="006C33F4">
        <w:rPr>
          <w:rFonts w:ascii="Book Antiqua" w:hAnsi="Book Antiqua" w:cs="Times New Roman"/>
          <w:sz w:val="24"/>
          <w:szCs w:val="24"/>
        </w:rPr>
        <w:t xml:space="preserve"> has a small sample size. </w:t>
      </w:r>
      <w:r w:rsidR="003A1403" w:rsidRPr="006C33F4">
        <w:rPr>
          <w:rFonts w:ascii="Book Antiqua" w:hAnsi="Book Antiqua" w:cs="Times New Roman"/>
          <w:sz w:val="24"/>
          <w:szCs w:val="24"/>
        </w:rPr>
        <w:t>Also,</w:t>
      </w:r>
      <w:r w:rsidRPr="006C33F4">
        <w:rPr>
          <w:rFonts w:ascii="Book Antiqua" w:hAnsi="Book Antiqua" w:cs="Times New Roman"/>
          <w:sz w:val="24"/>
          <w:szCs w:val="24"/>
        </w:rPr>
        <w:t xml:space="preserve"> the data are s</w:t>
      </w:r>
      <w:r w:rsidR="00CA3DD7" w:rsidRPr="006C33F4">
        <w:rPr>
          <w:rFonts w:ascii="Book Antiqua" w:hAnsi="Book Antiqua" w:cs="Times New Roman"/>
          <w:sz w:val="24"/>
          <w:szCs w:val="24"/>
        </w:rPr>
        <w:t>elf-report</w:t>
      </w:r>
      <w:r w:rsidRPr="006C33F4">
        <w:rPr>
          <w:rFonts w:ascii="Book Antiqua" w:hAnsi="Book Antiqua" w:cs="Times New Roman"/>
          <w:sz w:val="24"/>
          <w:szCs w:val="24"/>
        </w:rPr>
        <w:t xml:space="preserve">ed, and we had no way </w:t>
      </w:r>
      <w:r w:rsidR="006C27B7" w:rsidRPr="006C33F4">
        <w:rPr>
          <w:rFonts w:ascii="Book Antiqua" w:hAnsi="Book Antiqua" w:cs="Times New Roman"/>
          <w:sz w:val="24"/>
          <w:szCs w:val="24"/>
        </w:rPr>
        <w:t xml:space="preserve">to validate their </w:t>
      </w:r>
      <w:r w:rsidR="00455943" w:rsidRPr="006C33F4">
        <w:rPr>
          <w:rFonts w:ascii="Book Antiqua" w:hAnsi="Book Antiqua" w:cs="Times New Roman"/>
          <w:sz w:val="24"/>
          <w:szCs w:val="24"/>
        </w:rPr>
        <w:t xml:space="preserve">vaccination histories </w:t>
      </w:r>
      <w:r w:rsidRPr="006C33F4">
        <w:rPr>
          <w:rFonts w:ascii="Book Antiqua" w:hAnsi="Book Antiqua" w:cs="Times New Roman"/>
          <w:sz w:val="24"/>
          <w:szCs w:val="24"/>
        </w:rPr>
        <w:t xml:space="preserve">but since </w:t>
      </w:r>
      <w:r w:rsidR="00DF7E2C" w:rsidRPr="006C33F4">
        <w:rPr>
          <w:rFonts w:ascii="Book Antiqua" w:hAnsi="Book Antiqua" w:cs="Times New Roman"/>
          <w:sz w:val="24"/>
          <w:szCs w:val="24"/>
        </w:rPr>
        <w:t xml:space="preserve">HCWs are expected to have sufficient health literacy the information </w:t>
      </w:r>
      <w:r w:rsidR="006C27B7" w:rsidRPr="006C33F4">
        <w:rPr>
          <w:rFonts w:ascii="Book Antiqua" w:hAnsi="Book Antiqua" w:cs="Times New Roman"/>
          <w:sz w:val="24"/>
          <w:szCs w:val="24"/>
        </w:rPr>
        <w:t xml:space="preserve">are considered to </w:t>
      </w:r>
      <w:r w:rsidR="00DF7E2C" w:rsidRPr="006C33F4">
        <w:rPr>
          <w:rFonts w:ascii="Book Antiqua" w:hAnsi="Book Antiqua" w:cs="Times New Roman"/>
          <w:sz w:val="24"/>
          <w:szCs w:val="24"/>
        </w:rPr>
        <w:t>be</w:t>
      </w:r>
      <w:r w:rsidR="00C455D3" w:rsidRPr="006C33F4">
        <w:rPr>
          <w:rFonts w:ascii="Book Antiqua" w:hAnsi="Book Antiqua" w:cs="Times New Roman"/>
          <w:sz w:val="24"/>
          <w:szCs w:val="24"/>
        </w:rPr>
        <w:t xml:space="preserve"> </w:t>
      </w:r>
      <w:r w:rsidR="00DF7E2C" w:rsidRPr="006C33F4">
        <w:rPr>
          <w:rFonts w:ascii="Book Antiqua" w:hAnsi="Book Antiqua" w:cs="Times New Roman"/>
          <w:sz w:val="24"/>
          <w:szCs w:val="24"/>
        </w:rPr>
        <w:t>reliable. T</w:t>
      </w:r>
      <w:r w:rsidR="00565ADA" w:rsidRPr="006C33F4">
        <w:rPr>
          <w:rFonts w:ascii="Book Antiqua" w:hAnsi="Book Antiqua" w:cs="Times New Roman"/>
          <w:sz w:val="24"/>
          <w:szCs w:val="24"/>
        </w:rPr>
        <w:t xml:space="preserve">he survey did not distinguish between polysaccharide and conjugate </w:t>
      </w:r>
      <w:r w:rsidR="00DF7E2C" w:rsidRPr="006C33F4">
        <w:rPr>
          <w:rFonts w:ascii="Book Antiqua" w:hAnsi="Book Antiqua" w:cs="Times New Roman"/>
          <w:sz w:val="24"/>
          <w:szCs w:val="24"/>
        </w:rPr>
        <w:t xml:space="preserve">meningococcal </w:t>
      </w:r>
      <w:r w:rsidR="00565ADA" w:rsidRPr="006C33F4">
        <w:rPr>
          <w:rFonts w:ascii="Book Antiqua" w:hAnsi="Book Antiqua" w:cs="Times New Roman"/>
          <w:sz w:val="24"/>
          <w:szCs w:val="24"/>
        </w:rPr>
        <w:t>vaccines</w:t>
      </w:r>
      <w:r w:rsidR="00DF7E2C" w:rsidRPr="006C33F4">
        <w:rPr>
          <w:rFonts w:ascii="Book Antiqua" w:hAnsi="Book Antiqua" w:cs="Times New Roman"/>
          <w:sz w:val="24"/>
          <w:szCs w:val="24"/>
        </w:rPr>
        <w:t>, and both vaccines were used in Saudi Arabia during the survey period. Furthermore, t</w:t>
      </w:r>
      <w:r w:rsidR="0059723B" w:rsidRPr="006C33F4">
        <w:rPr>
          <w:rFonts w:ascii="Book Antiqua" w:hAnsi="Book Antiqua" w:cs="Times New Roman"/>
          <w:sz w:val="24"/>
          <w:szCs w:val="24"/>
        </w:rPr>
        <w:t xml:space="preserve">he questionnaire did not </w:t>
      </w:r>
      <w:r w:rsidR="00DF7E2C" w:rsidRPr="006C33F4">
        <w:rPr>
          <w:rFonts w:ascii="Book Antiqua" w:hAnsi="Book Antiqua" w:cs="Times New Roman"/>
          <w:sz w:val="24"/>
          <w:szCs w:val="24"/>
        </w:rPr>
        <w:t xml:space="preserve">distinguish </w:t>
      </w:r>
      <w:r w:rsidR="0059723B" w:rsidRPr="006C33F4">
        <w:rPr>
          <w:rFonts w:ascii="Book Antiqua" w:hAnsi="Book Antiqua" w:cs="Times New Roman"/>
          <w:sz w:val="24"/>
          <w:szCs w:val="24"/>
        </w:rPr>
        <w:t xml:space="preserve">those who </w:t>
      </w:r>
      <w:r w:rsidR="00FB6C01" w:rsidRPr="006C33F4">
        <w:rPr>
          <w:rFonts w:ascii="Book Antiqua" w:hAnsi="Book Antiqua" w:cs="Times New Roman"/>
          <w:sz w:val="24"/>
          <w:szCs w:val="24"/>
        </w:rPr>
        <w:t>receive</w:t>
      </w:r>
      <w:r w:rsidR="00DF7E2C" w:rsidRPr="006C33F4">
        <w:rPr>
          <w:rFonts w:ascii="Book Antiqua" w:hAnsi="Book Antiqua" w:cs="Times New Roman"/>
          <w:sz w:val="24"/>
          <w:szCs w:val="24"/>
        </w:rPr>
        <w:t>d</w:t>
      </w:r>
      <w:r w:rsidR="0059723B" w:rsidRPr="006C33F4">
        <w:rPr>
          <w:rFonts w:ascii="Book Antiqua" w:hAnsi="Book Antiqua" w:cs="Times New Roman"/>
          <w:sz w:val="24"/>
          <w:szCs w:val="24"/>
        </w:rPr>
        <w:t xml:space="preserve"> the meningococcal vaccine in the previous </w:t>
      </w:r>
      <w:r w:rsidR="00FB6C01" w:rsidRPr="006C33F4">
        <w:rPr>
          <w:rFonts w:ascii="Book Antiqua" w:hAnsi="Book Antiqua" w:cs="Times New Roman"/>
          <w:sz w:val="24"/>
          <w:szCs w:val="24"/>
        </w:rPr>
        <w:t>years</w:t>
      </w:r>
      <w:r w:rsidR="00DF7E2C" w:rsidRPr="006C33F4">
        <w:rPr>
          <w:rFonts w:ascii="Book Antiqua" w:hAnsi="Book Antiqua" w:cs="Times New Roman"/>
          <w:sz w:val="24"/>
          <w:szCs w:val="24"/>
        </w:rPr>
        <w:t xml:space="preserve"> versus the current year.</w:t>
      </w:r>
      <w:r w:rsidR="00FB6C01" w:rsidRPr="006C33F4">
        <w:rPr>
          <w:rFonts w:ascii="Book Antiqua" w:hAnsi="Book Antiqua" w:cs="Times New Roman"/>
          <w:sz w:val="24"/>
          <w:szCs w:val="24"/>
        </w:rPr>
        <w:t xml:space="preserve"> </w:t>
      </w:r>
      <w:r w:rsidR="00DF7E2C" w:rsidRPr="006C33F4">
        <w:rPr>
          <w:rFonts w:ascii="Book Antiqua" w:hAnsi="Book Antiqua" w:cs="Times New Roman"/>
          <w:sz w:val="24"/>
          <w:szCs w:val="24"/>
        </w:rPr>
        <w:t xml:space="preserve">Finally, </w:t>
      </w:r>
      <w:r w:rsidR="00BA1DF7" w:rsidRPr="006C33F4">
        <w:rPr>
          <w:rFonts w:ascii="Book Antiqua" w:hAnsi="Book Antiqua" w:cs="Times New Roman"/>
          <w:sz w:val="24"/>
          <w:szCs w:val="24"/>
        </w:rPr>
        <w:t>since the survey was</w:t>
      </w:r>
      <w:r w:rsidR="00DF7E2C" w:rsidRPr="006C33F4">
        <w:rPr>
          <w:rFonts w:ascii="Book Antiqua" w:hAnsi="Book Antiqua" w:cs="Times New Roman"/>
          <w:sz w:val="24"/>
          <w:szCs w:val="24"/>
        </w:rPr>
        <w:t xml:space="preserve"> online </w:t>
      </w:r>
      <w:r w:rsidR="006C27B7" w:rsidRPr="006C33F4">
        <w:rPr>
          <w:rFonts w:ascii="Book Antiqua" w:hAnsi="Book Antiqua" w:cs="Times New Roman"/>
          <w:sz w:val="24"/>
          <w:szCs w:val="24"/>
        </w:rPr>
        <w:t xml:space="preserve">and </w:t>
      </w:r>
      <w:r w:rsidR="00BA1DF7" w:rsidRPr="006C33F4">
        <w:rPr>
          <w:rFonts w:ascii="Book Antiqua" w:hAnsi="Book Antiqua" w:cs="Times New Roman"/>
          <w:sz w:val="24"/>
          <w:szCs w:val="24"/>
        </w:rPr>
        <w:t xml:space="preserve">because </w:t>
      </w:r>
      <w:r w:rsidR="007F06EF" w:rsidRPr="006C33F4">
        <w:rPr>
          <w:rFonts w:ascii="Book Antiqua" w:hAnsi="Book Antiqua" w:cs="Times New Roman"/>
          <w:sz w:val="24"/>
          <w:szCs w:val="24"/>
        </w:rPr>
        <w:t xml:space="preserve">we </w:t>
      </w:r>
      <w:r w:rsidR="00BA1DF7" w:rsidRPr="006C33F4">
        <w:rPr>
          <w:rFonts w:ascii="Book Antiqua" w:hAnsi="Book Antiqua" w:cs="Times New Roman"/>
          <w:sz w:val="24"/>
          <w:szCs w:val="24"/>
        </w:rPr>
        <w:t xml:space="preserve">wanted to </w:t>
      </w:r>
      <w:r w:rsidR="006C27B7" w:rsidRPr="006C33F4">
        <w:rPr>
          <w:rFonts w:ascii="Book Antiqua" w:hAnsi="Book Antiqua" w:cs="Times New Roman"/>
          <w:sz w:val="24"/>
          <w:szCs w:val="24"/>
        </w:rPr>
        <w:t>ma</w:t>
      </w:r>
      <w:r w:rsidR="00BA1DF7" w:rsidRPr="006C33F4">
        <w:rPr>
          <w:rFonts w:ascii="Book Antiqua" w:hAnsi="Book Antiqua" w:cs="Times New Roman"/>
          <w:sz w:val="24"/>
          <w:szCs w:val="24"/>
        </w:rPr>
        <w:t>k</w:t>
      </w:r>
      <w:r w:rsidR="006C27B7" w:rsidRPr="006C33F4">
        <w:rPr>
          <w:rFonts w:ascii="Book Antiqua" w:hAnsi="Book Antiqua" w:cs="Times New Roman"/>
          <w:sz w:val="24"/>
          <w:szCs w:val="24"/>
        </w:rPr>
        <w:t xml:space="preserve">e </w:t>
      </w:r>
      <w:r w:rsidR="00BA1DF7" w:rsidRPr="006C33F4">
        <w:rPr>
          <w:rFonts w:ascii="Book Antiqua" w:hAnsi="Book Antiqua" w:cs="Times New Roman"/>
          <w:sz w:val="24"/>
          <w:szCs w:val="24"/>
        </w:rPr>
        <w:t xml:space="preserve">it </w:t>
      </w:r>
      <w:r w:rsidR="006C27B7" w:rsidRPr="006C33F4">
        <w:rPr>
          <w:rFonts w:ascii="Book Antiqua" w:hAnsi="Book Antiqua" w:cs="Times New Roman"/>
          <w:sz w:val="24"/>
          <w:szCs w:val="24"/>
        </w:rPr>
        <w:t>simple for the busy HCWs</w:t>
      </w:r>
      <w:r w:rsidR="007F06EF" w:rsidRPr="006C33F4">
        <w:rPr>
          <w:rFonts w:ascii="Book Antiqua" w:hAnsi="Book Antiqua" w:cs="Times New Roman"/>
          <w:sz w:val="24"/>
          <w:szCs w:val="24"/>
        </w:rPr>
        <w:t>,</w:t>
      </w:r>
      <w:r w:rsidR="006C27B7" w:rsidRPr="006C33F4">
        <w:rPr>
          <w:rFonts w:ascii="Book Antiqua" w:hAnsi="Book Antiqua" w:cs="Times New Roman"/>
          <w:sz w:val="24"/>
          <w:szCs w:val="24"/>
        </w:rPr>
        <w:t xml:space="preserve"> </w:t>
      </w:r>
      <w:r w:rsidR="00770590" w:rsidRPr="006C33F4">
        <w:rPr>
          <w:rFonts w:ascii="Book Antiqua" w:hAnsi="Book Antiqua" w:cs="Times New Roman"/>
          <w:sz w:val="24"/>
          <w:szCs w:val="24"/>
        </w:rPr>
        <w:t xml:space="preserve">we </w:t>
      </w:r>
      <w:r w:rsidR="00BA1DF7" w:rsidRPr="006C33F4">
        <w:rPr>
          <w:rFonts w:ascii="Book Antiqua" w:hAnsi="Book Antiqua" w:cs="Times New Roman"/>
          <w:sz w:val="24"/>
          <w:szCs w:val="24"/>
        </w:rPr>
        <w:t xml:space="preserve">did not ask </w:t>
      </w:r>
      <w:r w:rsidR="0034334A" w:rsidRPr="006C33F4">
        <w:rPr>
          <w:rFonts w:ascii="Book Antiqua" w:hAnsi="Book Antiqua" w:cs="Times New Roman"/>
          <w:sz w:val="24"/>
          <w:szCs w:val="24"/>
        </w:rPr>
        <w:t>about</w:t>
      </w:r>
      <w:r w:rsidR="007F06EF" w:rsidRPr="006C33F4">
        <w:rPr>
          <w:rFonts w:ascii="Book Antiqua" w:hAnsi="Book Antiqua" w:cs="Times New Roman"/>
          <w:sz w:val="24"/>
          <w:szCs w:val="24"/>
        </w:rPr>
        <w:t xml:space="preserve"> </w:t>
      </w:r>
      <w:r w:rsidR="00DF7E2C" w:rsidRPr="006C33F4">
        <w:rPr>
          <w:rFonts w:ascii="Book Antiqua" w:hAnsi="Book Antiqua" w:cs="Times New Roman"/>
          <w:sz w:val="24"/>
          <w:szCs w:val="24"/>
        </w:rPr>
        <w:t>r</w:t>
      </w:r>
      <w:r w:rsidR="00C61B70" w:rsidRPr="006C33F4">
        <w:rPr>
          <w:rFonts w:ascii="Book Antiqua" w:hAnsi="Book Antiqua" w:cs="Times New Roman"/>
          <w:sz w:val="24"/>
          <w:szCs w:val="24"/>
        </w:rPr>
        <w:t>eason</w:t>
      </w:r>
      <w:r w:rsidR="00ED131D" w:rsidRPr="006C33F4">
        <w:rPr>
          <w:rFonts w:ascii="Book Antiqua" w:hAnsi="Book Antiqua" w:cs="Times New Roman"/>
          <w:sz w:val="24"/>
          <w:szCs w:val="24"/>
        </w:rPr>
        <w:t xml:space="preserve">s </w:t>
      </w:r>
      <w:r w:rsidR="00C61B70" w:rsidRPr="006C33F4">
        <w:rPr>
          <w:rFonts w:ascii="Book Antiqua" w:hAnsi="Book Antiqua" w:cs="Times New Roman"/>
          <w:sz w:val="24"/>
          <w:szCs w:val="24"/>
        </w:rPr>
        <w:t>for recei</w:t>
      </w:r>
      <w:r w:rsidR="00DF7E2C" w:rsidRPr="006C33F4">
        <w:rPr>
          <w:rFonts w:ascii="Book Antiqua" w:hAnsi="Book Antiqua" w:cs="Times New Roman"/>
          <w:sz w:val="24"/>
          <w:szCs w:val="24"/>
        </w:rPr>
        <w:t xml:space="preserve">pt </w:t>
      </w:r>
      <w:r w:rsidR="00C61B70" w:rsidRPr="006C33F4">
        <w:rPr>
          <w:rFonts w:ascii="Book Antiqua" w:hAnsi="Book Antiqua" w:cs="Times New Roman"/>
          <w:sz w:val="24"/>
          <w:szCs w:val="24"/>
        </w:rPr>
        <w:t xml:space="preserve">or </w:t>
      </w:r>
      <w:r w:rsidR="00DF7E2C" w:rsidRPr="006C33F4">
        <w:rPr>
          <w:rFonts w:ascii="Book Antiqua" w:hAnsi="Book Antiqua" w:cs="Times New Roman"/>
          <w:sz w:val="24"/>
          <w:szCs w:val="24"/>
        </w:rPr>
        <w:t>non-receipt of individual v</w:t>
      </w:r>
      <w:r w:rsidR="00C61B70" w:rsidRPr="006C33F4">
        <w:rPr>
          <w:rFonts w:ascii="Book Antiqua" w:hAnsi="Book Antiqua" w:cs="Times New Roman"/>
          <w:sz w:val="24"/>
          <w:szCs w:val="24"/>
        </w:rPr>
        <w:t>accine</w:t>
      </w:r>
      <w:r w:rsidR="006C27B7" w:rsidRPr="006C33F4">
        <w:rPr>
          <w:rFonts w:ascii="Book Antiqua" w:hAnsi="Book Antiqua" w:cs="Times New Roman"/>
          <w:sz w:val="24"/>
          <w:szCs w:val="24"/>
        </w:rPr>
        <w:t>s</w:t>
      </w:r>
      <w:r w:rsidR="00BA1DF7" w:rsidRPr="006C33F4">
        <w:rPr>
          <w:rFonts w:ascii="Book Antiqua" w:hAnsi="Book Antiqua" w:cs="Times New Roman"/>
          <w:sz w:val="24"/>
          <w:szCs w:val="24"/>
        </w:rPr>
        <w:t xml:space="preserve">, </w:t>
      </w:r>
      <w:r w:rsidR="00770590" w:rsidRPr="006C33F4">
        <w:rPr>
          <w:rFonts w:ascii="Book Antiqua" w:hAnsi="Book Antiqua" w:cs="Times New Roman"/>
          <w:sz w:val="24"/>
          <w:szCs w:val="24"/>
        </w:rPr>
        <w:t xml:space="preserve">so </w:t>
      </w:r>
      <w:r w:rsidR="00BA1DF7" w:rsidRPr="006C33F4">
        <w:rPr>
          <w:rFonts w:ascii="Book Antiqua" w:hAnsi="Book Antiqua" w:cs="Times New Roman"/>
          <w:sz w:val="24"/>
          <w:szCs w:val="24"/>
        </w:rPr>
        <w:t xml:space="preserve">the responses received could be </w:t>
      </w:r>
      <w:r w:rsidR="00A67FAE" w:rsidRPr="006C33F4">
        <w:rPr>
          <w:rFonts w:ascii="Book Antiqua" w:hAnsi="Book Antiqua" w:cs="Times New Roman"/>
          <w:sz w:val="24"/>
          <w:szCs w:val="24"/>
        </w:rPr>
        <w:t xml:space="preserve">meant </w:t>
      </w:r>
      <w:r w:rsidR="00BA1DF7" w:rsidRPr="006C33F4">
        <w:rPr>
          <w:rFonts w:ascii="Book Antiqua" w:hAnsi="Book Antiqua" w:cs="Times New Roman"/>
          <w:sz w:val="24"/>
          <w:szCs w:val="24"/>
        </w:rPr>
        <w:t xml:space="preserve">for any </w:t>
      </w:r>
      <w:r w:rsidR="00770590" w:rsidRPr="006C33F4">
        <w:rPr>
          <w:rFonts w:ascii="Book Antiqua" w:hAnsi="Book Antiqua" w:cs="Times New Roman"/>
          <w:sz w:val="24"/>
          <w:szCs w:val="24"/>
        </w:rPr>
        <w:t xml:space="preserve">one </w:t>
      </w:r>
      <w:r w:rsidR="00BA1DF7" w:rsidRPr="006C33F4">
        <w:rPr>
          <w:rFonts w:ascii="Book Antiqua" w:hAnsi="Book Antiqua" w:cs="Times New Roman"/>
          <w:sz w:val="24"/>
          <w:szCs w:val="24"/>
        </w:rPr>
        <w:t xml:space="preserve">or all </w:t>
      </w:r>
      <w:r w:rsidR="00770590" w:rsidRPr="006C33F4">
        <w:rPr>
          <w:rFonts w:ascii="Book Antiqua" w:hAnsi="Book Antiqua" w:cs="Times New Roman"/>
          <w:sz w:val="24"/>
          <w:szCs w:val="24"/>
        </w:rPr>
        <w:t xml:space="preserve">the </w:t>
      </w:r>
      <w:r w:rsidR="00BA1DF7" w:rsidRPr="006C33F4">
        <w:rPr>
          <w:rFonts w:ascii="Book Antiqua" w:hAnsi="Book Antiqua" w:cs="Times New Roman"/>
          <w:sz w:val="24"/>
          <w:szCs w:val="24"/>
        </w:rPr>
        <w:t xml:space="preserve">three vaccines. </w:t>
      </w:r>
    </w:p>
    <w:p w14:paraId="0820CD96" w14:textId="6FACD7D3" w:rsidR="00A774A1" w:rsidRPr="006C33F4" w:rsidRDefault="00CE3E5C" w:rsidP="00FA3B3E">
      <w:pPr>
        <w:spacing w:after="0" w:line="480" w:lineRule="auto"/>
        <w:rPr>
          <w:rFonts w:ascii="Book Antiqua" w:hAnsi="Book Antiqua" w:cs="Times New Roman"/>
          <w:sz w:val="24"/>
          <w:szCs w:val="24"/>
        </w:rPr>
      </w:pPr>
      <w:r w:rsidRPr="006C33F4">
        <w:rPr>
          <w:rFonts w:ascii="Book Antiqua" w:hAnsi="Book Antiqua" w:cs="Times New Roman"/>
          <w:sz w:val="24"/>
          <w:szCs w:val="24"/>
        </w:rPr>
        <w:t xml:space="preserve">In conclusion, this survey shows that </w:t>
      </w:r>
      <w:r w:rsidR="00DB411F" w:rsidRPr="006C33F4">
        <w:rPr>
          <w:rFonts w:ascii="Book Antiqua" w:hAnsi="Book Antiqua" w:cs="Times New Roman"/>
          <w:sz w:val="24"/>
          <w:szCs w:val="24"/>
        </w:rPr>
        <w:t xml:space="preserve">many HCWs at Hajj miss out the compulsory and highly recommended vaccines; lack </w:t>
      </w:r>
      <w:r w:rsidR="009B1753" w:rsidRPr="006C33F4">
        <w:rPr>
          <w:rFonts w:ascii="Book Antiqua" w:hAnsi="Book Antiqua" w:cs="Times New Roman"/>
          <w:sz w:val="24"/>
          <w:szCs w:val="24"/>
        </w:rPr>
        <w:t xml:space="preserve">of </w:t>
      </w:r>
      <w:r w:rsidR="00DB411F" w:rsidRPr="006C33F4">
        <w:rPr>
          <w:rFonts w:ascii="Book Antiqua" w:hAnsi="Book Antiqua" w:cs="Times New Roman"/>
          <w:sz w:val="24"/>
          <w:szCs w:val="24"/>
        </w:rPr>
        <w:t>awareness is a key barrier</w:t>
      </w:r>
      <w:r w:rsidR="006C27B7" w:rsidRPr="006C33F4">
        <w:rPr>
          <w:rFonts w:ascii="Book Antiqua" w:hAnsi="Book Antiqua" w:cs="Times New Roman"/>
          <w:sz w:val="24"/>
          <w:szCs w:val="24"/>
        </w:rPr>
        <w:t xml:space="preserve"> and authority’s advice is an important motivator</w:t>
      </w:r>
      <w:r w:rsidR="00DB411F" w:rsidRPr="006C33F4">
        <w:rPr>
          <w:rFonts w:ascii="Book Antiqua" w:hAnsi="Book Antiqua" w:cs="Times New Roman"/>
          <w:sz w:val="24"/>
          <w:szCs w:val="24"/>
        </w:rPr>
        <w:t xml:space="preserve">. Health education followed by stringent measures may be required to improve their vaccination rate. </w:t>
      </w:r>
      <w:r w:rsidR="00E92740" w:rsidRPr="006C33F4">
        <w:rPr>
          <w:rFonts w:ascii="Book Antiqua" w:hAnsi="Book Antiqua" w:cs="Times New Roman"/>
          <w:sz w:val="24"/>
          <w:szCs w:val="24"/>
        </w:rPr>
        <w:t>Evaluation of</w:t>
      </w:r>
      <w:r w:rsidR="004654C2" w:rsidRPr="006C33F4">
        <w:rPr>
          <w:rFonts w:ascii="Book Antiqua" w:hAnsi="Book Antiqua" w:cs="Times New Roman"/>
          <w:sz w:val="24"/>
          <w:szCs w:val="24"/>
        </w:rPr>
        <w:t xml:space="preserve"> </w:t>
      </w:r>
      <w:r w:rsidR="00E92740" w:rsidRPr="006C33F4">
        <w:rPr>
          <w:rFonts w:ascii="Book Antiqua" w:hAnsi="Book Antiqua" w:cs="Times New Roman"/>
          <w:sz w:val="24"/>
          <w:szCs w:val="24"/>
        </w:rPr>
        <w:t xml:space="preserve">the role of </w:t>
      </w:r>
      <w:r w:rsidR="006C27B7" w:rsidRPr="006C33F4">
        <w:rPr>
          <w:rFonts w:ascii="Book Antiqua" w:hAnsi="Book Antiqua" w:cs="Times New Roman"/>
          <w:sz w:val="24"/>
          <w:szCs w:val="24"/>
        </w:rPr>
        <w:t xml:space="preserve">on-going </w:t>
      </w:r>
      <w:r w:rsidR="00E92740" w:rsidRPr="006C33F4">
        <w:rPr>
          <w:rFonts w:ascii="Book Antiqua" w:hAnsi="Book Antiqua" w:cs="Times New Roman"/>
          <w:sz w:val="24"/>
          <w:szCs w:val="24"/>
        </w:rPr>
        <w:t xml:space="preserve">measures such as </w:t>
      </w:r>
      <w:r w:rsidR="004654C2" w:rsidRPr="006C33F4">
        <w:rPr>
          <w:rFonts w:ascii="Book Antiqua" w:hAnsi="Book Antiqua" w:cs="Times New Roman"/>
          <w:sz w:val="24"/>
          <w:szCs w:val="24"/>
        </w:rPr>
        <w:t>workplace vaccination campaign</w:t>
      </w:r>
      <w:r w:rsidR="00E92740" w:rsidRPr="006C33F4">
        <w:rPr>
          <w:rFonts w:ascii="Book Antiqua" w:hAnsi="Book Antiqua" w:cs="Times New Roman"/>
          <w:sz w:val="24"/>
          <w:szCs w:val="24"/>
        </w:rPr>
        <w:t>s</w:t>
      </w:r>
      <w:r w:rsidR="006C27B7" w:rsidRPr="006C33F4">
        <w:rPr>
          <w:rFonts w:ascii="Book Antiqua" w:hAnsi="Book Antiqua" w:cs="Times New Roman"/>
          <w:sz w:val="24"/>
          <w:szCs w:val="24"/>
        </w:rPr>
        <w:t xml:space="preserve"> and </w:t>
      </w:r>
      <w:r w:rsidR="00E92740" w:rsidRPr="006C33F4">
        <w:rPr>
          <w:rFonts w:ascii="Book Antiqua" w:hAnsi="Book Antiqua" w:cs="Times New Roman"/>
          <w:sz w:val="24"/>
          <w:szCs w:val="24"/>
        </w:rPr>
        <w:t xml:space="preserve">the BICSL </w:t>
      </w:r>
      <w:r w:rsidR="006C27B7" w:rsidRPr="006C33F4">
        <w:rPr>
          <w:rFonts w:ascii="Book Antiqua" w:hAnsi="Book Antiqua" w:cs="Times New Roman"/>
          <w:sz w:val="24"/>
          <w:szCs w:val="24"/>
        </w:rPr>
        <w:t>is needed to better understand the uptake of vaccination among HCWs at Hajj</w:t>
      </w:r>
      <w:r w:rsidR="00F90BA3" w:rsidRPr="006C33F4">
        <w:rPr>
          <w:rFonts w:ascii="Book Antiqua" w:hAnsi="Book Antiqua" w:cs="Times New Roman"/>
          <w:sz w:val="24"/>
          <w:szCs w:val="24"/>
        </w:rPr>
        <w:t>.</w:t>
      </w:r>
    </w:p>
    <w:p w14:paraId="23B9EEB2" w14:textId="77777777" w:rsidR="000837BE" w:rsidRPr="006C33F4" w:rsidRDefault="000837BE" w:rsidP="007E1EAB">
      <w:pPr>
        <w:rPr>
          <w:rFonts w:ascii="Book Antiqua" w:eastAsia="Times New Roman" w:hAnsi="Book Antiqua" w:cs="Times New Roman"/>
          <w:b/>
          <w:sz w:val="24"/>
          <w:szCs w:val="24"/>
          <w:lang w:eastAsia="en-AU"/>
        </w:rPr>
      </w:pPr>
      <w:r w:rsidRPr="006C33F4">
        <w:rPr>
          <w:rFonts w:ascii="Book Antiqua" w:eastAsia="Times New Roman" w:hAnsi="Book Antiqua" w:cs="Times New Roman"/>
          <w:b/>
          <w:sz w:val="24"/>
          <w:szCs w:val="24"/>
          <w:lang w:eastAsia="en-AU"/>
        </w:rPr>
        <w:br w:type="page"/>
      </w:r>
    </w:p>
    <w:p w14:paraId="74AA0BB9" w14:textId="0F8BCD74" w:rsidR="00C04126" w:rsidRPr="006C33F4" w:rsidRDefault="00C04126" w:rsidP="007E1EAB">
      <w:pPr>
        <w:spacing w:after="0" w:line="480" w:lineRule="auto"/>
        <w:rPr>
          <w:rFonts w:ascii="Book Antiqua" w:hAnsi="Book Antiqua" w:cs="Times New Roman"/>
          <w:b/>
          <w:sz w:val="24"/>
          <w:szCs w:val="24"/>
        </w:rPr>
      </w:pPr>
      <w:r w:rsidRPr="006C33F4">
        <w:rPr>
          <w:rFonts w:ascii="Book Antiqua" w:eastAsia="Times New Roman" w:hAnsi="Book Antiqua" w:cs="Times New Roman"/>
          <w:b/>
          <w:sz w:val="24"/>
          <w:szCs w:val="24"/>
          <w:lang w:eastAsia="en-AU"/>
        </w:rPr>
        <w:t>Acknowledgement</w:t>
      </w:r>
      <w:r w:rsidRPr="006C33F4">
        <w:rPr>
          <w:rFonts w:ascii="Book Antiqua" w:eastAsia="Times New Roman" w:hAnsi="Book Antiqua" w:cs="Times New Roman"/>
          <w:sz w:val="24"/>
          <w:szCs w:val="24"/>
          <w:lang w:eastAsia="en-AU"/>
        </w:rPr>
        <w:t xml:space="preserve">: The authors wish to thank the </w:t>
      </w:r>
      <w:r w:rsidR="000837BE" w:rsidRPr="006C33F4">
        <w:rPr>
          <w:rFonts w:ascii="Book Antiqua" w:eastAsia="Times New Roman" w:hAnsi="Book Antiqua" w:cs="Times New Roman"/>
          <w:sz w:val="24"/>
          <w:szCs w:val="24"/>
          <w:lang w:eastAsia="en-AU"/>
        </w:rPr>
        <w:t xml:space="preserve">respondents </w:t>
      </w:r>
      <w:r w:rsidR="0078081C" w:rsidRPr="006C33F4">
        <w:rPr>
          <w:rFonts w:ascii="Book Antiqua" w:eastAsia="Times New Roman" w:hAnsi="Book Antiqua" w:cs="Times New Roman"/>
          <w:sz w:val="24"/>
          <w:szCs w:val="24"/>
          <w:lang w:eastAsia="en-AU"/>
        </w:rPr>
        <w:t>and their line managers</w:t>
      </w:r>
      <w:r w:rsidR="000837BE" w:rsidRPr="006C33F4">
        <w:rPr>
          <w:rFonts w:ascii="Book Antiqua" w:eastAsia="Times New Roman" w:hAnsi="Book Antiqua" w:cs="Times New Roman"/>
          <w:sz w:val="24"/>
          <w:szCs w:val="24"/>
          <w:lang w:eastAsia="en-AU"/>
        </w:rPr>
        <w:t xml:space="preserve"> for their participa</w:t>
      </w:r>
      <w:r w:rsidR="00A604CF" w:rsidRPr="006C33F4">
        <w:rPr>
          <w:rFonts w:ascii="Book Antiqua" w:eastAsia="Times New Roman" w:hAnsi="Book Antiqua" w:cs="Times New Roman"/>
          <w:sz w:val="24"/>
          <w:szCs w:val="24"/>
          <w:lang w:eastAsia="en-AU"/>
        </w:rPr>
        <w:t>tion/cooperation in the survey</w:t>
      </w:r>
      <w:r w:rsidR="0078081C" w:rsidRPr="006C33F4">
        <w:rPr>
          <w:rFonts w:ascii="Book Antiqua" w:eastAsia="Times New Roman" w:hAnsi="Book Antiqua" w:cs="Times New Roman"/>
          <w:sz w:val="24"/>
          <w:szCs w:val="24"/>
          <w:lang w:eastAsia="en-AU"/>
        </w:rPr>
        <w:t>.</w:t>
      </w:r>
    </w:p>
    <w:p w14:paraId="1A6D51F2" w14:textId="77960A94" w:rsidR="002226FF" w:rsidRPr="006C33F4" w:rsidRDefault="00A774A1" w:rsidP="00DC214D">
      <w:pPr>
        <w:spacing w:after="0" w:line="480" w:lineRule="auto"/>
        <w:rPr>
          <w:rFonts w:ascii="Book Antiqua" w:hAnsi="Book Antiqua" w:cs="Times New Roman"/>
          <w:sz w:val="24"/>
          <w:szCs w:val="24"/>
          <w:lang w:val="en-AU"/>
        </w:rPr>
      </w:pPr>
      <w:r w:rsidRPr="006C33F4">
        <w:rPr>
          <w:rFonts w:ascii="Book Antiqua" w:hAnsi="Book Antiqua" w:cs="Times New Roman"/>
          <w:b/>
          <w:sz w:val="24"/>
          <w:szCs w:val="24"/>
        </w:rPr>
        <w:t>Conflict of interest statement</w:t>
      </w:r>
      <w:r w:rsidR="00C04126" w:rsidRPr="006C33F4">
        <w:rPr>
          <w:rFonts w:ascii="Book Antiqua" w:hAnsi="Book Antiqua" w:cs="Times New Roman"/>
          <w:b/>
          <w:sz w:val="24"/>
          <w:szCs w:val="24"/>
        </w:rPr>
        <w:t>:</w:t>
      </w:r>
      <w:r w:rsidR="00C04126" w:rsidRPr="006C33F4">
        <w:rPr>
          <w:rFonts w:ascii="Book Antiqua" w:hAnsi="Book Antiqua" w:cs="Times New Roman"/>
          <w:sz w:val="24"/>
          <w:szCs w:val="24"/>
          <w:lang w:val="en-AU"/>
        </w:rPr>
        <w:t xml:space="preserve"> </w:t>
      </w:r>
      <w:r w:rsidR="00C35FC8" w:rsidRPr="006C33F4">
        <w:rPr>
          <w:rFonts w:ascii="Book Antiqua" w:hAnsi="Book Antiqua" w:cs="Times New Roman"/>
          <w:sz w:val="24"/>
          <w:szCs w:val="24"/>
          <w:lang w:val="en-AU"/>
        </w:rPr>
        <w:t>Dr Rashid has received fees from Sanofi, Pfizer and Novartis for consulting or serving on an advisory board.</w:t>
      </w:r>
      <w:r w:rsidR="003416DF" w:rsidRPr="006C33F4">
        <w:rPr>
          <w:rFonts w:ascii="Book Antiqua" w:hAnsi="Book Antiqua" w:cs="Times New Roman"/>
          <w:sz w:val="24"/>
          <w:szCs w:val="24"/>
          <w:lang w:val="en-AU"/>
        </w:rPr>
        <w:t xml:space="preserve"> The other authors have no conflict of interest in relation to this manuscript.</w:t>
      </w:r>
    </w:p>
    <w:p w14:paraId="31F748DD" w14:textId="77777777" w:rsidR="00C04126" w:rsidRDefault="00C04126" w:rsidP="00DC214D">
      <w:pPr>
        <w:spacing w:after="0" w:line="480" w:lineRule="auto"/>
        <w:rPr>
          <w:rFonts w:ascii="Book Antiqua" w:hAnsi="Book Antiqua" w:cs="Times New Roman"/>
          <w:sz w:val="24"/>
          <w:szCs w:val="24"/>
          <w:lang w:eastAsia="zh-CN"/>
        </w:rPr>
      </w:pPr>
      <w:r w:rsidRPr="006C33F4">
        <w:rPr>
          <w:rFonts w:ascii="Book Antiqua" w:eastAsia="Times New Roman" w:hAnsi="Book Antiqua" w:cs="Times New Roman"/>
          <w:b/>
          <w:sz w:val="24"/>
          <w:szCs w:val="24"/>
          <w:lang w:eastAsia="en-AU"/>
        </w:rPr>
        <w:t>Funding source</w:t>
      </w:r>
      <w:r w:rsidRPr="006C33F4">
        <w:rPr>
          <w:rFonts w:ascii="Book Antiqua" w:eastAsia="Times New Roman" w:hAnsi="Book Antiqua" w:cs="Times New Roman"/>
          <w:sz w:val="24"/>
          <w:szCs w:val="24"/>
          <w:lang w:eastAsia="en-AU"/>
        </w:rPr>
        <w:t>: None.</w:t>
      </w:r>
    </w:p>
    <w:p w14:paraId="3AE02860" w14:textId="77777777" w:rsidR="00785D20" w:rsidRDefault="00785D20" w:rsidP="00785D20">
      <w:pPr>
        <w:spacing w:after="0" w:line="360" w:lineRule="auto"/>
        <w:jc w:val="both"/>
        <w:rPr>
          <w:rFonts w:ascii="Book Antiqua" w:hAnsi="Book Antiqua"/>
          <w:color w:val="000000" w:themeColor="text1"/>
          <w:sz w:val="24"/>
          <w:szCs w:val="24"/>
        </w:rPr>
      </w:pPr>
    </w:p>
    <w:p w14:paraId="4479ADB6" w14:textId="77777777" w:rsidR="00785D20" w:rsidRPr="00A01ABA" w:rsidRDefault="00785D20" w:rsidP="00785D20">
      <w:pPr>
        <w:spacing w:line="360" w:lineRule="auto"/>
        <w:jc w:val="both"/>
        <w:rPr>
          <w:rFonts w:ascii="Book Antiqua" w:hAnsi="Book Antiqua"/>
          <w:b/>
          <w:sz w:val="28"/>
          <w:szCs w:val="28"/>
        </w:rPr>
      </w:pPr>
      <w:commentRangeStart w:id="33"/>
      <w:r w:rsidRPr="00A01ABA">
        <w:rPr>
          <w:rFonts w:ascii="Book Antiqua" w:hAnsi="Book Antiqua" w:cs="Segoe UI"/>
          <w:b/>
          <w:sz w:val="28"/>
          <w:szCs w:val="28"/>
          <w:shd w:val="clear" w:color="auto" w:fill="FFFFFF"/>
        </w:rPr>
        <w:t>ARTICLE HIGHLIGHTS</w:t>
      </w:r>
      <w:commentRangeEnd w:id="33"/>
      <w:r w:rsidRPr="00A01ABA">
        <w:rPr>
          <w:rStyle w:val="CommentReference"/>
          <w:rFonts w:ascii="Book Antiqua" w:hAnsi="Book Antiqua"/>
          <w:sz w:val="28"/>
          <w:szCs w:val="28"/>
        </w:rPr>
        <w:commentReference w:id="33"/>
      </w:r>
    </w:p>
    <w:p w14:paraId="4C046C40" w14:textId="77777777" w:rsidR="00652454" w:rsidRPr="00A01ABA" w:rsidRDefault="00652454" w:rsidP="00652454">
      <w:pPr>
        <w:spacing w:line="360" w:lineRule="auto"/>
        <w:jc w:val="both"/>
        <w:rPr>
          <w:ins w:id="36" w:author="almamoon.badahdah" w:date="2018-10-18T13:27:00Z"/>
          <w:rFonts w:ascii="Book Antiqua" w:hAnsi="Book Antiqua"/>
          <w:b/>
          <w:i/>
          <w:iCs/>
          <w:color w:val="000000" w:themeColor="text1"/>
          <w:sz w:val="24"/>
          <w:szCs w:val="24"/>
          <w:highlight w:val="yellow"/>
        </w:rPr>
      </w:pPr>
      <w:ins w:id="37" w:author="almamoon.badahdah" w:date="2018-10-18T13:27:00Z">
        <w:r w:rsidRPr="00A01ABA">
          <w:rPr>
            <w:rFonts w:ascii="Book Antiqua" w:hAnsi="Book Antiqua"/>
            <w:b/>
            <w:i/>
            <w:iCs/>
            <w:color w:val="000000" w:themeColor="text1"/>
            <w:sz w:val="24"/>
            <w:szCs w:val="24"/>
            <w:highlight w:val="yellow"/>
          </w:rPr>
          <w:t>Research background</w:t>
        </w:r>
      </w:ins>
    </w:p>
    <w:p w14:paraId="60B9A3CC" w14:textId="77777777" w:rsidR="00652454" w:rsidRPr="008533C5" w:rsidRDefault="00652454" w:rsidP="00652454">
      <w:pPr>
        <w:spacing w:line="360" w:lineRule="auto"/>
        <w:jc w:val="both"/>
        <w:rPr>
          <w:ins w:id="38" w:author="almamoon.badahdah" w:date="2018-10-18T13:27:00Z"/>
          <w:rFonts w:ascii="Book Antiqua" w:hAnsi="Book Antiqua" w:cstheme="majorBidi"/>
          <w:sz w:val="24"/>
          <w:szCs w:val="24"/>
          <w:highlight w:val="yellow"/>
        </w:rPr>
      </w:pPr>
      <w:ins w:id="39" w:author="almamoon.badahdah" w:date="2018-10-18T13:27:00Z">
        <w:r w:rsidRPr="008533C5">
          <w:rPr>
            <w:rFonts w:ascii="Book Antiqua" w:hAnsi="Book Antiqua" w:cs="Times New Roman"/>
            <w:sz w:val="24"/>
            <w:szCs w:val="24"/>
            <w:highlight w:val="yellow"/>
          </w:rPr>
          <w:t xml:space="preserve">In the last few decades, </w:t>
        </w:r>
        <w:r w:rsidRPr="008533C5">
          <w:rPr>
            <w:rFonts w:ascii="Book Antiqua" w:hAnsi="Book Antiqua" w:cstheme="majorBidi"/>
            <w:sz w:val="24"/>
            <w:szCs w:val="24"/>
            <w:highlight w:val="yellow"/>
          </w:rPr>
          <w:t>meningococcal outbreaks from Hajj gathering have been a major global public health concern.</w:t>
        </w:r>
        <w:r>
          <w:rPr>
            <w:rFonts w:ascii="Book Antiqua" w:hAnsi="Book Antiqua" w:cs="Times New Roman"/>
            <w:sz w:val="24"/>
            <w:szCs w:val="24"/>
            <w:highlight w:val="yellow"/>
          </w:rPr>
          <w:t xml:space="preserve"> I</w:t>
        </w:r>
        <w:r w:rsidRPr="008533C5">
          <w:rPr>
            <w:rFonts w:ascii="Book Antiqua" w:hAnsi="Book Antiqua" w:cs="Times New Roman"/>
            <w:sz w:val="24"/>
            <w:szCs w:val="24"/>
            <w:highlight w:val="yellow"/>
          </w:rPr>
          <w:t xml:space="preserve">t is </w:t>
        </w:r>
        <w:r>
          <w:rPr>
            <w:rFonts w:ascii="Book Antiqua" w:hAnsi="Book Antiqua" w:cs="Times New Roman"/>
            <w:sz w:val="24"/>
            <w:szCs w:val="24"/>
            <w:highlight w:val="yellow"/>
          </w:rPr>
          <w:t xml:space="preserve">now </w:t>
        </w:r>
        <w:r w:rsidRPr="008533C5">
          <w:rPr>
            <w:rFonts w:ascii="Book Antiqua" w:hAnsi="Book Antiqua" w:cs="Times New Roman"/>
            <w:sz w:val="24"/>
            <w:szCs w:val="24"/>
            <w:highlight w:val="yellow"/>
          </w:rPr>
          <w:t xml:space="preserve">compulsory for anyone who </w:t>
        </w:r>
        <w:r>
          <w:rPr>
            <w:rFonts w:ascii="Book Antiqua" w:hAnsi="Book Antiqua" w:cs="Times New Roman"/>
            <w:sz w:val="24"/>
            <w:szCs w:val="24"/>
            <w:highlight w:val="yellow"/>
          </w:rPr>
          <w:t>is</w:t>
        </w:r>
        <w:r w:rsidRPr="008533C5">
          <w:rPr>
            <w:rFonts w:ascii="Book Antiqua" w:hAnsi="Book Antiqua" w:cs="Times New Roman"/>
            <w:sz w:val="24"/>
            <w:szCs w:val="24"/>
            <w:highlight w:val="yellow"/>
          </w:rPr>
          <w:t xml:space="preserve"> going to attend </w:t>
        </w:r>
        <w:r>
          <w:rPr>
            <w:rFonts w:ascii="Book Antiqua" w:hAnsi="Book Antiqua" w:cs="Times New Roman"/>
            <w:sz w:val="24"/>
            <w:szCs w:val="24"/>
            <w:highlight w:val="yellow"/>
          </w:rPr>
          <w:t xml:space="preserve">Hajj </w:t>
        </w:r>
        <w:r w:rsidRPr="008533C5">
          <w:rPr>
            <w:rFonts w:ascii="Book Antiqua" w:hAnsi="Book Antiqua" w:cs="Times New Roman"/>
            <w:sz w:val="24"/>
            <w:szCs w:val="24"/>
            <w:highlight w:val="yellow"/>
          </w:rPr>
          <w:t>congregation</w:t>
        </w:r>
        <w:r>
          <w:rPr>
            <w:rFonts w:ascii="Book Antiqua" w:hAnsi="Book Antiqua" w:cs="Times New Roman"/>
            <w:sz w:val="24"/>
            <w:szCs w:val="24"/>
            <w:highlight w:val="yellow"/>
          </w:rPr>
          <w:t xml:space="preserve"> or</w:t>
        </w:r>
        <w:r w:rsidRPr="008533C5">
          <w:rPr>
            <w:rFonts w:ascii="Book Antiqua" w:hAnsi="Book Antiqua" w:cs="Times New Roman"/>
            <w:sz w:val="24"/>
            <w:szCs w:val="24"/>
            <w:highlight w:val="yellow"/>
          </w:rPr>
          <w:t xml:space="preserve"> serve </w:t>
        </w:r>
        <w:r>
          <w:rPr>
            <w:rFonts w:ascii="Book Antiqua" w:hAnsi="Book Antiqua" w:cs="Times New Roman"/>
            <w:sz w:val="24"/>
            <w:szCs w:val="24"/>
            <w:highlight w:val="yellow"/>
          </w:rPr>
          <w:t xml:space="preserve">the </w:t>
        </w:r>
        <w:r w:rsidRPr="008533C5">
          <w:rPr>
            <w:rFonts w:ascii="Book Antiqua" w:hAnsi="Book Antiqua" w:cs="Times New Roman"/>
            <w:sz w:val="24"/>
            <w:szCs w:val="24"/>
            <w:highlight w:val="yellow"/>
          </w:rPr>
          <w:t xml:space="preserve">pilgrims to be vaccinated with a </w:t>
        </w:r>
        <w:proofErr w:type="spellStart"/>
        <w:r w:rsidRPr="008533C5">
          <w:rPr>
            <w:rFonts w:ascii="Book Antiqua" w:hAnsi="Book Antiqua" w:cs="Times New Roman"/>
            <w:sz w:val="24"/>
            <w:szCs w:val="24"/>
            <w:highlight w:val="yellow"/>
          </w:rPr>
          <w:t>quadrivalent</w:t>
        </w:r>
        <w:proofErr w:type="spellEnd"/>
        <w:r w:rsidRPr="008533C5">
          <w:rPr>
            <w:rFonts w:ascii="Book Antiqua" w:hAnsi="Book Antiqua" w:cs="Times New Roman"/>
            <w:sz w:val="24"/>
            <w:szCs w:val="24"/>
            <w:highlight w:val="yellow"/>
          </w:rPr>
          <w:t xml:space="preserve"> meningococcal vaccine (against </w:t>
        </w:r>
        <w:proofErr w:type="spellStart"/>
        <w:r w:rsidRPr="008533C5">
          <w:rPr>
            <w:rFonts w:ascii="Book Antiqua" w:hAnsi="Book Antiqua" w:cs="Times New Roman"/>
            <w:sz w:val="24"/>
            <w:szCs w:val="24"/>
            <w:highlight w:val="yellow"/>
          </w:rPr>
          <w:t>serogroups</w:t>
        </w:r>
        <w:proofErr w:type="spellEnd"/>
        <w:r w:rsidRPr="008533C5">
          <w:rPr>
            <w:rFonts w:ascii="Book Antiqua" w:hAnsi="Book Antiqua" w:cs="Times New Roman"/>
            <w:sz w:val="24"/>
            <w:szCs w:val="24"/>
            <w:highlight w:val="yellow"/>
          </w:rPr>
          <w:t xml:space="preserve"> A, C, W and Y). </w:t>
        </w:r>
        <w:r>
          <w:rPr>
            <w:rFonts w:ascii="Book Antiqua" w:hAnsi="Book Antiqua" w:cstheme="majorBidi"/>
            <w:sz w:val="24"/>
            <w:szCs w:val="24"/>
            <w:highlight w:val="yellow"/>
          </w:rPr>
          <w:t>S</w:t>
        </w:r>
        <w:r w:rsidRPr="008533C5">
          <w:rPr>
            <w:rFonts w:ascii="Book Antiqua" w:hAnsi="Book Antiqua" w:cstheme="majorBidi"/>
            <w:sz w:val="24"/>
            <w:szCs w:val="24"/>
            <w:highlight w:val="yellow"/>
          </w:rPr>
          <w:t xml:space="preserve">easonal influenza </w:t>
        </w:r>
        <w:r>
          <w:rPr>
            <w:rFonts w:ascii="Book Antiqua" w:hAnsi="Book Antiqua" w:cstheme="majorBidi"/>
            <w:sz w:val="24"/>
            <w:szCs w:val="24"/>
            <w:highlight w:val="yellow"/>
          </w:rPr>
          <w:t xml:space="preserve">vaccine is also highly advised for all Hajj attendees, </w:t>
        </w:r>
        <w:r w:rsidRPr="008533C5">
          <w:rPr>
            <w:rFonts w:ascii="Book Antiqua" w:hAnsi="Book Antiqua" w:cstheme="majorBidi"/>
            <w:sz w:val="24"/>
            <w:szCs w:val="24"/>
            <w:highlight w:val="yellow"/>
          </w:rPr>
          <w:t>and pneumo</w:t>
        </w:r>
        <w:r>
          <w:rPr>
            <w:rFonts w:ascii="Book Antiqua" w:hAnsi="Book Antiqua" w:cstheme="majorBidi"/>
            <w:sz w:val="24"/>
            <w:szCs w:val="24"/>
            <w:highlight w:val="yellow"/>
          </w:rPr>
          <w:t>coccal vaccine is recommended for pilgrims with co-</w:t>
        </w:r>
        <w:r w:rsidRPr="008533C5">
          <w:rPr>
            <w:rFonts w:ascii="Book Antiqua" w:hAnsi="Book Antiqua" w:cstheme="majorBidi"/>
            <w:sz w:val="24"/>
            <w:szCs w:val="24"/>
            <w:highlight w:val="yellow"/>
          </w:rPr>
          <w:t>morbidities.</w:t>
        </w:r>
      </w:ins>
    </w:p>
    <w:p w14:paraId="4CCDAD10" w14:textId="77777777" w:rsidR="00652454" w:rsidRPr="00A01ABA" w:rsidRDefault="00652454" w:rsidP="00652454">
      <w:pPr>
        <w:spacing w:line="360" w:lineRule="auto"/>
        <w:jc w:val="both"/>
        <w:rPr>
          <w:ins w:id="40" w:author="almamoon.badahdah" w:date="2018-10-18T13:27:00Z"/>
          <w:rFonts w:ascii="Book Antiqua" w:hAnsi="Book Antiqua"/>
          <w:b/>
          <w:i/>
          <w:iCs/>
          <w:color w:val="000000" w:themeColor="text1"/>
          <w:sz w:val="24"/>
          <w:szCs w:val="24"/>
          <w:highlight w:val="yellow"/>
        </w:rPr>
      </w:pPr>
      <w:ins w:id="41" w:author="almamoon.badahdah" w:date="2018-10-18T13:27:00Z">
        <w:r w:rsidRPr="00A01ABA">
          <w:rPr>
            <w:rFonts w:ascii="Book Antiqua" w:hAnsi="Book Antiqua"/>
            <w:b/>
            <w:i/>
            <w:iCs/>
            <w:color w:val="000000" w:themeColor="text1"/>
            <w:sz w:val="24"/>
            <w:szCs w:val="24"/>
            <w:highlight w:val="yellow"/>
          </w:rPr>
          <w:t>Research motivation</w:t>
        </w:r>
      </w:ins>
    </w:p>
    <w:p w14:paraId="0975247E" w14:textId="77777777" w:rsidR="00652454" w:rsidRPr="008533C5" w:rsidRDefault="00652454" w:rsidP="00652454">
      <w:pPr>
        <w:spacing w:after="0" w:line="480" w:lineRule="auto"/>
        <w:rPr>
          <w:ins w:id="42" w:author="almamoon.badahdah" w:date="2018-10-18T13:27:00Z"/>
          <w:rFonts w:ascii="Book Antiqua" w:hAnsi="Book Antiqua" w:cs="Times New Roman"/>
          <w:sz w:val="24"/>
          <w:szCs w:val="24"/>
          <w:highlight w:val="yellow"/>
        </w:rPr>
      </w:pPr>
      <w:ins w:id="43" w:author="almamoon.badahdah" w:date="2018-10-18T13:27:00Z">
        <w:r w:rsidRPr="008533C5">
          <w:rPr>
            <w:rFonts w:ascii="Book Antiqua" w:hAnsi="Book Antiqua" w:cs="Times New Roman"/>
            <w:sz w:val="24"/>
            <w:szCs w:val="24"/>
            <w:highlight w:val="yellow"/>
          </w:rPr>
          <w:t xml:space="preserve">The uptake of these vaccines among </w:t>
        </w:r>
        <w:r>
          <w:rPr>
            <w:rFonts w:ascii="Book Antiqua" w:hAnsi="Book Antiqua" w:cs="Times New Roman"/>
            <w:sz w:val="24"/>
            <w:szCs w:val="24"/>
            <w:highlight w:val="yellow"/>
          </w:rPr>
          <w:t>HCWs</w:t>
        </w:r>
        <w:r w:rsidRPr="008533C5">
          <w:rPr>
            <w:rFonts w:ascii="Book Antiqua" w:hAnsi="Book Antiqua" w:cs="Times New Roman"/>
            <w:sz w:val="24"/>
            <w:szCs w:val="24"/>
            <w:highlight w:val="yellow"/>
          </w:rPr>
          <w:t xml:space="preserve"> at Hajj has been suboptimal and there is no data on pneumococcal vaccine uptake. In previous reports non-availability of vaccine and lack of time were key barriers to vaccination among HCWs at Hajj, however </w:t>
        </w:r>
        <w:r>
          <w:rPr>
            <w:rFonts w:ascii="Book Antiqua" w:hAnsi="Book Antiqua" w:cs="Times New Roman"/>
            <w:sz w:val="24"/>
            <w:szCs w:val="24"/>
            <w:highlight w:val="yellow"/>
          </w:rPr>
          <w:t>there is</w:t>
        </w:r>
        <w:r w:rsidRPr="008533C5">
          <w:rPr>
            <w:rFonts w:ascii="Book Antiqua" w:hAnsi="Book Antiqua" w:cs="Times New Roman"/>
            <w:sz w:val="24"/>
            <w:szCs w:val="24"/>
            <w:highlight w:val="yellow"/>
          </w:rPr>
          <w:t xml:space="preserve"> no data on facilitators of vaccination.</w:t>
        </w:r>
      </w:ins>
    </w:p>
    <w:p w14:paraId="6E05BBE7" w14:textId="77777777" w:rsidR="00652454" w:rsidRPr="00A01ABA" w:rsidRDefault="00652454" w:rsidP="00652454">
      <w:pPr>
        <w:spacing w:line="360" w:lineRule="auto"/>
        <w:jc w:val="both"/>
        <w:rPr>
          <w:ins w:id="44" w:author="almamoon.badahdah" w:date="2018-10-18T13:27:00Z"/>
          <w:rFonts w:ascii="Book Antiqua" w:hAnsi="Book Antiqua"/>
          <w:b/>
          <w:i/>
          <w:iCs/>
          <w:color w:val="000000" w:themeColor="text1"/>
          <w:sz w:val="24"/>
          <w:szCs w:val="24"/>
          <w:highlight w:val="yellow"/>
        </w:rPr>
      </w:pPr>
      <w:ins w:id="45" w:author="almamoon.badahdah" w:date="2018-10-18T13:27:00Z">
        <w:r w:rsidRPr="00A01ABA">
          <w:rPr>
            <w:rFonts w:ascii="Book Antiqua" w:hAnsi="Book Antiqua"/>
            <w:b/>
            <w:i/>
            <w:iCs/>
            <w:color w:val="000000" w:themeColor="text1"/>
            <w:sz w:val="24"/>
            <w:szCs w:val="24"/>
            <w:highlight w:val="yellow"/>
          </w:rPr>
          <w:t xml:space="preserve">Research objectives </w:t>
        </w:r>
      </w:ins>
    </w:p>
    <w:p w14:paraId="6D068DB8" w14:textId="77777777" w:rsidR="00652454" w:rsidRPr="008533C5" w:rsidRDefault="00652454" w:rsidP="00652454">
      <w:pPr>
        <w:spacing w:line="360" w:lineRule="auto"/>
        <w:jc w:val="both"/>
        <w:rPr>
          <w:ins w:id="46" w:author="almamoon.badahdah" w:date="2018-10-18T13:27:00Z"/>
          <w:rFonts w:ascii="Book Antiqua" w:hAnsi="Book Antiqua"/>
          <w:b/>
          <w:color w:val="000000" w:themeColor="text1"/>
          <w:sz w:val="24"/>
          <w:szCs w:val="24"/>
          <w:highlight w:val="yellow"/>
        </w:rPr>
      </w:pPr>
      <w:ins w:id="47" w:author="almamoon.badahdah" w:date="2018-10-18T13:27:00Z">
        <w:r w:rsidRPr="008533C5">
          <w:rPr>
            <w:rFonts w:ascii="Book Antiqua" w:hAnsi="Book Antiqua"/>
            <w:color w:val="000000" w:themeColor="text1"/>
            <w:sz w:val="24"/>
            <w:szCs w:val="24"/>
            <w:highlight w:val="yellow"/>
          </w:rPr>
          <w:t>T</w:t>
        </w:r>
        <w:r>
          <w:rPr>
            <w:rFonts w:ascii="Book Antiqua" w:hAnsi="Book Antiqua"/>
            <w:color w:val="000000" w:themeColor="text1"/>
            <w:sz w:val="24"/>
            <w:szCs w:val="24"/>
            <w:highlight w:val="yellow"/>
          </w:rPr>
          <w:t xml:space="preserve">he </w:t>
        </w:r>
        <w:r w:rsidRPr="008533C5">
          <w:rPr>
            <w:rFonts w:ascii="Book Antiqua" w:hAnsi="Book Antiqua"/>
            <w:color w:val="000000" w:themeColor="text1"/>
            <w:sz w:val="24"/>
            <w:szCs w:val="24"/>
            <w:highlight w:val="yellow"/>
          </w:rPr>
          <w:t>o</w:t>
        </w:r>
        <w:r>
          <w:rPr>
            <w:rFonts w:ascii="Book Antiqua" w:hAnsi="Book Antiqua"/>
            <w:color w:val="000000" w:themeColor="text1"/>
            <w:sz w:val="24"/>
            <w:szCs w:val="24"/>
            <w:highlight w:val="yellow"/>
          </w:rPr>
          <w:t>bjectives are to</w:t>
        </w:r>
        <w:r w:rsidRPr="008533C5">
          <w:rPr>
            <w:rFonts w:ascii="Book Antiqua" w:hAnsi="Book Antiqua"/>
            <w:color w:val="000000" w:themeColor="text1"/>
            <w:sz w:val="24"/>
            <w:szCs w:val="24"/>
            <w:highlight w:val="yellow"/>
          </w:rPr>
          <w:t xml:space="preserve"> evaluate the uptake of meningococcal, influenza, pneumococcal vaccine</w:t>
        </w:r>
        <w:r>
          <w:rPr>
            <w:rFonts w:ascii="Book Antiqua" w:hAnsi="Book Antiqua"/>
            <w:color w:val="000000" w:themeColor="text1"/>
            <w:sz w:val="24"/>
            <w:szCs w:val="24"/>
            <w:highlight w:val="yellow"/>
          </w:rPr>
          <w:t xml:space="preserve">s </w:t>
        </w:r>
        <w:r w:rsidRPr="008533C5">
          <w:rPr>
            <w:rFonts w:ascii="Book Antiqua" w:hAnsi="Book Antiqua"/>
            <w:color w:val="000000" w:themeColor="text1"/>
            <w:sz w:val="24"/>
            <w:szCs w:val="24"/>
            <w:highlight w:val="yellow"/>
          </w:rPr>
          <w:t xml:space="preserve">among </w:t>
        </w:r>
        <w:r>
          <w:rPr>
            <w:rFonts w:ascii="Book Antiqua" w:hAnsi="Book Antiqua"/>
            <w:color w:val="000000" w:themeColor="text1"/>
            <w:sz w:val="24"/>
            <w:szCs w:val="24"/>
            <w:highlight w:val="yellow"/>
          </w:rPr>
          <w:t>HCWs</w:t>
        </w:r>
        <w:r w:rsidRPr="008533C5">
          <w:rPr>
            <w:rFonts w:ascii="Book Antiqua" w:hAnsi="Book Antiqua"/>
            <w:color w:val="000000" w:themeColor="text1"/>
            <w:sz w:val="24"/>
            <w:szCs w:val="24"/>
            <w:highlight w:val="yellow"/>
          </w:rPr>
          <w:t xml:space="preserve"> </w:t>
        </w:r>
        <w:r>
          <w:rPr>
            <w:rFonts w:ascii="Book Antiqua" w:hAnsi="Book Antiqua"/>
            <w:color w:val="000000" w:themeColor="text1"/>
            <w:sz w:val="24"/>
            <w:szCs w:val="24"/>
            <w:highlight w:val="yellow"/>
          </w:rPr>
          <w:t>who serve at</w:t>
        </w:r>
        <w:r w:rsidRPr="008533C5">
          <w:rPr>
            <w:rFonts w:ascii="Book Antiqua" w:hAnsi="Book Antiqua"/>
            <w:color w:val="000000" w:themeColor="text1"/>
            <w:sz w:val="24"/>
            <w:szCs w:val="24"/>
            <w:highlight w:val="yellow"/>
          </w:rPr>
          <w:t xml:space="preserve"> Hajj, and to explore the key factors</w:t>
        </w:r>
        <w:r>
          <w:rPr>
            <w:rFonts w:ascii="Book Antiqua" w:hAnsi="Book Antiqua"/>
            <w:color w:val="000000" w:themeColor="text1"/>
            <w:sz w:val="24"/>
            <w:szCs w:val="24"/>
            <w:highlight w:val="yellow"/>
          </w:rPr>
          <w:t>, including facilitators,</w:t>
        </w:r>
        <w:r w:rsidRPr="008533C5">
          <w:rPr>
            <w:rFonts w:ascii="Book Antiqua" w:hAnsi="Book Antiqua"/>
            <w:color w:val="000000" w:themeColor="text1"/>
            <w:sz w:val="24"/>
            <w:szCs w:val="24"/>
            <w:highlight w:val="yellow"/>
          </w:rPr>
          <w:t xml:space="preserve"> affecting </w:t>
        </w:r>
        <w:r>
          <w:rPr>
            <w:rFonts w:ascii="Book Antiqua" w:hAnsi="Book Antiqua"/>
            <w:color w:val="000000" w:themeColor="text1"/>
            <w:sz w:val="24"/>
            <w:szCs w:val="24"/>
            <w:highlight w:val="yellow"/>
          </w:rPr>
          <w:t xml:space="preserve">their </w:t>
        </w:r>
        <w:r w:rsidRPr="008533C5">
          <w:rPr>
            <w:rFonts w:ascii="Book Antiqua" w:hAnsi="Book Antiqua"/>
            <w:color w:val="000000" w:themeColor="text1"/>
            <w:sz w:val="24"/>
            <w:szCs w:val="24"/>
            <w:highlight w:val="yellow"/>
          </w:rPr>
          <w:t xml:space="preserve">vaccination rate. </w:t>
        </w:r>
      </w:ins>
    </w:p>
    <w:p w14:paraId="2F77AEFA" w14:textId="77777777" w:rsidR="00652454" w:rsidRPr="00A01ABA" w:rsidRDefault="00652454" w:rsidP="00652454">
      <w:pPr>
        <w:spacing w:line="360" w:lineRule="auto"/>
        <w:jc w:val="both"/>
        <w:rPr>
          <w:ins w:id="48" w:author="almamoon.badahdah" w:date="2018-10-18T13:27:00Z"/>
          <w:rFonts w:ascii="Book Antiqua" w:hAnsi="Book Antiqua"/>
          <w:b/>
          <w:i/>
          <w:iCs/>
          <w:color w:val="000000" w:themeColor="text1"/>
          <w:sz w:val="24"/>
          <w:szCs w:val="24"/>
          <w:highlight w:val="yellow"/>
        </w:rPr>
      </w:pPr>
      <w:ins w:id="49" w:author="almamoon.badahdah" w:date="2018-10-18T13:27:00Z">
        <w:r w:rsidRPr="00A01ABA">
          <w:rPr>
            <w:rFonts w:ascii="Book Antiqua" w:hAnsi="Book Antiqua"/>
            <w:b/>
            <w:i/>
            <w:iCs/>
            <w:color w:val="000000" w:themeColor="text1"/>
            <w:sz w:val="24"/>
            <w:szCs w:val="24"/>
            <w:highlight w:val="yellow"/>
          </w:rPr>
          <w:t>Research methods</w:t>
        </w:r>
      </w:ins>
    </w:p>
    <w:p w14:paraId="1D806C49" w14:textId="77777777" w:rsidR="00652454" w:rsidRPr="008533C5" w:rsidRDefault="00652454" w:rsidP="00652454">
      <w:pPr>
        <w:spacing w:line="360" w:lineRule="auto"/>
        <w:jc w:val="both"/>
        <w:rPr>
          <w:ins w:id="50" w:author="almamoon.badahdah" w:date="2018-10-18T13:27:00Z"/>
          <w:rFonts w:ascii="Book Antiqua" w:hAnsi="Book Antiqua"/>
          <w:b/>
          <w:color w:val="000000" w:themeColor="text1"/>
          <w:sz w:val="24"/>
          <w:szCs w:val="24"/>
        </w:rPr>
      </w:pPr>
      <w:ins w:id="51" w:author="almamoon.badahdah" w:date="2018-10-18T13:27:00Z">
        <w:r w:rsidRPr="008533C5">
          <w:rPr>
            <w:rFonts w:ascii="Book Antiqua" w:hAnsi="Book Antiqua"/>
            <w:color w:val="000000" w:themeColor="text1"/>
            <w:sz w:val="24"/>
            <w:szCs w:val="24"/>
            <w:highlight w:val="yellow"/>
          </w:rPr>
          <w:t xml:space="preserve">An anonymous cross-sectional online survey was </w:t>
        </w:r>
        <w:r>
          <w:rPr>
            <w:rFonts w:ascii="Book Antiqua" w:hAnsi="Book Antiqua"/>
            <w:color w:val="000000" w:themeColor="text1"/>
            <w:sz w:val="24"/>
            <w:szCs w:val="24"/>
            <w:highlight w:val="yellow"/>
          </w:rPr>
          <w:t xml:space="preserve">conducted </w:t>
        </w:r>
        <w:r w:rsidRPr="008533C5">
          <w:rPr>
            <w:rFonts w:ascii="Book Antiqua" w:hAnsi="Book Antiqua"/>
            <w:color w:val="000000" w:themeColor="text1"/>
            <w:sz w:val="24"/>
            <w:szCs w:val="24"/>
            <w:highlight w:val="yellow"/>
          </w:rPr>
          <w:t xml:space="preserve">among HCWs and trainees who worked or volunteered at the Hajj 2015-2017 in </w:t>
        </w:r>
        <w:proofErr w:type="spellStart"/>
        <w:r w:rsidRPr="008533C5">
          <w:rPr>
            <w:rFonts w:ascii="Book Antiqua" w:hAnsi="Book Antiqua"/>
            <w:color w:val="000000" w:themeColor="text1"/>
            <w:sz w:val="24"/>
            <w:szCs w:val="24"/>
            <w:highlight w:val="yellow"/>
          </w:rPr>
          <w:t>Makkah</w:t>
        </w:r>
        <w:proofErr w:type="spellEnd"/>
        <w:r w:rsidRPr="008533C5">
          <w:rPr>
            <w:rFonts w:ascii="Book Antiqua" w:hAnsi="Book Antiqua"/>
            <w:color w:val="000000" w:themeColor="text1"/>
            <w:sz w:val="24"/>
            <w:szCs w:val="24"/>
            <w:highlight w:val="yellow"/>
          </w:rPr>
          <w:t xml:space="preserve"> and Mina. Pearson’s chi-squared test was used to compare categorical variables</w:t>
        </w:r>
        <w:r>
          <w:rPr>
            <w:rFonts w:ascii="Book Antiqua" w:hAnsi="Book Antiqua"/>
            <w:color w:val="000000" w:themeColor="text1"/>
            <w:sz w:val="24"/>
            <w:szCs w:val="24"/>
            <w:highlight w:val="yellow"/>
          </w:rPr>
          <w:t>;</w:t>
        </w:r>
        <w:r w:rsidRPr="008533C5">
          <w:rPr>
            <w:rFonts w:ascii="Book Antiqua" w:hAnsi="Book Antiqua"/>
            <w:color w:val="000000" w:themeColor="text1"/>
            <w:sz w:val="24"/>
            <w:szCs w:val="24"/>
            <w:highlight w:val="yellow"/>
          </w:rPr>
          <w:t xml:space="preserve"> and odds ratio (OR) was calculated by ‘risk estimate’ statistics along with 95% confidence interval (95% CI).</w:t>
        </w:r>
      </w:ins>
    </w:p>
    <w:p w14:paraId="62C70096" w14:textId="77777777" w:rsidR="00652454" w:rsidRPr="00A01ABA" w:rsidRDefault="00652454" w:rsidP="00652454">
      <w:pPr>
        <w:spacing w:line="360" w:lineRule="auto"/>
        <w:jc w:val="both"/>
        <w:rPr>
          <w:ins w:id="52" w:author="almamoon.badahdah" w:date="2018-10-18T13:27:00Z"/>
          <w:rFonts w:ascii="Book Antiqua" w:hAnsi="Book Antiqua"/>
          <w:b/>
          <w:i/>
          <w:iCs/>
          <w:color w:val="000000" w:themeColor="text1"/>
          <w:sz w:val="24"/>
          <w:szCs w:val="24"/>
          <w:highlight w:val="yellow"/>
        </w:rPr>
      </w:pPr>
      <w:ins w:id="53" w:author="almamoon.badahdah" w:date="2018-10-18T13:27:00Z">
        <w:r w:rsidRPr="00A01ABA">
          <w:rPr>
            <w:rFonts w:ascii="Book Antiqua" w:hAnsi="Book Antiqua"/>
            <w:b/>
            <w:i/>
            <w:iCs/>
            <w:color w:val="000000" w:themeColor="text1"/>
            <w:sz w:val="24"/>
            <w:szCs w:val="24"/>
            <w:highlight w:val="yellow"/>
          </w:rPr>
          <w:t>Research results</w:t>
        </w:r>
      </w:ins>
    </w:p>
    <w:p w14:paraId="076E730E" w14:textId="77777777" w:rsidR="00652454" w:rsidRDefault="00652454" w:rsidP="00652454">
      <w:pPr>
        <w:spacing w:after="0" w:line="360" w:lineRule="auto"/>
        <w:rPr>
          <w:ins w:id="54" w:author="almamoon.badahdah" w:date="2018-10-18T13:27:00Z"/>
          <w:rFonts w:ascii="Book Antiqua" w:eastAsia="Calibri" w:hAnsi="Book Antiqua" w:cs="Times New Roman"/>
          <w:sz w:val="24"/>
          <w:szCs w:val="24"/>
          <w:highlight w:val="yellow"/>
        </w:rPr>
      </w:pPr>
      <w:ins w:id="55" w:author="almamoon.badahdah" w:date="2018-10-18T13:27:00Z">
        <w:r w:rsidRPr="00566F8B">
          <w:rPr>
            <w:rFonts w:ascii="Book Antiqua" w:hAnsi="Book Antiqua" w:cs="Times New Roman"/>
            <w:sz w:val="24"/>
            <w:szCs w:val="24"/>
            <w:highlight w:val="yellow"/>
          </w:rPr>
          <w:t xml:space="preserve">A total of 138 respondents aged 20 to 59 (median 25.6) years with a male to female ratio of 2.5 participated in the survey. </w:t>
        </w:r>
        <w:r w:rsidRPr="00566F8B">
          <w:rPr>
            <w:rFonts w:ascii="Book Antiqua" w:eastAsia="Calibri" w:hAnsi="Book Antiqua" w:cs="Times New Roman"/>
            <w:sz w:val="24"/>
            <w:szCs w:val="24"/>
            <w:highlight w:val="yellow"/>
          </w:rPr>
          <w:t>Only 11.6% (16/138) participants reported receiving all three vaccines, 15.2% (21/138) did not receive any vaccine</w:t>
        </w:r>
        <w:r>
          <w:rPr>
            <w:rFonts w:ascii="Book Antiqua" w:eastAsia="Calibri" w:hAnsi="Book Antiqua" w:cs="Times New Roman"/>
            <w:sz w:val="24"/>
            <w:szCs w:val="24"/>
            <w:highlight w:val="yellow"/>
          </w:rPr>
          <w:t xml:space="preserve">; </w:t>
        </w:r>
        <w:r w:rsidRPr="00566F8B">
          <w:rPr>
            <w:rFonts w:ascii="Book Antiqua" w:eastAsia="Calibri" w:hAnsi="Book Antiqua" w:cs="Times New Roman"/>
            <w:sz w:val="24"/>
            <w:szCs w:val="24"/>
            <w:highlight w:val="yellow"/>
          </w:rPr>
          <w:t xml:space="preserve">76.1% (105/138) received meningococcal, 68.1% (94/138) influenza and 13.8% (19/138) pneumococcal vaccine. Females were more likely to receive a vaccine than males (OR 3.6, 95% CI 1.0-12.7, </w:t>
        </w:r>
        <w:r w:rsidRPr="00566F8B">
          <w:rPr>
            <w:rFonts w:ascii="Book Antiqua" w:eastAsia="Calibri" w:hAnsi="Book Antiqua" w:cs="Times New Roman"/>
            <w:i/>
            <w:sz w:val="24"/>
            <w:szCs w:val="24"/>
            <w:highlight w:val="yellow"/>
          </w:rPr>
          <w:t>P</w:t>
        </w:r>
        <w:r w:rsidRPr="00566F8B">
          <w:rPr>
            <w:rFonts w:ascii="Book Antiqua" w:eastAsia="Calibri" w:hAnsi="Book Antiqua" w:cs="Times New Roman"/>
            <w:sz w:val="24"/>
            <w:szCs w:val="24"/>
            <w:highlight w:val="yellow"/>
          </w:rPr>
          <w:t>&lt; 0.05). Willingness to follow health authority’s recommendation was the main reason for receipt of vaccine (78.8%) while believing that they were up-to-date with vaccination (39.8%) was the prime reason for non-receipt.</w:t>
        </w:r>
      </w:ins>
    </w:p>
    <w:p w14:paraId="33409D87" w14:textId="77777777" w:rsidR="00652454" w:rsidRPr="00566F8B" w:rsidRDefault="00652454" w:rsidP="00652454">
      <w:pPr>
        <w:spacing w:after="0" w:line="360" w:lineRule="auto"/>
        <w:rPr>
          <w:ins w:id="56" w:author="almamoon.badahdah" w:date="2018-10-18T13:27:00Z"/>
          <w:rFonts w:ascii="Book Antiqua" w:hAnsi="Book Antiqua" w:cstheme="majorBidi"/>
          <w:sz w:val="24"/>
          <w:szCs w:val="24"/>
          <w:highlight w:val="yellow"/>
        </w:rPr>
      </w:pPr>
    </w:p>
    <w:p w14:paraId="50E81BC9" w14:textId="77777777" w:rsidR="00652454" w:rsidRPr="00A01ABA" w:rsidRDefault="00652454" w:rsidP="00652454">
      <w:pPr>
        <w:spacing w:line="360" w:lineRule="auto"/>
        <w:jc w:val="both"/>
        <w:rPr>
          <w:ins w:id="57" w:author="almamoon.badahdah" w:date="2018-10-18T13:27:00Z"/>
          <w:rFonts w:ascii="Book Antiqua" w:hAnsi="Book Antiqua" w:cs="Segoe UI"/>
          <w:b/>
          <w:i/>
          <w:iCs/>
          <w:color w:val="333333"/>
          <w:sz w:val="24"/>
          <w:szCs w:val="24"/>
          <w:highlight w:val="yellow"/>
          <w:shd w:val="clear" w:color="auto" w:fill="FFFFFF"/>
        </w:rPr>
      </w:pPr>
      <w:ins w:id="58" w:author="almamoon.badahdah" w:date="2018-10-18T13:27:00Z">
        <w:r w:rsidRPr="00A01ABA">
          <w:rPr>
            <w:rFonts w:ascii="Book Antiqua" w:hAnsi="Book Antiqua"/>
            <w:b/>
            <w:i/>
            <w:iCs/>
            <w:color w:val="000000" w:themeColor="text1"/>
            <w:sz w:val="24"/>
            <w:szCs w:val="24"/>
            <w:highlight w:val="yellow"/>
          </w:rPr>
          <w:t>Research conclusions</w:t>
        </w:r>
      </w:ins>
    </w:p>
    <w:p w14:paraId="737EBC64" w14:textId="77777777" w:rsidR="00652454" w:rsidRPr="00566F8B" w:rsidRDefault="00652454" w:rsidP="00652454">
      <w:pPr>
        <w:spacing w:line="360" w:lineRule="auto"/>
        <w:jc w:val="both"/>
        <w:rPr>
          <w:ins w:id="59" w:author="almamoon.badahdah" w:date="2018-10-18T13:27:00Z"/>
          <w:rFonts w:ascii="Book Antiqua" w:hAnsi="Book Antiqua"/>
          <w:color w:val="000000" w:themeColor="text1"/>
          <w:sz w:val="24"/>
          <w:szCs w:val="24"/>
        </w:rPr>
      </w:pPr>
      <w:ins w:id="60" w:author="almamoon.badahdah" w:date="2018-10-18T13:27:00Z">
        <w:r w:rsidRPr="00566F8B">
          <w:rPr>
            <w:rFonts w:ascii="Book Antiqua" w:hAnsi="Book Antiqua" w:cs="Times New Roman"/>
            <w:sz w:val="24"/>
            <w:szCs w:val="24"/>
            <w:highlight w:val="yellow"/>
          </w:rPr>
          <w:t xml:space="preserve">This survey shows that many HCWs at Hajj miss out the compulsory and highly recommended vaccines; lack of awareness is a key barrier and authority’s advice is an important motivator. </w:t>
        </w:r>
      </w:ins>
    </w:p>
    <w:p w14:paraId="600E4861" w14:textId="77777777" w:rsidR="00652454" w:rsidRPr="00A01ABA" w:rsidRDefault="00652454" w:rsidP="00652454">
      <w:pPr>
        <w:spacing w:line="360" w:lineRule="auto"/>
        <w:rPr>
          <w:ins w:id="61" w:author="almamoon.badahdah" w:date="2018-10-18T13:27:00Z"/>
          <w:rFonts w:ascii="Book Antiqua" w:hAnsi="Book Antiqua" w:cs="Segoe UI"/>
          <w:b/>
          <w:i/>
          <w:iCs/>
          <w:color w:val="000000" w:themeColor="text1"/>
          <w:sz w:val="24"/>
          <w:szCs w:val="24"/>
          <w:highlight w:val="yellow"/>
          <w:shd w:val="clear" w:color="auto" w:fill="FFFFFF"/>
        </w:rPr>
      </w:pPr>
      <w:ins w:id="62" w:author="almamoon.badahdah" w:date="2018-10-18T13:27:00Z">
        <w:r w:rsidRPr="00A01ABA">
          <w:rPr>
            <w:rFonts w:ascii="Book Antiqua" w:hAnsi="Book Antiqua" w:cs="Segoe UI"/>
            <w:b/>
            <w:i/>
            <w:iCs/>
            <w:color w:val="000000" w:themeColor="text1"/>
            <w:sz w:val="24"/>
            <w:szCs w:val="24"/>
            <w:highlight w:val="yellow"/>
            <w:shd w:val="clear" w:color="auto" w:fill="FFFFFF"/>
          </w:rPr>
          <w:t>Research perspectives</w:t>
        </w:r>
      </w:ins>
    </w:p>
    <w:p w14:paraId="37DB418B" w14:textId="1EFB9B6A" w:rsidR="006D799E" w:rsidRPr="00566F8B" w:rsidRDefault="00652454" w:rsidP="00652454">
      <w:pPr>
        <w:spacing w:line="360" w:lineRule="auto"/>
        <w:jc w:val="both"/>
        <w:rPr>
          <w:rFonts w:ascii="Book Antiqua" w:hAnsi="Book Antiqua"/>
          <w:color w:val="000000" w:themeColor="text1"/>
          <w:sz w:val="24"/>
          <w:szCs w:val="24"/>
        </w:rPr>
      </w:pPr>
      <w:ins w:id="63" w:author="almamoon.badahdah" w:date="2018-10-18T13:27:00Z">
        <w:r w:rsidRPr="00EA3772">
          <w:rPr>
            <w:rFonts w:ascii="Book Antiqua" w:eastAsia="Times New Roman" w:hAnsi="Book Antiqua" w:cstheme="majorBidi"/>
            <w:sz w:val="24"/>
            <w:szCs w:val="24"/>
            <w:highlight w:val="yellow"/>
            <w:lang w:val="en-AU" w:eastAsia="en-AU"/>
          </w:rPr>
          <w:t xml:space="preserve">Achieving </w:t>
        </w:r>
        <w:r>
          <w:rPr>
            <w:rFonts w:ascii="Book Antiqua" w:eastAsia="Times New Roman" w:hAnsi="Book Antiqua" w:cstheme="majorBidi"/>
            <w:sz w:val="24"/>
            <w:szCs w:val="24"/>
            <w:highlight w:val="yellow"/>
            <w:lang w:val="en-AU" w:eastAsia="en-AU"/>
          </w:rPr>
          <w:t>satisfactory</w:t>
        </w:r>
        <w:r w:rsidRPr="00EA3772">
          <w:rPr>
            <w:rFonts w:ascii="Book Antiqua" w:eastAsia="Times New Roman" w:hAnsi="Book Antiqua" w:cstheme="majorBidi"/>
            <w:sz w:val="24"/>
            <w:szCs w:val="24"/>
            <w:highlight w:val="yellow"/>
            <w:lang w:val="en-AU" w:eastAsia="en-AU"/>
          </w:rPr>
          <w:t xml:space="preserve"> vaccination </w:t>
        </w:r>
        <w:r>
          <w:rPr>
            <w:rFonts w:ascii="Book Antiqua" w:eastAsia="Times New Roman" w:hAnsi="Book Antiqua" w:cstheme="majorBidi"/>
            <w:sz w:val="24"/>
            <w:szCs w:val="24"/>
            <w:highlight w:val="yellow"/>
            <w:lang w:val="en-AU" w:eastAsia="en-AU"/>
          </w:rPr>
          <w:t xml:space="preserve">coverage </w:t>
        </w:r>
        <w:r w:rsidRPr="00EA3772">
          <w:rPr>
            <w:rFonts w:ascii="Book Antiqua" w:eastAsia="Times New Roman" w:hAnsi="Book Antiqua" w:cstheme="majorBidi"/>
            <w:sz w:val="24"/>
            <w:szCs w:val="24"/>
            <w:highlight w:val="yellow"/>
            <w:lang w:val="en-AU" w:eastAsia="en-AU"/>
          </w:rPr>
          <w:t xml:space="preserve">among local </w:t>
        </w:r>
        <w:r>
          <w:rPr>
            <w:rFonts w:ascii="Book Antiqua" w:eastAsia="Times New Roman" w:hAnsi="Book Antiqua" w:cstheme="majorBidi"/>
            <w:sz w:val="24"/>
            <w:szCs w:val="24"/>
            <w:highlight w:val="yellow"/>
            <w:lang w:val="en-AU" w:eastAsia="en-AU"/>
          </w:rPr>
          <w:t>HCWs at Hajj</w:t>
        </w:r>
        <w:r w:rsidRPr="00EA3772">
          <w:rPr>
            <w:rFonts w:ascii="Book Antiqua" w:eastAsia="Times New Roman" w:hAnsi="Book Antiqua" w:cstheme="majorBidi"/>
            <w:sz w:val="24"/>
            <w:szCs w:val="24"/>
            <w:highlight w:val="yellow"/>
            <w:lang w:val="en-AU" w:eastAsia="en-AU"/>
          </w:rPr>
          <w:t xml:space="preserve"> </w:t>
        </w:r>
        <w:r>
          <w:rPr>
            <w:rFonts w:ascii="Book Antiqua" w:eastAsia="Times New Roman" w:hAnsi="Book Antiqua" w:cstheme="majorBidi"/>
            <w:sz w:val="24"/>
            <w:szCs w:val="24"/>
            <w:highlight w:val="yellow"/>
            <w:lang w:val="en-AU" w:eastAsia="en-AU"/>
          </w:rPr>
          <w:t xml:space="preserve">remains a </w:t>
        </w:r>
        <w:r w:rsidRPr="00EA3772">
          <w:rPr>
            <w:rFonts w:ascii="Book Antiqua" w:eastAsia="Times New Roman" w:hAnsi="Book Antiqua" w:cstheme="majorBidi"/>
            <w:sz w:val="24"/>
            <w:szCs w:val="24"/>
            <w:highlight w:val="yellow"/>
            <w:lang w:val="en-AU" w:eastAsia="en-AU"/>
          </w:rPr>
          <w:t xml:space="preserve">challenge. </w:t>
        </w:r>
        <w:r w:rsidRPr="00566F8B">
          <w:rPr>
            <w:rFonts w:ascii="Book Antiqua" w:hAnsi="Book Antiqua" w:cs="Times New Roman"/>
            <w:sz w:val="24"/>
            <w:szCs w:val="24"/>
            <w:highlight w:val="yellow"/>
          </w:rPr>
          <w:t xml:space="preserve">Health education followed by stringent measures may be required to improve their vaccination rate. Evaluation of the role of workplace vaccination campaigns and the </w:t>
        </w:r>
        <w:r>
          <w:rPr>
            <w:rFonts w:ascii="Book Antiqua" w:hAnsi="Book Antiqua" w:cs="Times New Roman"/>
            <w:sz w:val="24"/>
            <w:szCs w:val="24"/>
            <w:highlight w:val="yellow"/>
          </w:rPr>
          <w:t>‘</w:t>
        </w:r>
        <w:r w:rsidRPr="00566F8B">
          <w:rPr>
            <w:rFonts w:ascii="Book Antiqua" w:hAnsi="Book Antiqua" w:cs="Times New Roman"/>
            <w:sz w:val="24"/>
            <w:szCs w:val="24"/>
            <w:highlight w:val="yellow"/>
          </w:rPr>
          <w:t>Basic Infection Control Skills License</w:t>
        </w:r>
        <w:r>
          <w:rPr>
            <w:rFonts w:ascii="Book Antiqua" w:hAnsi="Book Antiqua" w:cs="Times New Roman"/>
            <w:sz w:val="24"/>
            <w:szCs w:val="24"/>
            <w:highlight w:val="yellow"/>
          </w:rPr>
          <w:t>’</w:t>
        </w:r>
        <w:r w:rsidRPr="00566F8B">
          <w:rPr>
            <w:rFonts w:ascii="Book Antiqua" w:hAnsi="Book Antiqua" w:cs="Times New Roman"/>
            <w:sz w:val="24"/>
            <w:szCs w:val="24"/>
            <w:highlight w:val="yellow"/>
          </w:rPr>
          <w:t xml:space="preserve"> </w:t>
        </w:r>
        <w:r>
          <w:rPr>
            <w:rFonts w:ascii="Book Antiqua" w:hAnsi="Book Antiqua" w:cs="Times New Roman"/>
            <w:sz w:val="24"/>
            <w:szCs w:val="24"/>
            <w:highlight w:val="yellow"/>
          </w:rPr>
          <w:t xml:space="preserve">should be considered </w:t>
        </w:r>
        <w:r w:rsidRPr="00566F8B">
          <w:rPr>
            <w:rFonts w:ascii="Book Antiqua" w:hAnsi="Book Antiqua" w:cs="Times New Roman"/>
            <w:sz w:val="24"/>
            <w:szCs w:val="24"/>
            <w:highlight w:val="yellow"/>
          </w:rPr>
          <w:t>to better understand the uptake of vaccination among HCWs at Hajj.</w:t>
        </w:r>
      </w:ins>
    </w:p>
    <w:p w14:paraId="64310B42" w14:textId="77777777" w:rsidR="00785D20" w:rsidRPr="00785D20" w:rsidRDefault="00785D20" w:rsidP="006D799E">
      <w:pPr>
        <w:spacing w:line="360" w:lineRule="auto"/>
        <w:jc w:val="both"/>
        <w:rPr>
          <w:rFonts w:ascii="Book Antiqua" w:hAnsi="Book Antiqua" w:cs="Times New Roman"/>
          <w:sz w:val="24"/>
          <w:szCs w:val="24"/>
          <w:lang w:eastAsia="zh-CN"/>
        </w:rPr>
      </w:pPr>
    </w:p>
    <w:p w14:paraId="1620E257" w14:textId="7F816B28" w:rsidR="00390488" w:rsidRPr="006C33F4" w:rsidRDefault="00390488">
      <w:pPr>
        <w:autoSpaceDE w:val="0"/>
        <w:autoSpaceDN w:val="0"/>
        <w:adjustRightInd w:val="0"/>
        <w:spacing w:after="0" w:line="480" w:lineRule="auto"/>
        <w:rPr>
          <w:rFonts w:ascii="Book Antiqua" w:hAnsi="Book Antiqua" w:cs="Times New Roman"/>
          <w:b/>
          <w:bCs/>
          <w:sz w:val="24"/>
          <w:szCs w:val="24"/>
        </w:rPr>
      </w:pPr>
      <w:r w:rsidRPr="006C33F4">
        <w:rPr>
          <w:rFonts w:ascii="Book Antiqua" w:hAnsi="Book Antiqua" w:cs="Times New Roman"/>
          <w:b/>
          <w:bCs/>
          <w:sz w:val="24"/>
          <w:szCs w:val="24"/>
        </w:rPr>
        <w:br w:type="page"/>
      </w:r>
    </w:p>
    <w:p w14:paraId="6E676DAC" w14:textId="07A7A091" w:rsidR="00A87000" w:rsidRPr="006C33F4" w:rsidRDefault="00D44D74">
      <w:pPr>
        <w:spacing w:after="0" w:line="480" w:lineRule="auto"/>
        <w:rPr>
          <w:rFonts w:ascii="Book Antiqua" w:hAnsi="Book Antiqua" w:cs="Times New Roman"/>
          <w:b/>
          <w:bCs/>
          <w:sz w:val="24"/>
          <w:szCs w:val="24"/>
        </w:rPr>
      </w:pPr>
      <w:r w:rsidRPr="006C33F4">
        <w:rPr>
          <w:rFonts w:ascii="Book Antiqua" w:hAnsi="Book Antiqua" w:cs="Times New Roman"/>
          <w:b/>
          <w:bCs/>
          <w:sz w:val="24"/>
          <w:szCs w:val="24"/>
        </w:rPr>
        <w:t>References</w:t>
      </w:r>
    </w:p>
    <w:p w14:paraId="399D3A6A" w14:textId="77777777" w:rsidR="0032294A" w:rsidRPr="0032294A" w:rsidRDefault="00256141" w:rsidP="0032294A">
      <w:pPr>
        <w:pStyle w:val="EndNoteBibliography"/>
        <w:spacing w:after="0"/>
      </w:pPr>
      <w:r w:rsidRPr="006C33F4">
        <w:rPr>
          <w:rFonts w:ascii="Book Antiqua" w:hAnsi="Book Antiqua"/>
          <w:szCs w:val="24"/>
        </w:rPr>
        <w:fldChar w:fldCharType="begin"/>
      </w:r>
      <w:r w:rsidRPr="006C33F4">
        <w:rPr>
          <w:rFonts w:ascii="Book Antiqua" w:hAnsi="Book Antiqua"/>
          <w:szCs w:val="24"/>
        </w:rPr>
        <w:instrText xml:space="preserve"> ADDIN EN.REFLIST </w:instrText>
      </w:r>
      <w:r w:rsidRPr="006C33F4">
        <w:rPr>
          <w:rFonts w:ascii="Book Antiqua" w:hAnsi="Book Antiqua"/>
          <w:szCs w:val="24"/>
        </w:rPr>
        <w:fldChar w:fldCharType="separate"/>
      </w:r>
      <w:bookmarkStart w:id="64" w:name="_ENREF_1"/>
      <w:r w:rsidR="0032294A" w:rsidRPr="0032294A">
        <w:t>1</w:t>
      </w:r>
      <w:r w:rsidR="0032294A" w:rsidRPr="0032294A">
        <w:tab/>
        <w:t>Memish ZA. Saudi Arabia has several strategies to care for pilgrims on the Hajj.</w:t>
      </w:r>
      <w:r w:rsidR="0032294A" w:rsidRPr="0032294A">
        <w:rPr>
          <w:i/>
        </w:rPr>
        <w:t xml:space="preserve"> BMJ (Clinical research ed) </w:t>
      </w:r>
      <w:r w:rsidR="0032294A" w:rsidRPr="0032294A">
        <w:t xml:space="preserve">2011; </w:t>
      </w:r>
      <w:r w:rsidR="0032294A" w:rsidRPr="0032294A">
        <w:rPr>
          <w:b/>
        </w:rPr>
        <w:t>343</w:t>
      </w:r>
      <w:r w:rsidR="0032294A" w:rsidRPr="0032294A">
        <w:t>: d7731 [PMID: 22146646  DOI: 10.1136/bmj.d7731]</w:t>
      </w:r>
      <w:bookmarkEnd w:id="64"/>
    </w:p>
    <w:p w14:paraId="2034B8F5" w14:textId="77777777" w:rsidR="0032294A" w:rsidRPr="0032294A" w:rsidRDefault="0032294A" w:rsidP="0032294A">
      <w:pPr>
        <w:pStyle w:val="EndNoteBibliography"/>
        <w:spacing w:after="0"/>
      </w:pPr>
      <w:bookmarkStart w:id="65" w:name="_ENREF_2"/>
      <w:r w:rsidRPr="0032294A">
        <w:t>2</w:t>
      </w:r>
      <w:r w:rsidRPr="0032294A">
        <w:tab/>
        <w:t>Al-Tawfiq JA, Memish ZA. Mass gathering medicine: 2014 Hajj and Umra preparation as a leading example.</w:t>
      </w:r>
      <w:r w:rsidRPr="0032294A">
        <w:rPr>
          <w:i/>
        </w:rPr>
        <w:t xml:space="preserve"> International journal of infectious diseases : IJID : official publication of the International Society for Infectious Diseases </w:t>
      </w:r>
      <w:r w:rsidRPr="0032294A">
        <w:t xml:space="preserve">2014; </w:t>
      </w:r>
      <w:r w:rsidRPr="0032294A">
        <w:rPr>
          <w:b/>
        </w:rPr>
        <w:t>27</w:t>
      </w:r>
      <w:r w:rsidRPr="0032294A">
        <w:t>: 26-31 [PMID: 25128639  DOI: 10.1016/j.ijid.2014.07.001]</w:t>
      </w:r>
      <w:bookmarkEnd w:id="65"/>
    </w:p>
    <w:p w14:paraId="13DB796E" w14:textId="77777777" w:rsidR="0032294A" w:rsidRPr="0032294A" w:rsidRDefault="0032294A" w:rsidP="0032294A">
      <w:pPr>
        <w:pStyle w:val="EndNoteBibliography"/>
        <w:spacing w:after="0"/>
      </w:pPr>
      <w:bookmarkStart w:id="66" w:name="_ENREF_3"/>
      <w:r w:rsidRPr="0032294A">
        <w:t>3</w:t>
      </w:r>
      <w:r w:rsidRPr="0032294A">
        <w:tab/>
        <w:t>Al-Tawfiq JA, Gautret P, Memish ZA. Expected immunizations and health protection for Hajj and Umrah 2018 -An overview.</w:t>
      </w:r>
      <w:r w:rsidRPr="0032294A">
        <w:rPr>
          <w:i/>
        </w:rPr>
        <w:t xml:space="preserve"> Travel medicine and infectious disease </w:t>
      </w:r>
      <w:r w:rsidRPr="0032294A">
        <w:t xml:space="preserve">2017; </w:t>
      </w:r>
      <w:r w:rsidRPr="0032294A">
        <w:rPr>
          <w:b/>
        </w:rPr>
        <w:t>19</w:t>
      </w:r>
      <w:r w:rsidRPr="0032294A">
        <w:t>: 2-7 [PMID: 29037978  DOI: 10.1016/j.tmaid.2017.10.005]</w:t>
      </w:r>
      <w:bookmarkEnd w:id="66"/>
    </w:p>
    <w:p w14:paraId="6A30C29E" w14:textId="77777777" w:rsidR="0032294A" w:rsidRPr="0032294A" w:rsidRDefault="0032294A" w:rsidP="0032294A">
      <w:pPr>
        <w:pStyle w:val="EndNoteBibliography"/>
        <w:spacing w:after="0"/>
      </w:pPr>
      <w:bookmarkStart w:id="67" w:name="_ENREF_4"/>
      <w:r w:rsidRPr="0032294A">
        <w:t>4</w:t>
      </w:r>
      <w:r w:rsidRPr="0032294A">
        <w:tab/>
        <w:t>Badahdah AM, Rashid H, Khatami A, Booy R. Meningococcal disease burden and transmission in crowded settings and mass gatherings other than Hajj/Umrah: A systematic review.</w:t>
      </w:r>
      <w:r w:rsidRPr="0032294A">
        <w:rPr>
          <w:i/>
        </w:rPr>
        <w:t xml:space="preserve"> Vaccine </w:t>
      </w:r>
      <w:r w:rsidRPr="0032294A">
        <w:t xml:space="preserve">2018; </w:t>
      </w:r>
      <w:r w:rsidRPr="0032294A">
        <w:rPr>
          <w:b/>
        </w:rPr>
        <w:t>36</w:t>
      </w:r>
      <w:r w:rsidRPr="0032294A">
        <w:t>(31): 4593-4602 [PMID: 29961604  DOI: 10.1016/j.vaccine.2018.06.027]</w:t>
      </w:r>
      <w:bookmarkEnd w:id="67"/>
    </w:p>
    <w:p w14:paraId="504E72E0" w14:textId="77777777" w:rsidR="0032294A" w:rsidRPr="0032294A" w:rsidRDefault="0032294A" w:rsidP="0032294A">
      <w:pPr>
        <w:pStyle w:val="EndNoteBibliography"/>
        <w:spacing w:after="0"/>
      </w:pPr>
      <w:bookmarkStart w:id="68" w:name="_ENREF_5"/>
      <w:r w:rsidRPr="0032294A">
        <w:t>5</w:t>
      </w:r>
      <w:r w:rsidRPr="0032294A">
        <w:tab/>
        <w:t>Wilder-Smith A. Meningococcal vaccine in travelers.</w:t>
      </w:r>
      <w:r w:rsidRPr="0032294A">
        <w:rPr>
          <w:i/>
        </w:rPr>
        <w:t xml:space="preserve"> Current opinion in infectious diseases </w:t>
      </w:r>
      <w:r w:rsidRPr="0032294A">
        <w:t xml:space="preserve">2007; </w:t>
      </w:r>
      <w:r w:rsidRPr="0032294A">
        <w:rPr>
          <w:b/>
        </w:rPr>
        <w:t>20</w:t>
      </w:r>
      <w:r w:rsidRPr="0032294A">
        <w:t>(5): 454-460 [PMID: 17762777  DOI: 10.1097/QCO.0b013e3282a64700]</w:t>
      </w:r>
      <w:bookmarkEnd w:id="68"/>
    </w:p>
    <w:p w14:paraId="2513EE6D" w14:textId="77777777" w:rsidR="0032294A" w:rsidRPr="0032294A" w:rsidRDefault="0032294A" w:rsidP="0032294A">
      <w:pPr>
        <w:pStyle w:val="EndNoteBibliography"/>
        <w:spacing w:after="0"/>
      </w:pPr>
      <w:bookmarkStart w:id="69" w:name="_ENREF_6"/>
      <w:r w:rsidRPr="0032294A">
        <w:t>6</w:t>
      </w:r>
      <w:r w:rsidRPr="0032294A">
        <w:tab/>
        <w:t>Yezli S, Assiri AM, Alhakeem RF, Turkistani AM, Alotaibi B. Meningococcal disease during the Hajj and Umrah mass gatherings.</w:t>
      </w:r>
      <w:r w:rsidRPr="0032294A">
        <w:rPr>
          <w:i/>
        </w:rPr>
        <w:t xml:space="preserve"> International journal of infectious diseases : IJID : official publication of the International Society for Infectious Diseases </w:t>
      </w:r>
      <w:r w:rsidRPr="0032294A">
        <w:t xml:space="preserve">2016; </w:t>
      </w:r>
      <w:r w:rsidRPr="0032294A">
        <w:rPr>
          <w:b/>
        </w:rPr>
        <w:t>47</w:t>
      </w:r>
      <w:r w:rsidRPr="0032294A">
        <w:t>: 60-64 [PMID: 27062987  DOI: 10.1016/j.ijid.2016.04.007]</w:t>
      </w:r>
      <w:bookmarkEnd w:id="69"/>
    </w:p>
    <w:p w14:paraId="22841C11" w14:textId="0E98B46C" w:rsidR="0032294A" w:rsidRPr="0032294A" w:rsidRDefault="0032294A" w:rsidP="0032294A">
      <w:pPr>
        <w:pStyle w:val="EndNoteBibliography"/>
        <w:spacing w:after="0"/>
      </w:pPr>
      <w:bookmarkStart w:id="70" w:name="_ENREF_7"/>
      <w:r w:rsidRPr="0032294A">
        <w:t>7</w:t>
      </w:r>
      <w:r w:rsidRPr="0032294A">
        <w:tab/>
        <w:t>Novelli VM, Lewis RG, Dawood ST. EPIDEMIC GROUP A MENINGOCOCCAL DISEASE IN HAJ PILGRIMS.</w:t>
      </w:r>
      <w:r w:rsidRPr="0032294A">
        <w:rPr>
          <w:i/>
        </w:rPr>
        <w:t xml:space="preserve"> The Lancet </w:t>
      </w:r>
      <w:r w:rsidRPr="0032294A">
        <w:t xml:space="preserve">1987; </w:t>
      </w:r>
      <w:r w:rsidRPr="0032294A">
        <w:rPr>
          <w:b/>
        </w:rPr>
        <w:t>330</w:t>
      </w:r>
      <w:r w:rsidRPr="0032294A">
        <w:t xml:space="preserve">(8563): 863 [DOI: </w:t>
      </w:r>
      <w:hyperlink r:id="rId11" w:history="1">
        <w:r w:rsidRPr="0032294A">
          <w:rPr>
            <w:rStyle w:val="Hyperlink"/>
          </w:rPr>
          <w:t>https://doi.org/10.1016/S0140-6736(87)91056-7</w:t>
        </w:r>
      </w:hyperlink>
      <w:r w:rsidRPr="0032294A">
        <w:t>]</w:t>
      </w:r>
      <w:bookmarkEnd w:id="70"/>
    </w:p>
    <w:p w14:paraId="3E214148" w14:textId="77777777" w:rsidR="0032294A" w:rsidRPr="0032294A" w:rsidRDefault="0032294A" w:rsidP="0032294A">
      <w:pPr>
        <w:pStyle w:val="EndNoteBibliography"/>
        <w:spacing w:after="0"/>
      </w:pPr>
      <w:bookmarkStart w:id="71" w:name="_ENREF_8"/>
      <w:r w:rsidRPr="0032294A">
        <w:t>8</w:t>
      </w:r>
      <w:r w:rsidRPr="0032294A">
        <w:tab/>
        <w:t>Moore P, Schwartz B, Reeves M, Gellin B, Broome C. Intercontinental spread of an epidemic group A Neisseria meningitidis strain.</w:t>
      </w:r>
      <w:r w:rsidRPr="0032294A">
        <w:rPr>
          <w:i/>
        </w:rPr>
        <w:t xml:space="preserve"> The Lancet </w:t>
      </w:r>
      <w:r w:rsidRPr="0032294A">
        <w:t xml:space="preserve">1989; </w:t>
      </w:r>
      <w:r w:rsidRPr="0032294A">
        <w:rPr>
          <w:b/>
        </w:rPr>
        <w:t>334</w:t>
      </w:r>
      <w:r w:rsidRPr="0032294A">
        <w:t xml:space="preserve">(8657): 260-263 </w:t>
      </w:r>
      <w:bookmarkEnd w:id="71"/>
    </w:p>
    <w:p w14:paraId="1E410B48" w14:textId="77777777" w:rsidR="0032294A" w:rsidRPr="0032294A" w:rsidRDefault="0032294A" w:rsidP="0032294A">
      <w:pPr>
        <w:pStyle w:val="EndNoteBibliography"/>
        <w:spacing w:after="0"/>
      </w:pPr>
      <w:bookmarkStart w:id="72" w:name="_ENREF_9"/>
      <w:r w:rsidRPr="0032294A">
        <w:t>9</w:t>
      </w:r>
      <w:r w:rsidRPr="0032294A">
        <w:tab/>
        <w:t>Hajjeh R, Lingappa J. Meningococcal disease in the Kingdom of Saudi Arabia: an evaluation of disease surveillance and control after an outbreak of serogroup W-135 meningococcal disease.</w:t>
      </w:r>
      <w:r w:rsidRPr="0032294A">
        <w:rPr>
          <w:i/>
        </w:rPr>
        <w:t xml:space="preserve"> CDC Rep </w:t>
      </w:r>
      <w:r w:rsidRPr="0032294A">
        <w:t xml:space="preserve">2000; </w:t>
      </w:r>
      <w:r w:rsidRPr="0032294A">
        <w:rPr>
          <w:b/>
        </w:rPr>
        <w:t>23</w:t>
      </w:r>
      <w:r w:rsidRPr="0032294A">
        <w:t xml:space="preserve">: 2000 </w:t>
      </w:r>
      <w:bookmarkEnd w:id="72"/>
    </w:p>
    <w:p w14:paraId="51A2E4F6" w14:textId="77777777" w:rsidR="0032294A" w:rsidRPr="0032294A" w:rsidRDefault="0032294A" w:rsidP="0032294A">
      <w:pPr>
        <w:pStyle w:val="EndNoteBibliography"/>
        <w:spacing w:after="0"/>
      </w:pPr>
      <w:bookmarkStart w:id="73" w:name="_ENREF_10"/>
      <w:r w:rsidRPr="0032294A">
        <w:t>10</w:t>
      </w:r>
      <w:r w:rsidRPr="0032294A">
        <w:tab/>
        <w:t>Memish Z. The Hajj: communicable and non-communicable health hazards and current guidance for pilgrims.</w:t>
      </w:r>
      <w:r w:rsidRPr="0032294A">
        <w:rPr>
          <w:i/>
        </w:rPr>
        <w:t xml:space="preserve"> Eurosurveillance </w:t>
      </w:r>
      <w:r w:rsidRPr="0032294A">
        <w:t xml:space="preserve">2010; </w:t>
      </w:r>
      <w:r w:rsidRPr="0032294A">
        <w:rPr>
          <w:b/>
        </w:rPr>
        <w:t>15</w:t>
      </w:r>
      <w:r w:rsidRPr="0032294A">
        <w:t xml:space="preserve">(39): 19671 </w:t>
      </w:r>
      <w:bookmarkEnd w:id="73"/>
    </w:p>
    <w:p w14:paraId="7B481FD4" w14:textId="77777777" w:rsidR="0032294A" w:rsidRPr="0032294A" w:rsidRDefault="0032294A" w:rsidP="0032294A">
      <w:pPr>
        <w:pStyle w:val="EndNoteBibliography"/>
        <w:spacing w:after="0"/>
      </w:pPr>
      <w:bookmarkStart w:id="74" w:name="_ENREF_11"/>
      <w:r w:rsidRPr="0032294A">
        <w:t>11</w:t>
      </w:r>
      <w:r w:rsidRPr="0032294A">
        <w:tab/>
        <w:t>Al-Ghamdi SM, Akbar HO, Qari YA, Fathaldin OA, Al-Rashed RS. Pattern of admission to hospitals during muslim pilgrimage (Hajj).</w:t>
      </w:r>
      <w:r w:rsidRPr="0032294A">
        <w:rPr>
          <w:i/>
        </w:rPr>
        <w:t xml:space="preserve"> Saudi medical journal </w:t>
      </w:r>
      <w:r w:rsidRPr="0032294A">
        <w:t xml:space="preserve">2003; </w:t>
      </w:r>
      <w:r w:rsidRPr="0032294A">
        <w:rPr>
          <w:b/>
        </w:rPr>
        <w:t>24</w:t>
      </w:r>
      <w:r w:rsidRPr="0032294A">
        <w:t>(10): 1073-1076 [PMID: 14578971]</w:t>
      </w:r>
      <w:bookmarkEnd w:id="74"/>
    </w:p>
    <w:p w14:paraId="796F151F" w14:textId="77777777" w:rsidR="0032294A" w:rsidRPr="0032294A" w:rsidRDefault="0032294A" w:rsidP="0032294A">
      <w:pPr>
        <w:pStyle w:val="EndNoteBibliography"/>
        <w:spacing w:after="0"/>
      </w:pPr>
      <w:bookmarkStart w:id="75" w:name="_ENREF_12"/>
      <w:r w:rsidRPr="0032294A">
        <w:t>12</w:t>
      </w:r>
      <w:r w:rsidRPr="0032294A">
        <w:tab/>
        <w:t>Madani TA, Ghabrah TM, Al-Hedaithy MA, Alhazmi MA, Alazraqi TA, Albarrak AM, Ishaq AH. Causes of hospitalization of pilgrims in the Hajj season of the Islamic year 1423 (2003).</w:t>
      </w:r>
      <w:r w:rsidRPr="0032294A">
        <w:rPr>
          <w:i/>
        </w:rPr>
        <w:t xml:space="preserve"> Annals of Saudi medicine </w:t>
      </w:r>
      <w:r w:rsidRPr="0032294A">
        <w:t xml:space="preserve">2006; </w:t>
      </w:r>
      <w:r w:rsidRPr="0032294A">
        <w:rPr>
          <w:b/>
        </w:rPr>
        <w:t>26</w:t>
      </w:r>
      <w:r w:rsidRPr="0032294A">
        <w:t>(5): 346-351 [PMID: 17019102]</w:t>
      </w:r>
      <w:bookmarkEnd w:id="75"/>
    </w:p>
    <w:p w14:paraId="59127CE6" w14:textId="77777777" w:rsidR="0032294A" w:rsidRPr="0032294A" w:rsidRDefault="0032294A" w:rsidP="0032294A">
      <w:pPr>
        <w:pStyle w:val="EndNoteBibliography"/>
        <w:spacing w:after="0"/>
      </w:pPr>
      <w:bookmarkStart w:id="76" w:name="_ENREF_13"/>
      <w:r w:rsidRPr="0032294A">
        <w:t>13</w:t>
      </w:r>
      <w:r w:rsidRPr="0032294A">
        <w:tab/>
        <w:t>Deris ZZ, Hasan H, Sulaiman SA, Wahab MS, Naing NN, Othman NH. The prevalence of acute respiratory symptoms and role of protective measures among Malaysian hajj pilgrims.</w:t>
      </w:r>
      <w:r w:rsidRPr="0032294A">
        <w:rPr>
          <w:i/>
        </w:rPr>
        <w:t xml:space="preserve"> Journal of travel medicine </w:t>
      </w:r>
      <w:r w:rsidRPr="0032294A">
        <w:t xml:space="preserve">2010; </w:t>
      </w:r>
      <w:r w:rsidRPr="0032294A">
        <w:rPr>
          <w:b/>
        </w:rPr>
        <w:t>17</w:t>
      </w:r>
      <w:r w:rsidRPr="0032294A">
        <w:t>(2): 82-88 [PMID: 20412173  DOI: 10.1111/j.1708-8305.2009.00384.x]</w:t>
      </w:r>
      <w:bookmarkEnd w:id="76"/>
    </w:p>
    <w:p w14:paraId="322DFDC0" w14:textId="77777777" w:rsidR="0032294A" w:rsidRPr="0032294A" w:rsidRDefault="0032294A" w:rsidP="0032294A">
      <w:pPr>
        <w:pStyle w:val="EndNoteBibliography"/>
        <w:spacing w:after="0"/>
      </w:pPr>
      <w:bookmarkStart w:id="77" w:name="_ENREF_14"/>
      <w:r w:rsidRPr="0032294A">
        <w:t>14</w:t>
      </w:r>
      <w:r w:rsidRPr="0032294A">
        <w:tab/>
        <w:t>Rashid H, Shafi S, Booy R, El Bashir H, Ali K, Zambon M, Memish Z, Ellis J, Coen P, Haworth E. Influenza and respiratory syncytial virus infections in British Hajj pilgrims.</w:t>
      </w:r>
      <w:r w:rsidRPr="0032294A">
        <w:rPr>
          <w:i/>
        </w:rPr>
        <w:t xml:space="preserve"> Emerging Health Threats Journal </w:t>
      </w:r>
      <w:r w:rsidRPr="0032294A">
        <w:t xml:space="preserve">2008; </w:t>
      </w:r>
      <w:r w:rsidRPr="0032294A">
        <w:rPr>
          <w:b/>
        </w:rPr>
        <w:t>1</w:t>
      </w:r>
      <w:r w:rsidRPr="0032294A">
        <w:t xml:space="preserve"> [PMID: 22460211 PMCID: PMC3167590 DOI: 10.3134/ehtj.08.002]</w:t>
      </w:r>
      <w:bookmarkEnd w:id="77"/>
    </w:p>
    <w:p w14:paraId="6B008B2E" w14:textId="77777777" w:rsidR="0032294A" w:rsidRPr="0032294A" w:rsidRDefault="0032294A" w:rsidP="0032294A">
      <w:pPr>
        <w:pStyle w:val="EndNoteBibliography"/>
        <w:spacing w:after="0"/>
      </w:pPr>
      <w:bookmarkStart w:id="78" w:name="_ENREF_15"/>
      <w:r w:rsidRPr="0032294A">
        <w:t>15</w:t>
      </w:r>
      <w:r w:rsidRPr="0032294A">
        <w:tab/>
        <w:t>Moattari A, Emami A, Moghadami M, Honarvar B. Influenza viral infections among the Iranian Hajj pilgrims returning to Shiraz, Fars province, Iran.</w:t>
      </w:r>
      <w:r w:rsidRPr="0032294A">
        <w:rPr>
          <w:i/>
        </w:rPr>
        <w:t xml:space="preserve"> Influenza and other respiratory viruses </w:t>
      </w:r>
      <w:r w:rsidRPr="0032294A">
        <w:t xml:space="preserve">2012; </w:t>
      </w:r>
      <w:r w:rsidRPr="0032294A">
        <w:rPr>
          <w:b/>
        </w:rPr>
        <w:t>6</w:t>
      </w:r>
      <w:r w:rsidRPr="0032294A">
        <w:t>(6): e77-79 [PMID: 22606996 PMCID: PMC4941701 DOI: 10.1111/j.1750-2659.2012.00380.x]</w:t>
      </w:r>
      <w:bookmarkEnd w:id="78"/>
    </w:p>
    <w:p w14:paraId="0499FC41" w14:textId="77777777" w:rsidR="0032294A" w:rsidRPr="0032294A" w:rsidRDefault="0032294A" w:rsidP="0032294A">
      <w:pPr>
        <w:pStyle w:val="EndNoteBibliography"/>
        <w:spacing w:after="0"/>
      </w:pPr>
      <w:bookmarkStart w:id="79" w:name="_ENREF_16"/>
      <w:r w:rsidRPr="0032294A">
        <w:t>16</w:t>
      </w:r>
      <w:r w:rsidRPr="0032294A">
        <w:tab/>
        <w:t>Memish ZA, Assiri AM, Hussain R, Alomar I, Stephens G. Detection of respiratory viruses among pilgrims in Saudi Arabia during the time of a declared influenza A(H1N1) pandemic.</w:t>
      </w:r>
      <w:r w:rsidRPr="0032294A">
        <w:rPr>
          <w:i/>
        </w:rPr>
        <w:t xml:space="preserve"> Journal of travel medicine </w:t>
      </w:r>
      <w:r w:rsidRPr="0032294A">
        <w:t xml:space="preserve">2012; </w:t>
      </w:r>
      <w:r w:rsidRPr="0032294A">
        <w:rPr>
          <w:b/>
        </w:rPr>
        <w:t>19</w:t>
      </w:r>
      <w:r w:rsidRPr="0032294A">
        <w:t>(1): 15-21 [PMID: 22221807  DOI: 10.1111/j.1708-8305.2011.00575.x]</w:t>
      </w:r>
      <w:bookmarkEnd w:id="79"/>
    </w:p>
    <w:p w14:paraId="24C8EFCF" w14:textId="77777777" w:rsidR="0032294A" w:rsidRPr="0032294A" w:rsidRDefault="0032294A" w:rsidP="0032294A">
      <w:pPr>
        <w:pStyle w:val="EndNoteBibliography"/>
        <w:spacing w:after="0"/>
      </w:pPr>
      <w:bookmarkStart w:id="80" w:name="_ENREF_17"/>
      <w:r w:rsidRPr="0032294A">
        <w:t>17</w:t>
      </w:r>
      <w:r w:rsidRPr="0032294A">
        <w:tab/>
        <w:t>Gautret P, Benkouiten S, Al-Tawfiq JA, Memish ZA. Hajj-associated viral respiratory infections: A systematic review.</w:t>
      </w:r>
      <w:r w:rsidRPr="0032294A">
        <w:rPr>
          <w:i/>
        </w:rPr>
        <w:t xml:space="preserve"> Travel medicine and infectious disease </w:t>
      </w:r>
      <w:r w:rsidRPr="0032294A">
        <w:t xml:space="preserve">2016; </w:t>
      </w:r>
      <w:r w:rsidRPr="0032294A">
        <w:rPr>
          <w:b/>
        </w:rPr>
        <w:t>14</w:t>
      </w:r>
      <w:r w:rsidRPr="0032294A">
        <w:t>(2): 92-109 [PMID: 26781223  DOI: 10.1016/j.tmaid.2015.12.008]</w:t>
      </w:r>
      <w:bookmarkEnd w:id="80"/>
    </w:p>
    <w:p w14:paraId="5969100B" w14:textId="77777777" w:rsidR="0032294A" w:rsidRPr="0032294A" w:rsidRDefault="0032294A" w:rsidP="0032294A">
      <w:pPr>
        <w:pStyle w:val="EndNoteBibliography"/>
        <w:spacing w:after="0"/>
      </w:pPr>
      <w:bookmarkStart w:id="81" w:name="_ENREF_18"/>
      <w:r w:rsidRPr="0032294A">
        <w:t>18</w:t>
      </w:r>
      <w:r w:rsidRPr="0032294A">
        <w:tab/>
        <w:t>Alfelali M, Rashid H. Prevalence of influenza at Hajj: is it correlated with vaccine uptake?</w:t>
      </w:r>
      <w:r w:rsidRPr="0032294A">
        <w:rPr>
          <w:i/>
        </w:rPr>
        <w:t xml:space="preserve"> Infectious disorders drug targets </w:t>
      </w:r>
      <w:r w:rsidRPr="0032294A">
        <w:t xml:space="preserve">2014; </w:t>
      </w:r>
      <w:r w:rsidRPr="0032294A">
        <w:rPr>
          <w:b/>
        </w:rPr>
        <w:t>14</w:t>
      </w:r>
      <w:r w:rsidRPr="0032294A">
        <w:t>(3): 213-218 [PMID: 25809627]</w:t>
      </w:r>
      <w:bookmarkEnd w:id="81"/>
    </w:p>
    <w:p w14:paraId="3E7B2982" w14:textId="77777777" w:rsidR="0032294A" w:rsidRPr="0032294A" w:rsidRDefault="0032294A" w:rsidP="0032294A">
      <w:pPr>
        <w:pStyle w:val="EndNoteBibliography"/>
        <w:spacing w:after="0"/>
      </w:pPr>
      <w:bookmarkStart w:id="82" w:name="_ENREF_19"/>
      <w:r w:rsidRPr="0032294A">
        <w:t>19</w:t>
      </w:r>
      <w:r w:rsidRPr="0032294A">
        <w:tab/>
        <w:t>Zeitouni MO, Al Barrak AM, Al-Moamary MS, Alharbi NS, Idrees MM, Al Shimemeri AA, Al-Hajjaj MS. The Saudi Thoracic Society guidelines for influenza vaccinations.</w:t>
      </w:r>
      <w:r w:rsidRPr="0032294A">
        <w:rPr>
          <w:i/>
        </w:rPr>
        <w:t xml:space="preserve"> Annals of thoracic medicine </w:t>
      </w:r>
      <w:r w:rsidRPr="0032294A">
        <w:t xml:space="preserve">2015; </w:t>
      </w:r>
      <w:r w:rsidRPr="0032294A">
        <w:rPr>
          <w:b/>
        </w:rPr>
        <w:t>10</w:t>
      </w:r>
      <w:r w:rsidRPr="0032294A">
        <w:t>(4): 223-230 [PMID: 26664559 PMCID: Pmc4652287 DOI: 10.4103/1817-1737.167065]</w:t>
      </w:r>
      <w:bookmarkEnd w:id="82"/>
    </w:p>
    <w:p w14:paraId="038E2224" w14:textId="77777777" w:rsidR="0032294A" w:rsidRPr="0032294A" w:rsidRDefault="0032294A" w:rsidP="0032294A">
      <w:pPr>
        <w:pStyle w:val="EndNoteBibliography"/>
        <w:spacing w:after="0"/>
      </w:pPr>
      <w:bookmarkStart w:id="83" w:name="_ENREF_20"/>
      <w:r w:rsidRPr="0032294A">
        <w:t>20</w:t>
      </w:r>
      <w:r w:rsidRPr="0032294A">
        <w:tab/>
        <w:t>Baharoon S, Al-Jahdali H, Al Hashmi J, Memish ZA, Ahmed QA. Severe sepsis and septic shock at the Hajj: etiologies and outcomes.</w:t>
      </w:r>
      <w:r w:rsidRPr="0032294A">
        <w:rPr>
          <w:i/>
        </w:rPr>
        <w:t xml:space="preserve"> Travel medicine and infectious disease </w:t>
      </w:r>
      <w:r w:rsidRPr="0032294A">
        <w:t xml:space="preserve">2009; </w:t>
      </w:r>
      <w:r w:rsidRPr="0032294A">
        <w:rPr>
          <w:b/>
        </w:rPr>
        <w:t>7</w:t>
      </w:r>
      <w:r w:rsidRPr="0032294A">
        <w:t>(4): 247-252 [PMID: 19717109  DOI: 10.1016/j.tmaid.2008.09.002]</w:t>
      </w:r>
      <w:bookmarkEnd w:id="83"/>
    </w:p>
    <w:p w14:paraId="668CFC14" w14:textId="77777777" w:rsidR="0032294A" w:rsidRPr="0032294A" w:rsidRDefault="0032294A" w:rsidP="0032294A">
      <w:pPr>
        <w:pStyle w:val="EndNoteBibliography"/>
        <w:spacing w:after="0"/>
      </w:pPr>
      <w:bookmarkStart w:id="84" w:name="_ENREF_21"/>
      <w:r w:rsidRPr="0032294A">
        <w:t>21</w:t>
      </w:r>
      <w:r w:rsidRPr="0032294A">
        <w:tab/>
        <w:t>Madani TA, Ghabrah TM, Albarrak AM, Alhazmi MA, Alazraqi TA, Althaqafi AO, Ishaq A. Causes of admission to intensive care units in the Hajj period of the Islamic year 1424 (2004).</w:t>
      </w:r>
      <w:r w:rsidRPr="0032294A">
        <w:rPr>
          <w:i/>
        </w:rPr>
        <w:t xml:space="preserve"> Annals of Saudi medicine </w:t>
      </w:r>
      <w:r w:rsidRPr="0032294A">
        <w:t xml:space="preserve">2007; </w:t>
      </w:r>
      <w:r w:rsidRPr="0032294A">
        <w:rPr>
          <w:b/>
        </w:rPr>
        <w:t>27</w:t>
      </w:r>
      <w:r w:rsidRPr="0032294A">
        <w:t>(2): 101-105 [PMID: 17356316]</w:t>
      </w:r>
      <w:bookmarkEnd w:id="84"/>
    </w:p>
    <w:p w14:paraId="695927E2" w14:textId="6C7D42E5" w:rsidR="0032294A" w:rsidRPr="0032294A" w:rsidRDefault="0032294A" w:rsidP="0032294A">
      <w:pPr>
        <w:pStyle w:val="EndNoteBibliography"/>
        <w:spacing w:after="0"/>
      </w:pPr>
      <w:bookmarkStart w:id="85" w:name="_ENREF_22"/>
      <w:r w:rsidRPr="0032294A">
        <w:t>22</w:t>
      </w:r>
      <w:r w:rsidRPr="0032294A">
        <w:tab/>
        <w:t>Alqahtani AS, Tashani M, Ridda I, Gamil A, Booy R, Rashid H. Burden of clinical infections due to S. pneumoniae during Hajj: A systematic review.</w:t>
      </w:r>
      <w:r w:rsidRPr="0032294A">
        <w:rPr>
          <w:i/>
        </w:rPr>
        <w:t xml:space="preserve"> Vaccine </w:t>
      </w:r>
      <w:r w:rsidRPr="0032294A">
        <w:t xml:space="preserve">2018; </w:t>
      </w:r>
      <w:r w:rsidRPr="0032294A">
        <w:rPr>
          <w:b/>
        </w:rPr>
        <w:t>36</w:t>
      </w:r>
      <w:r w:rsidRPr="0032294A">
        <w:t xml:space="preserve">(30): 4440-4446 [DOI: </w:t>
      </w:r>
      <w:hyperlink r:id="rId12" w:history="1">
        <w:r w:rsidRPr="0032294A">
          <w:rPr>
            <w:rStyle w:val="Hyperlink"/>
          </w:rPr>
          <w:t>https://doi.org/10.1016/j.vaccine.2018.04.031</w:t>
        </w:r>
      </w:hyperlink>
      <w:r w:rsidRPr="0032294A">
        <w:t>]</w:t>
      </w:r>
      <w:bookmarkEnd w:id="85"/>
    </w:p>
    <w:p w14:paraId="651E9E8F" w14:textId="77777777" w:rsidR="0032294A" w:rsidRPr="0032294A" w:rsidRDefault="0032294A" w:rsidP="0032294A">
      <w:pPr>
        <w:pStyle w:val="EndNoteBibliography"/>
        <w:spacing w:after="0"/>
      </w:pPr>
      <w:bookmarkStart w:id="86" w:name="_ENREF_23"/>
      <w:r w:rsidRPr="0032294A">
        <w:t>23</w:t>
      </w:r>
      <w:r w:rsidRPr="0032294A">
        <w:tab/>
        <w:t>Al-Tawfiq JA, Memish ZA. Prevention of pneumococcal infections during mass gathering.</w:t>
      </w:r>
      <w:r w:rsidRPr="0032294A">
        <w:rPr>
          <w:i/>
        </w:rPr>
        <w:t xml:space="preserve"> Human Vaccines &amp; Immunotherapeutics </w:t>
      </w:r>
      <w:r w:rsidRPr="0032294A">
        <w:t xml:space="preserve">2016; </w:t>
      </w:r>
      <w:r w:rsidRPr="0032294A">
        <w:rPr>
          <w:b/>
        </w:rPr>
        <w:t>12</w:t>
      </w:r>
      <w:r w:rsidRPr="0032294A">
        <w:t>(2): 326-330 [PMID: PMC5049738  DOI: 10.1080/21645515.2015.1058456]</w:t>
      </w:r>
      <w:bookmarkEnd w:id="86"/>
    </w:p>
    <w:p w14:paraId="5A2640B3" w14:textId="77777777" w:rsidR="0032294A" w:rsidRPr="0032294A" w:rsidRDefault="0032294A" w:rsidP="0032294A">
      <w:pPr>
        <w:pStyle w:val="EndNoteBibliography"/>
        <w:spacing w:after="0"/>
      </w:pPr>
      <w:bookmarkStart w:id="87" w:name="_ENREF_24"/>
      <w:r w:rsidRPr="0032294A">
        <w:t>24</w:t>
      </w:r>
      <w:r w:rsidRPr="0032294A">
        <w:tab/>
        <w:t>Meysamie A, Ardakani HZ, Razavi SM, Doroodi T. Comparison of mortality and morbidity rates among Iranian pilgrims in Hajj 2004 and 2005.</w:t>
      </w:r>
      <w:r w:rsidRPr="0032294A">
        <w:rPr>
          <w:i/>
        </w:rPr>
        <w:t xml:space="preserve"> Saudi medical journal </w:t>
      </w:r>
      <w:r w:rsidRPr="0032294A">
        <w:t xml:space="preserve">2006; </w:t>
      </w:r>
      <w:r w:rsidRPr="0032294A">
        <w:rPr>
          <w:b/>
        </w:rPr>
        <w:t>27</w:t>
      </w:r>
      <w:r w:rsidRPr="0032294A">
        <w:t>(7): 1049-1053 [PMID: 16830029]</w:t>
      </w:r>
      <w:bookmarkEnd w:id="87"/>
    </w:p>
    <w:p w14:paraId="2515891E" w14:textId="77777777" w:rsidR="0032294A" w:rsidRPr="0032294A" w:rsidRDefault="0032294A" w:rsidP="0032294A">
      <w:pPr>
        <w:pStyle w:val="EndNoteBibliography"/>
        <w:spacing w:after="0"/>
      </w:pPr>
      <w:bookmarkStart w:id="88" w:name="_ENREF_25"/>
      <w:r w:rsidRPr="0032294A">
        <w:t>25</w:t>
      </w:r>
      <w:r w:rsidRPr="0032294A">
        <w:tab/>
        <w:t>Ghaznawi HI, Khalil MH. Health hazards and risk factors in the 1406 H (1986 G) Hajj season.</w:t>
      </w:r>
      <w:r w:rsidRPr="0032294A">
        <w:rPr>
          <w:i/>
        </w:rPr>
        <w:t xml:space="preserve"> Saudi medical journal </w:t>
      </w:r>
      <w:r w:rsidRPr="0032294A">
        <w:t xml:space="preserve">1988; </w:t>
      </w:r>
      <w:r w:rsidRPr="0032294A">
        <w:rPr>
          <w:b/>
        </w:rPr>
        <w:t>9</w:t>
      </w:r>
      <w:r w:rsidRPr="0032294A">
        <w:t xml:space="preserve">: 274-282 </w:t>
      </w:r>
      <w:bookmarkEnd w:id="88"/>
    </w:p>
    <w:p w14:paraId="7448DDE5" w14:textId="77777777" w:rsidR="0032294A" w:rsidRPr="0032294A" w:rsidRDefault="0032294A" w:rsidP="0032294A">
      <w:pPr>
        <w:pStyle w:val="EndNoteBibliography"/>
        <w:spacing w:after="0"/>
      </w:pPr>
      <w:bookmarkStart w:id="89" w:name="_ENREF_26"/>
      <w:r w:rsidRPr="0032294A">
        <w:t>26</w:t>
      </w:r>
      <w:r w:rsidRPr="0032294A">
        <w:tab/>
        <w:t>Memish ZA, Assiri A, Almasri M, Alhakeem RF, Turkestani A, Al Rabeeah AA, Akkad N, Yezli S, Klugman KP, O'Brien KL, van der Linden M, Gessner BD. Impact of the Hajj on pneumococcal transmission.</w:t>
      </w:r>
      <w:r w:rsidRPr="0032294A">
        <w:rPr>
          <w:i/>
        </w:rPr>
        <w:t xml:space="preserve"> Clinical microbiology and infection : the official publication of the European Society of Clinical Microbiology and Infectious Diseases </w:t>
      </w:r>
      <w:r w:rsidRPr="0032294A">
        <w:t xml:space="preserve">2015; </w:t>
      </w:r>
      <w:r w:rsidRPr="0032294A">
        <w:rPr>
          <w:b/>
        </w:rPr>
        <w:t>21</w:t>
      </w:r>
      <w:r w:rsidRPr="0032294A">
        <w:t>(1): 77.e11-78 [PMID: 25636939  DOI: 10.1016/j.cmi.2014.07.005]</w:t>
      </w:r>
      <w:bookmarkEnd w:id="89"/>
    </w:p>
    <w:p w14:paraId="2CF975DA" w14:textId="77777777" w:rsidR="0032294A" w:rsidRPr="0032294A" w:rsidRDefault="0032294A" w:rsidP="0032294A">
      <w:pPr>
        <w:pStyle w:val="EndNoteBibliography"/>
        <w:spacing w:after="0"/>
      </w:pPr>
      <w:bookmarkStart w:id="90" w:name="_ENREF_27"/>
      <w:r w:rsidRPr="0032294A">
        <w:t>27</w:t>
      </w:r>
      <w:r w:rsidRPr="0032294A">
        <w:tab/>
        <w:t>Benkouiten S, Gautret P, Belhouchat K, Drali T, Salez N, Memish ZA, Al Masri M, Fournier PE, Brouqui P. Acquisition of Streptococcus pneumoniae carriage in pilgrims during the 2012 Hajj.</w:t>
      </w:r>
      <w:r w:rsidRPr="0032294A">
        <w:rPr>
          <w:i/>
        </w:rPr>
        <w:t xml:space="preserve"> Clinical infectious diseases : an official publication of the Infectious Diseases Society of America </w:t>
      </w:r>
      <w:r w:rsidRPr="0032294A">
        <w:t xml:space="preserve">2014; </w:t>
      </w:r>
      <w:r w:rsidRPr="0032294A">
        <w:rPr>
          <w:b/>
        </w:rPr>
        <w:t>58</w:t>
      </w:r>
      <w:r w:rsidRPr="0032294A">
        <w:t>(4): e106-109 [PMID: 24248810  DOI: 10.1093/cid/cit749]</w:t>
      </w:r>
      <w:bookmarkEnd w:id="90"/>
    </w:p>
    <w:p w14:paraId="7FCBC1AD" w14:textId="669B77E9" w:rsidR="0032294A" w:rsidRPr="0032294A" w:rsidRDefault="0032294A" w:rsidP="0032294A">
      <w:pPr>
        <w:pStyle w:val="EndNoteBibliography"/>
        <w:spacing w:after="0"/>
      </w:pPr>
      <w:bookmarkStart w:id="91" w:name="_ENREF_28"/>
      <w:r w:rsidRPr="0032294A">
        <w:t>28</w:t>
      </w:r>
      <w:r w:rsidRPr="0032294A">
        <w:tab/>
        <w:t>Rashid H, Abdul Muttalif AR, Mohamed Dahlan ZB, Djauzi S, Iqbal Z, Karim HM, Naeem SM, Tantawichien T, Zotomayor R, Patil S, Schmitt H-J. The potential for pneumococcal vaccination in Hajj pilgrims: Expert opinion.</w:t>
      </w:r>
      <w:r w:rsidRPr="0032294A">
        <w:rPr>
          <w:i/>
        </w:rPr>
        <w:t xml:space="preserve"> Travel medicine and infectious disease </w:t>
      </w:r>
      <w:r w:rsidRPr="0032294A">
        <w:t xml:space="preserve">2013; </w:t>
      </w:r>
      <w:r w:rsidRPr="0032294A">
        <w:rPr>
          <w:b/>
        </w:rPr>
        <w:t>11</w:t>
      </w:r>
      <w:r w:rsidRPr="0032294A">
        <w:t xml:space="preserve">(5): 288-294 [DOI: </w:t>
      </w:r>
      <w:hyperlink r:id="rId13" w:history="1">
        <w:r w:rsidRPr="0032294A">
          <w:rPr>
            <w:rStyle w:val="Hyperlink"/>
          </w:rPr>
          <w:t>https://doi.org/10.1016/j.tmaid.2013.06.001</w:t>
        </w:r>
      </w:hyperlink>
      <w:r w:rsidRPr="0032294A">
        <w:t>]</w:t>
      </w:r>
      <w:bookmarkEnd w:id="91"/>
    </w:p>
    <w:p w14:paraId="1744BE4F" w14:textId="77777777" w:rsidR="0032294A" w:rsidRPr="0032294A" w:rsidRDefault="0032294A" w:rsidP="0032294A">
      <w:pPr>
        <w:pStyle w:val="EndNoteBibliography"/>
        <w:spacing w:after="0"/>
      </w:pPr>
      <w:bookmarkStart w:id="92" w:name="_ENREF_29"/>
      <w:r w:rsidRPr="0032294A">
        <w:t>29</w:t>
      </w:r>
      <w:r w:rsidRPr="0032294A">
        <w:tab/>
        <w:t>Alharbi NS, Al-Barrak AM, Al-Moamary MS, Zeitouni MO, Idrees MM, Al-Ghobain MO, Al-Shimemeri AA, Al-Hajjaj MS. The Saudi Thoracic Society pneumococcal vaccination guidelines-2016.</w:t>
      </w:r>
      <w:r w:rsidRPr="0032294A">
        <w:rPr>
          <w:i/>
        </w:rPr>
        <w:t xml:space="preserve"> Annals of thoracic medicine </w:t>
      </w:r>
      <w:r w:rsidRPr="0032294A">
        <w:t xml:space="preserve">2016; </w:t>
      </w:r>
      <w:r w:rsidRPr="0032294A">
        <w:rPr>
          <w:b/>
        </w:rPr>
        <w:t>11</w:t>
      </w:r>
      <w:r w:rsidRPr="0032294A">
        <w:t>(2): 93-102 [PMID: 27168856 PMCID: Pmc4854068 DOI: 10.4103/1817-1737.177470]</w:t>
      </w:r>
      <w:bookmarkEnd w:id="92"/>
    </w:p>
    <w:p w14:paraId="1E054793" w14:textId="77777777" w:rsidR="0032294A" w:rsidRPr="0032294A" w:rsidRDefault="0032294A" w:rsidP="0032294A">
      <w:pPr>
        <w:pStyle w:val="EndNoteBibliography"/>
        <w:spacing w:after="0"/>
      </w:pPr>
      <w:bookmarkStart w:id="93" w:name="_ENREF_30"/>
      <w:r w:rsidRPr="0032294A">
        <w:t>30</w:t>
      </w:r>
      <w:r w:rsidRPr="0032294A">
        <w:tab/>
        <w:t>Almalki M, Fitzgerald G, Clark M. Health care system in Saudi Arabia: an overview.</w:t>
      </w:r>
      <w:r w:rsidRPr="0032294A">
        <w:rPr>
          <w:i/>
        </w:rPr>
        <w:t xml:space="preserve"> Eastern Mediterranean health journal = La revue de sante de la Mediterranee orientale = al-Majallah al-sihhiyah li-sharq al-mutawassit </w:t>
      </w:r>
      <w:r w:rsidRPr="0032294A">
        <w:t xml:space="preserve">2011; </w:t>
      </w:r>
      <w:r w:rsidRPr="0032294A">
        <w:rPr>
          <w:b/>
        </w:rPr>
        <w:t>17</w:t>
      </w:r>
      <w:r w:rsidRPr="0032294A">
        <w:t>(10): 784-793 [PMID: 22256414]</w:t>
      </w:r>
      <w:bookmarkEnd w:id="93"/>
    </w:p>
    <w:p w14:paraId="7A9E9D99" w14:textId="77777777" w:rsidR="0032294A" w:rsidRPr="0032294A" w:rsidRDefault="0032294A" w:rsidP="0032294A">
      <w:pPr>
        <w:pStyle w:val="EndNoteBibliography"/>
        <w:spacing w:after="0"/>
      </w:pPr>
      <w:bookmarkStart w:id="94" w:name="_ENREF_31"/>
      <w:r w:rsidRPr="0032294A">
        <w:t>31</w:t>
      </w:r>
      <w:r w:rsidRPr="0032294A">
        <w:tab/>
        <w:t>Al-Asmary S, Al-Shehri A-S, Abou-Zeid A, Abdel-Fattah M, Hifnawy T, El-Said T. Acute respiratory tract infections among Hajj medical mission personnel, Saudi Arabia.</w:t>
      </w:r>
      <w:r w:rsidRPr="0032294A">
        <w:rPr>
          <w:i/>
        </w:rPr>
        <w:t xml:space="preserve"> International journal of infectious diseases </w:t>
      </w:r>
      <w:r w:rsidRPr="0032294A">
        <w:t xml:space="preserve">2007; </w:t>
      </w:r>
      <w:r w:rsidRPr="0032294A">
        <w:rPr>
          <w:b/>
        </w:rPr>
        <w:t>11</w:t>
      </w:r>
      <w:r w:rsidRPr="0032294A">
        <w:t xml:space="preserve">(3): 268-272 </w:t>
      </w:r>
      <w:bookmarkEnd w:id="94"/>
    </w:p>
    <w:p w14:paraId="2064FEF7" w14:textId="77777777" w:rsidR="0032294A" w:rsidRPr="0032294A" w:rsidRDefault="0032294A" w:rsidP="0032294A">
      <w:pPr>
        <w:pStyle w:val="EndNoteBibliography"/>
        <w:spacing w:after="0"/>
      </w:pPr>
      <w:bookmarkStart w:id="95" w:name="_ENREF_32"/>
      <w:r w:rsidRPr="0032294A">
        <w:t>32</w:t>
      </w:r>
      <w:r w:rsidRPr="0032294A">
        <w:tab/>
        <w:t>Madani TA, Ghabrah TM. Meningococcal, influenza virus, and hepatitis B virus vaccination coverage level among health care workers in Hajj.</w:t>
      </w:r>
      <w:r w:rsidRPr="0032294A">
        <w:rPr>
          <w:i/>
        </w:rPr>
        <w:t xml:space="preserve"> BMC infectious diseases </w:t>
      </w:r>
      <w:r w:rsidRPr="0032294A">
        <w:t xml:space="preserve">2007; </w:t>
      </w:r>
      <w:r w:rsidRPr="0032294A">
        <w:rPr>
          <w:b/>
        </w:rPr>
        <w:t>7</w:t>
      </w:r>
      <w:r w:rsidRPr="0032294A">
        <w:t xml:space="preserve">(1): 80 </w:t>
      </w:r>
      <w:bookmarkEnd w:id="95"/>
    </w:p>
    <w:p w14:paraId="370805C6" w14:textId="77777777" w:rsidR="0032294A" w:rsidRPr="0032294A" w:rsidRDefault="0032294A" w:rsidP="0032294A">
      <w:pPr>
        <w:pStyle w:val="EndNoteBibliography"/>
        <w:spacing w:after="0"/>
      </w:pPr>
      <w:bookmarkStart w:id="96" w:name="_ENREF_33"/>
      <w:r w:rsidRPr="0032294A">
        <w:t>33</w:t>
      </w:r>
      <w:r w:rsidRPr="0032294A">
        <w:tab/>
        <w:t>Memish ZA, Assiri AM, Alshehri M, Hussain R, Alomar I. The prevalance of respiratory viruses among healthcare workers serving pilgrims in Makkah during the 2009 influenza A (H1N1) pandemic.</w:t>
      </w:r>
      <w:r w:rsidRPr="0032294A">
        <w:rPr>
          <w:i/>
        </w:rPr>
        <w:t xml:space="preserve"> Travel medicine and infectious disease </w:t>
      </w:r>
      <w:r w:rsidRPr="0032294A">
        <w:t xml:space="preserve">2012; </w:t>
      </w:r>
      <w:r w:rsidRPr="0032294A">
        <w:rPr>
          <w:b/>
        </w:rPr>
        <w:t>10</w:t>
      </w:r>
      <w:r w:rsidRPr="0032294A">
        <w:t xml:space="preserve">(1): 18-24 </w:t>
      </w:r>
      <w:bookmarkEnd w:id="96"/>
    </w:p>
    <w:p w14:paraId="6D55E7E6" w14:textId="77777777" w:rsidR="0032294A" w:rsidRPr="0032294A" w:rsidRDefault="0032294A" w:rsidP="0032294A">
      <w:pPr>
        <w:pStyle w:val="EndNoteBibliography"/>
        <w:spacing w:after="0"/>
      </w:pPr>
      <w:bookmarkStart w:id="97" w:name="_ENREF_34"/>
      <w:r w:rsidRPr="0032294A">
        <w:t>34</w:t>
      </w:r>
      <w:r w:rsidRPr="0032294A">
        <w:tab/>
        <w:t>Ahmed GY, Balkhy HH, Bafaqeer S, Al-Jasir B, Althaqafi A. Acceptance and adverse effects of H1N1 vaccinations among a cohort of national guard health care workers during the 2009 Hajj season.</w:t>
      </w:r>
      <w:r w:rsidRPr="0032294A">
        <w:rPr>
          <w:i/>
        </w:rPr>
        <w:t xml:space="preserve"> BMC research notes </w:t>
      </w:r>
      <w:r w:rsidRPr="0032294A">
        <w:t xml:space="preserve">2011; </w:t>
      </w:r>
      <w:r w:rsidRPr="0032294A">
        <w:rPr>
          <w:b/>
        </w:rPr>
        <w:t>4</w:t>
      </w:r>
      <w:r w:rsidRPr="0032294A">
        <w:t xml:space="preserve">(1): 61 </w:t>
      </w:r>
      <w:bookmarkEnd w:id="97"/>
    </w:p>
    <w:p w14:paraId="1D0392D1" w14:textId="593B408C" w:rsidR="0032294A" w:rsidRPr="0032294A" w:rsidRDefault="0032294A" w:rsidP="0032294A">
      <w:pPr>
        <w:pStyle w:val="EndNoteBibliography"/>
        <w:spacing w:after="0"/>
      </w:pPr>
      <w:bookmarkStart w:id="98" w:name="_ENREF_35"/>
      <w:r w:rsidRPr="0032294A">
        <w:t>35</w:t>
      </w:r>
      <w:r w:rsidRPr="0032294A">
        <w:tab/>
        <w:t>AlQuliti KW, Tajaddin WA, Habeeb HA, As-Saedi ES, Sheerah SA, Al-Ayoubi RM, Bukhary ZA. Meningococcal immunization among emergency room health care workers in Almadinah Almunawwarah, Saudi Arabia.</w:t>
      </w:r>
      <w:r w:rsidRPr="0032294A">
        <w:rPr>
          <w:i/>
        </w:rPr>
        <w:t xml:space="preserve"> Journal of Taibah University Medical Sciences </w:t>
      </w:r>
      <w:r w:rsidRPr="0032294A">
        <w:t xml:space="preserve">2015; </w:t>
      </w:r>
      <w:r w:rsidRPr="0032294A">
        <w:rPr>
          <w:b/>
        </w:rPr>
        <w:t>10</w:t>
      </w:r>
      <w:r w:rsidRPr="0032294A">
        <w:t xml:space="preserve">(2): 175-180 [DOI: </w:t>
      </w:r>
      <w:hyperlink r:id="rId14" w:history="1">
        <w:r w:rsidRPr="0032294A">
          <w:rPr>
            <w:rStyle w:val="Hyperlink"/>
          </w:rPr>
          <w:t>https://doi.org/10.1016/j.jtumed.2015.01.013</w:t>
        </w:r>
      </w:hyperlink>
      <w:r w:rsidRPr="0032294A">
        <w:t>]</w:t>
      </w:r>
      <w:bookmarkEnd w:id="98"/>
    </w:p>
    <w:p w14:paraId="086C837A" w14:textId="77777777" w:rsidR="0032294A" w:rsidRPr="0032294A" w:rsidRDefault="0032294A" w:rsidP="0032294A">
      <w:pPr>
        <w:pStyle w:val="EndNoteBibliography"/>
        <w:spacing w:after="0"/>
      </w:pPr>
      <w:bookmarkStart w:id="99" w:name="_ENREF_36"/>
      <w:r w:rsidRPr="0032294A">
        <w:t>36</w:t>
      </w:r>
      <w:r w:rsidRPr="0032294A">
        <w:tab/>
        <w:t>Memish ZA, Yezli S, Almasri M, Assiri A, Turkestani A, Findlow H, Bai X, Borrow R. Meningococcal serogroup A, C, W, and Y serum bactericidal antibody profiles in Hajj pilgrims.</w:t>
      </w:r>
      <w:r w:rsidRPr="0032294A">
        <w:rPr>
          <w:i/>
        </w:rPr>
        <w:t xml:space="preserve"> International journal of infectious diseases : IJID : official publication of the International Society for Infectious Diseases </w:t>
      </w:r>
      <w:r w:rsidRPr="0032294A">
        <w:t xml:space="preserve">2014; </w:t>
      </w:r>
      <w:r w:rsidRPr="0032294A">
        <w:rPr>
          <w:b/>
        </w:rPr>
        <w:t>28</w:t>
      </w:r>
      <w:r w:rsidRPr="0032294A">
        <w:t>: 171-175 [PMID: 25307887  DOI: 10.1016/j.ijid.2014.09.005]</w:t>
      </w:r>
      <w:bookmarkEnd w:id="99"/>
    </w:p>
    <w:p w14:paraId="0ABDE098" w14:textId="77777777" w:rsidR="0032294A" w:rsidRPr="0032294A" w:rsidRDefault="0032294A" w:rsidP="0032294A">
      <w:pPr>
        <w:pStyle w:val="EndNoteBibliography"/>
        <w:spacing w:after="0"/>
      </w:pPr>
      <w:bookmarkStart w:id="100" w:name="_ENREF_37"/>
      <w:r w:rsidRPr="0032294A">
        <w:t>37</w:t>
      </w:r>
      <w:r w:rsidRPr="0032294A">
        <w:tab/>
        <w:t>El Bashir H, Rashid H, Memish ZA, Shafi S. Meningococcal vaccine coverage in Hajj pilgrims.</w:t>
      </w:r>
      <w:r w:rsidRPr="0032294A">
        <w:rPr>
          <w:i/>
        </w:rPr>
        <w:t xml:space="preserve"> The Lancet </w:t>
      </w:r>
      <w:r w:rsidRPr="0032294A">
        <w:t xml:space="preserve">2007; </w:t>
      </w:r>
      <w:r w:rsidRPr="0032294A">
        <w:rPr>
          <w:b/>
        </w:rPr>
        <w:t>369</w:t>
      </w:r>
      <w:r w:rsidRPr="0032294A">
        <w:t>(9570): 1343 [DOI: 10.1016/S0140-6736(07)60625-4]</w:t>
      </w:r>
      <w:bookmarkEnd w:id="100"/>
    </w:p>
    <w:p w14:paraId="3315A352" w14:textId="77777777" w:rsidR="0032294A" w:rsidRPr="0032294A" w:rsidRDefault="0032294A" w:rsidP="0032294A">
      <w:pPr>
        <w:pStyle w:val="EndNoteBibliography"/>
        <w:spacing w:after="0"/>
      </w:pPr>
      <w:bookmarkStart w:id="101" w:name="_ENREF_38"/>
      <w:r w:rsidRPr="0032294A">
        <w:t>38</w:t>
      </w:r>
      <w:r w:rsidRPr="0032294A">
        <w:tab/>
        <w:t>Memish ZA, Assiri A, Almasri M, Alhakeem RF, Turkestani A, Al Rabeeah AA, Al-Tawfiq JA, Alzahrani A, Azhar E, Makhdoom HQ, Hajomar WH, Al-Shangiti AM, Yezli S. Prevalence of MERS-CoV nasal carriage and compliance with the Saudi health recommendations among pilgrims attending the 2013 Hajj.</w:t>
      </w:r>
      <w:r w:rsidRPr="0032294A">
        <w:rPr>
          <w:i/>
        </w:rPr>
        <w:t xml:space="preserve"> The Journal of infectious diseases </w:t>
      </w:r>
      <w:r w:rsidRPr="0032294A">
        <w:t xml:space="preserve">2014; </w:t>
      </w:r>
      <w:r w:rsidRPr="0032294A">
        <w:rPr>
          <w:b/>
        </w:rPr>
        <w:t>210</w:t>
      </w:r>
      <w:r w:rsidRPr="0032294A">
        <w:t>(7): 1067-1072 [PMID: 24620019  DOI: 10.1093/infdis/jiu150]</w:t>
      </w:r>
      <w:bookmarkEnd w:id="101"/>
    </w:p>
    <w:p w14:paraId="27E7B090" w14:textId="77777777" w:rsidR="0032294A" w:rsidRPr="0032294A" w:rsidRDefault="0032294A" w:rsidP="0032294A">
      <w:pPr>
        <w:pStyle w:val="EndNoteBibliography"/>
        <w:spacing w:after="0"/>
      </w:pPr>
      <w:bookmarkStart w:id="102" w:name="_ENREF_39"/>
      <w:r w:rsidRPr="0032294A">
        <w:t>39</w:t>
      </w:r>
      <w:r w:rsidRPr="0032294A">
        <w:tab/>
        <w:t>Bateman C. Haj threat creates huge fraud potential.</w:t>
      </w:r>
      <w:r w:rsidRPr="0032294A">
        <w:rPr>
          <w:i/>
        </w:rPr>
        <w:t xml:space="preserve"> S Afr Med J </w:t>
      </w:r>
      <w:r w:rsidRPr="0032294A">
        <w:t xml:space="preserve">2002; </w:t>
      </w:r>
      <w:r w:rsidRPr="0032294A">
        <w:rPr>
          <w:b/>
        </w:rPr>
        <w:t>92</w:t>
      </w:r>
      <w:r w:rsidRPr="0032294A">
        <w:t>(3): 178-179 [PMID: 12040930]</w:t>
      </w:r>
      <w:bookmarkEnd w:id="102"/>
    </w:p>
    <w:p w14:paraId="2D3A86ED" w14:textId="77777777" w:rsidR="0032294A" w:rsidRPr="0032294A" w:rsidRDefault="0032294A" w:rsidP="0032294A">
      <w:pPr>
        <w:pStyle w:val="EndNoteBibliography"/>
        <w:spacing w:after="0"/>
      </w:pPr>
      <w:bookmarkStart w:id="103" w:name="_ENREF_40"/>
      <w:r w:rsidRPr="0032294A">
        <w:t>40</w:t>
      </w:r>
      <w:r w:rsidRPr="0032294A">
        <w:tab/>
        <w:t>Alfelali M, Barasheed O, Badahdah AM, Bokhary H, Azeem MI, Habeebullah T, Bakarman M, Asghar A, Booy R, Rashid H. Influenza vaccination among Saudi Hajj pilgrims: Revealing the uptake and vaccination barriers.</w:t>
      </w:r>
      <w:r w:rsidRPr="0032294A">
        <w:rPr>
          <w:i/>
        </w:rPr>
        <w:t xml:space="preserve"> Vaccine </w:t>
      </w:r>
      <w:r w:rsidRPr="0032294A">
        <w:t xml:space="preserve">2018; </w:t>
      </w:r>
      <w:r w:rsidRPr="0032294A">
        <w:rPr>
          <w:b/>
        </w:rPr>
        <w:t>36</w:t>
      </w:r>
      <w:r w:rsidRPr="0032294A">
        <w:t>(16): 2112-2118 [PMID: 29555221  DOI: 10.1016/j.vaccine.2018.03.007]</w:t>
      </w:r>
      <w:bookmarkEnd w:id="103"/>
    </w:p>
    <w:p w14:paraId="2D6B8AE3" w14:textId="77777777" w:rsidR="0032294A" w:rsidRPr="0032294A" w:rsidRDefault="0032294A" w:rsidP="0032294A">
      <w:pPr>
        <w:pStyle w:val="EndNoteBibliography"/>
        <w:spacing w:after="0"/>
      </w:pPr>
      <w:bookmarkStart w:id="104" w:name="_ENREF_41"/>
      <w:r w:rsidRPr="0032294A">
        <w:t>41</w:t>
      </w:r>
      <w:r w:rsidRPr="0032294A">
        <w:tab/>
        <w:t>Alshammari TM, AlFehaid LS, AlFraih JK, Aljadhey HS. Health care professionals' awareness of, knowledge about and attitude to influenza vaccination.</w:t>
      </w:r>
      <w:r w:rsidRPr="0032294A">
        <w:rPr>
          <w:i/>
        </w:rPr>
        <w:t xml:space="preserve"> Vaccine </w:t>
      </w:r>
      <w:r w:rsidRPr="0032294A">
        <w:t xml:space="preserve">2014; </w:t>
      </w:r>
      <w:r w:rsidRPr="0032294A">
        <w:rPr>
          <w:b/>
        </w:rPr>
        <w:t>32</w:t>
      </w:r>
      <w:r w:rsidRPr="0032294A">
        <w:t>(45): 5957-5961 [PMID: 25218193  DOI: 10.1016/j.vaccine.2014.08.061]</w:t>
      </w:r>
      <w:bookmarkEnd w:id="104"/>
    </w:p>
    <w:p w14:paraId="66E633F3" w14:textId="234820B2" w:rsidR="0032294A" w:rsidRPr="0032294A" w:rsidRDefault="0032294A" w:rsidP="0032294A">
      <w:pPr>
        <w:pStyle w:val="EndNoteBibliography"/>
        <w:spacing w:after="0"/>
      </w:pPr>
      <w:bookmarkStart w:id="105" w:name="_ENREF_42"/>
      <w:r w:rsidRPr="0032294A">
        <w:t>42</w:t>
      </w:r>
      <w:r w:rsidRPr="0032294A">
        <w:tab/>
        <w:t>Al-Tawfiq JA, Antony A, Abed MS. Attitudes towards influenza vaccination of multi-nationality health-care workers in Saudi Arabia.</w:t>
      </w:r>
      <w:r w:rsidRPr="0032294A">
        <w:rPr>
          <w:i/>
        </w:rPr>
        <w:t xml:space="preserve"> Vaccine </w:t>
      </w:r>
      <w:r w:rsidRPr="0032294A">
        <w:t xml:space="preserve">2009; </w:t>
      </w:r>
      <w:r w:rsidRPr="0032294A">
        <w:rPr>
          <w:b/>
        </w:rPr>
        <w:t>27</w:t>
      </w:r>
      <w:r w:rsidRPr="0032294A">
        <w:t xml:space="preserve">(40): 5538-5541 [DOI: </w:t>
      </w:r>
      <w:hyperlink r:id="rId15" w:history="1">
        <w:r w:rsidRPr="0032294A">
          <w:rPr>
            <w:rStyle w:val="Hyperlink"/>
          </w:rPr>
          <w:t>https://doi.org/10.1016/j.vaccine.2009.06.108</w:t>
        </w:r>
      </w:hyperlink>
      <w:r w:rsidRPr="0032294A">
        <w:t>]</w:t>
      </w:r>
      <w:bookmarkEnd w:id="105"/>
    </w:p>
    <w:p w14:paraId="22D6F581" w14:textId="77777777" w:rsidR="0032294A" w:rsidRPr="0032294A" w:rsidRDefault="0032294A" w:rsidP="0032294A">
      <w:pPr>
        <w:pStyle w:val="EndNoteBibliography"/>
        <w:spacing w:after="0"/>
      </w:pPr>
      <w:bookmarkStart w:id="106" w:name="_ENREF_43"/>
      <w:r w:rsidRPr="0032294A">
        <w:t>43</w:t>
      </w:r>
      <w:r w:rsidRPr="0032294A">
        <w:tab/>
        <w:t>Rehmani R, Memon JI. Knowledge, attitudes and beliefs regarding influenza vaccination among healthcare workers in a Saudi hospital.</w:t>
      </w:r>
      <w:r w:rsidRPr="0032294A">
        <w:rPr>
          <w:i/>
        </w:rPr>
        <w:t xml:space="preserve"> Vaccine </w:t>
      </w:r>
      <w:r w:rsidRPr="0032294A">
        <w:t xml:space="preserve">2010; </w:t>
      </w:r>
      <w:r w:rsidRPr="0032294A">
        <w:rPr>
          <w:b/>
        </w:rPr>
        <w:t>28</w:t>
      </w:r>
      <w:r w:rsidRPr="0032294A">
        <w:t>(26): 4283-4287 [PMID: 20441803  DOI: 10.1016/j.vaccine.2010.04.031]</w:t>
      </w:r>
      <w:bookmarkEnd w:id="106"/>
    </w:p>
    <w:p w14:paraId="12BBDBF1" w14:textId="77777777" w:rsidR="0032294A" w:rsidRPr="0032294A" w:rsidRDefault="0032294A" w:rsidP="0032294A">
      <w:pPr>
        <w:pStyle w:val="EndNoteBibliography"/>
        <w:spacing w:after="0"/>
      </w:pPr>
      <w:bookmarkStart w:id="107" w:name="_ENREF_44"/>
      <w:r w:rsidRPr="0032294A">
        <w:t>44</w:t>
      </w:r>
      <w:r w:rsidRPr="0032294A">
        <w:tab/>
        <w:t>Al-Tawfiq JA. Willingness of health care workers of various nationalities to accept H1N1 (2009) pandemic influenza A vaccination.</w:t>
      </w:r>
      <w:r w:rsidRPr="0032294A">
        <w:rPr>
          <w:i/>
        </w:rPr>
        <w:t xml:space="preserve"> Annals of Saudi medicine </w:t>
      </w:r>
      <w:r w:rsidRPr="0032294A">
        <w:t xml:space="preserve">2012; </w:t>
      </w:r>
      <w:r w:rsidRPr="0032294A">
        <w:rPr>
          <w:b/>
        </w:rPr>
        <w:t>32</w:t>
      </w:r>
      <w:r w:rsidRPr="0032294A">
        <w:t>(1): 64-67 [PMID: 22156641]</w:t>
      </w:r>
      <w:bookmarkEnd w:id="107"/>
    </w:p>
    <w:p w14:paraId="1192EF43" w14:textId="77777777" w:rsidR="0032294A" w:rsidRPr="0032294A" w:rsidRDefault="0032294A" w:rsidP="0032294A">
      <w:pPr>
        <w:pStyle w:val="EndNoteBibliography"/>
        <w:spacing w:after="0"/>
      </w:pPr>
      <w:bookmarkStart w:id="108" w:name="_ENREF_45"/>
      <w:r w:rsidRPr="0032294A">
        <w:t>45</w:t>
      </w:r>
      <w:r w:rsidRPr="0032294A">
        <w:tab/>
        <w:t>Al-Otaibi BM, El-Saed A, Balkhy HH. Influenza vaccination among healthcare workers at a tertiary care hospital in Saudi Arabia: Facing challenges.</w:t>
      </w:r>
      <w:r w:rsidRPr="0032294A">
        <w:rPr>
          <w:i/>
        </w:rPr>
        <w:t xml:space="preserve"> Annals of thoracic medicine </w:t>
      </w:r>
      <w:r w:rsidRPr="0032294A">
        <w:t xml:space="preserve">2010; </w:t>
      </w:r>
      <w:r w:rsidRPr="0032294A">
        <w:rPr>
          <w:b/>
        </w:rPr>
        <w:t>5</w:t>
      </w:r>
      <w:r w:rsidRPr="0032294A">
        <w:t>(2): 120-121 [PMID: 20582182 PMCID: Pmc2883198 DOI: 10.4103/1817-1737.62480]</w:t>
      </w:r>
      <w:bookmarkEnd w:id="108"/>
    </w:p>
    <w:p w14:paraId="0B24B339" w14:textId="77777777" w:rsidR="0032294A" w:rsidRPr="0032294A" w:rsidRDefault="0032294A" w:rsidP="0032294A">
      <w:pPr>
        <w:pStyle w:val="EndNoteBibliography"/>
        <w:spacing w:after="0"/>
      </w:pPr>
      <w:bookmarkStart w:id="109" w:name="_ENREF_46"/>
      <w:r w:rsidRPr="0032294A">
        <w:t>46</w:t>
      </w:r>
      <w:r w:rsidRPr="0032294A">
        <w:tab/>
        <w:t>Abalkhail MS, Alzahrany MS, Alghamdi KA, Alsoliman MA, Alzahrani MA, Almosned BS, Gosadi IM, Tharkar S. Uptake of influenza vaccination, awareness and its associated barriers among medical students of a University Hospital in Central Saudi Arabia.</w:t>
      </w:r>
      <w:r w:rsidRPr="0032294A">
        <w:rPr>
          <w:i/>
        </w:rPr>
        <w:t xml:space="preserve"> Journal of infection and public health </w:t>
      </w:r>
      <w:r w:rsidRPr="0032294A">
        <w:t xml:space="preserve">2017; </w:t>
      </w:r>
      <w:r w:rsidRPr="0032294A">
        <w:rPr>
          <w:b/>
        </w:rPr>
        <w:t>10</w:t>
      </w:r>
      <w:r w:rsidRPr="0032294A">
        <w:t>(5): 644-648 [PMID: 28545902  DOI: 10.1016/j.jiph.2017.05.001]</w:t>
      </w:r>
      <w:bookmarkEnd w:id="109"/>
    </w:p>
    <w:p w14:paraId="6B39F6FB" w14:textId="77777777" w:rsidR="0032294A" w:rsidRPr="0032294A" w:rsidRDefault="0032294A" w:rsidP="0032294A">
      <w:pPr>
        <w:pStyle w:val="EndNoteBibliography"/>
        <w:spacing w:after="0"/>
      </w:pPr>
      <w:bookmarkStart w:id="110" w:name="_ENREF_47"/>
      <w:r w:rsidRPr="0032294A">
        <w:t>47</w:t>
      </w:r>
      <w:r w:rsidRPr="0032294A">
        <w:tab/>
        <w:t>Alabbad AA, Alsaad AK, Al Shaalan MA, Alola S, Albanyan EA. Prevalence of influenza vaccine hesitancy at a tertiary care hospital in Riyadh, Saudi Arabia.</w:t>
      </w:r>
      <w:r w:rsidRPr="0032294A">
        <w:rPr>
          <w:i/>
        </w:rPr>
        <w:t xml:space="preserve"> Journal of infection and public health </w:t>
      </w:r>
      <w:r w:rsidRPr="0032294A">
        <w:t xml:space="preserve">2018; </w:t>
      </w:r>
      <w:r w:rsidRPr="0032294A">
        <w:rPr>
          <w:b/>
        </w:rPr>
        <w:t>11</w:t>
      </w:r>
      <w:r w:rsidRPr="0032294A">
        <w:t>(4): 491-499 [PMID: 28988776  DOI: 10.1016/j.jiph.2017.09.002]</w:t>
      </w:r>
      <w:bookmarkEnd w:id="110"/>
    </w:p>
    <w:p w14:paraId="16F4CD3A" w14:textId="77777777" w:rsidR="0032294A" w:rsidRPr="0032294A" w:rsidRDefault="0032294A" w:rsidP="0032294A">
      <w:pPr>
        <w:pStyle w:val="EndNoteBibliography"/>
        <w:spacing w:after="0"/>
      </w:pPr>
      <w:bookmarkStart w:id="111" w:name="_ENREF_48"/>
      <w:r w:rsidRPr="0032294A">
        <w:t>48</w:t>
      </w:r>
      <w:r w:rsidRPr="0032294A">
        <w:tab/>
        <w:t>Schlagenhauf P, Chen LH, Wilson ME, Freedman DO, Tcheng D, Schwartz E, Pandey P, Weber R, Nadal D, Berger C, von Sonnenburg F, Keystone J, Leder K. Sex and gender differences in travel-associated disease.</w:t>
      </w:r>
      <w:r w:rsidRPr="0032294A">
        <w:rPr>
          <w:i/>
        </w:rPr>
        <w:t xml:space="preserve"> Clinical infectious diseases : an official publication of the Infectious Diseases Society of America </w:t>
      </w:r>
      <w:r w:rsidRPr="0032294A">
        <w:t xml:space="preserve">2010; </w:t>
      </w:r>
      <w:r w:rsidRPr="0032294A">
        <w:rPr>
          <w:b/>
        </w:rPr>
        <w:t>50</w:t>
      </w:r>
      <w:r w:rsidRPr="0032294A">
        <w:t>(6): 826-832 [PMID: 20156059  DOI: 10.1086/650575]</w:t>
      </w:r>
      <w:bookmarkEnd w:id="111"/>
    </w:p>
    <w:p w14:paraId="1CA93B77" w14:textId="77777777" w:rsidR="0032294A" w:rsidRPr="0032294A" w:rsidRDefault="0032294A" w:rsidP="0032294A">
      <w:pPr>
        <w:pStyle w:val="EndNoteBibliography"/>
        <w:spacing w:after="0"/>
      </w:pPr>
      <w:bookmarkStart w:id="112" w:name="_ENREF_49"/>
      <w:r w:rsidRPr="0032294A">
        <w:t>49</w:t>
      </w:r>
      <w:r w:rsidRPr="0032294A">
        <w:tab/>
        <w:t>Keles H, Sonder GJ, van den Hoek A. Predictors for the uptake of recommended vaccinations in Mecca travelers who visited the Public Health Service Amsterdam for mandatory meningitis vaccination.</w:t>
      </w:r>
      <w:r w:rsidRPr="0032294A">
        <w:rPr>
          <w:i/>
        </w:rPr>
        <w:t xml:space="preserve"> Journal of travel medicine </w:t>
      </w:r>
      <w:r w:rsidRPr="0032294A">
        <w:t xml:space="preserve">2011; </w:t>
      </w:r>
      <w:r w:rsidRPr="0032294A">
        <w:rPr>
          <w:b/>
        </w:rPr>
        <w:t>18</w:t>
      </w:r>
      <w:r w:rsidRPr="0032294A">
        <w:t>(3): 198-202 [PMID: 21539660  DOI: 10.1111/j.1708-8305.2011.00515.x]</w:t>
      </w:r>
      <w:bookmarkEnd w:id="112"/>
    </w:p>
    <w:p w14:paraId="777B42C8" w14:textId="0C600497" w:rsidR="0032294A" w:rsidRPr="0032294A" w:rsidRDefault="0032294A" w:rsidP="0032294A">
      <w:pPr>
        <w:pStyle w:val="EndNoteBibliography"/>
      </w:pPr>
      <w:bookmarkStart w:id="113" w:name="_ENREF_50"/>
      <w:r w:rsidRPr="0032294A">
        <w:t>50</w:t>
      </w:r>
      <w:r w:rsidRPr="0032294A">
        <w:tab/>
        <w:t>Alqahtani AS, Rashid H, Heywood AE. Vaccinations against respiratory tract infections at Hajj.</w:t>
      </w:r>
      <w:r w:rsidRPr="0032294A">
        <w:rPr>
          <w:i/>
        </w:rPr>
        <w:t xml:space="preserve"> Clinical Microbiology and Infection </w:t>
      </w:r>
      <w:r w:rsidRPr="0032294A">
        <w:t xml:space="preserve">2015; </w:t>
      </w:r>
      <w:r w:rsidRPr="0032294A">
        <w:rPr>
          <w:b/>
        </w:rPr>
        <w:t>21</w:t>
      </w:r>
      <w:r w:rsidRPr="0032294A">
        <w:t xml:space="preserve">(2): 115-127 [DOI: </w:t>
      </w:r>
      <w:hyperlink r:id="rId16" w:history="1">
        <w:r w:rsidRPr="0032294A">
          <w:rPr>
            <w:rStyle w:val="Hyperlink"/>
          </w:rPr>
          <w:t>https://doi.org/10.1016/j.cmi.2014.11.026</w:t>
        </w:r>
      </w:hyperlink>
      <w:r w:rsidRPr="0032294A">
        <w:t>]</w:t>
      </w:r>
      <w:bookmarkEnd w:id="113"/>
    </w:p>
    <w:p w14:paraId="65EBA597" w14:textId="235B0FD6" w:rsidR="0094558D" w:rsidRPr="006C33F4" w:rsidRDefault="00256141" w:rsidP="007E1EAB">
      <w:pPr>
        <w:autoSpaceDE w:val="0"/>
        <w:autoSpaceDN w:val="0"/>
        <w:adjustRightInd w:val="0"/>
        <w:spacing w:after="0" w:line="480" w:lineRule="auto"/>
        <w:rPr>
          <w:rFonts w:ascii="Book Antiqua" w:hAnsi="Book Antiqua" w:cs="Times New Roman"/>
          <w:sz w:val="24"/>
          <w:szCs w:val="24"/>
        </w:rPr>
      </w:pPr>
      <w:r w:rsidRPr="006C33F4">
        <w:rPr>
          <w:rFonts w:ascii="Book Antiqua" w:hAnsi="Book Antiqua" w:cs="Times New Roman"/>
          <w:sz w:val="24"/>
          <w:szCs w:val="24"/>
        </w:rPr>
        <w:fldChar w:fldCharType="end"/>
      </w:r>
    </w:p>
    <w:p w14:paraId="2D3D3413" w14:textId="141DA829" w:rsidR="005A49A6" w:rsidRPr="006C33F4" w:rsidRDefault="003F44C6" w:rsidP="003F44C6">
      <w:pPr>
        <w:spacing w:after="0" w:line="480" w:lineRule="auto"/>
        <w:rPr>
          <w:rFonts w:ascii="Book Antiqua" w:hAnsi="Book Antiqua" w:cs="Times New Roman"/>
          <w:sz w:val="24"/>
          <w:szCs w:val="24"/>
        </w:rPr>
        <w:sectPr w:rsidR="005A49A6" w:rsidRPr="006C33F4" w:rsidSect="006C78F6">
          <w:footerReference w:type="default" r:id="rId17"/>
          <w:pgSz w:w="11906" w:h="16838"/>
          <w:pgMar w:top="1440" w:right="991" w:bottom="1440" w:left="1440" w:header="708" w:footer="708" w:gutter="0"/>
          <w:cols w:space="708"/>
          <w:bidi/>
          <w:rtlGutter/>
          <w:docGrid w:linePitch="360"/>
        </w:sectPr>
      </w:pPr>
      <w:r>
        <w:rPr>
          <w:rFonts w:ascii="Book Antiqua" w:hAnsi="Book Antiqua" w:cs="Times New Roman"/>
          <w:sz w:val="24"/>
          <w:szCs w:val="24"/>
        </w:rPr>
        <w:br w:type="page"/>
      </w:r>
    </w:p>
    <w:tbl>
      <w:tblPr>
        <w:tblStyle w:val="TableGrid"/>
        <w:tblW w:w="16110" w:type="dxa"/>
        <w:tblInd w:w="-1843" w:type="dxa"/>
        <w:tblLayout w:type="fixed"/>
        <w:tblCellMar>
          <w:left w:w="57" w:type="dxa"/>
          <w:right w:w="57" w:type="dxa"/>
        </w:tblCellMar>
        <w:tblLook w:val="04A0" w:firstRow="1" w:lastRow="0" w:firstColumn="1" w:lastColumn="0" w:noHBand="0" w:noVBand="1"/>
      </w:tblPr>
      <w:tblGrid>
        <w:gridCol w:w="1718"/>
        <w:gridCol w:w="1362"/>
        <w:gridCol w:w="1381"/>
        <w:gridCol w:w="1418"/>
        <w:gridCol w:w="1559"/>
        <w:gridCol w:w="851"/>
        <w:gridCol w:w="1417"/>
        <w:gridCol w:w="1559"/>
        <w:gridCol w:w="851"/>
        <w:gridCol w:w="1482"/>
        <w:gridCol w:w="1559"/>
        <w:gridCol w:w="953"/>
      </w:tblGrid>
      <w:tr w:rsidR="00797D83" w:rsidRPr="00797D83" w14:paraId="2847D919" w14:textId="77777777" w:rsidTr="00797D83">
        <w:trPr>
          <w:trHeight w:val="624"/>
        </w:trPr>
        <w:tc>
          <w:tcPr>
            <w:tcW w:w="16108" w:type="dxa"/>
            <w:gridSpan w:val="12"/>
            <w:tcBorders>
              <w:top w:val="nil"/>
              <w:left w:val="nil"/>
              <w:bottom w:val="single" w:sz="4" w:space="0" w:color="auto"/>
              <w:right w:val="nil"/>
            </w:tcBorders>
            <w:hideMark/>
          </w:tcPr>
          <w:p w14:paraId="7B4751AF" w14:textId="77777777" w:rsidR="00797D83" w:rsidRPr="00797D83" w:rsidRDefault="00797D83">
            <w:pPr>
              <w:spacing w:line="480" w:lineRule="auto"/>
              <w:rPr>
                <w:rFonts w:ascii="Book Antiqua" w:hAnsi="Book Antiqua" w:cs="Times New Roman"/>
                <w:b/>
                <w:sz w:val="24"/>
                <w:szCs w:val="24"/>
              </w:rPr>
            </w:pPr>
            <w:r w:rsidRPr="00797D83">
              <w:rPr>
                <w:rFonts w:ascii="Book Antiqua" w:hAnsi="Book Antiqua" w:cs="Times New Roman"/>
                <w:b/>
                <w:sz w:val="24"/>
                <w:szCs w:val="24"/>
              </w:rPr>
              <w:t>Table 1</w:t>
            </w:r>
          </w:p>
          <w:p w14:paraId="7A159025" w14:textId="77777777" w:rsidR="00797D83" w:rsidRPr="00797D83" w:rsidRDefault="00797D83">
            <w:pPr>
              <w:spacing w:line="480" w:lineRule="auto"/>
              <w:rPr>
                <w:rFonts w:ascii="Book Antiqua" w:hAnsi="Book Antiqua" w:cs="Times New Roman"/>
                <w:b/>
                <w:bCs/>
                <w:color w:val="000000" w:themeColor="text1"/>
              </w:rPr>
            </w:pPr>
            <w:r w:rsidRPr="00797D83">
              <w:rPr>
                <w:rFonts w:ascii="Book Antiqua" w:hAnsi="Book Antiqua" w:cs="Times New Roman"/>
                <w:sz w:val="24"/>
                <w:szCs w:val="24"/>
              </w:rPr>
              <w:t>Characteristics of the participants and their vaccine uptakes</w:t>
            </w:r>
          </w:p>
        </w:tc>
      </w:tr>
      <w:tr w:rsidR="00797D83" w:rsidRPr="00797D83" w14:paraId="1A6935EA" w14:textId="77777777" w:rsidTr="00797D83">
        <w:trPr>
          <w:trHeight w:val="227"/>
        </w:trPr>
        <w:tc>
          <w:tcPr>
            <w:tcW w:w="1717" w:type="dxa"/>
            <w:tcBorders>
              <w:top w:val="single" w:sz="4" w:space="0" w:color="auto"/>
              <w:left w:val="nil"/>
              <w:bottom w:val="nil"/>
              <w:right w:val="nil"/>
            </w:tcBorders>
          </w:tcPr>
          <w:p w14:paraId="67605F15" w14:textId="77777777" w:rsidR="00797D83" w:rsidRPr="00797D83" w:rsidRDefault="00797D83">
            <w:pPr>
              <w:spacing w:line="480" w:lineRule="auto"/>
              <w:jc w:val="center"/>
              <w:rPr>
                <w:rFonts w:ascii="Book Antiqua" w:hAnsi="Book Antiqua" w:cs="Times New Roman"/>
              </w:rPr>
            </w:pPr>
          </w:p>
        </w:tc>
        <w:tc>
          <w:tcPr>
            <w:tcW w:w="1361" w:type="dxa"/>
            <w:tcBorders>
              <w:top w:val="single" w:sz="4" w:space="0" w:color="auto"/>
              <w:left w:val="nil"/>
              <w:bottom w:val="nil"/>
              <w:right w:val="nil"/>
            </w:tcBorders>
          </w:tcPr>
          <w:p w14:paraId="772CA202" w14:textId="77777777" w:rsidR="00797D83" w:rsidRPr="00797D83" w:rsidRDefault="00797D83">
            <w:pPr>
              <w:spacing w:line="480" w:lineRule="auto"/>
              <w:jc w:val="center"/>
              <w:rPr>
                <w:rFonts w:ascii="Book Antiqua" w:hAnsi="Book Antiqua" w:cs="Times New Roman"/>
                <w:b/>
                <w:bCs/>
                <w:color w:val="000000" w:themeColor="text1"/>
              </w:rPr>
            </w:pPr>
          </w:p>
        </w:tc>
        <w:tc>
          <w:tcPr>
            <w:tcW w:w="1381" w:type="dxa"/>
            <w:tcBorders>
              <w:top w:val="single" w:sz="4" w:space="0" w:color="auto"/>
              <w:left w:val="nil"/>
              <w:bottom w:val="nil"/>
              <w:right w:val="nil"/>
            </w:tcBorders>
            <w:shd w:val="clear" w:color="auto" w:fill="F2F2F2" w:themeFill="background1" w:themeFillShade="F2"/>
            <w:hideMark/>
          </w:tcPr>
          <w:p w14:paraId="065030D3" w14:textId="77777777" w:rsidR="00797D83" w:rsidRPr="00797D83" w:rsidRDefault="00797D83">
            <w:pPr>
              <w:spacing w:line="480" w:lineRule="auto"/>
              <w:jc w:val="center"/>
              <w:rPr>
                <w:rFonts w:ascii="Book Antiqua" w:hAnsi="Book Antiqua" w:cs="Times New Roman"/>
                <w:b/>
                <w:bCs/>
                <w:color w:val="000000" w:themeColor="text1"/>
              </w:rPr>
            </w:pPr>
            <w:r w:rsidRPr="00797D83">
              <w:rPr>
                <w:rFonts w:ascii="Book Antiqua" w:hAnsi="Book Antiqua" w:cs="Times New Roman"/>
                <w:b/>
                <w:bCs/>
                <w:color w:val="000000" w:themeColor="text1"/>
              </w:rPr>
              <w:t>Number of participants</w:t>
            </w:r>
          </w:p>
        </w:tc>
        <w:tc>
          <w:tcPr>
            <w:tcW w:w="3828" w:type="dxa"/>
            <w:gridSpan w:val="3"/>
            <w:tcBorders>
              <w:top w:val="single" w:sz="4" w:space="0" w:color="auto"/>
              <w:left w:val="nil"/>
              <w:bottom w:val="nil"/>
              <w:right w:val="nil"/>
            </w:tcBorders>
            <w:hideMark/>
          </w:tcPr>
          <w:p w14:paraId="4D6DB923" w14:textId="77777777" w:rsidR="00797D83" w:rsidRPr="00797D83" w:rsidRDefault="00797D83">
            <w:pPr>
              <w:spacing w:line="480" w:lineRule="auto"/>
              <w:jc w:val="center"/>
              <w:rPr>
                <w:rFonts w:ascii="Book Antiqua" w:hAnsi="Book Antiqua" w:cs="Times New Roman"/>
                <w:b/>
                <w:bCs/>
                <w:color w:val="000000" w:themeColor="text1"/>
              </w:rPr>
            </w:pPr>
            <w:r w:rsidRPr="00797D83">
              <w:rPr>
                <w:rFonts w:ascii="Book Antiqua" w:hAnsi="Book Antiqua" w:cs="Times New Roman"/>
                <w:b/>
                <w:bCs/>
                <w:color w:val="000000" w:themeColor="text1"/>
              </w:rPr>
              <w:t>Meningococcal vaccine</w:t>
            </w:r>
          </w:p>
        </w:tc>
        <w:tc>
          <w:tcPr>
            <w:tcW w:w="3827" w:type="dxa"/>
            <w:gridSpan w:val="3"/>
            <w:tcBorders>
              <w:top w:val="single" w:sz="4" w:space="0" w:color="auto"/>
              <w:left w:val="nil"/>
              <w:bottom w:val="nil"/>
              <w:right w:val="nil"/>
            </w:tcBorders>
            <w:shd w:val="clear" w:color="auto" w:fill="F2F2F2" w:themeFill="background1" w:themeFillShade="F2"/>
            <w:hideMark/>
          </w:tcPr>
          <w:p w14:paraId="05644D2F" w14:textId="77777777" w:rsidR="00797D83" w:rsidRPr="00797D83" w:rsidRDefault="00797D83">
            <w:pPr>
              <w:spacing w:line="480" w:lineRule="auto"/>
              <w:jc w:val="center"/>
              <w:rPr>
                <w:rFonts w:ascii="Book Antiqua" w:hAnsi="Book Antiqua" w:cs="Times New Roman"/>
                <w:b/>
                <w:bCs/>
                <w:color w:val="000000" w:themeColor="text1"/>
              </w:rPr>
            </w:pPr>
            <w:r w:rsidRPr="00797D83">
              <w:rPr>
                <w:rFonts w:ascii="Book Antiqua" w:hAnsi="Book Antiqua" w:cs="Times New Roman"/>
                <w:b/>
                <w:bCs/>
                <w:color w:val="000000" w:themeColor="text1"/>
              </w:rPr>
              <w:t>Influenza vaccine</w:t>
            </w:r>
          </w:p>
        </w:tc>
        <w:tc>
          <w:tcPr>
            <w:tcW w:w="3994" w:type="dxa"/>
            <w:gridSpan w:val="3"/>
            <w:tcBorders>
              <w:top w:val="single" w:sz="4" w:space="0" w:color="auto"/>
              <w:left w:val="nil"/>
              <w:bottom w:val="nil"/>
              <w:right w:val="nil"/>
            </w:tcBorders>
            <w:hideMark/>
          </w:tcPr>
          <w:p w14:paraId="73F1B2E7" w14:textId="77777777" w:rsidR="00797D83" w:rsidRPr="00797D83" w:rsidRDefault="00797D83">
            <w:pPr>
              <w:spacing w:line="480" w:lineRule="auto"/>
              <w:jc w:val="center"/>
              <w:rPr>
                <w:rFonts w:ascii="Book Antiqua" w:hAnsi="Book Antiqua" w:cs="Times New Roman"/>
                <w:b/>
                <w:bCs/>
                <w:color w:val="000000" w:themeColor="text1"/>
              </w:rPr>
            </w:pPr>
            <w:r w:rsidRPr="00797D83">
              <w:rPr>
                <w:rFonts w:ascii="Book Antiqua" w:hAnsi="Book Antiqua" w:cs="Times New Roman"/>
                <w:b/>
                <w:bCs/>
                <w:color w:val="000000" w:themeColor="text1"/>
              </w:rPr>
              <w:t>Pneumococcal vaccine</w:t>
            </w:r>
          </w:p>
        </w:tc>
      </w:tr>
      <w:tr w:rsidR="00797D83" w:rsidRPr="00797D83" w14:paraId="387120F2" w14:textId="77777777" w:rsidTr="00797D83">
        <w:trPr>
          <w:trHeight w:val="262"/>
        </w:trPr>
        <w:tc>
          <w:tcPr>
            <w:tcW w:w="1717" w:type="dxa"/>
            <w:tcBorders>
              <w:top w:val="nil"/>
              <w:left w:val="nil"/>
              <w:bottom w:val="single" w:sz="4" w:space="0" w:color="auto"/>
              <w:right w:val="nil"/>
            </w:tcBorders>
            <w:vAlign w:val="bottom"/>
          </w:tcPr>
          <w:p w14:paraId="51461E5C" w14:textId="77777777" w:rsidR="00797D83" w:rsidRPr="00797D83" w:rsidRDefault="00797D83">
            <w:pPr>
              <w:spacing w:line="480" w:lineRule="auto"/>
              <w:jc w:val="center"/>
              <w:rPr>
                <w:rFonts w:ascii="Book Antiqua" w:hAnsi="Book Antiqua" w:cs="Times New Roman"/>
              </w:rPr>
            </w:pPr>
          </w:p>
        </w:tc>
        <w:tc>
          <w:tcPr>
            <w:tcW w:w="1361" w:type="dxa"/>
            <w:tcBorders>
              <w:top w:val="nil"/>
              <w:left w:val="nil"/>
              <w:bottom w:val="single" w:sz="4" w:space="0" w:color="auto"/>
              <w:right w:val="nil"/>
            </w:tcBorders>
            <w:vAlign w:val="bottom"/>
          </w:tcPr>
          <w:p w14:paraId="0A078CC9" w14:textId="77777777" w:rsidR="00797D83" w:rsidRPr="00797D83" w:rsidRDefault="00797D83">
            <w:pPr>
              <w:spacing w:line="480" w:lineRule="auto"/>
              <w:jc w:val="center"/>
              <w:rPr>
                <w:rFonts w:ascii="Book Antiqua" w:hAnsi="Book Antiqua" w:cs="Times New Roman"/>
                <w:b/>
                <w:bCs/>
                <w:color w:val="000000" w:themeColor="text1"/>
              </w:rPr>
            </w:pPr>
          </w:p>
        </w:tc>
        <w:tc>
          <w:tcPr>
            <w:tcW w:w="1381" w:type="dxa"/>
            <w:tcBorders>
              <w:top w:val="nil"/>
              <w:left w:val="nil"/>
              <w:bottom w:val="single" w:sz="4" w:space="0" w:color="auto"/>
              <w:right w:val="nil"/>
            </w:tcBorders>
            <w:shd w:val="clear" w:color="auto" w:fill="F2F2F2" w:themeFill="background1" w:themeFillShade="F2"/>
            <w:vAlign w:val="bottom"/>
            <w:hideMark/>
          </w:tcPr>
          <w:p w14:paraId="5EB0BAEF" w14:textId="77777777" w:rsidR="00797D83" w:rsidRPr="00797D83" w:rsidRDefault="00797D83">
            <w:pPr>
              <w:spacing w:line="480" w:lineRule="auto"/>
              <w:jc w:val="center"/>
              <w:rPr>
                <w:rFonts w:ascii="Book Antiqua" w:hAnsi="Book Antiqua" w:cs="Times New Roman"/>
              </w:rPr>
            </w:pPr>
            <w:r w:rsidRPr="00797D83">
              <w:rPr>
                <w:rFonts w:ascii="Book Antiqua" w:hAnsi="Book Antiqua" w:cs="Times New Roman"/>
              </w:rPr>
              <w:t>n (%)</w:t>
            </w:r>
          </w:p>
        </w:tc>
        <w:tc>
          <w:tcPr>
            <w:tcW w:w="1418" w:type="dxa"/>
            <w:tcBorders>
              <w:top w:val="nil"/>
              <w:left w:val="nil"/>
              <w:bottom w:val="single" w:sz="4" w:space="0" w:color="auto"/>
              <w:right w:val="nil"/>
            </w:tcBorders>
            <w:vAlign w:val="bottom"/>
            <w:hideMark/>
          </w:tcPr>
          <w:p w14:paraId="3D003A57" w14:textId="77777777" w:rsidR="00797D83" w:rsidRPr="00797D83" w:rsidRDefault="00797D83">
            <w:pPr>
              <w:spacing w:line="480" w:lineRule="auto"/>
              <w:jc w:val="center"/>
              <w:rPr>
                <w:rFonts w:ascii="Book Antiqua" w:hAnsi="Book Antiqua" w:cs="Times New Roman"/>
              </w:rPr>
            </w:pPr>
            <w:r w:rsidRPr="00797D83">
              <w:rPr>
                <w:rFonts w:ascii="Book Antiqua" w:hAnsi="Book Antiqua" w:cs="Times New Roman"/>
              </w:rPr>
              <w:t xml:space="preserve">Uptake </w:t>
            </w:r>
            <w:proofErr w:type="gramStart"/>
            <w:r w:rsidRPr="00797D83">
              <w:rPr>
                <w:rFonts w:ascii="Book Antiqua" w:hAnsi="Book Antiqua" w:cs="Times New Roman"/>
                <w:color w:val="000000" w:themeColor="text1"/>
              </w:rPr>
              <w:t>n(</w:t>
            </w:r>
            <w:proofErr w:type="gramEnd"/>
            <w:r w:rsidRPr="00797D83">
              <w:rPr>
                <w:rFonts w:ascii="Book Antiqua" w:hAnsi="Book Antiqua" w:cs="Times New Roman"/>
                <w:color w:val="000000" w:themeColor="text1"/>
              </w:rPr>
              <w:t>%)</w:t>
            </w:r>
          </w:p>
        </w:tc>
        <w:tc>
          <w:tcPr>
            <w:tcW w:w="1559" w:type="dxa"/>
            <w:tcBorders>
              <w:top w:val="nil"/>
              <w:left w:val="nil"/>
              <w:bottom w:val="single" w:sz="4" w:space="0" w:color="auto"/>
              <w:right w:val="nil"/>
            </w:tcBorders>
            <w:vAlign w:val="bottom"/>
            <w:hideMark/>
          </w:tcPr>
          <w:p w14:paraId="4CCAFB70" w14:textId="77777777" w:rsidR="00797D83" w:rsidRPr="00797D83" w:rsidRDefault="00797D83">
            <w:pPr>
              <w:spacing w:line="480" w:lineRule="auto"/>
              <w:jc w:val="center"/>
              <w:rPr>
                <w:rFonts w:ascii="Book Antiqua" w:hAnsi="Book Antiqua" w:cs="Times New Roman"/>
              </w:rPr>
            </w:pPr>
            <w:r w:rsidRPr="00797D83">
              <w:rPr>
                <w:rFonts w:ascii="Book Antiqua" w:hAnsi="Book Antiqua" w:cs="Times New Roman"/>
              </w:rPr>
              <w:t>OR* (95% CI)</w:t>
            </w:r>
          </w:p>
        </w:tc>
        <w:tc>
          <w:tcPr>
            <w:tcW w:w="851" w:type="dxa"/>
            <w:tcBorders>
              <w:top w:val="nil"/>
              <w:left w:val="nil"/>
              <w:bottom w:val="single" w:sz="4" w:space="0" w:color="auto"/>
              <w:right w:val="nil"/>
            </w:tcBorders>
            <w:vAlign w:val="bottom"/>
            <w:hideMark/>
          </w:tcPr>
          <w:p w14:paraId="221CDDBE" w14:textId="77777777" w:rsidR="00797D83" w:rsidRPr="00797D83" w:rsidRDefault="00797D83">
            <w:pPr>
              <w:spacing w:line="480" w:lineRule="auto"/>
              <w:jc w:val="center"/>
              <w:rPr>
                <w:rFonts w:ascii="Book Antiqua" w:hAnsi="Book Antiqua" w:cs="Times New Roman"/>
              </w:rPr>
            </w:pPr>
            <w:r w:rsidRPr="00797D83">
              <w:rPr>
                <w:rFonts w:ascii="Book Antiqua" w:hAnsi="Book Antiqua" w:cs="Times New Roman"/>
                <w:i/>
              </w:rPr>
              <w:t>P</w:t>
            </w:r>
          </w:p>
        </w:tc>
        <w:tc>
          <w:tcPr>
            <w:tcW w:w="1417" w:type="dxa"/>
            <w:tcBorders>
              <w:top w:val="nil"/>
              <w:left w:val="nil"/>
              <w:bottom w:val="single" w:sz="4" w:space="0" w:color="auto"/>
              <w:right w:val="nil"/>
            </w:tcBorders>
            <w:shd w:val="clear" w:color="auto" w:fill="F2F2F2" w:themeFill="background1" w:themeFillShade="F2"/>
            <w:vAlign w:val="bottom"/>
            <w:hideMark/>
          </w:tcPr>
          <w:p w14:paraId="487384A2" w14:textId="77777777" w:rsidR="00797D83" w:rsidRPr="00797D83" w:rsidRDefault="00797D83">
            <w:pPr>
              <w:spacing w:line="480" w:lineRule="auto"/>
              <w:jc w:val="center"/>
              <w:rPr>
                <w:rFonts w:ascii="Book Antiqua" w:hAnsi="Book Antiqua" w:cs="Times New Roman"/>
              </w:rPr>
            </w:pPr>
            <w:r w:rsidRPr="00797D83">
              <w:rPr>
                <w:rFonts w:ascii="Book Antiqua" w:hAnsi="Book Antiqua" w:cs="Times New Roman"/>
              </w:rPr>
              <w:t xml:space="preserve">Uptake </w:t>
            </w:r>
            <w:proofErr w:type="gramStart"/>
            <w:r w:rsidRPr="00797D83">
              <w:rPr>
                <w:rFonts w:ascii="Book Antiqua" w:hAnsi="Book Antiqua" w:cs="Times New Roman"/>
                <w:color w:val="000000" w:themeColor="text1"/>
              </w:rPr>
              <w:t>n(</w:t>
            </w:r>
            <w:proofErr w:type="gramEnd"/>
            <w:r w:rsidRPr="00797D83">
              <w:rPr>
                <w:rFonts w:ascii="Book Antiqua" w:hAnsi="Book Antiqua" w:cs="Times New Roman"/>
                <w:color w:val="000000" w:themeColor="text1"/>
              </w:rPr>
              <w:t>%)</w:t>
            </w:r>
          </w:p>
        </w:tc>
        <w:tc>
          <w:tcPr>
            <w:tcW w:w="1559" w:type="dxa"/>
            <w:tcBorders>
              <w:top w:val="nil"/>
              <w:left w:val="nil"/>
              <w:bottom w:val="single" w:sz="4" w:space="0" w:color="auto"/>
              <w:right w:val="nil"/>
            </w:tcBorders>
            <w:shd w:val="clear" w:color="auto" w:fill="F2F2F2" w:themeFill="background1" w:themeFillShade="F2"/>
            <w:vAlign w:val="bottom"/>
            <w:hideMark/>
          </w:tcPr>
          <w:p w14:paraId="12B4270D" w14:textId="77777777" w:rsidR="00797D83" w:rsidRPr="00797D83" w:rsidRDefault="00797D83">
            <w:pPr>
              <w:spacing w:line="480" w:lineRule="auto"/>
              <w:jc w:val="center"/>
              <w:rPr>
                <w:rFonts w:ascii="Book Antiqua" w:hAnsi="Book Antiqua" w:cs="Times New Roman"/>
              </w:rPr>
            </w:pPr>
            <w:r w:rsidRPr="00797D83">
              <w:rPr>
                <w:rFonts w:ascii="Book Antiqua" w:hAnsi="Book Antiqua" w:cs="Times New Roman"/>
              </w:rPr>
              <w:t>OR* (95% CI)</w:t>
            </w:r>
          </w:p>
        </w:tc>
        <w:tc>
          <w:tcPr>
            <w:tcW w:w="851" w:type="dxa"/>
            <w:tcBorders>
              <w:top w:val="nil"/>
              <w:left w:val="nil"/>
              <w:bottom w:val="single" w:sz="4" w:space="0" w:color="auto"/>
              <w:right w:val="nil"/>
            </w:tcBorders>
            <w:shd w:val="clear" w:color="auto" w:fill="F2F2F2" w:themeFill="background1" w:themeFillShade="F2"/>
            <w:vAlign w:val="bottom"/>
            <w:hideMark/>
          </w:tcPr>
          <w:p w14:paraId="244ADC4A" w14:textId="77777777" w:rsidR="00797D83" w:rsidRPr="00797D83" w:rsidRDefault="00797D83">
            <w:pPr>
              <w:spacing w:line="480" w:lineRule="auto"/>
              <w:jc w:val="center"/>
              <w:rPr>
                <w:rFonts w:ascii="Book Antiqua" w:hAnsi="Book Antiqua" w:cs="Times New Roman"/>
              </w:rPr>
            </w:pPr>
            <w:r w:rsidRPr="00797D83">
              <w:rPr>
                <w:rFonts w:ascii="Book Antiqua" w:hAnsi="Book Antiqua" w:cs="Times New Roman"/>
                <w:i/>
              </w:rPr>
              <w:t>P</w:t>
            </w:r>
          </w:p>
        </w:tc>
        <w:tc>
          <w:tcPr>
            <w:tcW w:w="1482" w:type="dxa"/>
            <w:tcBorders>
              <w:top w:val="nil"/>
              <w:left w:val="nil"/>
              <w:bottom w:val="single" w:sz="4" w:space="0" w:color="auto"/>
              <w:right w:val="nil"/>
            </w:tcBorders>
            <w:vAlign w:val="bottom"/>
            <w:hideMark/>
          </w:tcPr>
          <w:p w14:paraId="66F1D00F" w14:textId="77777777" w:rsidR="00797D83" w:rsidRPr="00797D83" w:rsidRDefault="00797D83">
            <w:pPr>
              <w:spacing w:line="480" w:lineRule="auto"/>
              <w:jc w:val="center"/>
              <w:rPr>
                <w:rFonts w:ascii="Book Antiqua" w:hAnsi="Book Antiqua" w:cs="Times New Roman"/>
              </w:rPr>
            </w:pPr>
            <w:r w:rsidRPr="00797D83">
              <w:rPr>
                <w:rFonts w:ascii="Book Antiqua" w:hAnsi="Book Antiqua" w:cs="Times New Roman"/>
              </w:rPr>
              <w:t xml:space="preserve">Uptake </w:t>
            </w:r>
            <w:proofErr w:type="gramStart"/>
            <w:r w:rsidRPr="00797D83">
              <w:rPr>
                <w:rFonts w:ascii="Book Antiqua" w:hAnsi="Book Antiqua" w:cs="Times New Roman"/>
                <w:color w:val="000000" w:themeColor="text1"/>
              </w:rPr>
              <w:t>n(</w:t>
            </w:r>
            <w:proofErr w:type="gramEnd"/>
            <w:r w:rsidRPr="00797D83">
              <w:rPr>
                <w:rFonts w:ascii="Book Antiqua" w:hAnsi="Book Antiqua" w:cs="Times New Roman"/>
                <w:color w:val="000000" w:themeColor="text1"/>
              </w:rPr>
              <w:t>%)</w:t>
            </w:r>
          </w:p>
        </w:tc>
        <w:tc>
          <w:tcPr>
            <w:tcW w:w="1559" w:type="dxa"/>
            <w:tcBorders>
              <w:top w:val="nil"/>
              <w:left w:val="nil"/>
              <w:bottom w:val="single" w:sz="4" w:space="0" w:color="auto"/>
              <w:right w:val="nil"/>
            </w:tcBorders>
            <w:vAlign w:val="bottom"/>
            <w:hideMark/>
          </w:tcPr>
          <w:p w14:paraId="65C7ACBC" w14:textId="77777777" w:rsidR="00797D83" w:rsidRPr="00797D83" w:rsidRDefault="00797D83">
            <w:pPr>
              <w:spacing w:line="480" w:lineRule="auto"/>
              <w:jc w:val="center"/>
              <w:rPr>
                <w:rFonts w:ascii="Book Antiqua" w:hAnsi="Book Antiqua" w:cs="Times New Roman"/>
              </w:rPr>
            </w:pPr>
            <w:r w:rsidRPr="00797D83">
              <w:rPr>
                <w:rFonts w:ascii="Book Antiqua" w:hAnsi="Book Antiqua" w:cs="Times New Roman"/>
              </w:rPr>
              <w:t>OR* (95% CI)</w:t>
            </w:r>
          </w:p>
        </w:tc>
        <w:tc>
          <w:tcPr>
            <w:tcW w:w="953" w:type="dxa"/>
            <w:tcBorders>
              <w:top w:val="nil"/>
              <w:left w:val="nil"/>
              <w:bottom w:val="single" w:sz="4" w:space="0" w:color="auto"/>
              <w:right w:val="nil"/>
            </w:tcBorders>
            <w:vAlign w:val="bottom"/>
            <w:hideMark/>
          </w:tcPr>
          <w:p w14:paraId="383A879B" w14:textId="77777777" w:rsidR="00797D83" w:rsidRPr="00797D83" w:rsidRDefault="00797D83">
            <w:pPr>
              <w:spacing w:line="480" w:lineRule="auto"/>
              <w:jc w:val="center"/>
              <w:rPr>
                <w:rFonts w:ascii="Book Antiqua" w:hAnsi="Book Antiqua" w:cs="Times New Roman"/>
              </w:rPr>
            </w:pPr>
            <w:r w:rsidRPr="00797D83">
              <w:rPr>
                <w:rFonts w:ascii="Book Antiqua" w:hAnsi="Book Antiqua" w:cs="Times New Roman"/>
                <w:i/>
              </w:rPr>
              <w:t>P</w:t>
            </w:r>
          </w:p>
        </w:tc>
      </w:tr>
      <w:tr w:rsidR="00797D83" w:rsidRPr="00797D83" w14:paraId="4CF8CDE0" w14:textId="77777777" w:rsidTr="00797D83">
        <w:trPr>
          <w:trHeight w:val="340"/>
        </w:trPr>
        <w:tc>
          <w:tcPr>
            <w:tcW w:w="1717" w:type="dxa"/>
            <w:tcBorders>
              <w:top w:val="single" w:sz="4" w:space="0" w:color="auto"/>
              <w:left w:val="nil"/>
              <w:bottom w:val="nil"/>
              <w:right w:val="nil"/>
            </w:tcBorders>
            <w:shd w:val="clear" w:color="auto" w:fill="D9D9D9" w:themeFill="background1" w:themeFillShade="D9"/>
            <w:hideMark/>
          </w:tcPr>
          <w:p w14:paraId="6709C35F" w14:textId="77777777" w:rsidR="00797D83" w:rsidRPr="00797D83" w:rsidRDefault="00797D83">
            <w:pPr>
              <w:spacing w:line="480" w:lineRule="auto"/>
              <w:rPr>
                <w:rFonts w:ascii="Book Antiqua" w:hAnsi="Book Antiqua" w:cs="Times New Roman"/>
                <w:b/>
                <w:bCs/>
              </w:rPr>
            </w:pPr>
            <w:r w:rsidRPr="00797D83">
              <w:rPr>
                <w:rFonts w:ascii="Book Antiqua" w:hAnsi="Book Antiqua" w:cs="Times New Roman"/>
                <w:b/>
                <w:bCs/>
              </w:rPr>
              <w:t>ALL</w:t>
            </w:r>
          </w:p>
        </w:tc>
        <w:tc>
          <w:tcPr>
            <w:tcW w:w="1361" w:type="dxa"/>
            <w:tcBorders>
              <w:top w:val="single" w:sz="4" w:space="0" w:color="auto"/>
              <w:left w:val="nil"/>
              <w:bottom w:val="nil"/>
              <w:right w:val="nil"/>
            </w:tcBorders>
            <w:shd w:val="clear" w:color="auto" w:fill="D9D9D9" w:themeFill="background1" w:themeFillShade="D9"/>
          </w:tcPr>
          <w:p w14:paraId="7C98FD15" w14:textId="77777777" w:rsidR="00797D83" w:rsidRPr="00797D83" w:rsidRDefault="00797D83">
            <w:pPr>
              <w:spacing w:line="480" w:lineRule="auto"/>
              <w:rPr>
                <w:rFonts w:ascii="Book Antiqua" w:hAnsi="Book Antiqua" w:cs="Times New Roman"/>
                <w:color w:val="2F5496" w:themeColor="accent1" w:themeShade="BF"/>
              </w:rPr>
            </w:pPr>
          </w:p>
        </w:tc>
        <w:tc>
          <w:tcPr>
            <w:tcW w:w="1381" w:type="dxa"/>
            <w:tcBorders>
              <w:top w:val="single" w:sz="4" w:space="0" w:color="auto"/>
              <w:left w:val="nil"/>
              <w:bottom w:val="nil"/>
              <w:right w:val="nil"/>
            </w:tcBorders>
            <w:shd w:val="clear" w:color="auto" w:fill="D9D9D9" w:themeFill="background1" w:themeFillShade="D9"/>
          </w:tcPr>
          <w:p w14:paraId="14320C36" w14:textId="77777777" w:rsidR="00797D83" w:rsidRPr="00797D83" w:rsidRDefault="00797D83">
            <w:pPr>
              <w:spacing w:line="480" w:lineRule="auto"/>
              <w:rPr>
                <w:rFonts w:ascii="Book Antiqua" w:hAnsi="Book Antiqua" w:cs="Times New Roman"/>
                <w:color w:val="2F5496" w:themeColor="accent1" w:themeShade="BF"/>
              </w:rPr>
            </w:pPr>
          </w:p>
        </w:tc>
        <w:tc>
          <w:tcPr>
            <w:tcW w:w="1418" w:type="dxa"/>
            <w:tcBorders>
              <w:top w:val="single" w:sz="4" w:space="0" w:color="auto"/>
              <w:left w:val="nil"/>
              <w:bottom w:val="nil"/>
              <w:right w:val="nil"/>
            </w:tcBorders>
            <w:shd w:val="clear" w:color="auto" w:fill="D9D9D9" w:themeFill="background1" w:themeFillShade="D9"/>
          </w:tcPr>
          <w:p w14:paraId="5F0B3793" w14:textId="77777777" w:rsidR="00797D83" w:rsidRPr="00797D83" w:rsidRDefault="00797D83">
            <w:pPr>
              <w:spacing w:line="480" w:lineRule="auto"/>
              <w:rPr>
                <w:rFonts w:ascii="Book Antiqua" w:hAnsi="Book Antiqua" w:cs="Times New Roman"/>
                <w:color w:val="2F5496" w:themeColor="accent1" w:themeShade="BF"/>
              </w:rPr>
            </w:pPr>
          </w:p>
        </w:tc>
        <w:tc>
          <w:tcPr>
            <w:tcW w:w="1559" w:type="dxa"/>
            <w:tcBorders>
              <w:top w:val="single" w:sz="4" w:space="0" w:color="auto"/>
              <w:left w:val="nil"/>
              <w:bottom w:val="nil"/>
              <w:right w:val="nil"/>
            </w:tcBorders>
            <w:shd w:val="clear" w:color="auto" w:fill="D9D9D9" w:themeFill="background1" w:themeFillShade="D9"/>
          </w:tcPr>
          <w:p w14:paraId="4C5FF8F0" w14:textId="77777777" w:rsidR="00797D83" w:rsidRPr="00797D83" w:rsidRDefault="00797D83">
            <w:pPr>
              <w:spacing w:line="480" w:lineRule="auto"/>
              <w:rPr>
                <w:rFonts w:ascii="Book Antiqua" w:hAnsi="Book Antiqua" w:cs="Times New Roman"/>
                <w:color w:val="2F5496" w:themeColor="accent1" w:themeShade="BF"/>
              </w:rPr>
            </w:pPr>
          </w:p>
        </w:tc>
        <w:tc>
          <w:tcPr>
            <w:tcW w:w="851" w:type="dxa"/>
            <w:tcBorders>
              <w:top w:val="single" w:sz="4" w:space="0" w:color="auto"/>
              <w:left w:val="nil"/>
              <w:bottom w:val="nil"/>
              <w:right w:val="nil"/>
            </w:tcBorders>
            <w:shd w:val="clear" w:color="auto" w:fill="D9D9D9" w:themeFill="background1" w:themeFillShade="D9"/>
          </w:tcPr>
          <w:p w14:paraId="18DDF6AB" w14:textId="77777777" w:rsidR="00797D83" w:rsidRPr="00797D83" w:rsidRDefault="00797D83">
            <w:pPr>
              <w:spacing w:line="480" w:lineRule="auto"/>
              <w:rPr>
                <w:rFonts w:ascii="Book Antiqua" w:hAnsi="Book Antiqua" w:cs="Times New Roman"/>
                <w:color w:val="2F5496" w:themeColor="accent1" w:themeShade="BF"/>
              </w:rPr>
            </w:pPr>
          </w:p>
        </w:tc>
        <w:tc>
          <w:tcPr>
            <w:tcW w:w="1417" w:type="dxa"/>
            <w:tcBorders>
              <w:top w:val="single" w:sz="4" w:space="0" w:color="auto"/>
              <w:left w:val="nil"/>
              <w:bottom w:val="nil"/>
              <w:right w:val="nil"/>
            </w:tcBorders>
            <w:shd w:val="clear" w:color="auto" w:fill="D9D9D9" w:themeFill="background1" w:themeFillShade="D9"/>
          </w:tcPr>
          <w:p w14:paraId="164CABAE" w14:textId="77777777" w:rsidR="00797D83" w:rsidRPr="00797D83" w:rsidRDefault="00797D83">
            <w:pPr>
              <w:spacing w:line="480" w:lineRule="auto"/>
              <w:rPr>
                <w:rFonts w:ascii="Book Antiqua" w:hAnsi="Book Antiqua" w:cs="Times New Roman"/>
                <w:color w:val="2F5496" w:themeColor="accent1" w:themeShade="BF"/>
              </w:rPr>
            </w:pPr>
          </w:p>
        </w:tc>
        <w:tc>
          <w:tcPr>
            <w:tcW w:w="1559" w:type="dxa"/>
            <w:tcBorders>
              <w:top w:val="single" w:sz="4" w:space="0" w:color="auto"/>
              <w:left w:val="nil"/>
              <w:bottom w:val="nil"/>
              <w:right w:val="nil"/>
            </w:tcBorders>
            <w:shd w:val="clear" w:color="auto" w:fill="D9D9D9" w:themeFill="background1" w:themeFillShade="D9"/>
          </w:tcPr>
          <w:p w14:paraId="1662F679" w14:textId="77777777" w:rsidR="00797D83" w:rsidRPr="00797D83" w:rsidRDefault="00797D83">
            <w:pPr>
              <w:spacing w:line="480" w:lineRule="auto"/>
              <w:rPr>
                <w:rFonts w:ascii="Book Antiqua" w:hAnsi="Book Antiqua" w:cs="Times New Roman"/>
                <w:color w:val="2F5496" w:themeColor="accent1" w:themeShade="BF"/>
              </w:rPr>
            </w:pPr>
          </w:p>
        </w:tc>
        <w:tc>
          <w:tcPr>
            <w:tcW w:w="851" w:type="dxa"/>
            <w:tcBorders>
              <w:top w:val="single" w:sz="4" w:space="0" w:color="auto"/>
              <w:left w:val="nil"/>
              <w:bottom w:val="nil"/>
              <w:right w:val="nil"/>
            </w:tcBorders>
            <w:shd w:val="clear" w:color="auto" w:fill="D9D9D9" w:themeFill="background1" w:themeFillShade="D9"/>
          </w:tcPr>
          <w:p w14:paraId="6D9645A3" w14:textId="77777777" w:rsidR="00797D83" w:rsidRPr="00797D83" w:rsidRDefault="00797D83">
            <w:pPr>
              <w:spacing w:line="480" w:lineRule="auto"/>
              <w:rPr>
                <w:rFonts w:ascii="Book Antiqua" w:hAnsi="Book Antiqua" w:cs="Times New Roman"/>
                <w:color w:val="2F5496" w:themeColor="accent1" w:themeShade="BF"/>
              </w:rPr>
            </w:pPr>
          </w:p>
        </w:tc>
        <w:tc>
          <w:tcPr>
            <w:tcW w:w="1482" w:type="dxa"/>
            <w:tcBorders>
              <w:top w:val="single" w:sz="4" w:space="0" w:color="auto"/>
              <w:left w:val="nil"/>
              <w:bottom w:val="nil"/>
              <w:right w:val="nil"/>
            </w:tcBorders>
            <w:shd w:val="clear" w:color="auto" w:fill="D9D9D9" w:themeFill="background1" w:themeFillShade="D9"/>
          </w:tcPr>
          <w:p w14:paraId="38FA7B92" w14:textId="77777777" w:rsidR="00797D83" w:rsidRPr="00797D83" w:rsidRDefault="00797D83">
            <w:pPr>
              <w:spacing w:line="480" w:lineRule="auto"/>
              <w:rPr>
                <w:rFonts w:ascii="Book Antiqua" w:hAnsi="Book Antiqua" w:cs="Times New Roman"/>
                <w:color w:val="2F5496" w:themeColor="accent1" w:themeShade="BF"/>
              </w:rPr>
            </w:pPr>
          </w:p>
        </w:tc>
        <w:tc>
          <w:tcPr>
            <w:tcW w:w="1559" w:type="dxa"/>
            <w:tcBorders>
              <w:top w:val="single" w:sz="4" w:space="0" w:color="auto"/>
              <w:left w:val="nil"/>
              <w:bottom w:val="nil"/>
              <w:right w:val="nil"/>
            </w:tcBorders>
            <w:shd w:val="clear" w:color="auto" w:fill="D9D9D9" w:themeFill="background1" w:themeFillShade="D9"/>
            <w:vAlign w:val="bottom"/>
          </w:tcPr>
          <w:p w14:paraId="7C636587" w14:textId="77777777" w:rsidR="00797D83" w:rsidRPr="00797D83" w:rsidRDefault="00797D83">
            <w:pPr>
              <w:spacing w:line="480" w:lineRule="auto"/>
              <w:rPr>
                <w:rFonts w:ascii="Book Antiqua" w:hAnsi="Book Antiqua" w:cs="Times New Roman"/>
                <w:color w:val="2F5496" w:themeColor="accent1" w:themeShade="BF"/>
              </w:rPr>
            </w:pPr>
          </w:p>
        </w:tc>
        <w:tc>
          <w:tcPr>
            <w:tcW w:w="953" w:type="dxa"/>
            <w:tcBorders>
              <w:top w:val="single" w:sz="4" w:space="0" w:color="auto"/>
              <w:left w:val="nil"/>
              <w:bottom w:val="nil"/>
              <w:right w:val="nil"/>
            </w:tcBorders>
            <w:shd w:val="clear" w:color="auto" w:fill="D9D9D9" w:themeFill="background1" w:themeFillShade="D9"/>
            <w:vAlign w:val="bottom"/>
          </w:tcPr>
          <w:p w14:paraId="0C3AF5EA" w14:textId="77777777" w:rsidR="00797D83" w:rsidRPr="00797D83" w:rsidRDefault="00797D83">
            <w:pPr>
              <w:spacing w:line="480" w:lineRule="auto"/>
              <w:jc w:val="right"/>
              <w:rPr>
                <w:rFonts w:ascii="Book Antiqua" w:hAnsi="Book Antiqua" w:cs="Times New Roman"/>
                <w:color w:val="2F5496" w:themeColor="accent1" w:themeShade="BF"/>
              </w:rPr>
            </w:pPr>
          </w:p>
        </w:tc>
      </w:tr>
      <w:tr w:rsidR="00797D83" w:rsidRPr="00797D83" w14:paraId="375DD7D5" w14:textId="77777777" w:rsidTr="00797D83">
        <w:trPr>
          <w:trHeight w:val="425"/>
        </w:trPr>
        <w:tc>
          <w:tcPr>
            <w:tcW w:w="1717" w:type="dxa"/>
            <w:tcBorders>
              <w:top w:val="nil"/>
              <w:left w:val="nil"/>
              <w:bottom w:val="nil"/>
              <w:right w:val="nil"/>
            </w:tcBorders>
            <w:vAlign w:val="center"/>
            <w:hideMark/>
          </w:tcPr>
          <w:p w14:paraId="7FFEE93B" w14:textId="77777777" w:rsidR="00797D83" w:rsidRPr="00797D83" w:rsidRDefault="00797D83">
            <w:pPr>
              <w:spacing w:line="480" w:lineRule="auto"/>
              <w:rPr>
                <w:rFonts w:ascii="Book Antiqua" w:hAnsi="Book Antiqua" w:cs="Times New Roman"/>
              </w:rPr>
            </w:pPr>
            <w:r w:rsidRPr="00797D83">
              <w:rPr>
                <w:rFonts w:ascii="Book Antiqua" w:hAnsi="Book Antiqua" w:cs="Times New Roman"/>
              </w:rPr>
              <w:t xml:space="preserve">All </w:t>
            </w:r>
            <w:r w:rsidRPr="00797D83">
              <w:rPr>
                <w:rFonts w:ascii="Book Antiqua" w:hAnsi="Book Antiqua" w:cs="Times New Roman"/>
                <w:color w:val="000000" w:themeColor="text1"/>
              </w:rPr>
              <w:t>Participants</w:t>
            </w:r>
          </w:p>
        </w:tc>
        <w:tc>
          <w:tcPr>
            <w:tcW w:w="1361" w:type="dxa"/>
            <w:tcBorders>
              <w:top w:val="nil"/>
              <w:left w:val="nil"/>
              <w:bottom w:val="nil"/>
              <w:right w:val="single" w:sz="4" w:space="0" w:color="auto"/>
            </w:tcBorders>
            <w:vAlign w:val="center"/>
          </w:tcPr>
          <w:p w14:paraId="71467AFC" w14:textId="77777777" w:rsidR="00797D83" w:rsidRPr="00797D83" w:rsidRDefault="00797D83">
            <w:pPr>
              <w:spacing w:line="480" w:lineRule="auto"/>
              <w:rPr>
                <w:rFonts w:ascii="Book Antiqua" w:hAnsi="Book Antiqua" w:cs="Times New Roman"/>
              </w:rPr>
            </w:pPr>
          </w:p>
        </w:tc>
        <w:tc>
          <w:tcPr>
            <w:tcW w:w="1381" w:type="dxa"/>
            <w:tcBorders>
              <w:top w:val="nil"/>
              <w:left w:val="single" w:sz="4" w:space="0" w:color="auto"/>
              <w:bottom w:val="nil"/>
              <w:right w:val="single" w:sz="4" w:space="0" w:color="auto"/>
            </w:tcBorders>
            <w:vAlign w:val="bottom"/>
            <w:hideMark/>
          </w:tcPr>
          <w:p w14:paraId="37E90DCF" w14:textId="77777777" w:rsidR="00797D83" w:rsidRPr="00797D83" w:rsidRDefault="00797D83">
            <w:pPr>
              <w:spacing w:line="480" w:lineRule="auto"/>
              <w:rPr>
                <w:rFonts w:ascii="Book Antiqua" w:hAnsi="Book Antiqua" w:cs="Times New Roman"/>
              </w:rPr>
            </w:pPr>
            <w:r w:rsidRPr="00797D83">
              <w:rPr>
                <w:rFonts w:ascii="Book Antiqua" w:hAnsi="Book Antiqua" w:cs="Times New Roman"/>
              </w:rPr>
              <w:t>138 (100)</w:t>
            </w:r>
          </w:p>
        </w:tc>
        <w:tc>
          <w:tcPr>
            <w:tcW w:w="1418" w:type="dxa"/>
            <w:tcBorders>
              <w:top w:val="nil"/>
              <w:left w:val="single" w:sz="4" w:space="0" w:color="auto"/>
              <w:bottom w:val="nil"/>
              <w:right w:val="nil"/>
            </w:tcBorders>
            <w:vAlign w:val="bottom"/>
            <w:hideMark/>
          </w:tcPr>
          <w:p w14:paraId="02C38636" w14:textId="77777777" w:rsidR="00797D83" w:rsidRPr="00797D83" w:rsidRDefault="00797D83">
            <w:pPr>
              <w:spacing w:line="480" w:lineRule="auto"/>
              <w:rPr>
                <w:rFonts w:ascii="Book Antiqua" w:hAnsi="Book Antiqua" w:cs="Times New Roman"/>
              </w:rPr>
            </w:pPr>
            <w:r w:rsidRPr="00797D83">
              <w:rPr>
                <w:rFonts w:ascii="Book Antiqua" w:hAnsi="Book Antiqua" w:cs="Times New Roman"/>
              </w:rPr>
              <w:t>105 (76.1)</w:t>
            </w:r>
          </w:p>
        </w:tc>
        <w:tc>
          <w:tcPr>
            <w:tcW w:w="1559" w:type="dxa"/>
            <w:tcBorders>
              <w:top w:val="nil"/>
              <w:left w:val="nil"/>
              <w:bottom w:val="nil"/>
              <w:right w:val="nil"/>
            </w:tcBorders>
            <w:vAlign w:val="bottom"/>
          </w:tcPr>
          <w:p w14:paraId="22006816" w14:textId="77777777" w:rsidR="00797D83" w:rsidRPr="00797D83" w:rsidRDefault="00797D83">
            <w:pPr>
              <w:spacing w:line="480" w:lineRule="auto"/>
              <w:rPr>
                <w:rFonts w:ascii="Book Antiqua" w:hAnsi="Book Antiqua" w:cs="Times New Roman"/>
              </w:rPr>
            </w:pPr>
          </w:p>
        </w:tc>
        <w:tc>
          <w:tcPr>
            <w:tcW w:w="851" w:type="dxa"/>
            <w:tcBorders>
              <w:top w:val="nil"/>
              <w:left w:val="nil"/>
              <w:bottom w:val="nil"/>
              <w:right w:val="single" w:sz="4" w:space="0" w:color="auto"/>
            </w:tcBorders>
            <w:vAlign w:val="bottom"/>
          </w:tcPr>
          <w:p w14:paraId="04A5DCC1" w14:textId="77777777" w:rsidR="00797D83" w:rsidRPr="00797D83" w:rsidRDefault="00797D83">
            <w:pPr>
              <w:spacing w:line="480" w:lineRule="auto"/>
              <w:rPr>
                <w:rFonts w:ascii="Book Antiqua" w:hAnsi="Book Antiqua" w:cs="Times New Roman"/>
              </w:rPr>
            </w:pPr>
          </w:p>
        </w:tc>
        <w:tc>
          <w:tcPr>
            <w:tcW w:w="1417" w:type="dxa"/>
            <w:tcBorders>
              <w:top w:val="nil"/>
              <w:left w:val="single" w:sz="4" w:space="0" w:color="auto"/>
              <w:bottom w:val="nil"/>
              <w:right w:val="nil"/>
            </w:tcBorders>
            <w:vAlign w:val="bottom"/>
            <w:hideMark/>
          </w:tcPr>
          <w:p w14:paraId="6A128A8A" w14:textId="77777777" w:rsidR="00797D83" w:rsidRPr="00797D83" w:rsidRDefault="00797D83">
            <w:pPr>
              <w:spacing w:line="480" w:lineRule="auto"/>
              <w:rPr>
                <w:rFonts w:ascii="Book Antiqua" w:hAnsi="Book Antiqua" w:cs="Times New Roman"/>
              </w:rPr>
            </w:pPr>
            <w:r w:rsidRPr="00797D83">
              <w:rPr>
                <w:rFonts w:ascii="Book Antiqua" w:hAnsi="Book Antiqua" w:cs="Times New Roman"/>
              </w:rPr>
              <w:t>94 (68.1)</w:t>
            </w:r>
          </w:p>
        </w:tc>
        <w:tc>
          <w:tcPr>
            <w:tcW w:w="1559" w:type="dxa"/>
            <w:tcBorders>
              <w:top w:val="nil"/>
              <w:left w:val="nil"/>
              <w:bottom w:val="nil"/>
              <w:right w:val="nil"/>
            </w:tcBorders>
            <w:vAlign w:val="bottom"/>
          </w:tcPr>
          <w:p w14:paraId="6459B356" w14:textId="77777777" w:rsidR="00797D83" w:rsidRPr="00797D83" w:rsidRDefault="00797D83">
            <w:pPr>
              <w:spacing w:line="480" w:lineRule="auto"/>
              <w:rPr>
                <w:rFonts w:ascii="Book Antiqua" w:hAnsi="Book Antiqua" w:cs="Times New Roman"/>
              </w:rPr>
            </w:pPr>
          </w:p>
        </w:tc>
        <w:tc>
          <w:tcPr>
            <w:tcW w:w="851" w:type="dxa"/>
            <w:tcBorders>
              <w:top w:val="nil"/>
              <w:left w:val="nil"/>
              <w:bottom w:val="nil"/>
              <w:right w:val="single" w:sz="4" w:space="0" w:color="auto"/>
            </w:tcBorders>
            <w:vAlign w:val="bottom"/>
          </w:tcPr>
          <w:p w14:paraId="6041D6F6" w14:textId="77777777" w:rsidR="00797D83" w:rsidRPr="00797D83" w:rsidRDefault="00797D83">
            <w:pPr>
              <w:spacing w:line="480" w:lineRule="auto"/>
              <w:rPr>
                <w:rFonts w:ascii="Book Antiqua" w:hAnsi="Book Antiqua" w:cs="Times New Roman"/>
              </w:rPr>
            </w:pPr>
          </w:p>
        </w:tc>
        <w:tc>
          <w:tcPr>
            <w:tcW w:w="1482" w:type="dxa"/>
            <w:tcBorders>
              <w:top w:val="nil"/>
              <w:left w:val="single" w:sz="4" w:space="0" w:color="auto"/>
              <w:bottom w:val="nil"/>
              <w:right w:val="nil"/>
            </w:tcBorders>
            <w:vAlign w:val="bottom"/>
            <w:hideMark/>
          </w:tcPr>
          <w:p w14:paraId="58E08AB6" w14:textId="77777777" w:rsidR="00797D83" w:rsidRPr="00797D83" w:rsidRDefault="00797D83">
            <w:pPr>
              <w:spacing w:line="480" w:lineRule="auto"/>
              <w:rPr>
                <w:rFonts w:ascii="Book Antiqua" w:hAnsi="Book Antiqua" w:cs="Times New Roman"/>
              </w:rPr>
            </w:pPr>
            <w:r w:rsidRPr="00797D83">
              <w:rPr>
                <w:rFonts w:ascii="Book Antiqua" w:hAnsi="Book Antiqua" w:cs="Times New Roman"/>
              </w:rPr>
              <w:t>19 (13.8)</w:t>
            </w:r>
          </w:p>
        </w:tc>
        <w:tc>
          <w:tcPr>
            <w:tcW w:w="1559" w:type="dxa"/>
            <w:tcBorders>
              <w:top w:val="nil"/>
              <w:left w:val="nil"/>
              <w:bottom w:val="nil"/>
              <w:right w:val="nil"/>
            </w:tcBorders>
            <w:vAlign w:val="bottom"/>
          </w:tcPr>
          <w:p w14:paraId="39363ECF" w14:textId="77777777" w:rsidR="00797D83" w:rsidRPr="00797D83" w:rsidRDefault="00797D83">
            <w:pPr>
              <w:spacing w:line="480" w:lineRule="auto"/>
              <w:rPr>
                <w:rFonts w:ascii="Book Antiqua" w:hAnsi="Book Antiqua" w:cs="Times New Roman"/>
              </w:rPr>
            </w:pPr>
          </w:p>
        </w:tc>
        <w:tc>
          <w:tcPr>
            <w:tcW w:w="953" w:type="dxa"/>
            <w:tcBorders>
              <w:top w:val="nil"/>
              <w:left w:val="nil"/>
              <w:bottom w:val="nil"/>
              <w:right w:val="nil"/>
            </w:tcBorders>
            <w:vAlign w:val="bottom"/>
          </w:tcPr>
          <w:p w14:paraId="71146B1B" w14:textId="77777777" w:rsidR="00797D83" w:rsidRPr="00797D83" w:rsidRDefault="00797D83">
            <w:pPr>
              <w:spacing w:line="480" w:lineRule="auto"/>
              <w:jc w:val="right"/>
              <w:rPr>
                <w:rFonts w:ascii="Book Antiqua" w:hAnsi="Book Antiqua" w:cs="Times New Roman"/>
              </w:rPr>
            </w:pPr>
          </w:p>
        </w:tc>
      </w:tr>
      <w:tr w:rsidR="00797D83" w:rsidRPr="00797D83" w14:paraId="246248E8" w14:textId="77777777" w:rsidTr="00797D83">
        <w:trPr>
          <w:trHeight w:val="340"/>
        </w:trPr>
        <w:tc>
          <w:tcPr>
            <w:tcW w:w="1717" w:type="dxa"/>
            <w:tcBorders>
              <w:top w:val="nil"/>
              <w:left w:val="nil"/>
              <w:bottom w:val="nil"/>
              <w:right w:val="nil"/>
            </w:tcBorders>
            <w:shd w:val="clear" w:color="auto" w:fill="D9D9D9" w:themeFill="background1" w:themeFillShade="D9"/>
            <w:hideMark/>
          </w:tcPr>
          <w:p w14:paraId="262DC4F2" w14:textId="77777777" w:rsidR="00797D83" w:rsidRPr="00797D83" w:rsidRDefault="00797D83">
            <w:pPr>
              <w:spacing w:line="480" w:lineRule="auto"/>
              <w:rPr>
                <w:rFonts w:ascii="Book Antiqua" w:hAnsi="Book Antiqua" w:cs="Times New Roman"/>
                <w:b/>
                <w:bCs/>
              </w:rPr>
            </w:pPr>
            <w:r w:rsidRPr="00797D83">
              <w:rPr>
                <w:rFonts w:ascii="Book Antiqua" w:hAnsi="Book Antiqua" w:cs="Times New Roman"/>
                <w:b/>
                <w:bCs/>
              </w:rPr>
              <w:t>Gender</w:t>
            </w:r>
          </w:p>
        </w:tc>
        <w:tc>
          <w:tcPr>
            <w:tcW w:w="1361" w:type="dxa"/>
            <w:tcBorders>
              <w:top w:val="nil"/>
              <w:left w:val="nil"/>
              <w:bottom w:val="nil"/>
              <w:right w:val="nil"/>
            </w:tcBorders>
            <w:shd w:val="clear" w:color="auto" w:fill="D9D9D9" w:themeFill="background1" w:themeFillShade="D9"/>
          </w:tcPr>
          <w:p w14:paraId="44E94517" w14:textId="77777777" w:rsidR="00797D83" w:rsidRPr="00797D83" w:rsidRDefault="00797D83">
            <w:pPr>
              <w:spacing w:line="480" w:lineRule="auto"/>
              <w:rPr>
                <w:rFonts w:ascii="Book Antiqua" w:hAnsi="Book Antiqua" w:cs="Times New Roman"/>
                <w:color w:val="2F5496" w:themeColor="accent1" w:themeShade="BF"/>
              </w:rPr>
            </w:pPr>
          </w:p>
        </w:tc>
        <w:tc>
          <w:tcPr>
            <w:tcW w:w="1381" w:type="dxa"/>
            <w:tcBorders>
              <w:top w:val="nil"/>
              <w:left w:val="nil"/>
              <w:bottom w:val="nil"/>
              <w:right w:val="nil"/>
            </w:tcBorders>
            <w:shd w:val="clear" w:color="auto" w:fill="D9D9D9" w:themeFill="background1" w:themeFillShade="D9"/>
            <w:vAlign w:val="bottom"/>
          </w:tcPr>
          <w:p w14:paraId="440C60A4" w14:textId="77777777" w:rsidR="00797D83" w:rsidRPr="00797D83" w:rsidRDefault="00797D83">
            <w:pPr>
              <w:spacing w:line="480" w:lineRule="auto"/>
              <w:rPr>
                <w:rFonts w:ascii="Book Antiqua" w:hAnsi="Book Antiqua" w:cs="Times New Roman"/>
                <w:color w:val="2F5496" w:themeColor="accent1" w:themeShade="BF"/>
              </w:rPr>
            </w:pPr>
          </w:p>
        </w:tc>
        <w:tc>
          <w:tcPr>
            <w:tcW w:w="1418" w:type="dxa"/>
            <w:tcBorders>
              <w:top w:val="nil"/>
              <w:left w:val="nil"/>
              <w:bottom w:val="nil"/>
              <w:right w:val="nil"/>
            </w:tcBorders>
            <w:shd w:val="clear" w:color="auto" w:fill="D9D9D9" w:themeFill="background1" w:themeFillShade="D9"/>
            <w:vAlign w:val="bottom"/>
          </w:tcPr>
          <w:p w14:paraId="29E452E3" w14:textId="77777777" w:rsidR="00797D83" w:rsidRPr="00797D83" w:rsidRDefault="00797D83">
            <w:pPr>
              <w:spacing w:line="480" w:lineRule="auto"/>
              <w:rPr>
                <w:rFonts w:ascii="Book Antiqua" w:hAnsi="Book Antiqua" w:cs="Times New Roman"/>
                <w:color w:val="2F5496" w:themeColor="accent1" w:themeShade="BF"/>
              </w:rPr>
            </w:pPr>
          </w:p>
        </w:tc>
        <w:tc>
          <w:tcPr>
            <w:tcW w:w="1559" w:type="dxa"/>
            <w:tcBorders>
              <w:top w:val="nil"/>
              <w:left w:val="nil"/>
              <w:bottom w:val="nil"/>
              <w:right w:val="nil"/>
            </w:tcBorders>
            <w:shd w:val="clear" w:color="auto" w:fill="D9D9D9" w:themeFill="background1" w:themeFillShade="D9"/>
            <w:vAlign w:val="bottom"/>
          </w:tcPr>
          <w:p w14:paraId="374CAA1A" w14:textId="77777777" w:rsidR="00797D83" w:rsidRPr="00797D83" w:rsidRDefault="00797D83">
            <w:pPr>
              <w:spacing w:line="480" w:lineRule="auto"/>
              <w:rPr>
                <w:rFonts w:ascii="Book Antiqua" w:hAnsi="Book Antiqua" w:cs="Times New Roman"/>
                <w:color w:val="2F5496" w:themeColor="accent1" w:themeShade="BF"/>
              </w:rPr>
            </w:pPr>
          </w:p>
        </w:tc>
        <w:tc>
          <w:tcPr>
            <w:tcW w:w="851" w:type="dxa"/>
            <w:tcBorders>
              <w:top w:val="nil"/>
              <w:left w:val="nil"/>
              <w:bottom w:val="nil"/>
              <w:right w:val="nil"/>
            </w:tcBorders>
            <w:shd w:val="clear" w:color="auto" w:fill="D9D9D9" w:themeFill="background1" w:themeFillShade="D9"/>
            <w:vAlign w:val="bottom"/>
          </w:tcPr>
          <w:p w14:paraId="132686E8" w14:textId="77777777" w:rsidR="00797D83" w:rsidRPr="00797D83" w:rsidRDefault="00797D83">
            <w:pPr>
              <w:spacing w:line="480" w:lineRule="auto"/>
              <w:rPr>
                <w:rFonts w:ascii="Book Antiqua" w:hAnsi="Book Antiqua" w:cs="Times New Roman"/>
                <w:color w:val="2F5496" w:themeColor="accent1" w:themeShade="BF"/>
              </w:rPr>
            </w:pPr>
          </w:p>
        </w:tc>
        <w:tc>
          <w:tcPr>
            <w:tcW w:w="1417" w:type="dxa"/>
            <w:tcBorders>
              <w:top w:val="nil"/>
              <w:left w:val="nil"/>
              <w:bottom w:val="nil"/>
              <w:right w:val="nil"/>
            </w:tcBorders>
            <w:shd w:val="clear" w:color="auto" w:fill="D9D9D9" w:themeFill="background1" w:themeFillShade="D9"/>
            <w:vAlign w:val="bottom"/>
          </w:tcPr>
          <w:p w14:paraId="4812357E" w14:textId="77777777" w:rsidR="00797D83" w:rsidRPr="00797D83" w:rsidRDefault="00797D83">
            <w:pPr>
              <w:spacing w:line="480" w:lineRule="auto"/>
              <w:rPr>
                <w:rFonts w:ascii="Book Antiqua" w:hAnsi="Book Antiqua" w:cs="Times New Roman"/>
                <w:color w:val="2F5496" w:themeColor="accent1" w:themeShade="BF"/>
              </w:rPr>
            </w:pPr>
          </w:p>
        </w:tc>
        <w:tc>
          <w:tcPr>
            <w:tcW w:w="1559" w:type="dxa"/>
            <w:tcBorders>
              <w:top w:val="nil"/>
              <w:left w:val="nil"/>
              <w:bottom w:val="nil"/>
              <w:right w:val="nil"/>
            </w:tcBorders>
            <w:shd w:val="clear" w:color="auto" w:fill="D9D9D9" w:themeFill="background1" w:themeFillShade="D9"/>
            <w:vAlign w:val="bottom"/>
          </w:tcPr>
          <w:p w14:paraId="7D9AF9FD" w14:textId="77777777" w:rsidR="00797D83" w:rsidRPr="00797D83" w:rsidRDefault="00797D83">
            <w:pPr>
              <w:spacing w:line="480" w:lineRule="auto"/>
              <w:rPr>
                <w:rFonts w:ascii="Book Antiqua" w:hAnsi="Book Antiqua" w:cs="Times New Roman"/>
                <w:color w:val="2F5496" w:themeColor="accent1" w:themeShade="BF"/>
              </w:rPr>
            </w:pPr>
          </w:p>
        </w:tc>
        <w:tc>
          <w:tcPr>
            <w:tcW w:w="851" w:type="dxa"/>
            <w:tcBorders>
              <w:top w:val="nil"/>
              <w:left w:val="nil"/>
              <w:bottom w:val="nil"/>
              <w:right w:val="nil"/>
            </w:tcBorders>
            <w:shd w:val="clear" w:color="auto" w:fill="D9D9D9" w:themeFill="background1" w:themeFillShade="D9"/>
            <w:vAlign w:val="bottom"/>
          </w:tcPr>
          <w:p w14:paraId="3D75493C" w14:textId="77777777" w:rsidR="00797D83" w:rsidRPr="00797D83" w:rsidRDefault="00797D83">
            <w:pPr>
              <w:spacing w:line="480" w:lineRule="auto"/>
              <w:rPr>
                <w:rFonts w:ascii="Book Antiqua" w:hAnsi="Book Antiqua" w:cs="Times New Roman"/>
                <w:color w:val="2F5496" w:themeColor="accent1" w:themeShade="BF"/>
              </w:rPr>
            </w:pPr>
          </w:p>
        </w:tc>
        <w:tc>
          <w:tcPr>
            <w:tcW w:w="1482" w:type="dxa"/>
            <w:tcBorders>
              <w:top w:val="nil"/>
              <w:left w:val="nil"/>
              <w:bottom w:val="nil"/>
              <w:right w:val="nil"/>
            </w:tcBorders>
            <w:shd w:val="clear" w:color="auto" w:fill="D9D9D9" w:themeFill="background1" w:themeFillShade="D9"/>
            <w:vAlign w:val="bottom"/>
          </w:tcPr>
          <w:p w14:paraId="5787530B" w14:textId="77777777" w:rsidR="00797D83" w:rsidRPr="00797D83" w:rsidRDefault="00797D83">
            <w:pPr>
              <w:spacing w:line="480" w:lineRule="auto"/>
              <w:rPr>
                <w:rFonts w:ascii="Book Antiqua" w:hAnsi="Book Antiqua" w:cs="Times New Roman"/>
                <w:color w:val="2F5496" w:themeColor="accent1" w:themeShade="BF"/>
              </w:rPr>
            </w:pPr>
          </w:p>
        </w:tc>
        <w:tc>
          <w:tcPr>
            <w:tcW w:w="1559" w:type="dxa"/>
            <w:tcBorders>
              <w:top w:val="nil"/>
              <w:left w:val="nil"/>
              <w:bottom w:val="nil"/>
              <w:right w:val="nil"/>
            </w:tcBorders>
            <w:shd w:val="clear" w:color="auto" w:fill="D9D9D9" w:themeFill="background1" w:themeFillShade="D9"/>
            <w:vAlign w:val="bottom"/>
          </w:tcPr>
          <w:p w14:paraId="7D89BB70" w14:textId="77777777" w:rsidR="00797D83" w:rsidRPr="00797D83" w:rsidRDefault="00797D83">
            <w:pPr>
              <w:spacing w:line="480" w:lineRule="auto"/>
              <w:rPr>
                <w:rFonts w:ascii="Book Antiqua" w:hAnsi="Book Antiqua" w:cs="Times New Roman"/>
                <w:color w:val="2F5496" w:themeColor="accent1" w:themeShade="BF"/>
              </w:rPr>
            </w:pPr>
          </w:p>
        </w:tc>
        <w:tc>
          <w:tcPr>
            <w:tcW w:w="953" w:type="dxa"/>
            <w:tcBorders>
              <w:top w:val="nil"/>
              <w:left w:val="nil"/>
              <w:bottom w:val="nil"/>
              <w:right w:val="nil"/>
            </w:tcBorders>
            <w:shd w:val="clear" w:color="auto" w:fill="D9D9D9" w:themeFill="background1" w:themeFillShade="D9"/>
            <w:vAlign w:val="bottom"/>
          </w:tcPr>
          <w:p w14:paraId="27E8ADDA" w14:textId="77777777" w:rsidR="00797D83" w:rsidRPr="00797D83" w:rsidRDefault="00797D83">
            <w:pPr>
              <w:spacing w:line="480" w:lineRule="auto"/>
              <w:jc w:val="right"/>
              <w:rPr>
                <w:rFonts w:ascii="Book Antiqua" w:hAnsi="Book Antiqua" w:cs="Times New Roman"/>
                <w:color w:val="2F5496" w:themeColor="accent1" w:themeShade="BF"/>
              </w:rPr>
            </w:pPr>
          </w:p>
        </w:tc>
      </w:tr>
      <w:tr w:rsidR="00797D83" w:rsidRPr="00797D83" w14:paraId="5195EED4" w14:textId="77777777" w:rsidTr="00797D83">
        <w:trPr>
          <w:trHeight w:val="397"/>
        </w:trPr>
        <w:tc>
          <w:tcPr>
            <w:tcW w:w="1717" w:type="dxa"/>
            <w:tcBorders>
              <w:top w:val="nil"/>
              <w:left w:val="nil"/>
              <w:bottom w:val="nil"/>
              <w:right w:val="nil"/>
            </w:tcBorders>
            <w:vAlign w:val="center"/>
            <w:hideMark/>
          </w:tcPr>
          <w:p w14:paraId="6993B569" w14:textId="77777777" w:rsidR="00797D83" w:rsidRPr="00797D83" w:rsidRDefault="00797D83">
            <w:pPr>
              <w:spacing w:line="480" w:lineRule="auto"/>
              <w:rPr>
                <w:rFonts w:ascii="Book Antiqua" w:hAnsi="Book Antiqua" w:cs="Times New Roman"/>
              </w:rPr>
            </w:pPr>
            <w:r w:rsidRPr="00797D83">
              <w:rPr>
                <w:rFonts w:ascii="Book Antiqua" w:hAnsi="Book Antiqua" w:cs="Times New Roman"/>
              </w:rPr>
              <w:t>Male</w:t>
            </w:r>
          </w:p>
        </w:tc>
        <w:tc>
          <w:tcPr>
            <w:tcW w:w="1361" w:type="dxa"/>
            <w:tcBorders>
              <w:top w:val="nil"/>
              <w:left w:val="nil"/>
              <w:bottom w:val="nil"/>
              <w:right w:val="single" w:sz="4" w:space="0" w:color="auto"/>
            </w:tcBorders>
            <w:vAlign w:val="center"/>
          </w:tcPr>
          <w:p w14:paraId="62A361C5" w14:textId="77777777" w:rsidR="00797D83" w:rsidRPr="00797D83" w:rsidRDefault="00797D83">
            <w:pPr>
              <w:spacing w:line="480" w:lineRule="auto"/>
              <w:rPr>
                <w:rFonts w:ascii="Book Antiqua" w:hAnsi="Book Antiqua" w:cs="Times New Roman"/>
              </w:rPr>
            </w:pPr>
          </w:p>
        </w:tc>
        <w:tc>
          <w:tcPr>
            <w:tcW w:w="1381" w:type="dxa"/>
            <w:tcBorders>
              <w:top w:val="nil"/>
              <w:left w:val="single" w:sz="4" w:space="0" w:color="auto"/>
              <w:bottom w:val="nil"/>
              <w:right w:val="single" w:sz="4" w:space="0" w:color="auto"/>
            </w:tcBorders>
            <w:vAlign w:val="bottom"/>
            <w:hideMark/>
          </w:tcPr>
          <w:p w14:paraId="30EAC099" w14:textId="77777777" w:rsidR="00797D83" w:rsidRPr="00797D83" w:rsidRDefault="00797D83">
            <w:pPr>
              <w:spacing w:line="480" w:lineRule="auto"/>
              <w:rPr>
                <w:rFonts w:ascii="Book Antiqua" w:hAnsi="Book Antiqua" w:cs="Times New Roman"/>
              </w:rPr>
            </w:pPr>
            <w:r w:rsidRPr="00797D83">
              <w:rPr>
                <w:rFonts w:ascii="Book Antiqua" w:hAnsi="Book Antiqua" w:cs="Times New Roman"/>
              </w:rPr>
              <w:t>98 (71)</w:t>
            </w:r>
          </w:p>
        </w:tc>
        <w:tc>
          <w:tcPr>
            <w:tcW w:w="1418" w:type="dxa"/>
            <w:tcBorders>
              <w:top w:val="nil"/>
              <w:left w:val="single" w:sz="4" w:space="0" w:color="auto"/>
              <w:bottom w:val="nil"/>
              <w:right w:val="nil"/>
            </w:tcBorders>
            <w:vAlign w:val="bottom"/>
            <w:hideMark/>
          </w:tcPr>
          <w:p w14:paraId="38EB74FD" w14:textId="77777777" w:rsidR="00797D83" w:rsidRPr="00797D83" w:rsidRDefault="00797D83">
            <w:pPr>
              <w:spacing w:line="480" w:lineRule="auto"/>
              <w:rPr>
                <w:rFonts w:ascii="Book Antiqua" w:hAnsi="Book Antiqua" w:cs="Times New Roman"/>
              </w:rPr>
            </w:pPr>
            <w:r w:rsidRPr="00797D83">
              <w:rPr>
                <w:rFonts w:ascii="Book Antiqua" w:hAnsi="Book Antiqua" w:cs="Times New Roman"/>
              </w:rPr>
              <w:t>69 (70.4)</w:t>
            </w:r>
          </w:p>
        </w:tc>
        <w:tc>
          <w:tcPr>
            <w:tcW w:w="1559" w:type="dxa"/>
            <w:tcBorders>
              <w:top w:val="nil"/>
              <w:left w:val="nil"/>
              <w:bottom w:val="nil"/>
              <w:right w:val="nil"/>
            </w:tcBorders>
            <w:vAlign w:val="bottom"/>
            <w:hideMark/>
          </w:tcPr>
          <w:p w14:paraId="3BF3EBB9" w14:textId="77777777" w:rsidR="00797D83" w:rsidRPr="00797D83" w:rsidRDefault="00797D83">
            <w:pPr>
              <w:spacing w:line="480" w:lineRule="auto"/>
              <w:rPr>
                <w:rFonts w:ascii="Book Antiqua" w:hAnsi="Book Antiqua" w:cs="Times New Roman"/>
              </w:rPr>
            </w:pPr>
            <w:r w:rsidRPr="00797D83">
              <w:rPr>
                <w:rFonts w:ascii="Book Antiqua" w:hAnsi="Book Antiqua" w:cs="Times New Roman"/>
              </w:rPr>
              <w:t>1.0 (ref)</w:t>
            </w:r>
          </w:p>
        </w:tc>
        <w:tc>
          <w:tcPr>
            <w:tcW w:w="851" w:type="dxa"/>
            <w:tcBorders>
              <w:top w:val="nil"/>
              <w:left w:val="nil"/>
              <w:bottom w:val="nil"/>
              <w:right w:val="single" w:sz="4" w:space="0" w:color="auto"/>
            </w:tcBorders>
            <w:vAlign w:val="bottom"/>
          </w:tcPr>
          <w:p w14:paraId="17A6DB92" w14:textId="77777777" w:rsidR="00797D83" w:rsidRPr="00797D83" w:rsidRDefault="00797D83">
            <w:pPr>
              <w:spacing w:line="480" w:lineRule="auto"/>
              <w:rPr>
                <w:rFonts w:ascii="Book Antiqua" w:hAnsi="Book Antiqua" w:cs="Times New Roman"/>
              </w:rPr>
            </w:pPr>
          </w:p>
        </w:tc>
        <w:tc>
          <w:tcPr>
            <w:tcW w:w="1417" w:type="dxa"/>
            <w:tcBorders>
              <w:top w:val="nil"/>
              <w:left w:val="single" w:sz="4" w:space="0" w:color="auto"/>
              <w:bottom w:val="nil"/>
              <w:right w:val="nil"/>
            </w:tcBorders>
            <w:vAlign w:val="bottom"/>
            <w:hideMark/>
          </w:tcPr>
          <w:p w14:paraId="77422ED3" w14:textId="77777777" w:rsidR="00797D83" w:rsidRPr="00797D83" w:rsidRDefault="00797D83">
            <w:pPr>
              <w:spacing w:line="480" w:lineRule="auto"/>
              <w:rPr>
                <w:rFonts w:ascii="Book Antiqua" w:hAnsi="Book Antiqua" w:cs="Times New Roman"/>
              </w:rPr>
            </w:pPr>
            <w:r w:rsidRPr="00797D83">
              <w:rPr>
                <w:rFonts w:ascii="Book Antiqua" w:hAnsi="Book Antiqua" w:cs="Times New Roman"/>
              </w:rPr>
              <w:t>61 (62.2)</w:t>
            </w:r>
          </w:p>
        </w:tc>
        <w:tc>
          <w:tcPr>
            <w:tcW w:w="1559" w:type="dxa"/>
            <w:tcBorders>
              <w:top w:val="nil"/>
              <w:left w:val="nil"/>
              <w:bottom w:val="nil"/>
              <w:right w:val="nil"/>
            </w:tcBorders>
            <w:vAlign w:val="bottom"/>
            <w:hideMark/>
          </w:tcPr>
          <w:p w14:paraId="410B5D19" w14:textId="77777777" w:rsidR="00797D83" w:rsidRPr="00797D83" w:rsidRDefault="00797D83">
            <w:pPr>
              <w:spacing w:line="480" w:lineRule="auto"/>
              <w:rPr>
                <w:rFonts w:ascii="Book Antiqua" w:hAnsi="Book Antiqua" w:cs="Times New Roman"/>
              </w:rPr>
            </w:pPr>
            <w:r w:rsidRPr="00797D83">
              <w:rPr>
                <w:rFonts w:ascii="Book Antiqua" w:hAnsi="Book Antiqua" w:cs="Times New Roman"/>
              </w:rPr>
              <w:t>1.0 (ref)</w:t>
            </w:r>
          </w:p>
        </w:tc>
        <w:tc>
          <w:tcPr>
            <w:tcW w:w="851" w:type="dxa"/>
            <w:tcBorders>
              <w:top w:val="nil"/>
              <w:left w:val="nil"/>
              <w:bottom w:val="nil"/>
              <w:right w:val="single" w:sz="4" w:space="0" w:color="auto"/>
            </w:tcBorders>
            <w:vAlign w:val="bottom"/>
          </w:tcPr>
          <w:p w14:paraId="6BFF5914" w14:textId="77777777" w:rsidR="00797D83" w:rsidRPr="00797D83" w:rsidRDefault="00797D83">
            <w:pPr>
              <w:spacing w:line="480" w:lineRule="auto"/>
              <w:rPr>
                <w:rFonts w:ascii="Book Antiqua" w:hAnsi="Book Antiqua" w:cs="Times New Roman"/>
              </w:rPr>
            </w:pPr>
          </w:p>
        </w:tc>
        <w:tc>
          <w:tcPr>
            <w:tcW w:w="1482" w:type="dxa"/>
            <w:tcBorders>
              <w:top w:val="nil"/>
              <w:left w:val="single" w:sz="4" w:space="0" w:color="auto"/>
              <w:bottom w:val="nil"/>
              <w:right w:val="nil"/>
            </w:tcBorders>
            <w:vAlign w:val="bottom"/>
            <w:hideMark/>
          </w:tcPr>
          <w:p w14:paraId="3E093BAB" w14:textId="77777777" w:rsidR="00797D83" w:rsidRPr="00797D83" w:rsidRDefault="00797D83">
            <w:pPr>
              <w:spacing w:line="480" w:lineRule="auto"/>
              <w:rPr>
                <w:rFonts w:ascii="Book Antiqua" w:hAnsi="Book Antiqua" w:cs="Times New Roman"/>
              </w:rPr>
            </w:pPr>
            <w:r w:rsidRPr="00797D83">
              <w:rPr>
                <w:rFonts w:ascii="Book Antiqua" w:hAnsi="Book Antiqua" w:cs="Times New Roman"/>
              </w:rPr>
              <w:t>14 (14.3)</w:t>
            </w:r>
          </w:p>
        </w:tc>
        <w:tc>
          <w:tcPr>
            <w:tcW w:w="1559" w:type="dxa"/>
            <w:tcBorders>
              <w:top w:val="nil"/>
              <w:left w:val="nil"/>
              <w:bottom w:val="nil"/>
              <w:right w:val="nil"/>
            </w:tcBorders>
            <w:vAlign w:val="bottom"/>
            <w:hideMark/>
          </w:tcPr>
          <w:p w14:paraId="0342DC14" w14:textId="77777777" w:rsidR="00797D83" w:rsidRPr="00797D83" w:rsidRDefault="00797D83">
            <w:pPr>
              <w:spacing w:line="480" w:lineRule="auto"/>
              <w:rPr>
                <w:rFonts w:ascii="Book Antiqua" w:hAnsi="Book Antiqua" w:cs="Times New Roman"/>
              </w:rPr>
            </w:pPr>
            <w:r w:rsidRPr="00797D83">
              <w:rPr>
                <w:rFonts w:ascii="Book Antiqua" w:hAnsi="Book Antiqua" w:cs="Times New Roman"/>
              </w:rPr>
              <w:t>1.0 (ref)</w:t>
            </w:r>
          </w:p>
        </w:tc>
        <w:tc>
          <w:tcPr>
            <w:tcW w:w="953" w:type="dxa"/>
            <w:tcBorders>
              <w:top w:val="nil"/>
              <w:left w:val="nil"/>
              <w:bottom w:val="nil"/>
              <w:right w:val="nil"/>
            </w:tcBorders>
            <w:vAlign w:val="bottom"/>
          </w:tcPr>
          <w:p w14:paraId="37018D49" w14:textId="77777777" w:rsidR="00797D83" w:rsidRPr="00797D83" w:rsidRDefault="00797D83">
            <w:pPr>
              <w:spacing w:line="480" w:lineRule="auto"/>
              <w:jc w:val="right"/>
              <w:rPr>
                <w:rFonts w:ascii="Book Antiqua" w:hAnsi="Book Antiqua" w:cs="Times New Roman"/>
              </w:rPr>
            </w:pPr>
          </w:p>
        </w:tc>
      </w:tr>
      <w:tr w:rsidR="00797D83" w:rsidRPr="00797D83" w14:paraId="70880C21" w14:textId="77777777" w:rsidTr="00797D83">
        <w:trPr>
          <w:trHeight w:val="397"/>
        </w:trPr>
        <w:tc>
          <w:tcPr>
            <w:tcW w:w="1717" w:type="dxa"/>
            <w:tcBorders>
              <w:top w:val="nil"/>
              <w:left w:val="nil"/>
              <w:bottom w:val="nil"/>
              <w:right w:val="nil"/>
            </w:tcBorders>
            <w:vAlign w:val="center"/>
            <w:hideMark/>
          </w:tcPr>
          <w:p w14:paraId="7FF82C87" w14:textId="77777777" w:rsidR="00797D83" w:rsidRPr="00797D83" w:rsidRDefault="00797D83">
            <w:pPr>
              <w:spacing w:line="480" w:lineRule="auto"/>
              <w:rPr>
                <w:rFonts w:ascii="Book Antiqua" w:hAnsi="Book Antiqua" w:cs="Times New Roman"/>
              </w:rPr>
            </w:pPr>
            <w:r w:rsidRPr="00797D83">
              <w:rPr>
                <w:rFonts w:ascii="Book Antiqua" w:hAnsi="Book Antiqua" w:cs="Times New Roman"/>
              </w:rPr>
              <w:t>Female</w:t>
            </w:r>
          </w:p>
        </w:tc>
        <w:tc>
          <w:tcPr>
            <w:tcW w:w="1361" w:type="dxa"/>
            <w:tcBorders>
              <w:top w:val="nil"/>
              <w:left w:val="nil"/>
              <w:bottom w:val="nil"/>
              <w:right w:val="single" w:sz="4" w:space="0" w:color="auto"/>
            </w:tcBorders>
            <w:vAlign w:val="center"/>
          </w:tcPr>
          <w:p w14:paraId="6ED13E5C" w14:textId="77777777" w:rsidR="00797D83" w:rsidRPr="00797D83" w:rsidRDefault="00797D83">
            <w:pPr>
              <w:spacing w:line="480" w:lineRule="auto"/>
              <w:rPr>
                <w:rFonts w:ascii="Book Antiqua" w:hAnsi="Book Antiqua" w:cs="Times New Roman"/>
              </w:rPr>
            </w:pPr>
          </w:p>
        </w:tc>
        <w:tc>
          <w:tcPr>
            <w:tcW w:w="1381" w:type="dxa"/>
            <w:tcBorders>
              <w:top w:val="nil"/>
              <w:left w:val="single" w:sz="4" w:space="0" w:color="auto"/>
              <w:bottom w:val="nil"/>
              <w:right w:val="single" w:sz="4" w:space="0" w:color="auto"/>
            </w:tcBorders>
            <w:vAlign w:val="bottom"/>
            <w:hideMark/>
          </w:tcPr>
          <w:p w14:paraId="6C52516C" w14:textId="77777777" w:rsidR="00797D83" w:rsidRPr="00797D83" w:rsidRDefault="00797D83">
            <w:pPr>
              <w:spacing w:line="480" w:lineRule="auto"/>
              <w:rPr>
                <w:rFonts w:ascii="Book Antiqua" w:hAnsi="Book Antiqua" w:cs="Times New Roman"/>
              </w:rPr>
            </w:pPr>
            <w:r w:rsidRPr="00797D83">
              <w:rPr>
                <w:rFonts w:ascii="Book Antiqua" w:hAnsi="Book Antiqua" w:cs="Times New Roman"/>
              </w:rPr>
              <w:t>40 (29)</w:t>
            </w:r>
          </w:p>
        </w:tc>
        <w:tc>
          <w:tcPr>
            <w:tcW w:w="1418" w:type="dxa"/>
            <w:tcBorders>
              <w:top w:val="nil"/>
              <w:left w:val="single" w:sz="4" w:space="0" w:color="auto"/>
              <w:bottom w:val="nil"/>
              <w:right w:val="nil"/>
            </w:tcBorders>
            <w:vAlign w:val="bottom"/>
            <w:hideMark/>
          </w:tcPr>
          <w:p w14:paraId="2D0A7BC5" w14:textId="77777777" w:rsidR="00797D83" w:rsidRPr="00797D83" w:rsidRDefault="00797D83">
            <w:pPr>
              <w:spacing w:line="480" w:lineRule="auto"/>
              <w:rPr>
                <w:rFonts w:ascii="Book Antiqua" w:hAnsi="Book Antiqua" w:cs="Times New Roman"/>
              </w:rPr>
            </w:pPr>
            <w:r w:rsidRPr="00797D83">
              <w:rPr>
                <w:rFonts w:ascii="Book Antiqua" w:hAnsi="Book Antiqua" w:cs="Times New Roman"/>
              </w:rPr>
              <w:t>36 (90)</w:t>
            </w:r>
          </w:p>
        </w:tc>
        <w:tc>
          <w:tcPr>
            <w:tcW w:w="1559" w:type="dxa"/>
            <w:tcBorders>
              <w:top w:val="nil"/>
              <w:left w:val="nil"/>
              <w:bottom w:val="nil"/>
              <w:right w:val="nil"/>
            </w:tcBorders>
            <w:vAlign w:val="bottom"/>
            <w:hideMark/>
          </w:tcPr>
          <w:p w14:paraId="063AFED3" w14:textId="77777777" w:rsidR="00797D83" w:rsidRPr="00797D83" w:rsidRDefault="00797D83">
            <w:pPr>
              <w:spacing w:line="480" w:lineRule="auto"/>
              <w:rPr>
                <w:rFonts w:ascii="Book Antiqua" w:hAnsi="Book Antiqua" w:cs="Times New Roman"/>
              </w:rPr>
            </w:pPr>
            <w:r w:rsidRPr="00797D83">
              <w:rPr>
                <w:rFonts w:ascii="Book Antiqua" w:hAnsi="Book Antiqua" w:cs="Times New Roman"/>
              </w:rPr>
              <w:t>3.8 (1.2-11.6)</w:t>
            </w:r>
          </w:p>
        </w:tc>
        <w:tc>
          <w:tcPr>
            <w:tcW w:w="851" w:type="dxa"/>
            <w:tcBorders>
              <w:top w:val="nil"/>
              <w:left w:val="nil"/>
              <w:bottom w:val="nil"/>
              <w:right w:val="single" w:sz="4" w:space="0" w:color="auto"/>
            </w:tcBorders>
            <w:vAlign w:val="bottom"/>
            <w:hideMark/>
          </w:tcPr>
          <w:p w14:paraId="204E985B" w14:textId="77777777" w:rsidR="00797D83" w:rsidRPr="00797D83" w:rsidRDefault="00797D83">
            <w:pPr>
              <w:spacing w:line="480" w:lineRule="auto"/>
              <w:jc w:val="right"/>
              <w:rPr>
                <w:rFonts w:ascii="Book Antiqua" w:hAnsi="Book Antiqua" w:cs="Times New Roman"/>
              </w:rPr>
            </w:pPr>
            <w:r w:rsidRPr="00797D83">
              <w:rPr>
                <w:rFonts w:ascii="Book Antiqua" w:hAnsi="Book Antiqua" w:cs="Times New Roman"/>
              </w:rPr>
              <w:t>0.01**</w:t>
            </w:r>
          </w:p>
        </w:tc>
        <w:tc>
          <w:tcPr>
            <w:tcW w:w="1417" w:type="dxa"/>
            <w:tcBorders>
              <w:top w:val="nil"/>
              <w:left w:val="single" w:sz="4" w:space="0" w:color="auto"/>
              <w:bottom w:val="nil"/>
              <w:right w:val="nil"/>
            </w:tcBorders>
            <w:vAlign w:val="bottom"/>
            <w:hideMark/>
          </w:tcPr>
          <w:p w14:paraId="02379B47" w14:textId="77777777" w:rsidR="00797D83" w:rsidRPr="00797D83" w:rsidRDefault="00797D83">
            <w:pPr>
              <w:spacing w:line="480" w:lineRule="auto"/>
              <w:rPr>
                <w:rFonts w:ascii="Book Antiqua" w:hAnsi="Book Antiqua" w:cs="Times New Roman"/>
              </w:rPr>
            </w:pPr>
            <w:r w:rsidRPr="00797D83">
              <w:rPr>
                <w:rFonts w:ascii="Book Antiqua" w:hAnsi="Book Antiqua" w:cs="Times New Roman"/>
              </w:rPr>
              <w:t>33 (82.5)</w:t>
            </w:r>
          </w:p>
        </w:tc>
        <w:tc>
          <w:tcPr>
            <w:tcW w:w="1559" w:type="dxa"/>
            <w:tcBorders>
              <w:top w:val="nil"/>
              <w:left w:val="nil"/>
              <w:bottom w:val="nil"/>
              <w:right w:val="nil"/>
            </w:tcBorders>
            <w:vAlign w:val="bottom"/>
            <w:hideMark/>
          </w:tcPr>
          <w:p w14:paraId="2A4C9975" w14:textId="77777777" w:rsidR="00797D83" w:rsidRPr="00797D83" w:rsidRDefault="00797D83">
            <w:pPr>
              <w:spacing w:line="480" w:lineRule="auto"/>
              <w:rPr>
                <w:rFonts w:ascii="Book Antiqua" w:hAnsi="Book Antiqua" w:cs="Times New Roman"/>
              </w:rPr>
            </w:pPr>
            <w:r w:rsidRPr="00797D83">
              <w:rPr>
                <w:rFonts w:ascii="Book Antiqua" w:hAnsi="Book Antiqua" w:cs="Times New Roman"/>
              </w:rPr>
              <w:t>2.9 (1.1-7.1)</w:t>
            </w:r>
          </w:p>
        </w:tc>
        <w:tc>
          <w:tcPr>
            <w:tcW w:w="851" w:type="dxa"/>
            <w:tcBorders>
              <w:top w:val="nil"/>
              <w:left w:val="nil"/>
              <w:bottom w:val="nil"/>
              <w:right w:val="single" w:sz="4" w:space="0" w:color="auto"/>
            </w:tcBorders>
            <w:vAlign w:val="bottom"/>
            <w:hideMark/>
          </w:tcPr>
          <w:p w14:paraId="57A7ECDB" w14:textId="77777777" w:rsidR="00797D83" w:rsidRPr="00797D83" w:rsidRDefault="00797D83">
            <w:pPr>
              <w:spacing w:line="480" w:lineRule="auto"/>
              <w:jc w:val="right"/>
              <w:rPr>
                <w:rFonts w:ascii="Book Antiqua" w:hAnsi="Book Antiqua" w:cs="Times New Roman"/>
              </w:rPr>
            </w:pPr>
            <w:r w:rsidRPr="00797D83">
              <w:rPr>
                <w:rFonts w:ascii="Book Antiqua" w:hAnsi="Book Antiqua" w:cs="Times New Roman"/>
              </w:rPr>
              <w:t>0.02**</w:t>
            </w:r>
          </w:p>
        </w:tc>
        <w:tc>
          <w:tcPr>
            <w:tcW w:w="1482" w:type="dxa"/>
            <w:tcBorders>
              <w:top w:val="nil"/>
              <w:left w:val="single" w:sz="4" w:space="0" w:color="auto"/>
              <w:bottom w:val="nil"/>
              <w:right w:val="nil"/>
            </w:tcBorders>
            <w:vAlign w:val="bottom"/>
            <w:hideMark/>
          </w:tcPr>
          <w:p w14:paraId="603665BF" w14:textId="77777777" w:rsidR="00797D83" w:rsidRPr="00797D83" w:rsidRDefault="00797D83">
            <w:pPr>
              <w:spacing w:line="480" w:lineRule="auto"/>
              <w:rPr>
                <w:rFonts w:ascii="Book Antiqua" w:hAnsi="Book Antiqua" w:cs="Times New Roman"/>
              </w:rPr>
            </w:pPr>
            <w:r w:rsidRPr="00797D83">
              <w:rPr>
                <w:rFonts w:ascii="Book Antiqua" w:hAnsi="Book Antiqua" w:cs="Times New Roman"/>
              </w:rPr>
              <w:t>5 (12.5)</w:t>
            </w:r>
          </w:p>
        </w:tc>
        <w:tc>
          <w:tcPr>
            <w:tcW w:w="1559" w:type="dxa"/>
            <w:tcBorders>
              <w:top w:val="nil"/>
              <w:left w:val="nil"/>
              <w:bottom w:val="nil"/>
              <w:right w:val="nil"/>
            </w:tcBorders>
            <w:vAlign w:val="bottom"/>
            <w:hideMark/>
          </w:tcPr>
          <w:p w14:paraId="21EA4893" w14:textId="77777777" w:rsidR="00797D83" w:rsidRPr="00797D83" w:rsidRDefault="00797D83">
            <w:pPr>
              <w:spacing w:line="480" w:lineRule="auto"/>
              <w:rPr>
                <w:rFonts w:ascii="Book Antiqua" w:hAnsi="Book Antiqua" w:cs="Times New Roman"/>
              </w:rPr>
            </w:pPr>
            <w:r w:rsidRPr="00797D83">
              <w:rPr>
                <w:rFonts w:ascii="Book Antiqua" w:hAnsi="Book Antiqua" w:cs="Times New Roman"/>
              </w:rPr>
              <w:t>0.9 (0.3-2.6)</w:t>
            </w:r>
          </w:p>
        </w:tc>
        <w:tc>
          <w:tcPr>
            <w:tcW w:w="953" w:type="dxa"/>
            <w:tcBorders>
              <w:top w:val="nil"/>
              <w:left w:val="nil"/>
              <w:bottom w:val="nil"/>
              <w:right w:val="nil"/>
            </w:tcBorders>
            <w:vAlign w:val="bottom"/>
            <w:hideMark/>
          </w:tcPr>
          <w:p w14:paraId="33EEF05E" w14:textId="77777777" w:rsidR="00797D83" w:rsidRPr="00797D83" w:rsidRDefault="00797D83">
            <w:pPr>
              <w:spacing w:line="480" w:lineRule="auto"/>
              <w:jc w:val="right"/>
              <w:rPr>
                <w:rFonts w:ascii="Book Antiqua" w:hAnsi="Book Antiqua" w:cs="Times New Roman"/>
              </w:rPr>
            </w:pPr>
            <w:r w:rsidRPr="00797D83">
              <w:rPr>
                <w:rFonts w:ascii="Book Antiqua" w:hAnsi="Book Antiqua" w:cs="Times New Roman"/>
              </w:rPr>
              <w:t>0.78</w:t>
            </w:r>
          </w:p>
        </w:tc>
      </w:tr>
      <w:tr w:rsidR="00797D83" w:rsidRPr="00797D83" w14:paraId="4FE93CE4" w14:textId="77777777" w:rsidTr="00797D83">
        <w:trPr>
          <w:trHeight w:val="340"/>
        </w:trPr>
        <w:tc>
          <w:tcPr>
            <w:tcW w:w="1717" w:type="dxa"/>
            <w:tcBorders>
              <w:top w:val="nil"/>
              <w:left w:val="nil"/>
              <w:bottom w:val="nil"/>
              <w:right w:val="nil"/>
            </w:tcBorders>
            <w:shd w:val="clear" w:color="auto" w:fill="D9D9D9" w:themeFill="background1" w:themeFillShade="D9"/>
            <w:hideMark/>
          </w:tcPr>
          <w:p w14:paraId="2E4640DB" w14:textId="77777777" w:rsidR="00797D83" w:rsidRPr="00797D83" w:rsidRDefault="00797D83">
            <w:pPr>
              <w:spacing w:line="480" w:lineRule="auto"/>
              <w:rPr>
                <w:rFonts w:ascii="Book Antiqua" w:hAnsi="Book Antiqua" w:cs="Times New Roman"/>
                <w:b/>
                <w:bCs/>
              </w:rPr>
            </w:pPr>
            <w:r w:rsidRPr="00797D83">
              <w:rPr>
                <w:rFonts w:ascii="Book Antiqua" w:hAnsi="Book Antiqua" w:cs="Times New Roman"/>
                <w:b/>
                <w:bCs/>
              </w:rPr>
              <w:t>Position</w:t>
            </w:r>
          </w:p>
        </w:tc>
        <w:tc>
          <w:tcPr>
            <w:tcW w:w="1361" w:type="dxa"/>
            <w:tcBorders>
              <w:top w:val="nil"/>
              <w:left w:val="nil"/>
              <w:bottom w:val="nil"/>
              <w:right w:val="nil"/>
            </w:tcBorders>
            <w:shd w:val="clear" w:color="auto" w:fill="D9D9D9" w:themeFill="background1" w:themeFillShade="D9"/>
          </w:tcPr>
          <w:p w14:paraId="5832D691" w14:textId="77777777" w:rsidR="00797D83" w:rsidRPr="00797D83" w:rsidRDefault="00797D83">
            <w:pPr>
              <w:spacing w:line="480" w:lineRule="auto"/>
              <w:rPr>
                <w:rFonts w:ascii="Book Antiqua" w:hAnsi="Book Antiqua" w:cs="Times New Roman"/>
                <w:color w:val="FF0000"/>
              </w:rPr>
            </w:pPr>
          </w:p>
        </w:tc>
        <w:tc>
          <w:tcPr>
            <w:tcW w:w="1381" w:type="dxa"/>
            <w:tcBorders>
              <w:top w:val="nil"/>
              <w:left w:val="nil"/>
              <w:bottom w:val="nil"/>
              <w:right w:val="nil"/>
            </w:tcBorders>
            <w:shd w:val="clear" w:color="auto" w:fill="D9D9D9" w:themeFill="background1" w:themeFillShade="D9"/>
            <w:vAlign w:val="bottom"/>
          </w:tcPr>
          <w:p w14:paraId="315E5DAE" w14:textId="77777777" w:rsidR="00797D83" w:rsidRPr="00797D83" w:rsidRDefault="00797D83">
            <w:pPr>
              <w:spacing w:line="480" w:lineRule="auto"/>
              <w:rPr>
                <w:rFonts w:ascii="Book Antiqua" w:hAnsi="Book Antiqua" w:cs="Times New Roman"/>
                <w:color w:val="FF0000"/>
              </w:rPr>
            </w:pPr>
          </w:p>
        </w:tc>
        <w:tc>
          <w:tcPr>
            <w:tcW w:w="1418" w:type="dxa"/>
            <w:tcBorders>
              <w:top w:val="nil"/>
              <w:left w:val="nil"/>
              <w:bottom w:val="nil"/>
              <w:right w:val="nil"/>
            </w:tcBorders>
            <w:shd w:val="clear" w:color="auto" w:fill="D9D9D9" w:themeFill="background1" w:themeFillShade="D9"/>
            <w:vAlign w:val="bottom"/>
          </w:tcPr>
          <w:p w14:paraId="0C3CB05C" w14:textId="77777777" w:rsidR="00797D83" w:rsidRPr="00797D83" w:rsidRDefault="00797D83">
            <w:pPr>
              <w:spacing w:line="480" w:lineRule="auto"/>
              <w:rPr>
                <w:rFonts w:ascii="Book Antiqua" w:hAnsi="Book Antiqua" w:cs="Times New Roman"/>
                <w:color w:val="FF0000"/>
              </w:rPr>
            </w:pPr>
          </w:p>
        </w:tc>
        <w:tc>
          <w:tcPr>
            <w:tcW w:w="1559" w:type="dxa"/>
            <w:tcBorders>
              <w:top w:val="nil"/>
              <w:left w:val="nil"/>
              <w:bottom w:val="nil"/>
              <w:right w:val="nil"/>
            </w:tcBorders>
            <w:shd w:val="clear" w:color="auto" w:fill="D9D9D9" w:themeFill="background1" w:themeFillShade="D9"/>
            <w:vAlign w:val="bottom"/>
          </w:tcPr>
          <w:p w14:paraId="0F466C3A" w14:textId="77777777" w:rsidR="00797D83" w:rsidRPr="00797D83" w:rsidRDefault="00797D83">
            <w:pPr>
              <w:spacing w:line="480" w:lineRule="auto"/>
              <w:rPr>
                <w:rFonts w:ascii="Book Antiqua" w:hAnsi="Book Antiqua" w:cs="Times New Roman"/>
                <w:color w:val="FF0000"/>
              </w:rPr>
            </w:pPr>
          </w:p>
        </w:tc>
        <w:tc>
          <w:tcPr>
            <w:tcW w:w="851" w:type="dxa"/>
            <w:tcBorders>
              <w:top w:val="nil"/>
              <w:left w:val="nil"/>
              <w:bottom w:val="nil"/>
              <w:right w:val="nil"/>
            </w:tcBorders>
            <w:shd w:val="clear" w:color="auto" w:fill="D9D9D9" w:themeFill="background1" w:themeFillShade="D9"/>
            <w:vAlign w:val="bottom"/>
          </w:tcPr>
          <w:p w14:paraId="1BB2A665" w14:textId="77777777" w:rsidR="00797D83" w:rsidRPr="00797D83" w:rsidRDefault="00797D83">
            <w:pPr>
              <w:spacing w:line="480" w:lineRule="auto"/>
              <w:rPr>
                <w:rFonts w:ascii="Book Antiqua" w:hAnsi="Book Antiqua" w:cs="Times New Roman"/>
                <w:color w:val="FF0000"/>
              </w:rPr>
            </w:pPr>
          </w:p>
        </w:tc>
        <w:tc>
          <w:tcPr>
            <w:tcW w:w="1417" w:type="dxa"/>
            <w:tcBorders>
              <w:top w:val="nil"/>
              <w:left w:val="nil"/>
              <w:bottom w:val="nil"/>
              <w:right w:val="nil"/>
            </w:tcBorders>
            <w:shd w:val="clear" w:color="auto" w:fill="D9D9D9" w:themeFill="background1" w:themeFillShade="D9"/>
            <w:vAlign w:val="bottom"/>
          </w:tcPr>
          <w:p w14:paraId="2FA62272" w14:textId="77777777" w:rsidR="00797D83" w:rsidRPr="00797D83" w:rsidRDefault="00797D83">
            <w:pPr>
              <w:spacing w:line="480" w:lineRule="auto"/>
              <w:rPr>
                <w:rFonts w:ascii="Book Antiqua" w:hAnsi="Book Antiqua" w:cs="Times New Roman"/>
                <w:color w:val="FF0000"/>
              </w:rPr>
            </w:pPr>
          </w:p>
        </w:tc>
        <w:tc>
          <w:tcPr>
            <w:tcW w:w="1559" w:type="dxa"/>
            <w:tcBorders>
              <w:top w:val="nil"/>
              <w:left w:val="nil"/>
              <w:bottom w:val="nil"/>
              <w:right w:val="nil"/>
            </w:tcBorders>
            <w:shd w:val="clear" w:color="auto" w:fill="D9D9D9" w:themeFill="background1" w:themeFillShade="D9"/>
            <w:vAlign w:val="bottom"/>
          </w:tcPr>
          <w:p w14:paraId="13843A45" w14:textId="77777777" w:rsidR="00797D83" w:rsidRPr="00797D83" w:rsidRDefault="00797D83">
            <w:pPr>
              <w:spacing w:line="480" w:lineRule="auto"/>
              <w:rPr>
                <w:rFonts w:ascii="Book Antiqua" w:hAnsi="Book Antiqua" w:cs="Times New Roman"/>
                <w:color w:val="FF0000"/>
              </w:rPr>
            </w:pPr>
          </w:p>
        </w:tc>
        <w:tc>
          <w:tcPr>
            <w:tcW w:w="851" w:type="dxa"/>
            <w:tcBorders>
              <w:top w:val="nil"/>
              <w:left w:val="nil"/>
              <w:bottom w:val="nil"/>
              <w:right w:val="nil"/>
            </w:tcBorders>
            <w:shd w:val="clear" w:color="auto" w:fill="D9D9D9" w:themeFill="background1" w:themeFillShade="D9"/>
            <w:vAlign w:val="bottom"/>
          </w:tcPr>
          <w:p w14:paraId="52BC2E26" w14:textId="77777777" w:rsidR="00797D83" w:rsidRPr="00797D83" w:rsidRDefault="00797D83">
            <w:pPr>
              <w:spacing w:line="480" w:lineRule="auto"/>
              <w:jc w:val="right"/>
              <w:rPr>
                <w:rFonts w:ascii="Book Antiqua" w:hAnsi="Book Antiqua" w:cs="Times New Roman"/>
                <w:color w:val="FF0000"/>
              </w:rPr>
            </w:pPr>
          </w:p>
        </w:tc>
        <w:tc>
          <w:tcPr>
            <w:tcW w:w="1482" w:type="dxa"/>
            <w:tcBorders>
              <w:top w:val="nil"/>
              <w:left w:val="nil"/>
              <w:bottom w:val="nil"/>
              <w:right w:val="nil"/>
            </w:tcBorders>
            <w:shd w:val="clear" w:color="auto" w:fill="D9D9D9" w:themeFill="background1" w:themeFillShade="D9"/>
            <w:vAlign w:val="bottom"/>
          </w:tcPr>
          <w:p w14:paraId="184353C7" w14:textId="77777777" w:rsidR="00797D83" w:rsidRPr="00797D83" w:rsidRDefault="00797D83">
            <w:pPr>
              <w:spacing w:line="480" w:lineRule="auto"/>
              <w:rPr>
                <w:rFonts w:ascii="Book Antiqua" w:hAnsi="Book Antiqua" w:cs="Times New Roman"/>
                <w:color w:val="FF0000"/>
              </w:rPr>
            </w:pPr>
          </w:p>
        </w:tc>
        <w:tc>
          <w:tcPr>
            <w:tcW w:w="1559" w:type="dxa"/>
            <w:tcBorders>
              <w:top w:val="nil"/>
              <w:left w:val="nil"/>
              <w:bottom w:val="nil"/>
              <w:right w:val="nil"/>
            </w:tcBorders>
            <w:shd w:val="clear" w:color="auto" w:fill="D9D9D9" w:themeFill="background1" w:themeFillShade="D9"/>
            <w:vAlign w:val="bottom"/>
          </w:tcPr>
          <w:p w14:paraId="69F1C950" w14:textId="77777777" w:rsidR="00797D83" w:rsidRPr="00797D83" w:rsidRDefault="00797D83">
            <w:pPr>
              <w:spacing w:line="480" w:lineRule="auto"/>
              <w:rPr>
                <w:rFonts w:ascii="Book Antiqua" w:hAnsi="Book Antiqua" w:cs="Times New Roman"/>
                <w:color w:val="FF0000"/>
              </w:rPr>
            </w:pPr>
          </w:p>
        </w:tc>
        <w:tc>
          <w:tcPr>
            <w:tcW w:w="953" w:type="dxa"/>
            <w:tcBorders>
              <w:top w:val="nil"/>
              <w:left w:val="nil"/>
              <w:bottom w:val="nil"/>
              <w:right w:val="nil"/>
            </w:tcBorders>
            <w:shd w:val="clear" w:color="auto" w:fill="D9D9D9" w:themeFill="background1" w:themeFillShade="D9"/>
            <w:vAlign w:val="bottom"/>
          </w:tcPr>
          <w:p w14:paraId="7BC501F6" w14:textId="77777777" w:rsidR="00797D83" w:rsidRPr="00797D83" w:rsidRDefault="00797D83">
            <w:pPr>
              <w:spacing w:line="480" w:lineRule="auto"/>
              <w:jc w:val="right"/>
              <w:rPr>
                <w:rFonts w:ascii="Book Antiqua" w:hAnsi="Book Antiqua" w:cs="Times New Roman"/>
                <w:color w:val="FF0000"/>
              </w:rPr>
            </w:pPr>
          </w:p>
        </w:tc>
      </w:tr>
      <w:tr w:rsidR="00797D83" w:rsidRPr="00797D83" w14:paraId="26C94725" w14:textId="77777777" w:rsidTr="00797D83">
        <w:trPr>
          <w:trHeight w:val="397"/>
        </w:trPr>
        <w:tc>
          <w:tcPr>
            <w:tcW w:w="1717" w:type="dxa"/>
            <w:tcBorders>
              <w:top w:val="nil"/>
              <w:left w:val="nil"/>
              <w:bottom w:val="nil"/>
              <w:right w:val="nil"/>
            </w:tcBorders>
            <w:vAlign w:val="center"/>
            <w:hideMark/>
          </w:tcPr>
          <w:p w14:paraId="41D1E0DA" w14:textId="77777777" w:rsidR="00797D83" w:rsidRPr="00797D83" w:rsidRDefault="00797D83">
            <w:pPr>
              <w:spacing w:line="480" w:lineRule="auto"/>
              <w:rPr>
                <w:rFonts w:ascii="Book Antiqua" w:hAnsi="Book Antiqua" w:cs="Times New Roman"/>
              </w:rPr>
            </w:pPr>
            <w:r w:rsidRPr="00797D83">
              <w:rPr>
                <w:rFonts w:ascii="Book Antiqua" w:hAnsi="Book Antiqua" w:cs="Times New Roman"/>
              </w:rPr>
              <w:t xml:space="preserve">Students </w:t>
            </w:r>
          </w:p>
        </w:tc>
        <w:tc>
          <w:tcPr>
            <w:tcW w:w="1361" w:type="dxa"/>
            <w:tcBorders>
              <w:top w:val="nil"/>
              <w:left w:val="nil"/>
              <w:bottom w:val="nil"/>
              <w:right w:val="single" w:sz="4" w:space="0" w:color="auto"/>
            </w:tcBorders>
            <w:vAlign w:val="center"/>
          </w:tcPr>
          <w:p w14:paraId="2BABE5DC" w14:textId="77777777" w:rsidR="00797D83" w:rsidRPr="00797D83" w:rsidRDefault="00797D83">
            <w:pPr>
              <w:spacing w:line="480" w:lineRule="auto"/>
              <w:rPr>
                <w:rFonts w:ascii="Book Antiqua" w:hAnsi="Book Antiqua" w:cs="Times New Roman"/>
              </w:rPr>
            </w:pPr>
          </w:p>
        </w:tc>
        <w:tc>
          <w:tcPr>
            <w:tcW w:w="1381" w:type="dxa"/>
            <w:tcBorders>
              <w:top w:val="nil"/>
              <w:left w:val="single" w:sz="4" w:space="0" w:color="auto"/>
              <w:bottom w:val="nil"/>
              <w:right w:val="single" w:sz="4" w:space="0" w:color="auto"/>
            </w:tcBorders>
            <w:vAlign w:val="bottom"/>
            <w:hideMark/>
          </w:tcPr>
          <w:p w14:paraId="7C9DFA84" w14:textId="77777777" w:rsidR="00797D83" w:rsidRPr="00797D83" w:rsidRDefault="00797D83">
            <w:pPr>
              <w:spacing w:line="480" w:lineRule="auto"/>
              <w:rPr>
                <w:rFonts w:ascii="Book Antiqua" w:hAnsi="Book Antiqua" w:cs="Times New Roman"/>
              </w:rPr>
            </w:pPr>
            <w:r w:rsidRPr="00797D83">
              <w:rPr>
                <w:rFonts w:ascii="Book Antiqua" w:hAnsi="Book Antiqua" w:cs="Times New Roman"/>
              </w:rPr>
              <w:t>57 (41.3)</w:t>
            </w:r>
          </w:p>
        </w:tc>
        <w:tc>
          <w:tcPr>
            <w:tcW w:w="1418" w:type="dxa"/>
            <w:tcBorders>
              <w:top w:val="nil"/>
              <w:left w:val="single" w:sz="4" w:space="0" w:color="auto"/>
              <w:bottom w:val="nil"/>
              <w:right w:val="nil"/>
            </w:tcBorders>
            <w:vAlign w:val="bottom"/>
            <w:hideMark/>
          </w:tcPr>
          <w:p w14:paraId="53A092BD" w14:textId="77777777" w:rsidR="00797D83" w:rsidRPr="00797D83" w:rsidRDefault="00797D83">
            <w:pPr>
              <w:spacing w:line="480" w:lineRule="auto"/>
              <w:rPr>
                <w:rFonts w:ascii="Book Antiqua" w:hAnsi="Book Antiqua" w:cs="Times New Roman"/>
              </w:rPr>
            </w:pPr>
            <w:r w:rsidRPr="00797D83">
              <w:rPr>
                <w:rFonts w:ascii="Book Antiqua" w:hAnsi="Book Antiqua" w:cs="Times New Roman"/>
              </w:rPr>
              <w:t>41 (71.9)</w:t>
            </w:r>
          </w:p>
        </w:tc>
        <w:tc>
          <w:tcPr>
            <w:tcW w:w="1559" w:type="dxa"/>
            <w:tcBorders>
              <w:top w:val="nil"/>
              <w:left w:val="nil"/>
              <w:bottom w:val="nil"/>
              <w:right w:val="nil"/>
            </w:tcBorders>
            <w:vAlign w:val="bottom"/>
            <w:hideMark/>
          </w:tcPr>
          <w:p w14:paraId="522A2F01" w14:textId="77777777" w:rsidR="00797D83" w:rsidRPr="00797D83" w:rsidRDefault="00797D83">
            <w:pPr>
              <w:spacing w:line="480" w:lineRule="auto"/>
              <w:rPr>
                <w:rFonts w:ascii="Book Antiqua" w:hAnsi="Book Antiqua" w:cs="Times New Roman"/>
              </w:rPr>
            </w:pPr>
            <w:r w:rsidRPr="00797D83">
              <w:rPr>
                <w:rFonts w:ascii="Book Antiqua" w:hAnsi="Book Antiqua" w:cs="Times New Roman"/>
              </w:rPr>
              <w:t>1.0 (ref)</w:t>
            </w:r>
          </w:p>
        </w:tc>
        <w:tc>
          <w:tcPr>
            <w:tcW w:w="851" w:type="dxa"/>
            <w:tcBorders>
              <w:top w:val="nil"/>
              <w:left w:val="nil"/>
              <w:bottom w:val="nil"/>
              <w:right w:val="single" w:sz="4" w:space="0" w:color="auto"/>
            </w:tcBorders>
            <w:vAlign w:val="bottom"/>
          </w:tcPr>
          <w:p w14:paraId="375A2B1B" w14:textId="77777777" w:rsidR="00797D83" w:rsidRPr="00797D83" w:rsidRDefault="00797D83">
            <w:pPr>
              <w:spacing w:line="480" w:lineRule="auto"/>
              <w:rPr>
                <w:rFonts w:ascii="Book Antiqua" w:hAnsi="Book Antiqua" w:cs="Times New Roman"/>
              </w:rPr>
            </w:pPr>
          </w:p>
        </w:tc>
        <w:tc>
          <w:tcPr>
            <w:tcW w:w="1417" w:type="dxa"/>
            <w:tcBorders>
              <w:top w:val="nil"/>
              <w:left w:val="single" w:sz="4" w:space="0" w:color="auto"/>
              <w:bottom w:val="nil"/>
              <w:right w:val="nil"/>
            </w:tcBorders>
            <w:vAlign w:val="bottom"/>
            <w:hideMark/>
          </w:tcPr>
          <w:p w14:paraId="19347A4F" w14:textId="77777777" w:rsidR="00797D83" w:rsidRPr="00797D83" w:rsidRDefault="00797D83">
            <w:pPr>
              <w:spacing w:line="480" w:lineRule="auto"/>
              <w:rPr>
                <w:rFonts w:ascii="Book Antiqua" w:hAnsi="Book Antiqua" w:cs="Times New Roman"/>
              </w:rPr>
            </w:pPr>
            <w:r w:rsidRPr="00797D83">
              <w:rPr>
                <w:rFonts w:ascii="Book Antiqua" w:hAnsi="Book Antiqua" w:cs="Times New Roman"/>
              </w:rPr>
              <w:t>36 (63.2)</w:t>
            </w:r>
          </w:p>
        </w:tc>
        <w:tc>
          <w:tcPr>
            <w:tcW w:w="1559" w:type="dxa"/>
            <w:tcBorders>
              <w:top w:val="nil"/>
              <w:left w:val="nil"/>
              <w:bottom w:val="nil"/>
              <w:right w:val="nil"/>
            </w:tcBorders>
            <w:vAlign w:val="bottom"/>
            <w:hideMark/>
          </w:tcPr>
          <w:p w14:paraId="0D44F7D4" w14:textId="77777777" w:rsidR="00797D83" w:rsidRPr="00797D83" w:rsidRDefault="00797D83">
            <w:pPr>
              <w:spacing w:line="480" w:lineRule="auto"/>
              <w:rPr>
                <w:rFonts w:ascii="Book Antiqua" w:hAnsi="Book Antiqua" w:cs="Times New Roman"/>
              </w:rPr>
            </w:pPr>
            <w:r w:rsidRPr="00797D83">
              <w:rPr>
                <w:rFonts w:ascii="Book Antiqua" w:hAnsi="Book Antiqua" w:cs="Times New Roman"/>
              </w:rPr>
              <w:t>1.0 (ref)</w:t>
            </w:r>
          </w:p>
        </w:tc>
        <w:tc>
          <w:tcPr>
            <w:tcW w:w="851" w:type="dxa"/>
            <w:tcBorders>
              <w:top w:val="nil"/>
              <w:left w:val="nil"/>
              <w:bottom w:val="nil"/>
              <w:right w:val="single" w:sz="4" w:space="0" w:color="auto"/>
            </w:tcBorders>
            <w:vAlign w:val="bottom"/>
          </w:tcPr>
          <w:p w14:paraId="29E42C4D" w14:textId="77777777" w:rsidR="00797D83" w:rsidRPr="00797D83" w:rsidRDefault="00797D83">
            <w:pPr>
              <w:spacing w:line="480" w:lineRule="auto"/>
              <w:jc w:val="right"/>
              <w:rPr>
                <w:rFonts w:ascii="Book Antiqua" w:hAnsi="Book Antiqua" w:cs="Times New Roman"/>
              </w:rPr>
            </w:pPr>
          </w:p>
        </w:tc>
        <w:tc>
          <w:tcPr>
            <w:tcW w:w="1482" w:type="dxa"/>
            <w:tcBorders>
              <w:top w:val="nil"/>
              <w:left w:val="single" w:sz="4" w:space="0" w:color="auto"/>
              <w:bottom w:val="nil"/>
              <w:right w:val="nil"/>
            </w:tcBorders>
            <w:vAlign w:val="bottom"/>
            <w:hideMark/>
          </w:tcPr>
          <w:p w14:paraId="318446DD" w14:textId="77777777" w:rsidR="00797D83" w:rsidRPr="00797D83" w:rsidRDefault="00797D83">
            <w:pPr>
              <w:spacing w:line="480" w:lineRule="auto"/>
              <w:rPr>
                <w:rFonts w:ascii="Book Antiqua" w:hAnsi="Book Antiqua" w:cs="Times New Roman"/>
              </w:rPr>
            </w:pPr>
            <w:r w:rsidRPr="00797D83">
              <w:rPr>
                <w:rFonts w:ascii="Book Antiqua" w:hAnsi="Book Antiqua" w:cs="Times New Roman"/>
              </w:rPr>
              <w:t>7 (12.3)</w:t>
            </w:r>
          </w:p>
        </w:tc>
        <w:tc>
          <w:tcPr>
            <w:tcW w:w="1559" w:type="dxa"/>
            <w:tcBorders>
              <w:top w:val="nil"/>
              <w:left w:val="nil"/>
              <w:bottom w:val="nil"/>
              <w:right w:val="nil"/>
            </w:tcBorders>
            <w:vAlign w:val="bottom"/>
            <w:hideMark/>
          </w:tcPr>
          <w:p w14:paraId="3A9F4B4D" w14:textId="77777777" w:rsidR="00797D83" w:rsidRPr="00797D83" w:rsidRDefault="00797D83">
            <w:pPr>
              <w:spacing w:line="480" w:lineRule="auto"/>
              <w:rPr>
                <w:rFonts w:ascii="Book Antiqua" w:hAnsi="Book Antiqua" w:cs="Times New Roman"/>
              </w:rPr>
            </w:pPr>
            <w:r w:rsidRPr="00797D83">
              <w:rPr>
                <w:rFonts w:ascii="Book Antiqua" w:hAnsi="Book Antiqua" w:cs="Times New Roman"/>
              </w:rPr>
              <w:t>1.0 (ref)</w:t>
            </w:r>
          </w:p>
        </w:tc>
        <w:tc>
          <w:tcPr>
            <w:tcW w:w="953" w:type="dxa"/>
            <w:tcBorders>
              <w:top w:val="nil"/>
              <w:left w:val="nil"/>
              <w:bottom w:val="nil"/>
              <w:right w:val="nil"/>
            </w:tcBorders>
            <w:vAlign w:val="bottom"/>
          </w:tcPr>
          <w:p w14:paraId="0C189999" w14:textId="77777777" w:rsidR="00797D83" w:rsidRPr="00797D83" w:rsidRDefault="00797D83">
            <w:pPr>
              <w:spacing w:line="480" w:lineRule="auto"/>
              <w:jc w:val="right"/>
              <w:rPr>
                <w:rFonts w:ascii="Book Antiqua" w:hAnsi="Book Antiqua" w:cs="Times New Roman"/>
              </w:rPr>
            </w:pPr>
          </w:p>
        </w:tc>
      </w:tr>
      <w:tr w:rsidR="00797D83" w:rsidRPr="00797D83" w14:paraId="3FD43551" w14:textId="77777777" w:rsidTr="00797D83">
        <w:trPr>
          <w:trHeight w:val="397"/>
        </w:trPr>
        <w:tc>
          <w:tcPr>
            <w:tcW w:w="1717" w:type="dxa"/>
            <w:tcBorders>
              <w:top w:val="nil"/>
              <w:left w:val="nil"/>
              <w:bottom w:val="nil"/>
              <w:right w:val="nil"/>
            </w:tcBorders>
            <w:vAlign w:val="center"/>
            <w:hideMark/>
          </w:tcPr>
          <w:p w14:paraId="12BB11A3" w14:textId="77777777" w:rsidR="00797D83" w:rsidRPr="00797D83" w:rsidRDefault="00797D83">
            <w:pPr>
              <w:spacing w:line="480" w:lineRule="auto"/>
              <w:rPr>
                <w:rFonts w:ascii="Book Antiqua" w:hAnsi="Book Antiqua" w:cs="Times New Roman"/>
              </w:rPr>
            </w:pPr>
            <w:r w:rsidRPr="00797D83">
              <w:rPr>
                <w:rFonts w:ascii="Book Antiqua" w:hAnsi="Book Antiqua" w:cs="Times New Roman"/>
              </w:rPr>
              <w:t>Non-student</w:t>
            </w:r>
          </w:p>
        </w:tc>
        <w:tc>
          <w:tcPr>
            <w:tcW w:w="1361" w:type="dxa"/>
            <w:tcBorders>
              <w:top w:val="nil"/>
              <w:left w:val="nil"/>
              <w:bottom w:val="nil"/>
              <w:right w:val="single" w:sz="4" w:space="0" w:color="auto"/>
            </w:tcBorders>
            <w:vAlign w:val="center"/>
          </w:tcPr>
          <w:p w14:paraId="2DA060B9" w14:textId="77777777" w:rsidR="00797D83" w:rsidRPr="00797D83" w:rsidRDefault="00797D83">
            <w:pPr>
              <w:spacing w:line="480" w:lineRule="auto"/>
              <w:rPr>
                <w:rFonts w:ascii="Book Antiqua" w:hAnsi="Book Antiqua" w:cs="Times New Roman"/>
              </w:rPr>
            </w:pPr>
          </w:p>
        </w:tc>
        <w:tc>
          <w:tcPr>
            <w:tcW w:w="1381" w:type="dxa"/>
            <w:tcBorders>
              <w:top w:val="nil"/>
              <w:left w:val="single" w:sz="4" w:space="0" w:color="auto"/>
              <w:bottom w:val="nil"/>
              <w:right w:val="single" w:sz="4" w:space="0" w:color="auto"/>
            </w:tcBorders>
            <w:vAlign w:val="bottom"/>
            <w:hideMark/>
          </w:tcPr>
          <w:p w14:paraId="7CAB701F" w14:textId="77777777" w:rsidR="00797D83" w:rsidRPr="00797D83" w:rsidRDefault="00797D83">
            <w:pPr>
              <w:spacing w:line="480" w:lineRule="auto"/>
              <w:rPr>
                <w:rFonts w:ascii="Book Antiqua" w:hAnsi="Book Antiqua" w:cs="Times New Roman"/>
              </w:rPr>
            </w:pPr>
            <w:r w:rsidRPr="00797D83">
              <w:rPr>
                <w:rFonts w:ascii="Book Antiqua" w:hAnsi="Book Antiqua" w:cs="Times New Roman"/>
              </w:rPr>
              <w:t>81 (58.7)</w:t>
            </w:r>
          </w:p>
        </w:tc>
        <w:tc>
          <w:tcPr>
            <w:tcW w:w="1418" w:type="dxa"/>
            <w:tcBorders>
              <w:top w:val="nil"/>
              <w:left w:val="single" w:sz="4" w:space="0" w:color="auto"/>
              <w:bottom w:val="nil"/>
              <w:right w:val="nil"/>
            </w:tcBorders>
            <w:vAlign w:val="bottom"/>
            <w:hideMark/>
          </w:tcPr>
          <w:p w14:paraId="57F94A13" w14:textId="77777777" w:rsidR="00797D83" w:rsidRPr="00797D83" w:rsidRDefault="00797D83">
            <w:pPr>
              <w:spacing w:line="480" w:lineRule="auto"/>
              <w:rPr>
                <w:rFonts w:ascii="Book Antiqua" w:hAnsi="Book Antiqua" w:cs="Times New Roman"/>
              </w:rPr>
            </w:pPr>
            <w:r w:rsidRPr="00797D83">
              <w:rPr>
                <w:rFonts w:ascii="Book Antiqua" w:hAnsi="Book Antiqua" w:cs="Times New Roman"/>
              </w:rPr>
              <w:t>64 (79)</w:t>
            </w:r>
          </w:p>
        </w:tc>
        <w:tc>
          <w:tcPr>
            <w:tcW w:w="1559" w:type="dxa"/>
            <w:tcBorders>
              <w:top w:val="nil"/>
              <w:left w:val="nil"/>
              <w:bottom w:val="nil"/>
              <w:right w:val="nil"/>
            </w:tcBorders>
            <w:vAlign w:val="bottom"/>
            <w:hideMark/>
          </w:tcPr>
          <w:p w14:paraId="119B9BA3" w14:textId="77777777" w:rsidR="00797D83" w:rsidRPr="00797D83" w:rsidRDefault="00797D83">
            <w:pPr>
              <w:spacing w:line="480" w:lineRule="auto"/>
              <w:rPr>
                <w:rFonts w:ascii="Book Antiqua" w:hAnsi="Book Antiqua" w:cs="Times New Roman"/>
              </w:rPr>
            </w:pPr>
            <w:r w:rsidRPr="00797D83">
              <w:rPr>
                <w:rFonts w:ascii="Book Antiqua" w:hAnsi="Book Antiqua" w:cs="Times New Roman"/>
              </w:rPr>
              <w:t>1.5 (0.7-3.2)</w:t>
            </w:r>
          </w:p>
        </w:tc>
        <w:tc>
          <w:tcPr>
            <w:tcW w:w="851" w:type="dxa"/>
            <w:tcBorders>
              <w:top w:val="nil"/>
              <w:left w:val="nil"/>
              <w:bottom w:val="nil"/>
              <w:right w:val="single" w:sz="4" w:space="0" w:color="auto"/>
            </w:tcBorders>
            <w:vAlign w:val="bottom"/>
            <w:hideMark/>
          </w:tcPr>
          <w:p w14:paraId="19AE82CD" w14:textId="77777777" w:rsidR="00797D83" w:rsidRPr="00797D83" w:rsidRDefault="00797D83">
            <w:pPr>
              <w:spacing w:line="480" w:lineRule="auto"/>
              <w:jc w:val="right"/>
              <w:rPr>
                <w:rFonts w:ascii="Book Antiqua" w:hAnsi="Book Antiqua" w:cs="Times New Roman"/>
              </w:rPr>
            </w:pPr>
            <w:r w:rsidRPr="00797D83">
              <w:rPr>
                <w:rFonts w:ascii="Book Antiqua" w:hAnsi="Book Antiqua" w:cs="Times New Roman"/>
              </w:rPr>
              <w:t>0.34</w:t>
            </w:r>
            <w:r w:rsidRPr="00797D83">
              <w:rPr>
                <w:rFonts w:ascii="Book Antiqua" w:hAnsi="Book Antiqua" w:cs="Times New Roman"/>
                <w:color w:val="FFFFFF" w:themeColor="background1"/>
              </w:rPr>
              <w:t>**</w:t>
            </w:r>
          </w:p>
        </w:tc>
        <w:tc>
          <w:tcPr>
            <w:tcW w:w="1417" w:type="dxa"/>
            <w:tcBorders>
              <w:top w:val="nil"/>
              <w:left w:val="single" w:sz="4" w:space="0" w:color="auto"/>
              <w:bottom w:val="nil"/>
              <w:right w:val="nil"/>
            </w:tcBorders>
            <w:vAlign w:val="bottom"/>
            <w:hideMark/>
          </w:tcPr>
          <w:p w14:paraId="56DCA9FE" w14:textId="77777777" w:rsidR="00797D83" w:rsidRPr="00797D83" w:rsidRDefault="00797D83">
            <w:pPr>
              <w:spacing w:line="480" w:lineRule="auto"/>
              <w:rPr>
                <w:rFonts w:ascii="Book Antiqua" w:hAnsi="Book Antiqua" w:cs="Times New Roman"/>
              </w:rPr>
            </w:pPr>
            <w:r w:rsidRPr="00797D83">
              <w:rPr>
                <w:rFonts w:ascii="Book Antiqua" w:hAnsi="Book Antiqua" w:cs="Times New Roman"/>
              </w:rPr>
              <w:t>58 (71.6)</w:t>
            </w:r>
          </w:p>
        </w:tc>
        <w:tc>
          <w:tcPr>
            <w:tcW w:w="1559" w:type="dxa"/>
            <w:tcBorders>
              <w:top w:val="nil"/>
              <w:left w:val="nil"/>
              <w:bottom w:val="nil"/>
              <w:right w:val="nil"/>
            </w:tcBorders>
            <w:vAlign w:val="bottom"/>
            <w:hideMark/>
          </w:tcPr>
          <w:p w14:paraId="6A7265F7" w14:textId="77777777" w:rsidR="00797D83" w:rsidRPr="00797D83" w:rsidRDefault="00797D83">
            <w:pPr>
              <w:spacing w:line="480" w:lineRule="auto"/>
              <w:rPr>
                <w:rFonts w:ascii="Book Antiqua" w:hAnsi="Book Antiqua" w:cs="Times New Roman"/>
              </w:rPr>
            </w:pPr>
            <w:r w:rsidRPr="00797D83">
              <w:rPr>
                <w:rFonts w:ascii="Book Antiqua" w:hAnsi="Book Antiqua" w:cs="Times New Roman"/>
              </w:rPr>
              <w:t>1.5 (0.7-3.0)</w:t>
            </w:r>
          </w:p>
        </w:tc>
        <w:tc>
          <w:tcPr>
            <w:tcW w:w="851" w:type="dxa"/>
            <w:tcBorders>
              <w:top w:val="nil"/>
              <w:left w:val="nil"/>
              <w:bottom w:val="nil"/>
              <w:right w:val="single" w:sz="4" w:space="0" w:color="auto"/>
            </w:tcBorders>
            <w:vAlign w:val="bottom"/>
            <w:hideMark/>
          </w:tcPr>
          <w:p w14:paraId="41BE95C3" w14:textId="77777777" w:rsidR="00797D83" w:rsidRPr="00797D83" w:rsidRDefault="00797D83">
            <w:pPr>
              <w:spacing w:line="480" w:lineRule="auto"/>
              <w:jc w:val="right"/>
              <w:rPr>
                <w:rFonts w:ascii="Book Antiqua" w:hAnsi="Book Antiqua" w:cs="Times New Roman"/>
              </w:rPr>
            </w:pPr>
            <w:r w:rsidRPr="00797D83">
              <w:rPr>
                <w:rFonts w:ascii="Book Antiqua" w:hAnsi="Book Antiqua" w:cs="Times New Roman"/>
              </w:rPr>
              <w:t>0.29</w:t>
            </w:r>
            <w:r w:rsidRPr="00797D83">
              <w:rPr>
                <w:rFonts w:ascii="Book Antiqua" w:hAnsi="Book Antiqua" w:cs="Times New Roman"/>
                <w:color w:val="FFFFFF" w:themeColor="background1"/>
              </w:rPr>
              <w:t>**</w:t>
            </w:r>
          </w:p>
        </w:tc>
        <w:tc>
          <w:tcPr>
            <w:tcW w:w="1482" w:type="dxa"/>
            <w:tcBorders>
              <w:top w:val="nil"/>
              <w:left w:val="single" w:sz="4" w:space="0" w:color="auto"/>
              <w:bottom w:val="nil"/>
              <w:right w:val="nil"/>
            </w:tcBorders>
            <w:vAlign w:val="bottom"/>
            <w:hideMark/>
          </w:tcPr>
          <w:p w14:paraId="47843C4C" w14:textId="77777777" w:rsidR="00797D83" w:rsidRPr="00797D83" w:rsidRDefault="00797D83">
            <w:pPr>
              <w:spacing w:line="480" w:lineRule="auto"/>
              <w:rPr>
                <w:rFonts w:ascii="Book Antiqua" w:hAnsi="Book Antiqua" w:cs="Times New Roman"/>
              </w:rPr>
            </w:pPr>
            <w:r w:rsidRPr="00797D83">
              <w:rPr>
                <w:rFonts w:ascii="Book Antiqua" w:hAnsi="Book Antiqua" w:cs="Times New Roman"/>
              </w:rPr>
              <w:t>12 (14.8)</w:t>
            </w:r>
          </w:p>
        </w:tc>
        <w:tc>
          <w:tcPr>
            <w:tcW w:w="1559" w:type="dxa"/>
            <w:tcBorders>
              <w:top w:val="nil"/>
              <w:left w:val="nil"/>
              <w:bottom w:val="nil"/>
              <w:right w:val="nil"/>
            </w:tcBorders>
            <w:vAlign w:val="bottom"/>
            <w:hideMark/>
          </w:tcPr>
          <w:p w14:paraId="3709FD03" w14:textId="77777777" w:rsidR="00797D83" w:rsidRPr="00797D83" w:rsidRDefault="00797D83">
            <w:pPr>
              <w:spacing w:line="480" w:lineRule="auto"/>
              <w:rPr>
                <w:rFonts w:ascii="Book Antiqua" w:hAnsi="Book Antiqua" w:cs="Times New Roman"/>
              </w:rPr>
            </w:pPr>
            <w:r w:rsidRPr="00797D83">
              <w:rPr>
                <w:rFonts w:ascii="Book Antiqua" w:hAnsi="Book Antiqua" w:cs="Times New Roman"/>
              </w:rPr>
              <w:t>1.2 (0.5-3.4)</w:t>
            </w:r>
          </w:p>
        </w:tc>
        <w:tc>
          <w:tcPr>
            <w:tcW w:w="953" w:type="dxa"/>
            <w:tcBorders>
              <w:top w:val="nil"/>
              <w:left w:val="nil"/>
              <w:bottom w:val="nil"/>
              <w:right w:val="nil"/>
            </w:tcBorders>
            <w:vAlign w:val="bottom"/>
            <w:hideMark/>
          </w:tcPr>
          <w:p w14:paraId="153C27EC" w14:textId="77777777" w:rsidR="00797D83" w:rsidRPr="00797D83" w:rsidRDefault="00797D83">
            <w:pPr>
              <w:spacing w:line="480" w:lineRule="auto"/>
              <w:jc w:val="right"/>
              <w:rPr>
                <w:rFonts w:ascii="Book Antiqua" w:hAnsi="Book Antiqua" w:cs="Times New Roman"/>
              </w:rPr>
            </w:pPr>
            <w:r w:rsidRPr="00797D83">
              <w:rPr>
                <w:rFonts w:ascii="Book Antiqua" w:hAnsi="Book Antiqua" w:cs="Times New Roman"/>
              </w:rPr>
              <w:t>0.67</w:t>
            </w:r>
          </w:p>
        </w:tc>
      </w:tr>
      <w:tr w:rsidR="00797D83" w:rsidRPr="00797D83" w14:paraId="77C7E094" w14:textId="77777777" w:rsidTr="00797D83">
        <w:trPr>
          <w:trHeight w:val="397"/>
        </w:trPr>
        <w:tc>
          <w:tcPr>
            <w:tcW w:w="1717" w:type="dxa"/>
            <w:tcBorders>
              <w:top w:val="nil"/>
              <w:left w:val="nil"/>
              <w:bottom w:val="nil"/>
              <w:right w:val="nil"/>
            </w:tcBorders>
            <w:vAlign w:val="center"/>
          </w:tcPr>
          <w:p w14:paraId="4B0E4130" w14:textId="77777777" w:rsidR="00797D83" w:rsidRPr="00797D83" w:rsidRDefault="00797D83">
            <w:pPr>
              <w:spacing w:line="480" w:lineRule="auto"/>
              <w:rPr>
                <w:rFonts w:ascii="Book Antiqua" w:hAnsi="Book Antiqua" w:cs="Times New Roman"/>
              </w:rPr>
            </w:pPr>
          </w:p>
        </w:tc>
        <w:tc>
          <w:tcPr>
            <w:tcW w:w="1361" w:type="dxa"/>
            <w:tcBorders>
              <w:top w:val="nil"/>
              <w:left w:val="nil"/>
              <w:bottom w:val="nil"/>
              <w:right w:val="single" w:sz="4" w:space="0" w:color="auto"/>
            </w:tcBorders>
            <w:vAlign w:val="center"/>
            <w:hideMark/>
          </w:tcPr>
          <w:p w14:paraId="7CE7A354" w14:textId="77777777" w:rsidR="00797D83" w:rsidRPr="00797D83" w:rsidRDefault="00797D83">
            <w:pPr>
              <w:spacing w:line="480" w:lineRule="auto"/>
              <w:rPr>
                <w:rFonts w:ascii="Book Antiqua" w:hAnsi="Book Antiqua" w:cs="Times New Roman"/>
              </w:rPr>
            </w:pPr>
            <w:r w:rsidRPr="00797D83">
              <w:rPr>
                <w:rFonts w:ascii="Book Antiqua" w:hAnsi="Book Antiqua" w:cs="Times New Roman"/>
              </w:rPr>
              <w:t>Allied HCW</w:t>
            </w:r>
          </w:p>
        </w:tc>
        <w:tc>
          <w:tcPr>
            <w:tcW w:w="1381" w:type="dxa"/>
            <w:tcBorders>
              <w:top w:val="nil"/>
              <w:left w:val="single" w:sz="4" w:space="0" w:color="auto"/>
              <w:bottom w:val="nil"/>
              <w:right w:val="single" w:sz="4" w:space="0" w:color="auto"/>
            </w:tcBorders>
            <w:vAlign w:val="bottom"/>
            <w:hideMark/>
          </w:tcPr>
          <w:p w14:paraId="5D71C600" w14:textId="77777777" w:rsidR="00797D83" w:rsidRPr="00797D83" w:rsidRDefault="00797D83">
            <w:pPr>
              <w:spacing w:line="480" w:lineRule="auto"/>
              <w:rPr>
                <w:rFonts w:ascii="Book Antiqua" w:hAnsi="Book Antiqua" w:cs="Times New Roman"/>
              </w:rPr>
            </w:pPr>
            <w:r w:rsidRPr="00797D83">
              <w:rPr>
                <w:rFonts w:ascii="Book Antiqua" w:hAnsi="Book Antiqua" w:cs="Times New Roman"/>
              </w:rPr>
              <w:t>15 (10.8)</w:t>
            </w:r>
          </w:p>
        </w:tc>
        <w:tc>
          <w:tcPr>
            <w:tcW w:w="1418" w:type="dxa"/>
            <w:tcBorders>
              <w:top w:val="nil"/>
              <w:left w:val="single" w:sz="4" w:space="0" w:color="auto"/>
              <w:bottom w:val="nil"/>
              <w:right w:val="nil"/>
            </w:tcBorders>
            <w:vAlign w:val="bottom"/>
            <w:hideMark/>
          </w:tcPr>
          <w:p w14:paraId="70C5CAD5" w14:textId="77777777" w:rsidR="00797D83" w:rsidRPr="00797D83" w:rsidRDefault="00797D83">
            <w:pPr>
              <w:spacing w:line="480" w:lineRule="auto"/>
              <w:rPr>
                <w:rFonts w:ascii="Book Antiqua" w:hAnsi="Book Antiqua" w:cs="Times New Roman"/>
              </w:rPr>
            </w:pPr>
            <w:r w:rsidRPr="00797D83">
              <w:rPr>
                <w:rFonts w:ascii="Book Antiqua" w:hAnsi="Book Antiqua" w:cs="Times New Roman"/>
              </w:rPr>
              <w:t>11 (73.3)</w:t>
            </w:r>
          </w:p>
        </w:tc>
        <w:tc>
          <w:tcPr>
            <w:tcW w:w="1559" w:type="dxa"/>
            <w:tcBorders>
              <w:top w:val="nil"/>
              <w:left w:val="nil"/>
              <w:bottom w:val="nil"/>
              <w:right w:val="nil"/>
            </w:tcBorders>
            <w:vAlign w:val="bottom"/>
          </w:tcPr>
          <w:p w14:paraId="6F034F9A" w14:textId="77777777" w:rsidR="00797D83" w:rsidRPr="00797D83" w:rsidRDefault="00797D83">
            <w:pPr>
              <w:spacing w:line="480" w:lineRule="auto"/>
              <w:rPr>
                <w:rFonts w:ascii="Book Antiqua" w:hAnsi="Book Antiqua" w:cs="Times New Roman"/>
              </w:rPr>
            </w:pPr>
          </w:p>
        </w:tc>
        <w:tc>
          <w:tcPr>
            <w:tcW w:w="851" w:type="dxa"/>
            <w:tcBorders>
              <w:top w:val="nil"/>
              <w:left w:val="nil"/>
              <w:bottom w:val="nil"/>
              <w:right w:val="single" w:sz="4" w:space="0" w:color="auto"/>
            </w:tcBorders>
            <w:vAlign w:val="bottom"/>
          </w:tcPr>
          <w:p w14:paraId="6D11BB75" w14:textId="77777777" w:rsidR="00797D83" w:rsidRPr="00797D83" w:rsidRDefault="00797D83">
            <w:pPr>
              <w:spacing w:line="480" w:lineRule="auto"/>
              <w:rPr>
                <w:rFonts w:ascii="Book Antiqua" w:hAnsi="Book Antiqua" w:cs="Times New Roman"/>
              </w:rPr>
            </w:pPr>
          </w:p>
        </w:tc>
        <w:tc>
          <w:tcPr>
            <w:tcW w:w="1417" w:type="dxa"/>
            <w:tcBorders>
              <w:top w:val="nil"/>
              <w:left w:val="single" w:sz="4" w:space="0" w:color="auto"/>
              <w:bottom w:val="nil"/>
              <w:right w:val="nil"/>
            </w:tcBorders>
            <w:vAlign w:val="bottom"/>
            <w:hideMark/>
          </w:tcPr>
          <w:p w14:paraId="5C5162BA" w14:textId="77777777" w:rsidR="00797D83" w:rsidRPr="00797D83" w:rsidRDefault="00797D83">
            <w:pPr>
              <w:spacing w:line="480" w:lineRule="auto"/>
              <w:rPr>
                <w:rFonts w:ascii="Book Antiqua" w:hAnsi="Book Antiqua" w:cs="Times New Roman"/>
              </w:rPr>
            </w:pPr>
            <w:r w:rsidRPr="00797D83">
              <w:rPr>
                <w:rFonts w:ascii="Book Antiqua" w:hAnsi="Book Antiqua" w:cs="Times New Roman"/>
              </w:rPr>
              <w:t>8 (53.3)</w:t>
            </w:r>
          </w:p>
        </w:tc>
        <w:tc>
          <w:tcPr>
            <w:tcW w:w="1559" w:type="dxa"/>
            <w:tcBorders>
              <w:top w:val="nil"/>
              <w:left w:val="nil"/>
              <w:bottom w:val="nil"/>
              <w:right w:val="nil"/>
            </w:tcBorders>
            <w:vAlign w:val="bottom"/>
          </w:tcPr>
          <w:p w14:paraId="394550B6" w14:textId="77777777" w:rsidR="00797D83" w:rsidRPr="00797D83" w:rsidRDefault="00797D83">
            <w:pPr>
              <w:spacing w:line="480" w:lineRule="auto"/>
              <w:rPr>
                <w:rFonts w:ascii="Book Antiqua" w:hAnsi="Book Antiqua" w:cs="Times New Roman"/>
              </w:rPr>
            </w:pPr>
          </w:p>
        </w:tc>
        <w:tc>
          <w:tcPr>
            <w:tcW w:w="851" w:type="dxa"/>
            <w:tcBorders>
              <w:top w:val="nil"/>
              <w:left w:val="nil"/>
              <w:bottom w:val="nil"/>
              <w:right w:val="single" w:sz="4" w:space="0" w:color="auto"/>
            </w:tcBorders>
            <w:vAlign w:val="bottom"/>
          </w:tcPr>
          <w:p w14:paraId="33363979" w14:textId="77777777" w:rsidR="00797D83" w:rsidRPr="00797D83" w:rsidRDefault="00797D83">
            <w:pPr>
              <w:spacing w:line="480" w:lineRule="auto"/>
              <w:rPr>
                <w:rFonts w:ascii="Book Antiqua" w:hAnsi="Book Antiqua" w:cs="Times New Roman"/>
              </w:rPr>
            </w:pPr>
          </w:p>
        </w:tc>
        <w:tc>
          <w:tcPr>
            <w:tcW w:w="1482" w:type="dxa"/>
            <w:tcBorders>
              <w:top w:val="nil"/>
              <w:left w:val="single" w:sz="4" w:space="0" w:color="auto"/>
              <w:bottom w:val="nil"/>
              <w:right w:val="nil"/>
            </w:tcBorders>
            <w:vAlign w:val="bottom"/>
            <w:hideMark/>
          </w:tcPr>
          <w:p w14:paraId="4247AB40" w14:textId="77777777" w:rsidR="00797D83" w:rsidRPr="00797D83" w:rsidRDefault="00797D83">
            <w:pPr>
              <w:spacing w:line="480" w:lineRule="auto"/>
              <w:rPr>
                <w:rFonts w:ascii="Book Antiqua" w:hAnsi="Book Antiqua" w:cs="Times New Roman"/>
              </w:rPr>
            </w:pPr>
            <w:r w:rsidRPr="00797D83">
              <w:rPr>
                <w:rFonts w:ascii="Book Antiqua" w:hAnsi="Book Antiqua" w:cs="Times New Roman"/>
              </w:rPr>
              <w:t>0 (0)</w:t>
            </w:r>
          </w:p>
        </w:tc>
        <w:tc>
          <w:tcPr>
            <w:tcW w:w="1559" w:type="dxa"/>
            <w:tcBorders>
              <w:top w:val="nil"/>
              <w:left w:val="nil"/>
              <w:bottom w:val="nil"/>
              <w:right w:val="nil"/>
            </w:tcBorders>
            <w:vAlign w:val="bottom"/>
          </w:tcPr>
          <w:p w14:paraId="52819D5A" w14:textId="77777777" w:rsidR="00797D83" w:rsidRPr="00797D83" w:rsidRDefault="00797D83">
            <w:pPr>
              <w:spacing w:line="480" w:lineRule="auto"/>
              <w:rPr>
                <w:rFonts w:ascii="Book Antiqua" w:hAnsi="Book Antiqua" w:cs="Times New Roman"/>
              </w:rPr>
            </w:pPr>
          </w:p>
        </w:tc>
        <w:tc>
          <w:tcPr>
            <w:tcW w:w="953" w:type="dxa"/>
            <w:tcBorders>
              <w:top w:val="nil"/>
              <w:left w:val="nil"/>
              <w:bottom w:val="nil"/>
              <w:right w:val="nil"/>
            </w:tcBorders>
            <w:vAlign w:val="bottom"/>
          </w:tcPr>
          <w:p w14:paraId="517E5D23" w14:textId="77777777" w:rsidR="00797D83" w:rsidRPr="00797D83" w:rsidRDefault="00797D83">
            <w:pPr>
              <w:spacing w:line="480" w:lineRule="auto"/>
              <w:jc w:val="right"/>
              <w:rPr>
                <w:rFonts w:ascii="Book Antiqua" w:hAnsi="Book Antiqua" w:cs="Times New Roman"/>
              </w:rPr>
            </w:pPr>
          </w:p>
        </w:tc>
      </w:tr>
      <w:tr w:rsidR="00797D83" w:rsidRPr="00797D83" w14:paraId="154A0A42" w14:textId="77777777" w:rsidTr="00797D83">
        <w:trPr>
          <w:trHeight w:val="397"/>
        </w:trPr>
        <w:tc>
          <w:tcPr>
            <w:tcW w:w="1717" w:type="dxa"/>
            <w:tcBorders>
              <w:top w:val="nil"/>
              <w:left w:val="nil"/>
              <w:bottom w:val="nil"/>
              <w:right w:val="nil"/>
            </w:tcBorders>
            <w:vAlign w:val="center"/>
          </w:tcPr>
          <w:p w14:paraId="49FF77F0" w14:textId="77777777" w:rsidR="00797D83" w:rsidRPr="00797D83" w:rsidRDefault="00797D83">
            <w:pPr>
              <w:spacing w:line="480" w:lineRule="auto"/>
              <w:rPr>
                <w:rFonts w:ascii="Book Antiqua" w:hAnsi="Book Antiqua" w:cs="Times New Roman"/>
              </w:rPr>
            </w:pPr>
          </w:p>
        </w:tc>
        <w:tc>
          <w:tcPr>
            <w:tcW w:w="1361" w:type="dxa"/>
            <w:tcBorders>
              <w:top w:val="nil"/>
              <w:left w:val="nil"/>
              <w:bottom w:val="nil"/>
              <w:right w:val="single" w:sz="4" w:space="0" w:color="auto"/>
            </w:tcBorders>
            <w:vAlign w:val="center"/>
            <w:hideMark/>
          </w:tcPr>
          <w:p w14:paraId="68A91ADC" w14:textId="37A24911" w:rsidR="00797D83" w:rsidRPr="00797D83" w:rsidRDefault="00797D83">
            <w:pPr>
              <w:spacing w:line="480" w:lineRule="auto"/>
              <w:rPr>
                <w:rFonts w:ascii="Book Antiqua" w:hAnsi="Book Antiqua" w:cs="Times New Roman"/>
              </w:rPr>
            </w:pPr>
            <w:r w:rsidRPr="00797D83">
              <w:rPr>
                <w:rFonts w:ascii="Book Antiqua" w:hAnsi="Book Antiqua" w:cs="Times New Roman"/>
              </w:rPr>
              <w:t>Nurse</w:t>
            </w:r>
          </w:p>
        </w:tc>
        <w:tc>
          <w:tcPr>
            <w:tcW w:w="1381" w:type="dxa"/>
            <w:tcBorders>
              <w:top w:val="nil"/>
              <w:left w:val="single" w:sz="4" w:space="0" w:color="auto"/>
              <w:bottom w:val="nil"/>
              <w:right w:val="single" w:sz="4" w:space="0" w:color="auto"/>
            </w:tcBorders>
            <w:vAlign w:val="bottom"/>
            <w:hideMark/>
          </w:tcPr>
          <w:p w14:paraId="3A78609C" w14:textId="77777777" w:rsidR="00797D83" w:rsidRPr="00797D83" w:rsidRDefault="00797D83">
            <w:pPr>
              <w:spacing w:line="480" w:lineRule="auto"/>
              <w:rPr>
                <w:rFonts w:ascii="Book Antiqua" w:hAnsi="Book Antiqua" w:cs="Times New Roman"/>
              </w:rPr>
            </w:pPr>
            <w:r w:rsidRPr="00797D83">
              <w:rPr>
                <w:rFonts w:ascii="Book Antiqua" w:hAnsi="Book Antiqua" w:cs="Times New Roman"/>
              </w:rPr>
              <w:t>39 (28.3)</w:t>
            </w:r>
          </w:p>
        </w:tc>
        <w:tc>
          <w:tcPr>
            <w:tcW w:w="1418" w:type="dxa"/>
            <w:tcBorders>
              <w:top w:val="nil"/>
              <w:left w:val="single" w:sz="4" w:space="0" w:color="auto"/>
              <w:bottom w:val="nil"/>
              <w:right w:val="nil"/>
            </w:tcBorders>
            <w:vAlign w:val="bottom"/>
            <w:hideMark/>
          </w:tcPr>
          <w:p w14:paraId="371F0FB9" w14:textId="77777777" w:rsidR="00797D83" w:rsidRPr="00797D83" w:rsidRDefault="00797D83">
            <w:pPr>
              <w:spacing w:line="480" w:lineRule="auto"/>
              <w:rPr>
                <w:rFonts w:ascii="Book Antiqua" w:hAnsi="Book Antiqua" w:cs="Times New Roman"/>
              </w:rPr>
            </w:pPr>
            <w:r w:rsidRPr="00797D83">
              <w:rPr>
                <w:rFonts w:ascii="Book Antiqua" w:hAnsi="Book Antiqua" w:cs="Times New Roman"/>
              </w:rPr>
              <w:t>31 (79.5)</w:t>
            </w:r>
          </w:p>
        </w:tc>
        <w:tc>
          <w:tcPr>
            <w:tcW w:w="1559" w:type="dxa"/>
            <w:tcBorders>
              <w:top w:val="nil"/>
              <w:left w:val="nil"/>
              <w:bottom w:val="nil"/>
              <w:right w:val="nil"/>
            </w:tcBorders>
            <w:vAlign w:val="bottom"/>
          </w:tcPr>
          <w:p w14:paraId="3DAAF7E3" w14:textId="77777777" w:rsidR="00797D83" w:rsidRPr="00797D83" w:rsidRDefault="00797D83">
            <w:pPr>
              <w:spacing w:line="480" w:lineRule="auto"/>
              <w:rPr>
                <w:rFonts w:ascii="Book Antiqua" w:hAnsi="Book Antiqua" w:cs="Times New Roman"/>
              </w:rPr>
            </w:pPr>
          </w:p>
        </w:tc>
        <w:tc>
          <w:tcPr>
            <w:tcW w:w="851" w:type="dxa"/>
            <w:tcBorders>
              <w:top w:val="nil"/>
              <w:left w:val="nil"/>
              <w:bottom w:val="nil"/>
              <w:right w:val="single" w:sz="4" w:space="0" w:color="auto"/>
            </w:tcBorders>
            <w:vAlign w:val="bottom"/>
          </w:tcPr>
          <w:p w14:paraId="62F48479" w14:textId="77777777" w:rsidR="00797D83" w:rsidRPr="00797D83" w:rsidRDefault="00797D83">
            <w:pPr>
              <w:spacing w:line="480" w:lineRule="auto"/>
              <w:rPr>
                <w:rFonts w:ascii="Book Antiqua" w:hAnsi="Book Antiqua" w:cs="Times New Roman"/>
              </w:rPr>
            </w:pPr>
          </w:p>
        </w:tc>
        <w:tc>
          <w:tcPr>
            <w:tcW w:w="1417" w:type="dxa"/>
            <w:tcBorders>
              <w:top w:val="nil"/>
              <w:left w:val="single" w:sz="4" w:space="0" w:color="auto"/>
              <w:bottom w:val="nil"/>
              <w:right w:val="nil"/>
            </w:tcBorders>
            <w:vAlign w:val="bottom"/>
            <w:hideMark/>
          </w:tcPr>
          <w:p w14:paraId="598AFAF6" w14:textId="77777777" w:rsidR="00797D83" w:rsidRPr="00797D83" w:rsidRDefault="00797D83">
            <w:pPr>
              <w:spacing w:line="480" w:lineRule="auto"/>
              <w:rPr>
                <w:rFonts w:ascii="Book Antiqua" w:hAnsi="Book Antiqua" w:cs="Times New Roman"/>
              </w:rPr>
            </w:pPr>
            <w:r w:rsidRPr="00797D83">
              <w:rPr>
                <w:rFonts w:ascii="Book Antiqua" w:hAnsi="Book Antiqua" w:cs="Times New Roman"/>
              </w:rPr>
              <w:t>28 (71.8)</w:t>
            </w:r>
          </w:p>
        </w:tc>
        <w:tc>
          <w:tcPr>
            <w:tcW w:w="1559" w:type="dxa"/>
            <w:tcBorders>
              <w:top w:val="nil"/>
              <w:left w:val="nil"/>
              <w:bottom w:val="nil"/>
              <w:right w:val="nil"/>
            </w:tcBorders>
            <w:vAlign w:val="bottom"/>
          </w:tcPr>
          <w:p w14:paraId="43CA8383" w14:textId="77777777" w:rsidR="00797D83" w:rsidRPr="00797D83" w:rsidRDefault="00797D83">
            <w:pPr>
              <w:spacing w:line="480" w:lineRule="auto"/>
              <w:rPr>
                <w:rFonts w:ascii="Book Antiqua" w:hAnsi="Book Antiqua" w:cs="Times New Roman"/>
              </w:rPr>
            </w:pPr>
          </w:p>
        </w:tc>
        <w:tc>
          <w:tcPr>
            <w:tcW w:w="851" w:type="dxa"/>
            <w:tcBorders>
              <w:top w:val="nil"/>
              <w:left w:val="nil"/>
              <w:bottom w:val="nil"/>
              <w:right w:val="single" w:sz="4" w:space="0" w:color="auto"/>
            </w:tcBorders>
            <w:vAlign w:val="bottom"/>
          </w:tcPr>
          <w:p w14:paraId="4B2411C1" w14:textId="77777777" w:rsidR="00797D83" w:rsidRPr="00797D83" w:rsidRDefault="00797D83">
            <w:pPr>
              <w:spacing w:line="480" w:lineRule="auto"/>
              <w:rPr>
                <w:rFonts w:ascii="Book Antiqua" w:hAnsi="Book Antiqua" w:cs="Times New Roman"/>
              </w:rPr>
            </w:pPr>
          </w:p>
        </w:tc>
        <w:tc>
          <w:tcPr>
            <w:tcW w:w="1482" w:type="dxa"/>
            <w:tcBorders>
              <w:top w:val="nil"/>
              <w:left w:val="single" w:sz="4" w:space="0" w:color="auto"/>
              <w:bottom w:val="nil"/>
              <w:right w:val="nil"/>
            </w:tcBorders>
            <w:vAlign w:val="bottom"/>
            <w:hideMark/>
          </w:tcPr>
          <w:p w14:paraId="41C9F8CC" w14:textId="77777777" w:rsidR="00797D83" w:rsidRPr="00797D83" w:rsidRDefault="00797D83">
            <w:pPr>
              <w:spacing w:line="480" w:lineRule="auto"/>
              <w:rPr>
                <w:rFonts w:ascii="Book Antiqua" w:hAnsi="Book Antiqua" w:cs="Times New Roman"/>
              </w:rPr>
            </w:pPr>
            <w:r w:rsidRPr="00797D83">
              <w:rPr>
                <w:rFonts w:ascii="Book Antiqua" w:hAnsi="Book Antiqua" w:cs="Times New Roman"/>
              </w:rPr>
              <w:t>7 (17.9)</w:t>
            </w:r>
          </w:p>
        </w:tc>
        <w:tc>
          <w:tcPr>
            <w:tcW w:w="1559" w:type="dxa"/>
            <w:tcBorders>
              <w:top w:val="nil"/>
              <w:left w:val="nil"/>
              <w:bottom w:val="nil"/>
              <w:right w:val="nil"/>
            </w:tcBorders>
            <w:vAlign w:val="bottom"/>
          </w:tcPr>
          <w:p w14:paraId="7C5A8239" w14:textId="77777777" w:rsidR="00797D83" w:rsidRPr="00797D83" w:rsidRDefault="00797D83">
            <w:pPr>
              <w:spacing w:line="480" w:lineRule="auto"/>
              <w:rPr>
                <w:rFonts w:ascii="Book Antiqua" w:hAnsi="Book Antiqua" w:cs="Times New Roman"/>
              </w:rPr>
            </w:pPr>
          </w:p>
        </w:tc>
        <w:tc>
          <w:tcPr>
            <w:tcW w:w="953" w:type="dxa"/>
            <w:tcBorders>
              <w:top w:val="nil"/>
              <w:left w:val="nil"/>
              <w:bottom w:val="nil"/>
              <w:right w:val="nil"/>
            </w:tcBorders>
            <w:vAlign w:val="bottom"/>
          </w:tcPr>
          <w:p w14:paraId="3742B5ED" w14:textId="77777777" w:rsidR="00797D83" w:rsidRPr="00797D83" w:rsidRDefault="00797D83">
            <w:pPr>
              <w:spacing w:line="480" w:lineRule="auto"/>
              <w:jc w:val="right"/>
              <w:rPr>
                <w:rFonts w:ascii="Book Antiqua" w:hAnsi="Book Antiqua" w:cs="Times New Roman"/>
              </w:rPr>
            </w:pPr>
          </w:p>
        </w:tc>
      </w:tr>
      <w:tr w:rsidR="00797D83" w:rsidRPr="00797D83" w14:paraId="5C3D6376" w14:textId="77777777" w:rsidTr="00797D83">
        <w:trPr>
          <w:trHeight w:val="397"/>
        </w:trPr>
        <w:tc>
          <w:tcPr>
            <w:tcW w:w="1717" w:type="dxa"/>
            <w:tcBorders>
              <w:top w:val="nil"/>
              <w:left w:val="nil"/>
              <w:bottom w:val="nil"/>
              <w:right w:val="nil"/>
            </w:tcBorders>
            <w:vAlign w:val="center"/>
          </w:tcPr>
          <w:p w14:paraId="5478528D" w14:textId="77777777" w:rsidR="00797D83" w:rsidRPr="00797D83" w:rsidRDefault="00797D83">
            <w:pPr>
              <w:spacing w:line="480" w:lineRule="auto"/>
              <w:rPr>
                <w:rFonts w:ascii="Book Antiqua" w:hAnsi="Book Antiqua" w:cs="Times New Roman"/>
              </w:rPr>
            </w:pPr>
          </w:p>
        </w:tc>
        <w:tc>
          <w:tcPr>
            <w:tcW w:w="1361" w:type="dxa"/>
            <w:tcBorders>
              <w:top w:val="nil"/>
              <w:left w:val="nil"/>
              <w:bottom w:val="nil"/>
              <w:right w:val="single" w:sz="4" w:space="0" w:color="auto"/>
            </w:tcBorders>
            <w:vAlign w:val="center"/>
            <w:hideMark/>
          </w:tcPr>
          <w:p w14:paraId="2703DD7D" w14:textId="67D9E611" w:rsidR="00797D83" w:rsidRPr="00797D83" w:rsidRDefault="00797D83">
            <w:pPr>
              <w:spacing w:line="480" w:lineRule="auto"/>
              <w:rPr>
                <w:rFonts w:ascii="Book Antiqua" w:hAnsi="Book Antiqua" w:cs="Times New Roman"/>
              </w:rPr>
            </w:pPr>
            <w:r w:rsidRPr="00797D83">
              <w:rPr>
                <w:rFonts w:ascii="Book Antiqua" w:hAnsi="Book Antiqua" w:cs="Times New Roman"/>
              </w:rPr>
              <w:t>Pharmacist</w:t>
            </w:r>
          </w:p>
        </w:tc>
        <w:tc>
          <w:tcPr>
            <w:tcW w:w="1381" w:type="dxa"/>
            <w:tcBorders>
              <w:top w:val="nil"/>
              <w:left w:val="single" w:sz="4" w:space="0" w:color="auto"/>
              <w:bottom w:val="nil"/>
              <w:right w:val="single" w:sz="4" w:space="0" w:color="auto"/>
            </w:tcBorders>
            <w:vAlign w:val="bottom"/>
            <w:hideMark/>
          </w:tcPr>
          <w:p w14:paraId="5A54DE53" w14:textId="77777777" w:rsidR="00797D83" w:rsidRPr="00797D83" w:rsidRDefault="00797D83">
            <w:pPr>
              <w:spacing w:line="480" w:lineRule="auto"/>
              <w:rPr>
                <w:rFonts w:ascii="Book Antiqua" w:hAnsi="Book Antiqua" w:cs="Times New Roman"/>
              </w:rPr>
            </w:pPr>
            <w:r w:rsidRPr="00797D83">
              <w:rPr>
                <w:rFonts w:ascii="Book Antiqua" w:hAnsi="Book Antiqua" w:cs="Times New Roman"/>
              </w:rPr>
              <w:t>5 (3.6)</w:t>
            </w:r>
          </w:p>
        </w:tc>
        <w:tc>
          <w:tcPr>
            <w:tcW w:w="1418" w:type="dxa"/>
            <w:tcBorders>
              <w:top w:val="nil"/>
              <w:left w:val="single" w:sz="4" w:space="0" w:color="auto"/>
              <w:bottom w:val="nil"/>
              <w:right w:val="nil"/>
            </w:tcBorders>
            <w:vAlign w:val="bottom"/>
            <w:hideMark/>
          </w:tcPr>
          <w:p w14:paraId="04E1EECC" w14:textId="77777777" w:rsidR="00797D83" w:rsidRPr="00797D83" w:rsidRDefault="00797D83">
            <w:pPr>
              <w:spacing w:line="480" w:lineRule="auto"/>
              <w:rPr>
                <w:rFonts w:ascii="Book Antiqua" w:hAnsi="Book Antiqua" w:cs="Times New Roman"/>
              </w:rPr>
            </w:pPr>
            <w:r w:rsidRPr="00797D83">
              <w:rPr>
                <w:rFonts w:ascii="Book Antiqua" w:hAnsi="Book Antiqua" w:cs="Times New Roman"/>
              </w:rPr>
              <w:t>4 (80)</w:t>
            </w:r>
          </w:p>
        </w:tc>
        <w:tc>
          <w:tcPr>
            <w:tcW w:w="1559" w:type="dxa"/>
            <w:tcBorders>
              <w:top w:val="nil"/>
              <w:left w:val="nil"/>
              <w:bottom w:val="nil"/>
              <w:right w:val="nil"/>
            </w:tcBorders>
            <w:vAlign w:val="bottom"/>
          </w:tcPr>
          <w:p w14:paraId="6A92B703" w14:textId="77777777" w:rsidR="00797D83" w:rsidRPr="00797D83" w:rsidRDefault="00797D83">
            <w:pPr>
              <w:spacing w:line="480" w:lineRule="auto"/>
              <w:rPr>
                <w:rFonts w:ascii="Book Antiqua" w:hAnsi="Book Antiqua" w:cs="Times New Roman"/>
              </w:rPr>
            </w:pPr>
          </w:p>
        </w:tc>
        <w:tc>
          <w:tcPr>
            <w:tcW w:w="851" w:type="dxa"/>
            <w:tcBorders>
              <w:top w:val="nil"/>
              <w:left w:val="nil"/>
              <w:bottom w:val="nil"/>
              <w:right w:val="single" w:sz="4" w:space="0" w:color="auto"/>
            </w:tcBorders>
            <w:vAlign w:val="bottom"/>
          </w:tcPr>
          <w:p w14:paraId="1983E30E" w14:textId="77777777" w:rsidR="00797D83" w:rsidRPr="00797D83" w:rsidRDefault="00797D83">
            <w:pPr>
              <w:spacing w:line="480" w:lineRule="auto"/>
              <w:rPr>
                <w:rFonts w:ascii="Book Antiqua" w:hAnsi="Book Antiqua" w:cs="Times New Roman"/>
              </w:rPr>
            </w:pPr>
          </w:p>
        </w:tc>
        <w:tc>
          <w:tcPr>
            <w:tcW w:w="1417" w:type="dxa"/>
            <w:tcBorders>
              <w:top w:val="nil"/>
              <w:left w:val="single" w:sz="4" w:space="0" w:color="auto"/>
              <w:bottom w:val="nil"/>
              <w:right w:val="nil"/>
            </w:tcBorders>
            <w:vAlign w:val="bottom"/>
            <w:hideMark/>
          </w:tcPr>
          <w:p w14:paraId="73AA5850" w14:textId="77777777" w:rsidR="00797D83" w:rsidRPr="00797D83" w:rsidRDefault="00797D83">
            <w:pPr>
              <w:spacing w:line="480" w:lineRule="auto"/>
              <w:rPr>
                <w:rFonts w:ascii="Book Antiqua" w:hAnsi="Book Antiqua" w:cs="Times New Roman"/>
              </w:rPr>
            </w:pPr>
            <w:r w:rsidRPr="00797D83">
              <w:rPr>
                <w:rFonts w:ascii="Book Antiqua" w:hAnsi="Book Antiqua" w:cs="Times New Roman"/>
              </w:rPr>
              <w:t>5 (100)</w:t>
            </w:r>
          </w:p>
        </w:tc>
        <w:tc>
          <w:tcPr>
            <w:tcW w:w="1559" w:type="dxa"/>
            <w:tcBorders>
              <w:top w:val="nil"/>
              <w:left w:val="nil"/>
              <w:bottom w:val="nil"/>
              <w:right w:val="nil"/>
            </w:tcBorders>
            <w:vAlign w:val="bottom"/>
          </w:tcPr>
          <w:p w14:paraId="690AF929" w14:textId="77777777" w:rsidR="00797D83" w:rsidRPr="00797D83" w:rsidRDefault="00797D83">
            <w:pPr>
              <w:spacing w:line="480" w:lineRule="auto"/>
              <w:rPr>
                <w:rFonts w:ascii="Book Antiqua" w:hAnsi="Book Antiqua" w:cs="Times New Roman"/>
              </w:rPr>
            </w:pPr>
          </w:p>
        </w:tc>
        <w:tc>
          <w:tcPr>
            <w:tcW w:w="851" w:type="dxa"/>
            <w:tcBorders>
              <w:top w:val="nil"/>
              <w:left w:val="nil"/>
              <w:bottom w:val="nil"/>
              <w:right w:val="single" w:sz="4" w:space="0" w:color="auto"/>
            </w:tcBorders>
            <w:vAlign w:val="bottom"/>
          </w:tcPr>
          <w:p w14:paraId="65057CB9" w14:textId="77777777" w:rsidR="00797D83" w:rsidRPr="00797D83" w:rsidRDefault="00797D83">
            <w:pPr>
              <w:spacing w:line="480" w:lineRule="auto"/>
              <w:rPr>
                <w:rFonts w:ascii="Book Antiqua" w:hAnsi="Book Antiqua" w:cs="Times New Roman"/>
              </w:rPr>
            </w:pPr>
          </w:p>
        </w:tc>
        <w:tc>
          <w:tcPr>
            <w:tcW w:w="1482" w:type="dxa"/>
            <w:tcBorders>
              <w:top w:val="nil"/>
              <w:left w:val="single" w:sz="4" w:space="0" w:color="auto"/>
              <w:bottom w:val="nil"/>
              <w:right w:val="nil"/>
            </w:tcBorders>
            <w:vAlign w:val="bottom"/>
            <w:hideMark/>
          </w:tcPr>
          <w:p w14:paraId="1E8EB574" w14:textId="77777777" w:rsidR="00797D83" w:rsidRPr="00797D83" w:rsidRDefault="00797D83">
            <w:pPr>
              <w:spacing w:line="480" w:lineRule="auto"/>
              <w:rPr>
                <w:rFonts w:ascii="Book Antiqua" w:hAnsi="Book Antiqua" w:cs="Times New Roman"/>
              </w:rPr>
            </w:pPr>
            <w:r w:rsidRPr="00797D83">
              <w:rPr>
                <w:rFonts w:ascii="Book Antiqua" w:hAnsi="Book Antiqua" w:cs="Times New Roman"/>
              </w:rPr>
              <w:t>1 (20)</w:t>
            </w:r>
          </w:p>
        </w:tc>
        <w:tc>
          <w:tcPr>
            <w:tcW w:w="1559" w:type="dxa"/>
            <w:tcBorders>
              <w:top w:val="nil"/>
              <w:left w:val="nil"/>
              <w:bottom w:val="nil"/>
              <w:right w:val="nil"/>
            </w:tcBorders>
            <w:vAlign w:val="bottom"/>
          </w:tcPr>
          <w:p w14:paraId="63D3DA5C" w14:textId="77777777" w:rsidR="00797D83" w:rsidRPr="00797D83" w:rsidRDefault="00797D83">
            <w:pPr>
              <w:spacing w:line="480" w:lineRule="auto"/>
              <w:rPr>
                <w:rFonts w:ascii="Book Antiqua" w:hAnsi="Book Antiqua" w:cs="Times New Roman"/>
              </w:rPr>
            </w:pPr>
          </w:p>
        </w:tc>
        <w:tc>
          <w:tcPr>
            <w:tcW w:w="953" w:type="dxa"/>
            <w:tcBorders>
              <w:top w:val="nil"/>
              <w:left w:val="nil"/>
              <w:bottom w:val="nil"/>
              <w:right w:val="nil"/>
            </w:tcBorders>
            <w:vAlign w:val="bottom"/>
          </w:tcPr>
          <w:p w14:paraId="516CF69A" w14:textId="77777777" w:rsidR="00797D83" w:rsidRPr="00797D83" w:rsidRDefault="00797D83">
            <w:pPr>
              <w:spacing w:line="480" w:lineRule="auto"/>
              <w:jc w:val="right"/>
              <w:rPr>
                <w:rFonts w:ascii="Book Antiqua" w:hAnsi="Book Antiqua" w:cs="Times New Roman"/>
              </w:rPr>
            </w:pPr>
          </w:p>
        </w:tc>
      </w:tr>
      <w:tr w:rsidR="00797D83" w:rsidRPr="00797D83" w14:paraId="77A16218" w14:textId="77777777" w:rsidTr="00797D83">
        <w:trPr>
          <w:trHeight w:val="397"/>
        </w:trPr>
        <w:tc>
          <w:tcPr>
            <w:tcW w:w="1717" w:type="dxa"/>
            <w:tcBorders>
              <w:top w:val="nil"/>
              <w:left w:val="nil"/>
              <w:bottom w:val="nil"/>
              <w:right w:val="nil"/>
            </w:tcBorders>
            <w:vAlign w:val="center"/>
          </w:tcPr>
          <w:p w14:paraId="3A1D86D3" w14:textId="77777777" w:rsidR="00797D83" w:rsidRPr="00797D83" w:rsidRDefault="00797D83">
            <w:pPr>
              <w:spacing w:line="480" w:lineRule="auto"/>
              <w:rPr>
                <w:rFonts w:ascii="Book Antiqua" w:hAnsi="Book Antiqua" w:cs="Times New Roman"/>
              </w:rPr>
            </w:pPr>
          </w:p>
        </w:tc>
        <w:tc>
          <w:tcPr>
            <w:tcW w:w="1361" w:type="dxa"/>
            <w:tcBorders>
              <w:top w:val="nil"/>
              <w:left w:val="nil"/>
              <w:bottom w:val="nil"/>
              <w:right w:val="single" w:sz="4" w:space="0" w:color="auto"/>
            </w:tcBorders>
            <w:vAlign w:val="center"/>
            <w:hideMark/>
          </w:tcPr>
          <w:p w14:paraId="19CA2824" w14:textId="2D5C12A9" w:rsidR="00797D83" w:rsidRPr="00797D83" w:rsidRDefault="00797D83">
            <w:pPr>
              <w:spacing w:line="480" w:lineRule="auto"/>
              <w:rPr>
                <w:rFonts w:ascii="Book Antiqua" w:hAnsi="Book Antiqua" w:cs="Times New Roman"/>
              </w:rPr>
            </w:pPr>
            <w:r w:rsidRPr="00797D83">
              <w:rPr>
                <w:rFonts w:ascii="Book Antiqua" w:hAnsi="Book Antiqua" w:cs="Times New Roman"/>
              </w:rPr>
              <w:t>Physician</w:t>
            </w:r>
          </w:p>
        </w:tc>
        <w:tc>
          <w:tcPr>
            <w:tcW w:w="1381" w:type="dxa"/>
            <w:tcBorders>
              <w:top w:val="nil"/>
              <w:left w:val="single" w:sz="4" w:space="0" w:color="auto"/>
              <w:bottom w:val="nil"/>
              <w:right w:val="single" w:sz="4" w:space="0" w:color="auto"/>
            </w:tcBorders>
            <w:vAlign w:val="bottom"/>
            <w:hideMark/>
          </w:tcPr>
          <w:p w14:paraId="7B72BE99" w14:textId="77777777" w:rsidR="00797D83" w:rsidRPr="00797D83" w:rsidRDefault="00797D83">
            <w:pPr>
              <w:spacing w:line="480" w:lineRule="auto"/>
              <w:rPr>
                <w:rFonts w:ascii="Book Antiqua" w:hAnsi="Book Antiqua" w:cs="Times New Roman"/>
              </w:rPr>
            </w:pPr>
            <w:r w:rsidRPr="00797D83">
              <w:rPr>
                <w:rFonts w:ascii="Book Antiqua" w:hAnsi="Book Antiqua" w:cs="Times New Roman"/>
              </w:rPr>
              <w:t>22 (15.9)</w:t>
            </w:r>
          </w:p>
        </w:tc>
        <w:tc>
          <w:tcPr>
            <w:tcW w:w="1418" w:type="dxa"/>
            <w:tcBorders>
              <w:top w:val="nil"/>
              <w:left w:val="single" w:sz="4" w:space="0" w:color="auto"/>
              <w:bottom w:val="nil"/>
              <w:right w:val="nil"/>
            </w:tcBorders>
            <w:vAlign w:val="bottom"/>
            <w:hideMark/>
          </w:tcPr>
          <w:p w14:paraId="7C06E565" w14:textId="77777777" w:rsidR="00797D83" w:rsidRPr="00797D83" w:rsidRDefault="00797D83">
            <w:pPr>
              <w:spacing w:line="480" w:lineRule="auto"/>
              <w:rPr>
                <w:rFonts w:ascii="Book Antiqua" w:hAnsi="Book Antiqua" w:cs="Times New Roman"/>
              </w:rPr>
            </w:pPr>
            <w:r w:rsidRPr="00797D83">
              <w:rPr>
                <w:rFonts w:ascii="Book Antiqua" w:hAnsi="Book Antiqua" w:cs="Times New Roman"/>
              </w:rPr>
              <w:t>18 (81.8)</w:t>
            </w:r>
          </w:p>
        </w:tc>
        <w:tc>
          <w:tcPr>
            <w:tcW w:w="1559" w:type="dxa"/>
            <w:tcBorders>
              <w:top w:val="nil"/>
              <w:left w:val="nil"/>
              <w:bottom w:val="nil"/>
              <w:right w:val="nil"/>
            </w:tcBorders>
            <w:vAlign w:val="bottom"/>
          </w:tcPr>
          <w:p w14:paraId="2F9B5099" w14:textId="77777777" w:rsidR="00797D83" w:rsidRPr="00797D83" w:rsidRDefault="00797D83">
            <w:pPr>
              <w:spacing w:line="480" w:lineRule="auto"/>
              <w:rPr>
                <w:rFonts w:ascii="Book Antiqua" w:hAnsi="Book Antiqua" w:cs="Times New Roman"/>
              </w:rPr>
            </w:pPr>
          </w:p>
        </w:tc>
        <w:tc>
          <w:tcPr>
            <w:tcW w:w="851" w:type="dxa"/>
            <w:tcBorders>
              <w:top w:val="nil"/>
              <w:left w:val="nil"/>
              <w:bottom w:val="nil"/>
              <w:right w:val="single" w:sz="4" w:space="0" w:color="auto"/>
            </w:tcBorders>
            <w:vAlign w:val="bottom"/>
          </w:tcPr>
          <w:p w14:paraId="746FCFA0" w14:textId="77777777" w:rsidR="00797D83" w:rsidRPr="00797D83" w:rsidRDefault="00797D83">
            <w:pPr>
              <w:spacing w:line="480" w:lineRule="auto"/>
              <w:rPr>
                <w:rFonts w:ascii="Book Antiqua" w:hAnsi="Book Antiqua" w:cs="Times New Roman"/>
              </w:rPr>
            </w:pPr>
          </w:p>
        </w:tc>
        <w:tc>
          <w:tcPr>
            <w:tcW w:w="1417" w:type="dxa"/>
            <w:tcBorders>
              <w:top w:val="nil"/>
              <w:left w:val="single" w:sz="4" w:space="0" w:color="auto"/>
              <w:bottom w:val="nil"/>
              <w:right w:val="nil"/>
            </w:tcBorders>
            <w:vAlign w:val="bottom"/>
            <w:hideMark/>
          </w:tcPr>
          <w:p w14:paraId="007D295C" w14:textId="77777777" w:rsidR="00797D83" w:rsidRPr="00797D83" w:rsidRDefault="00797D83">
            <w:pPr>
              <w:spacing w:line="480" w:lineRule="auto"/>
              <w:rPr>
                <w:rFonts w:ascii="Book Antiqua" w:hAnsi="Book Antiqua" w:cs="Times New Roman"/>
              </w:rPr>
            </w:pPr>
            <w:r w:rsidRPr="00797D83">
              <w:rPr>
                <w:rFonts w:ascii="Book Antiqua" w:hAnsi="Book Antiqua" w:cs="Times New Roman"/>
              </w:rPr>
              <w:t>17 (77.3)</w:t>
            </w:r>
          </w:p>
        </w:tc>
        <w:tc>
          <w:tcPr>
            <w:tcW w:w="1559" w:type="dxa"/>
            <w:tcBorders>
              <w:top w:val="nil"/>
              <w:left w:val="nil"/>
              <w:bottom w:val="nil"/>
              <w:right w:val="nil"/>
            </w:tcBorders>
            <w:vAlign w:val="bottom"/>
          </w:tcPr>
          <w:p w14:paraId="5CA86831" w14:textId="77777777" w:rsidR="00797D83" w:rsidRPr="00797D83" w:rsidRDefault="00797D83">
            <w:pPr>
              <w:spacing w:line="480" w:lineRule="auto"/>
              <w:rPr>
                <w:rFonts w:ascii="Book Antiqua" w:hAnsi="Book Antiqua" w:cs="Times New Roman"/>
              </w:rPr>
            </w:pPr>
          </w:p>
        </w:tc>
        <w:tc>
          <w:tcPr>
            <w:tcW w:w="851" w:type="dxa"/>
            <w:tcBorders>
              <w:top w:val="nil"/>
              <w:left w:val="nil"/>
              <w:bottom w:val="nil"/>
              <w:right w:val="single" w:sz="4" w:space="0" w:color="auto"/>
            </w:tcBorders>
            <w:vAlign w:val="bottom"/>
          </w:tcPr>
          <w:p w14:paraId="43B1FB5D" w14:textId="77777777" w:rsidR="00797D83" w:rsidRPr="00797D83" w:rsidRDefault="00797D83">
            <w:pPr>
              <w:spacing w:line="480" w:lineRule="auto"/>
              <w:rPr>
                <w:rFonts w:ascii="Book Antiqua" w:hAnsi="Book Antiqua" w:cs="Times New Roman"/>
              </w:rPr>
            </w:pPr>
          </w:p>
        </w:tc>
        <w:tc>
          <w:tcPr>
            <w:tcW w:w="1482" w:type="dxa"/>
            <w:tcBorders>
              <w:top w:val="nil"/>
              <w:left w:val="single" w:sz="4" w:space="0" w:color="auto"/>
              <w:bottom w:val="nil"/>
              <w:right w:val="nil"/>
            </w:tcBorders>
            <w:vAlign w:val="bottom"/>
            <w:hideMark/>
          </w:tcPr>
          <w:p w14:paraId="1E0502BE" w14:textId="77777777" w:rsidR="00797D83" w:rsidRPr="00797D83" w:rsidRDefault="00797D83">
            <w:pPr>
              <w:spacing w:line="480" w:lineRule="auto"/>
              <w:rPr>
                <w:rFonts w:ascii="Book Antiqua" w:hAnsi="Book Antiqua" w:cs="Times New Roman"/>
              </w:rPr>
            </w:pPr>
            <w:r w:rsidRPr="00797D83">
              <w:rPr>
                <w:rFonts w:ascii="Book Antiqua" w:hAnsi="Book Antiqua" w:cs="Times New Roman"/>
              </w:rPr>
              <w:t>4 (18.2)</w:t>
            </w:r>
          </w:p>
        </w:tc>
        <w:tc>
          <w:tcPr>
            <w:tcW w:w="1559" w:type="dxa"/>
            <w:tcBorders>
              <w:top w:val="nil"/>
              <w:left w:val="nil"/>
              <w:bottom w:val="nil"/>
              <w:right w:val="nil"/>
            </w:tcBorders>
            <w:vAlign w:val="bottom"/>
          </w:tcPr>
          <w:p w14:paraId="4146F257" w14:textId="77777777" w:rsidR="00797D83" w:rsidRPr="00797D83" w:rsidRDefault="00797D83">
            <w:pPr>
              <w:spacing w:line="480" w:lineRule="auto"/>
              <w:rPr>
                <w:rFonts w:ascii="Book Antiqua" w:hAnsi="Book Antiqua" w:cs="Times New Roman"/>
              </w:rPr>
            </w:pPr>
          </w:p>
        </w:tc>
        <w:tc>
          <w:tcPr>
            <w:tcW w:w="953" w:type="dxa"/>
            <w:tcBorders>
              <w:top w:val="nil"/>
              <w:left w:val="nil"/>
              <w:bottom w:val="nil"/>
              <w:right w:val="nil"/>
            </w:tcBorders>
            <w:vAlign w:val="bottom"/>
          </w:tcPr>
          <w:p w14:paraId="59CBB9BD" w14:textId="77777777" w:rsidR="00797D83" w:rsidRPr="00797D83" w:rsidRDefault="00797D83">
            <w:pPr>
              <w:spacing w:line="480" w:lineRule="auto"/>
              <w:jc w:val="right"/>
              <w:rPr>
                <w:rFonts w:ascii="Book Antiqua" w:hAnsi="Book Antiqua" w:cs="Times New Roman"/>
              </w:rPr>
            </w:pPr>
          </w:p>
        </w:tc>
      </w:tr>
      <w:tr w:rsidR="00797D83" w:rsidRPr="00797D83" w14:paraId="55E25771" w14:textId="77777777" w:rsidTr="00797D83">
        <w:trPr>
          <w:trHeight w:val="340"/>
        </w:trPr>
        <w:tc>
          <w:tcPr>
            <w:tcW w:w="3078" w:type="dxa"/>
            <w:gridSpan w:val="2"/>
            <w:tcBorders>
              <w:top w:val="nil"/>
              <w:left w:val="nil"/>
              <w:bottom w:val="nil"/>
              <w:right w:val="nil"/>
            </w:tcBorders>
            <w:shd w:val="clear" w:color="auto" w:fill="D9D9D9" w:themeFill="background1" w:themeFillShade="D9"/>
            <w:hideMark/>
          </w:tcPr>
          <w:p w14:paraId="053D3C24" w14:textId="77777777" w:rsidR="00797D83" w:rsidRPr="00797D83" w:rsidRDefault="00797D83">
            <w:pPr>
              <w:spacing w:line="480" w:lineRule="auto"/>
              <w:rPr>
                <w:rFonts w:ascii="Book Antiqua" w:hAnsi="Book Antiqua" w:cs="Times New Roman"/>
              </w:rPr>
            </w:pPr>
            <w:r w:rsidRPr="00797D83">
              <w:rPr>
                <w:rFonts w:ascii="Book Antiqua" w:hAnsi="Book Antiqua" w:cs="Times New Roman"/>
                <w:b/>
                <w:bCs/>
              </w:rPr>
              <w:t xml:space="preserve">Attendance to Hajj </w:t>
            </w:r>
          </w:p>
        </w:tc>
        <w:tc>
          <w:tcPr>
            <w:tcW w:w="1381" w:type="dxa"/>
            <w:tcBorders>
              <w:top w:val="nil"/>
              <w:left w:val="nil"/>
              <w:bottom w:val="nil"/>
              <w:right w:val="nil"/>
            </w:tcBorders>
            <w:shd w:val="clear" w:color="auto" w:fill="D9D9D9" w:themeFill="background1" w:themeFillShade="D9"/>
            <w:vAlign w:val="bottom"/>
          </w:tcPr>
          <w:p w14:paraId="1938E9A7" w14:textId="77777777" w:rsidR="00797D83" w:rsidRPr="00797D83" w:rsidRDefault="00797D83">
            <w:pPr>
              <w:spacing w:line="480" w:lineRule="auto"/>
              <w:rPr>
                <w:rFonts w:ascii="Book Antiqua" w:hAnsi="Book Antiqua" w:cs="Times New Roman"/>
              </w:rPr>
            </w:pPr>
          </w:p>
        </w:tc>
        <w:tc>
          <w:tcPr>
            <w:tcW w:w="1418" w:type="dxa"/>
            <w:tcBorders>
              <w:top w:val="nil"/>
              <w:left w:val="nil"/>
              <w:bottom w:val="nil"/>
              <w:right w:val="nil"/>
            </w:tcBorders>
            <w:shd w:val="clear" w:color="auto" w:fill="D9D9D9" w:themeFill="background1" w:themeFillShade="D9"/>
            <w:vAlign w:val="bottom"/>
          </w:tcPr>
          <w:p w14:paraId="37686477" w14:textId="77777777" w:rsidR="00797D83" w:rsidRPr="00797D83" w:rsidRDefault="00797D83">
            <w:pPr>
              <w:spacing w:line="480" w:lineRule="auto"/>
              <w:rPr>
                <w:rFonts w:ascii="Book Antiqua" w:hAnsi="Book Antiqua" w:cs="Times New Roman"/>
              </w:rPr>
            </w:pPr>
          </w:p>
        </w:tc>
        <w:tc>
          <w:tcPr>
            <w:tcW w:w="1559" w:type="dxa"/>
            <w:tcBorders>
              <w:top w:val="nil"/>
              <w:left w:val="nil"/>
              <w:bottom w:val="nil"/>
              <w:right w:val="nil"/>
            </w:tcBorders>
            <w:shd w:val="clear" w:color="auto" w:fill="D9D9D9" w:themeFill="background1" w:themeFillShade="D9"/>
            <w:vAlign w:val="bottom"/>
          </w:tcPr>
          <w:p w14:paraId="3AE2F6EF" w14:textId="77777777" w:rsidR="00797D83" w:rsidRPr="00797D83" w:rsidRDefault="00797D83">
            <w:pPr>
              <w:spacing w:line="480" w:lineRule="auto"/>
              <w:rPr>
                <w:rFonts w:ascii="Book Antiqua" w:hAnsi="Book Antiqua" w:cs="Times New Roman"/>
              </w:rPr>
            </w:pPr>
          </w:p>
        </w:tc>
        <w:tc>
          <w:tcPr>
            <w:tcW w:w="851" w:type="dxa"/>
            <w:tcBorders>
              <w:top w:val="nil"/>
              <w:left w:val="nil"/>
              <w:bottom w:val="nil"/>
              <w:right w:val="nil"/>
            </w:tcBorders>
            <w:shd w:val="clear" w:color="auto" w:fill="D9D9D9" w:themeFill="background1" w:themeFillShade="D9"/>
            <w:vAlign w:val="bottom"/>
          </w:tcPr>
          <w:p w14:paraId="3027F02A" w14:textId="77777777" w:rsidR="00797D83" w:rsidRPr="00797D83" w:rsidRDefault="00797D83">
            <w:pPr>
              <w:spacing w:line="480" w:lineRule="auto"/>
              <w:rPr>
                <w:rFonts w:ascii="Book Antiqua" w:hAnsi="Book Antiqua" w:cs="Times New Roman"/>
              </w:rPr>
            </w:pPr>
          </w:p>
        </w:tc>
        <w:tc>
          <w:tcPr>
            <w:tcW w:w="1417" w:type="dxa"/>
            <w:tcBorders>
              <w:top w:val="nil"/>
              <w:left w:val="nil"/>
              <w:bottom w:val="nil"/>
              <w:right w:val="nil"/>
            </w:tcBorders>
            <w:shd w:val="clear" w:color="auto" w:fill="D9D9D9" w:themeFill="background1" w:themeFillShade="D9"/>
            <w:vAlign w:val="bottom"/>
          </w:tcPr>
          <w:p w14:paraId="07353DB9" w14:textId="77777777" w:rsidR="00797D83" w:rsidRPr="00797D83" w:rsidRDefault="00797D83">
            <w:pPr>
              <w:spacing w:line="480" w:lineRule="auto"/>
              <w:rPr>
                <w:rFonts w:ascii="Book Antiqua" w:hAnsi="Book Antiqua" w:cs="Times New Roman"/>
              </w:rPr>
            </w:pPr>
          </w:p>
        </w:tc>
        <w:tc>
          <w:tcPr>
            <w:tcW w:w="1559" w:type="dxa"/>
            <w:tcBorders>
              <w:top w:val="nil"/>
              <w:left w:val="nil"/>
              <w:bottom w:val="nil"/>
              <w:right w:val="nil"/>
            </w:tcBorders>
            <w:shd w:val="clear" w:color="auto" w:fill="D9D9D9" w:themeFill="background1" w:themeFillShade="D9"/>
            <w:vAlign w:val="bottom"/>
          </w:tcPr>
          <w:p w14:paraId="208D9A1B" w14:textId="77777777" w:rsidR="00797D83" w:rsidRPr="00797D83" w:rsidRDefault="00797D83">
            <w:pPr>
              <w:spacing w:line="480" w:lineRule="auto"/>
              <w:rPr>
                <w:rFonts w:ascii="Book Antiqua" w:hAnsi="Book Antiqua" w:cs="Times New Roman"/>
              </w:rPr>
            </w:pPr>
          </w:p>
        </w:tc>
        <w:tc>
          <w:tcPr>
            <w:tcW w:w="851" w:type="dxa"/>
            <w:tcBorders>
              <w:top w:val="nil"/>
              <w:left w:val="nil"/>
              <w:bottom w:val="nil"/>
              <w:right w:val="nil"/>
            </w:tcBorders>
            <w:shd w:val="clear" w:color="auto" w:fill="D9D9D9" w:themeFill="background1" w:themeFillShade="D9"/>
            <w:vAlign w:val="bottom"/>
          </w:tcPr>
          <w:p w14:paraId="735DC49D" w14:textId="77777777" w:rsidR="00797D83" w:rsidRPr="00797D83" w:rsidRDefault="00797D83">
            <w:pPr>
              <w:spacing w:line="480" w:lineRule="auto"/>
              <w:rPr>
                <w:rFonts w:ascii="Book Antiqua" w:hAnsi="Book Antiqua" w:cs="Times New Roman"/>
              </w:rPr>
            </w:pPr>
          </w:p>
        </w:tc>
        <w:tc>
          <w:tcPr>
            <w:tcW w:w="1482" w:type="dxa"/>
            <w:tcBorders>
              <w:top w:val="nil"/>
              <w:left w:val="nil"/>
              <w:bottom w:val="nil"/>
              <w:right w:val="nil"/>
            </w:tcBorders>
            <w:shd w:val="clear" w:color="auto" w:fill="D9D9D9" w:themeFill="background1" w:themeFillShade="D9"/>
            <w:vAlign w:val="bottom"/>
          </w:tcPr>
          <w:p w14:paraId="6F4CADD3" w14:textId="77777777" w:rsidR="00797D83" w:rsidRPr="00797D83" w:rsidRDefault="00797D83">
            <w:pPr>
              <w:spacing w:line="480" w:lineRule="auto"/>
              <w:rPr>
                <w:rFonts w:ascii="Book Antiqua" w:hAnsi="Book Antiqua" w:cs="Times New Roman"/>
              </w:rPr>
            </w:pPr>
          </w:p>
        </w:tc>
        <w:tc>
          <w:tcPr>
            <w:tcW w:w="1559" w:type="dxa"/>
            <w:tcBorders>
              <w:top w:val="nil"/>
              <w:left w:val="nil"/>
              <w:bottom w:val="nil"/>
              <w:right w:val="nil"/>
            </w:tcBorders>
            <w:shd w:val="clear" w:color="auto" w:fill="D9D9D9" w:themeFill="background1" w:themeFillShade="D9"/>
            <w:vAlign w:val="bottom"/>
          </w:tcPr>
          <w:p w14:paraId="6BB55BFB" w14:textId="77777777" w:rsidR="00797D83" w:rsidRPr="00797D83" w:rsidRDefault="00797D83">
            <w:pPr>
              <w:spacing w:line="480" w:lineRule="auto"/>
              <w:rPr>
                <w:rFonts w:ascii="Book Antiqua" w:hAnsi="Book Antiqua" w:cs="Times New Roman"/>
              </w:rPr>
            </w:pPr>
          </w:p>
        </w:tc>
        <w:tc>
          <w:tcPr>
            <w:tcW w:w="953" w:type="dxa"/>
            <w:tcBorders>
              <w:top w:val="nil"/>
              <w:left w:val="nil"/>
              <w:bottom w:val="nil"/>
              <w:right w:val="nil"/>
            </w:tcBorders>
            <w:shd w:val="clear" w:color="auto" w:fill="D9D9D9" w:themeFill="background1" w:themeFillShade="D9"/>
            <w:vAlign w:val="bottom"/>
          </w:tcPr>
          <w:p w14:paraId="27968E6B" w14:textId="77777777" w:rsidR="00797D83" w:rsidRPr="00797D83" w:rsidRDefault="00797D83">
            <w:pPr>
              <w:spacing w:line="480" w:lineRule="auto"/>
              <w:jc w:val="right"/>
              <w:rPr>
                <w:rFonts w:ascii="Book Antiqua" w:hAnsi="Book Antiqua" w:cs="Times New Roman"/>
              </w:rPr>
            </w:pPr>
          </w:p>
        </w:tc>
      </w:tr>
      <w:tr w:rsidR="00797D83" w:rsidRPr="00797D83" w14:paraId="4FCB7BF0" w14:textId="77777777" w:rsidTr="00797D83">
        <w:trPr>
          <w:trHeight w:val="397"/>
        </w:trPr>
        <w:tc>
          <w:tcPr>
            <w:tcW w:w="1717" w:type="dxa"/>
            <w:tcBorders>
              <w:top w:val="nil"/>
              <w:left w:val="nil"/>
              <w:bottom w:val="nil"/>
              <w:right w:val="nil"/>
            </w:tcBorders>
            <w:vAlign w:val="center"/>
            <w:hideMark/>
          </w:tcPr>
          <w:p w14:paraId="67416935" w14:textId="77777777" w:rsidR="00797D83" w:rsidRPr="00797D83" w:rsidRDefault="00797D83">
            <w:pPr>
              <w:spacing w:line="480" w:lineRule="auto"/>
              <w:rPr>
                <w:rFonts w:ascii="Book Antiqua" w:hAnsi="Book Antiqua" w:cs="Times New Roman"/>
              </w:rPr>
            </w:pPr>
            <w:r w:rsidRPr="00797D83">
              <w:rPr>
                <w:rFonts w:ascii="Book Antiqua" w:hAnsi="Book Antiqua" w:cs="Times New Roman"/>
              </w:rPr>
              <w:t>First time</w:t>
            </w:r>
          </w:p>
        </w:tc>
        <w:tc>
          <w:tcPr>
            <w:tcW w:w="1361" w:type="dxa"/>
            <w:tcBorders>
              <w:top w:val="nil"/>
              <w:left w:val="nil"/>
              <w:bottom w:val="nil"/>
              <w:right w:val="single" w:sz="4" w:space="0" w:color="auto"/>
            </w:tcBorders>
            <w:vAlign w:val="center"/>
          </w:tcPr>
          <w:p w14:paraId="536E0A51" w14:textId="77777777" w:rsidR="00797D83" w:rsidRPr="00797D83" w:rsidRDefault="00797D83">
            <w:pPr>
              <w:spacing w:line="480" w:lineRule="auto"/>
              <w:rPr>
                <w:rFonts w:ascii="Book Antiqua" w:eastAsia="Times New Roman" w:hAnsi="Book Antiqua" w:cs="Times New Roman"/>
                <w:color w:val="000000"/>
              </w:rPr>
            </w:pPr>
          </w:p>
        </w:tc>
        <w:tc>
          <w:tcPr>
            <w:tcW w:w="1381" w:type="dxa"/>
            <w:tcBorders>
              <w:top w:val="nil"/>
              <w:left w:val="single" w:sz="4" w:space="0" w:color="auto"/>
              <w:bottom w:val="nil"/>
              <w:right w:val="single" w:sz="4" w:space="0" w:color="auto"/>
            </w:tcBorders>
            <w:vAlign w:val="bottom"/>
            <w:hideMark/>
          </w:tcPr>
          <w:p w14:paraId="3F8EAD20" w14:textId="77777777" w:rsidR="00797D83" w:rsidRPr="00797D83" w:rsidRDefault="00797D83">
            <w:pPr>
              <w:spacing w:line="480" w:lineRule="auto"/>
              <w:rPr>
                <w:rFonts w:ascii="Book Antiqua" w:hAnsi="Book Antiqua" w:cs="Times New Roman"/>
              </w:rPr>
            </w:pPr>
            <w:r w:rsidRPr="00797D83">
              <w:rPr>
                <w:rFonts w:ascii="Book Antiqua" w:eastAsia="Times New Roman" w:hAnsi="Book Antiqua" w:cs="Times New Roman"/>
                <w:color w:val="000000"/>
              </w:rPr>
              <w:t>47 (34.1)</w:t>
            </w:r>
          </w:p>
        </w:tc>
        <w:tc>
          <w:tcPr>
            <w:tcW w:w="1418" w:type="dxa"/>
            <w:tcBorders>
              <w:top w:val="nil"/>
              <w:left w:val="single" w:sz="4" w:space="0" w:color="auto"/>
              <w:bottom w:val="nil"/>
              <w:right w:val="nil"/>
            </w:tcBorders>
            <w:vAlign w:val="bottom"/>
            <w:hideMark/>
          </w:tcPr>
          <w:p w14:paraId="5F948D73" w14:textId="77777777" w:rsidR="00797D83" w:rsidRPr="00797D83" w:rsidRDefault="00797D83">
            <w:pPr>
              <w:spacing w:line="480" w:lineRule="auto"/>
              <w:rPr>
                <w:rFonts w:ascii="Book Antiqua" w:hAnsi="Book Antiqua" w:cs="Times New Roman"/>
              </w:rPr>
            </w:pPr>
            <w:r w:rsidRPr="00797D83">
              <w:rPr>
                <w:rFonts w:ascii="Book Antiqua" w:hAnsi="Book Antiqua" w:cs="Times New Roman"/>
              </w:rPr>
              <w:t>34 (72.3)</w:t>
            </w:r>
          </w:p>
        </w:tc>
        <w:tc>
          <w:tcPr>
            <w:tcW w:w="1559" w:type="dxa"/>
            <w:tcBorders>
              <w:top w:val="nil"/>
              <w:left w:val="nil"/>
              <w:bottom w:val="nil"/>
              <w:right w:val="nil"/>
            </w:tcBorders>
            <w:vAlign w:val="bottom"/>
            <w:hideMark/>
          </w:tcPr>
          <w:p w14:paraId="61035309" w14:textId="77777777" w:rsidR="00797D83" w:rsidRPr="00797D83" w:rsidRDefault="00797D83">
            <w:pPr>
              <w:spacing w:line="480" w:lineRule="auto"/>
              <w:rPr>
                <w:rFonts w:ascii="Book Antiqua" w:hAnsi="Book Antiqua" w:cs="Times New Roman"/>
              </w:rPr>
            </w:pPr>
            <w:r w:rsidRPr="00797D83">
              <w:rPr>
                <w:rFonts w:ascii="Book Antiqua" w:hAnsi="Book Antiqua" w:cs="Times New Roman"/>
              </w:rPr>
              <w:t>1.0 (ref)</w:t>
            </w:r>
          </w:p>
        </w:tc>
        <w:tc>
          <w:tcPr>
            <w:tcW w:w="851" w:type="dxa"/>
            <w:tcBorders>
              <w:top w:val="nil"/>
              <w:left w:val="nil"/>
              <w:bottom w:val="nil"/>
              <w:right w:val="single" w:sz="4" w:space="0" w:color="auto"/>
            </w:tcBorders>
            <w:vAlign w:val="bottom"/>
          </w:tcPr>
          <w:p w14:paraId="57956D70" w14:textId="77777777" w:rsidR="00797D83" w:rsidRPr="00797D83" w:rsidRDefault="00797D83">
            <w:pPr>
              <w:spacing w:line="480" w:lineRule="auto"/>
              <w:rPr>
                <w:rFonts w:ascii="Book Antiqua" w:hAnsi="Book Antiqua" w:cs="Times New Roman"/>
              </w:rPr>
            </w:pPr>
          </w:p>
        </w:tc>
        <w:tc>
          <w:tcPr>
            <w:tcW w:w="1417" w:type="dxa"/>
            <w:tcBorders>
              <w:top w:val="nil"/>
              <w:left w:val="single" w:sz="4" w:space="0" w:color="auto"/>
              <w:bottom w:val="nil"/>
              <w:right w:val="nil"/>
            </w:tcBorders>
            <w:vAlign w:val="bottom"/>
            <w:hideMark/>
          </w:tcPr>
          <w:p w14:paraId="1A94547B" w14:textId="77777777" w:rsidR="00797D83" w:rsidRPr="00797D83" w:rsidRDefault="00797D83">
            <w:pPr>
              <w:spacing w:line="480" w:lineRule="auto"/>
              <w:rPr>
                <w:rFonts w:ascii="Book Antiqua" w:hAnsi="Book Antiqua" w:cs="Times New Roman"/>
              </w:rPr>
            </w:pPr>
            <w:r w:rsidRPr="00797D83">
              <w:rPr>
                <w:rFonts w:ascii="Book Antiqua" w:hAnsi="Book Antiqua" w:cs="Times New Roman"/>
              </w:rPr>
              <w:t>34 (72.3)</w:t>
            </w:r>
          </w:p>
        </w:tc>
        <w:tc>
          <w:tcPr>
            <w:tcW w:w="1559" w:type="dxa"/>
            <w:tcBorders>
              <w:top w:val="nil"/>
              <w:left w:val="nil"/>
              <w:bottom w:val="nil"/>
              <w:right w:val="nil"/>
            </w:tcBorders>
            <w:vAlign w:val="bottom"/>
            <w:hideMark/>
          </w:tcPr>
          <w:p w14:paraId="4779B0A6" w14:textId="77777777" w:rsidR="00797D83" w:rsidRPr="00797D83" w:rsidRDefault="00797D83">
            <w:pPr>
              <w:spacing w:line="480" w:lineRule="auto"/>
              <w:rPr>
                <w:rFonts w:ascii="Book Antiqua" w:hAnsi="Book Antiqua" w:cs="Times New Roman"/>
              </w:rPr>
            </w:pPr>
            <w:r w:rsidRPr="00797D83">
              <w:rPr>
                <w:rFonts w:ascii="Book Antiqua" w:hAnsi="Book Antiqua" w:cs="Times New Roman"/>
              </w:rPr>
              <w:t>1.0 (ref)</w:t>
            </w:r>
          </w:p>
        </w:tc>
        <w:tc>
          <w:tcPr>
            <w:tcW w:w="851" w:type="dxa"/>
            <w:tcBorders>
              <w:top w:val="nil"/>
              <w:left w:val="nil"/>
              <w:bottom w:val="nil"/>
              <w:right w:val="single" w:sz="4" w:space="0" w:color="auto"/>
            </w:tcBorders>
            <w:vAlign w:val="bottom"/>
          </w:tcPr>
          <w:p w14:paraId="227AB276" w14:textId="77777777" w:rsidR="00797D83" w:rsidRPr="00797D83" w:rsidRDefault="00797D83">
            <w:pPr>
              <w:spacing w:line="480" w:lineRule="auto"/>
              <w:rPr>
                <w:rFonts w:ascii="Book Antiqua" w:hAnsi="Book Antiqua" w:cs="Times New Roman"/>
              </w:rPr>
            </w:pPr>
          </w:p>
        </w:tc>
        <w:tc>
          <w:tcPr>
            <w:tcW w:w="1482" w:type="dxa"/>
            <w:tcBorders>
              <w:top w:val="nil"/>
              <w:left w:val="single" w:sz="4" w:space="0" w:color="auto"/>
              <w:bottom w:val="nil"/>
              <w:right w:val="nil"/>
            </w:tcBorders>
            <w:vAlign w:val="bottom"/>
            <w:hideMark/>
          </w:tcPr>
          <w:p w14:paraId="581D30C2" w14:textId="77777777" w:rsidR="00797D83" w:rsidRPr="00797D83" w:rsidRDefault="00797D83">
            <w:pPr>
              <w:spacing w:line="480" w:lineRule="auto"/>
              <w:rPr>
                <w:rFonts w:ascii="Book Antiqua" w:hAnsi="Book Antiqua" w:cs="Times New Roman"/>
              </w:rPr>
            </w:pPr>
            <w:r w:rsidRPr="00797D83">
              <w:rPr>
                <w:rFonts w:ascii="Book Antiqua" w:hAnsi="Book Antiqua" w:cs="Times New Roman"/>
              </w:rPr>
              <w:t>9 (19.1)</w:t>
            </w:r>
          </w:p>
        </w:tc>
        <w:tc>
          <w:tcPr>
            <w:tcW w:w="1559" w:type="dxa"/>
            <w:tcBorders>
              <w:top w:val="nil"/>
              <w:left w:val="nil"/>
              <w:bottom w:val="nil"/>
              <w:right w:val="nil"/>
            </w:tcBorders>
            <w:vAlign w:val="bottom"/>
            <w:hideMark/>
          </w:tcPr>
          <w:p w14:paraId="72E45EC9" w14:textId="77777777" w:rsidR="00797D83" w:rsidRPr="00797D83" w:rsidRDefault="00797D83">
            <w:pPr>
              <w:spacing w:line="480" w:lineRule="auto"/>
              <w:rPr>
                <w:rFonts w:ascii="Book Antiqua" w:hAnsi="Book Antiqua" w:cs="Times New Roman"/>
              </w:rPr>
            </w:pPr>
            <w:r w:rsidRPr="00797D83">
              <w:rPr>
                <w:rFonts w:ascii="Book Antiqua" w:hAnsi="Book Antiqua" w:cs="Times New Roman"/>
              </w:rPr>
              <w:t>1.0 (ref)</w:t>
            </w:r>
          </w:p>
        </w:tc>
        <w:tc>
          <w:tcPr>
            <w:tcW w:w="953" w:type="dxa"/>
            <w:tcBorders>
              <w:top w:val="nil"/>
              <w:left w:val="nil"/>
              <w:bottom w:val="nil"/>
              <w:right w:val="nil"/>
            </w:tcBorders>
            <w:vAlign w:val="bottom"/>
          </w:tcPr>
          <w:p w14:paraId="3E153CD5" w14:textId="77777777" w:rsidR="00797D83" w:rsidRPr="00797D83" w:rsidRDefault="00797D83">
            <w:pPr>
              <w:spacing w:line="480" w:lineRule="auto"/>
              <w:jc w:val="right"/>
              <w:rPr>
                <w:rFonts w:ascii="Book Antiqua" w:hAnsi="Book Antiqua" w:cs="Times New Roman"/>
              </w:rPr>
            </w:pPr>
          </w:p>
        </w:tc>
      </w:tr>
      <w:tr w:rsidR="00797D83" w:rsidRPr="00797D83" w14:paraId="2D1429E1" w14:textId="77777777" w:rsidTr="00797D83">
        <w:trPr>
          <w:trHeight w:val="397"/>
        </w:trPr>
        <w:tc>
          <w:tcPr>
            <w:tcW w:w="1717" w:type="dxa"/>
            <w:tcBorders>
              <w:top w:val="nil"/>
              <w:left w:val="nil"/>
              <w:bottom w:val="nil"/>
              <w:right w:val="nil"/>
            </w:tcBorders>
            <w:vAlign w:val="center"/>
            <w:hideMark/>
          </w:tcPr>
          <w:p w14:paraId="4C5E87BE" w14:textId="77777777" w:rsidR="00797D83" w:rsidRPr="00797D83" w:rsidRDefault="00797D83">
            <w:pPr>
              <w:spacing w:line="480" w:lineRule="auto"/>
              <w:rPr>
                <w:rFonts w:ascii="Book Antiqua" w:hAnsi="Book Antiqua" w:cs="Times New Roman"/>
              </w:rPr>
            </w:pPr>
            <w:r w:rsidRPr="00797D83">
              <w:rPr>
                <w:rFonts w:ascii="Book Antiqua" w:hAnsi="Book Antiqua" w:cs="Times New Roman"/>
              </w:rPr>
              <w:t>Not first time</w:t>
            </w:r>
          </w:p>
        </w:tc>
        <w:tc>
          <w:tcPr>
            <w:tcW w:w="1361" w:type="dxa"/>
            <w:tcBorders>
              <w:top w:val="nil"/>
              <w:left w:val="nil"/>
              <w:bottom w:val="nil"/>
              <w:right w:val="single" w:sz="4" w:space="0" w:color="auto"/>
            </w:tcBorders>
            <w:vAlign w:val="center"/>
          </w:tcPr>
          <w:p w14:paraId="618A70E4" w14:textId="77777777" w:rsidR="00797D83" w:rsidRPr="00797D83" w:rsidRDefault="00797D83">
            <w:pPr>
              <w:spacing w:line="480" w:lineRule="auto"/>
              <w:rPr>
                <w:rFonts w:ascii="Book Antiqua" w:eastAsia="Times New Roman" w:hAnsi="Book Antiqua" w:cs="Times New Roman"/>
              </w:rPr>
            </w:pPr>
          </w:p>
        </w:tc>
        <w:tc>
          <w:tcPr>
            <w:tcW w:w="1381" w:type="dxa"/>
            <w:tcBorders>
              <w:top w:val="nil"/>
              <w:left w:val="single" w:sz="4" w:space="0" w:color="auto"/>
              <w:bottom w:val="nil"/>
              <w:right w:val="single" w:sz="4" w:space="0" w:color="auto"/>
            </w:tcBorders>
            <w:vAlign w:val="bottom"/>
            <w:hideMark/>
          </w:tcPr>
          <w:p w14:paraId="1719D81C" w14:textId="77777777" w:rsidR="00797D83" w:rsidRPr="00797D83" w:rsidRDefault="00797D83">
            <w:pPr>
              <w:spacing w:line="480" w:lineRule="auto"/>
              <w:rPr>
                <w:rFonts w:ascii="Book Antiqua" w:eastAsia="Times New Roman" w:hAnsi="Book Antiqua" w:cs="Times New Roman"/>
              </w:rPr>
            </w:pPr>
            <w:r w:rsidRPr="00797D83">
              <w:rPr>
                <w:rFonts w:ascii="Book Antiqua" w:eastAsia="Times New Roman" w:hAnsi="Book Antiqua" w:cs="Times New Roman"/>
              </w:rPr>
              <w:t>91 (65.9)</w:t>
            </w:r>
          </w:p>
        </w:tc>
        <w:tc>
          <w:tcPr>
            <w:tcW w:w="1418" w:type="dxa"/>
            <w:tcBorders>
              <w:top w:val="nil"/>
              <w:left w:val="single" w:sz="4" w:space="0" w:color="auto"/>
              <w:bottom w:val="nil"/>
              <w:right w:val="nil"/>
            </w:tcBorders>
            <w:vAlign w:val="bottom"/>
            <w:hideMark/>
          </w:tcPr>
          <w:p w14:paraId="5584789F" w14:textId="77777777" w:rsidR="00797D83" w:rsidRPr="00797D83" w:rsidRDefault="00797D83">
            <w:pPr>
              <w:spacing w:line="480" w:lineRule="auto"/>
              <w:rPr>
                <w:rFonts w:ascii="Book Antiqua" w:hAnsi="Book Antiqua" w:cs="Times New Roman"/>
              </w:rPr>
            </w:pPr>
            <w:r w:rsidRPr="00797D83">
              <w:rPr>
                <w:rFonts w:ascii="Book Antiqua" w:hAnsi="Book Antiqua" w:cs="Times New Roman"/>
              </w:rPr>
              <w:t>71 (78)</w:t>
            </w:r>
          </w:p>
        </w:tc>
        <w:tc>
          <w:tcPr>
            <w:tcW w:w="1559" w:type="dxa"/>
            <w:tcBorders>
              <w:top w:val="nil"/>
              <w:left w:val="nil"/>
              <w:bottom w:val="nil"/>
              <w:right w:val="nil"/>
            </w:tcBorders>
            <w:vAlign w:val="bottom"/>
            <w:hideMark/>
          </w:tcPr>
          <w:p w14:paraId="56144C6B" w14:textId="77777777" w:rsidR="00797D83" w:rsidRPr="00797D83" w:rsidRDefault="00797D83">
            <w:pPr>
              <w:spacing w:line="480" w:lineRule="auto"/>
              <w:rPr>
                <w:rFonts w:ascii="Book Antiqua" w:hAnsi="Book Antiqua" w:cs="Times New Roman"/>
              </w:rPr>
            </w:pPr>
            <w:r w:rsidRPr="00797D83">
              <w:rPr>
                <w:rFonts w:ascii="Book Antiqua" w:hAnsi="Book Antiqua" w:cs="Times New Roman"/>
              </w:rPr>
              <w:t>1.4 (0.6-3.0)</w:t>
            </w:r>
          </w:p>
        </w:tc>
        <w:tc>
          <w:tcPr>
            <w:tcW w:w="851" w:type="dxa"/>
            <w:tcBorders>
              <w:top w:val="nil"/>
              <w:left w:val="nil"/>
              <w:bottom w:val="nil"/>
              <w:right w:val="single" w:sz="4" w:space="0" w:color="auto"/>
            </w:tcBorders>
            <w:vAlign w:val="bottom"/>
            <w:hideMark/>
          </w:tcPr>
          <w:p w14:paraId="63C48AD9" w14:textId="77777777" w:rsidR="00797D83" w:rsidRPr="00797D83" w:rsidRDefault="00797D83">
            <w:pPr>
              <w:spacing w:line="480" w:lineRule="auto"/>
              <w:rPr>
                <w:rFonts w:ascii="Book Antiqua" w:hAnsi="Book Antiqua" w:cs="Times New Roman"/>
              </w:rPr>
            </w:pPr>
            <w:r w:rsidRPr="00797D83">
              <w:rPr>
                <w:rFonts w:ascii="Book Antiqua" w:hAnsi="Book Antiqua" w:cs="Times New Roman"/>
              </w:rPr>
              <w:t>0.46</w:t>
            </w:r>
          </w:p>
        </w:tc>
        <w:tc>
          <w:tcPr>
            <w:tcW w:w="1417" w:type="dxa"/>
            <w:tcBorders>
              <w:top w:val="nil"/>
              <w:left w:val="single" w:sz="4" w:space="0" w:color="auto"/>
              <w:bottom w:val="nil"/>
              <w:right w:val="nil"/>
            </w:tcBorders>
            <w:vAlign w:val="bottom"/>
            <w:hideMark/>
          </w:tcPr>
          <w:p w14:paraId="060F88D8" w14:textId="77777777" w:rsidR="00797D83" w:rsidRPr="00797D83" w:rsidRDefault="00797D83">
            <w:pPr>
              <w:spacing w:line="480" w:lineRule="auto"/>
              <w:rPr>
                <w:rFonts w:ascii="Book Antiqua" w:hAnsi="Book Antiqua" w:cs="Times New Roman"/>
              </w:rPr>
            </w:pPr>
            <w:r w:rsidRPr="00797D83">
              <w:rPr>
                <w:rFonts w:ascii="Book Antiqua" w:hAnsi="Book Antiqua" w:cs="Times New Roman"/>
              </w:rPr>
              <w:t>60 (65.9)</w:t>
            </w:r>
          </w:p>
        </w:tc>
        <w:tc>
          <w:tcPr>
            <w:tcW w:w="1559" w:type="dxa"/>
            <w:tcBorders>
              <w:top w:val="nil"/>
              <w:left w:val="nil"/>
              <w:bottom w:val="nil"/>
              <w:right w:val="nil"/>
            </w:tcBorders>
            <w:vAlign w:val="bottom"/>
            <w:hideMark/>
          </w:tcPr>
          <w:p w14:paraId="1D016A10" w14:textId="77777777" w:rsidR="00797D83" w:rsidRPr="00797D83" w:rsidRDefault="00797D83">
            <w:pPr>
              <w:spacing w:line="480" w:lineRule="auto"/>
              <w:rPr>
                <w:rFonts w:ascii="Book Antiqua" w:hAnsi="Book Antiqua" w:cs="Times New Roman"/>
              </w:rPr>
            </w:pPr>
            <w:r w:rsidRPr="00797D83">
              <w:rPr>
                <w:rFonts w:ascii="Book Antiqua" w:hAnsi="Book Antiqua" w:cs="Times New Roman"/>
              </w:rPr>
              <w:t>0.7 (0.3-1.6)</w:t>
            </w:r>
          </w:p>
        </w:tc>
        <w:tc>
          <w:tcPr>
            <w:tcW w:w="851" w:type="dxa"/>
            <w:tcBorders>
              <w:top w:val="nil"/>
              <w:left w:val="nil"/>
              <w:bottom w:val="nil"/>
              <w:right w:val="single" w:sz="4" w:space="0" w:color="auto"/>
            </w:tcBorders>
            <w:vAlign w:val="bottom"/>
            <w:hideMark/>
          </w:tcPr>
          <w:p w14:paraId="5A4EA600" w14:textId="77777777" w:rsidR="00797D83" w:rsidRPr="00797D83" w:rsidRDefault="00797D83">
            <w:pPr>
              <w:spacing w:line="480" w:lineRule="auto"/>
              <w:rPr>
                <w:rFonts w:ascii="Book Antiqua" w:hAnsi="Book Antiqua" w:cs="Times New Roman"/>
              </w:rPr>
            </w:pPr>
            <w:r w:rsidRPr="00797D83">
              <w:rPr>
                <w:rFonts w:ascii="Book Antiqua" w:hAnsi="Book Antiqua" w:cs="Times New Roman"/>
              </w:rPr>
              <w:t>0.45</w:t>
            </w:r>
          </w:p>
        </w:tc>
        <w:tc>
          <w:tcPr>
            <w:tcW w:w="1482" w:type="dxa"/>
            <w:tcBorders>
              <w:top w:val="nil"/>
              <w:left w:val="single" w:sz="4" w:space="0" w:color="auto"/>
              <w:bottom w:val="nil"/>
              <w:right w:val="nil"/>
            </w:tcBorders>
            <w:vAlign w:val="bottom"/>
            <w:hideMark/>
          </w:tcPr>
          <w:p w14:paraId="16434510" w14:textId="77777777" w:rsidR="00797D83" w:rsidRPr="00797D83" w:rsidRDefault="00797D83">
            <w:pPr>
              <w:spacing w:line="480" w:lineRule="auto"/>
              <w:rPr>
                <w:rFonts w:ascii="Book Antiqua" w:hAnsi="Book Antiqua" w:cs="Times New Roman"/>
              </w:rPr>
            </w:pPr>
            <w:r w:rsidRPr="00797D83">
              <w:rPr>
                <w:rFonts w:ascii="Book Antiqua" w:hAnsi="Book Antiqua" w:cs="Times New Roman"/>
              </w:rPr>
              <w:t>10 (11)</w:t>
            </w:r>
          </w:p>
        </w:tc>
        <w:tc>
          <w:tcPr>
            <w:tcW w:w="1559" w:type="dxa"/>
            <w:tcBorders>
              <w:top w:val="nil"/>
              <w:left w:val="nil"/>
              <w:bottom w:val="nil"/>
              <w:right w:val="nil"/>
            </w:tcBorders>
            <w:vAlign w:val="bottom"/>
            <w:hideMark/>
          </w:tcPr>
          <w:p w14:paraId="2DBD4257" w14:textId="77777777" w:rsidR="00797D83" w:rsidRPr="00797D83" w:rsidRDefault="00797D83">
            <w:pPr>
              <w:spacing w:line="480" w:lineRule="auto"/>
              <w:rPr>
                <w:rFonts w:ascii="Book Antiqua" w:hAnsi="Book Antiqua" w:cs="Times New Roman"/>
              </w:rPr>
            </w:pPr>
            <w:r w:rsidRPr="00797D83">
              <w:rPr>
                <w:rFonts w:ascii="Book Antiqua" w:hAnsi="Book Antiqua" w:cs="Times New Roman"/>
              </w:rPr>
              <w:t xml:space="preserve">0.5 (0.2-1.4) </w:t>
            </w:r>
          </w:p>
        </w:tc>
        <w:tc>
          <w:tcPr>
            <w:tcW w:w="953" w:type="dxa"/>
            <w:tcBorders>
              <w:top w:val="nil"/>
              <w:left w:val="nil"/>
              <w:bottom w:val="nil"/>
              <w:right w:val="nil"/>
            </w:tcBorders>
            <w:vAlign w:val="bottom"/>
            <w:hideMark/>
          </w:tcPr>
          <w:p w14:paraId="50A6E10A" w14:textId="77777777" w:rsidR="00797D83" w:rsidRPr="00797D83" w:rsidRDefault="00797D83">
            <w:pPr>
              <w:spacing w:line="480" w:lineRule="auto"/>
              <w:jc w:val="right"/>
              <w:rPr>
                <w:rFonts w:ascii="Book Antiqua" w:hAnsi="Book Antiqua" w:cs="Times New Roman"/>
              </w:rPr>
            </w:pPr>
            <w:r w:rsidRPr="00797D83">
              <w:rPr>
                <w:rFonts w:ascii="Book Antiqua" w:hAnsi="Book Antiqua" w:cs="Times New Roman"/>
              </w:rPr>
              <w:t>0.19</w:t>
            </w:r>
          </w:p>
        </w:tc>
      </w:tr>
      <w:tr w:rsidR="00797D83" w:rsidRPr="00797D83" w14:paraId="7201C2DE" w14:textId="77777777" w:rsidTr="00797D83">
        <w:trPr>
          <w:trHeight w:val="397"/>
        </w:trPr>
        <w:tc>
          <w:tcPr>
            <w:tcW w:w="1717" w:type="dxa"/>
            <w:tcBorders>
              <w:top w:val="nil"/>
              <w:left w:val="nil"/>
              <w:bottom w:val="nil"/>
              <w:right w:val="nil"/>
            </w:tcBorders>
            <w:vAlign w:val="center"/>
          </w:tcPr>
          <w:p w14:paraId="79977021" w14:textId="77777777" w:rsidR="00797D83" w:rsidRPr="00797D83" w:rsidRDefault="00797D83">
            <w:pPr>
              <w:spacing w:line="480" w:lineRule="auto"/>
              <w:rPr>
                <w:rFonts w:ascii="Book Antiqua" w:hAnsi="Book Antiqua" w:cs="Times New Roman"/>
              </w:rPr>
            </w:pPr>
          </w:p>
        </w:tc>
        <w:tc>
          <w:tcPr>
            <w:tcW w:w="1361" w:type="dxa"/>
            <w:tcBorders>
              <w:top w:val="nil"/>
              <w:left w:val="nil"/>
              <w:bottom w:val="nil"/>
              <w:right w:val="single" w:sz="4" w:space="0" w:color="auto"/>
            </w:tcBorders>
            <w:vAlign w:val="center"/>
            <w:hideMark/>
          </w:tcPr>
          <w:p w14:paraId="41B5A88F" w14:textId="77777777" w:rsidR="00797D83" w:rsidRPr="00797D83" w:rsidRDefault="00797D83">
            <w:pPr>
              <w:spacing w:line="480" w:lineRule="auto"/>
              <w:rPr>
                <w:rFonts w:ascii="Book Antiqua" w:eastAsia="Times New Roman" w:hAnsi="Book Antiqua" w:cs="Times New Roman"/>
                <w:color w:val="000000"/>
              </w:rPr>
            </w:pPr>
            <w:r w:rsidRPr="00797D83">
              <w:rPr>
                <w:rFonts w:ascii="Book Antiqua" w:hAnsi="Book Antiqua" w:cs="Times New Roman"/>
              </w:rPr>
              <w:t>2 to 5 times</w:t>
            </w:r>
          </w:p>
        </w:tc>
        <w:tc>
          <w:tcPr>
            <w:tcW w:w="1381" w:type="dxa"/>
            <w:tcBorders>
              <w:top w:val="nil"/>
              <w:left w:val="single" w:sz="4" w:space="0" w:color="auto"/>
              <w:bottom w:val="nil"/>
              <w:right w:val="single" w:sz="4" w:space="0" w:color="auto"/>
            </w:tcBorders>
            <w:vAlign w:val="bottom"/>
            <w:hideMark/>
          </w:tcPr>
          <w:p w14:paraId="7110587A" w14:textId="77777777" w:rsidR="00797D83" w:rsidRPr="00797D83" w:rsidRDefault="00797D83">
            <w:pPr>
              <w:spacing w:line="480" w:lineRule="auto"/>
              <w:rPr>
                <w:rFonts w:ascii="Book Antiqua" w:hAnsi="Book Antiqua" w:cs="Times New Roman"/>
              </w:rPr>
            </w:pPr>
            <w:r w:rsidRPr="00797D83">
              <w:rPr>
                <w:rFonts w:ascii="Book Antiqua" w:eastAsia="Times New Roman" w:hAnsi="Book Antiqua" w:cs="Times New Roman"/>
                <w:color w:val="000000"/>
              </w:rPr>
              <w:t>65 (47.1)</w:t>
            </w:r>
          </w:p>
        </w:tc>
        <w:tc>
          <w:tcPr>
            <w:tcW w:w="1418" w:type="dxa"/>
            <w:tcBorders>
              <w:top w:val="nil"/>
              <w:left w:val="single" w:sz="4" w:space="0" w:color="auto"/>
              <w:bottom w:val="nil"/>
              <w:right w:val="nil"/>
            </w:tcBorders>
            <w:vAlign w:val="bottom"/>
            <w:hideMark/>
          </w:tcPr>
          <w:p w14:paraId="1B1F3B0E" w14:textId="77777777" w:rsidR="00797D83" w:rsidRPr="00797D83" w:rsidRDefault="00797D83">
            <w:pPr>
              <w:spacing w:line="480" w:lineRule="auto"/>
              <w:rPr>
                <w:rFonts w:ascii="Book Antiqua" w:hAnsi="Book Antiqua" w:cs="Times New Roman"/>
              </w:rPr>
            </w:pPr>
            <w:r w:rsidRPr="00797D83">
              <w:rPr>
                <w:rFonts w:ascii="Book Antiqua" w:hAnsi="Book Antiqua" w:cs="Times New Roman"/>
              </w:rPr>
              <w:t>49 (75.4)</w:t>
            </w:r>
          </w:p>
        </w:tc>
        <w:tc>
          <w:tcPr>
            <w:tcW w:w="1559" w:type="dxa"/>
            <w:tcBorders>
              <w:top w:val="nil"/>
              <w:left w:val="nil"/>
              <w:bottom w:val="nil"/>
              <w:right w:val="nil"/>
            </w:tcBorders>
            <w:vAlign w:val="bottom"/>
          </w:tcPr>
          <w:p w14:paraId="18294FF2" w14:textId="77777777" w:rsidR="00797D83" w:rsidRPr="00797D83" w:rsidRDefault="00797D83">
            <w:pPr>
              <w:spacing w:line="480" w:lineRule="auto"/>
              <w:rPr>
                <w:rFonts w:ascii="Book Antiqua" w:hAnsi="Book Antiqua" w:cs="Times New Roman"/>
              </w:rPr>
            </w:pPr>
          </w:p>
        </w:tc>
        <w:tc>
          <w:tcPr>
            <w:tcW w:w="851" w:type="dxa"/>
            <w:tcBorders>
              <w:top w:val="nil"/>
              <w:left w:val="nil"/>
              <w:bottom w:val="nil"/>
              <w:right w:val="single" w:sz="4" w:space="0" w:color="auto"/>
            </w:tcBorders>
            <w:vAlign w:val="bottom"/>
          </w:tcPr>
          <w:p w14:paraId="03ECB1D0" w14:textId="77777777" w:rsidR="00797D83" w:rsidRPr="00797D83" w:rsidRDefault="00797D83">
            <w:pPr>
              <w:spacing w:line="480" w:lineRule="auto"/>
              <w:rPr>
                <w:rFonts w:ascii="Book Antiqua" w:hAnsi="Book Antiqua" w:cs="Times New Roman"/>
              </w:rPr>
            </w:pPr>
          </w:p>
        </w:tc>
        <w:tc>
          <w:tcPr>
            <w:tcW w:w="1417" w:type="dxa"/>
            <w:tcBorders>
              <w:top w:val="nil"/>
              <w:left w:val="single" w:sz="4" w:space="0" w:color="auto"/>
              <w:bottom w:val="nil"/>
              <w:right w:val="nil"/>
            </w:tcBorders>
            <w:vAlign w:val="bottom"/>
            <w:hideMark/>
          </w:tcPr>
          <w:p w14:paraId="2A6E2333" w14:textId="77777777" w:rsidR="00797D83" w:rsidRPr="00797D83" w:rsidRDefault="00797D83">
            <w:pPr>
              <w:spacing w:line="480" w:lineRule="auto"/>
              <w:rPr>
                <w:rFonts w:ascii="Book Antiqua" w:hAnsi="Book Antiqua" w:cs="Times New Roman"/>
              </w:rPr>
            </w:pPr>
            <w:r w:rsidRPr="00797D83">
              <w:rPr>
                <w:rFonts w:ascii="Book Antiqua" w:hAnsi="Book Antiqua" w:cs="Times New Roman"/>
              </w:rPr>
              <w:t>39 (60)</w:t>
            </w:r>
          </w:p>
        </w:tc>
        <w:tc>
          <w:tcPr>
            <w:tcW w:w="1559" w:type="dxa"/>
            <w:tcBorders>
              <w:top w:val="nil"/>
              <w:left w:val="nil"/>
              <w:bottom w:val="nil"/>
              <w:right w:val="nil"/>
            </w:tcBorders>
            <w:vAlign w:val="bottom"/>
          </w:tcPr>
          <w:p w14:paraId="5E491C90" w14:textId="77777777" w:rsidR="00797D83" w:rsidRPr="00797D83" w:rsidRDefault="00797D83">
            <w:pPr>
              <w:spacing w:line="480" w:lineRule="auto"/>
              <w:rPr>
                <w:rFonts w:ascii="Book Antiqua" w:hAnsi="Book Antiqua" w:cs="Times New Roman"/>
              </w:rPr>
            </w:pPr>
          </w:p>
        </w:tc>
        <w:tc>
          <w:tcPr>
            <w:tcW w:w="851" w:type="dxa"/>
            <w:tcBorders>
              <w:top w:val="nil"/>
              <w:left w:val="nil"/>
              <w:bottom w:val="nil"/>
              <w:right w:val="single" w:sz="4" w:space="0" w:color="auto"/>
            </w:tcBorders>
            <w:vAlign w:val="bottom"/>
          </w:tcPr>
          <w:p w14:paraId="35D9B3A1" w14:textId="77777777" w:rsidR="00797D83" w:rsidRPr="00797D83" w:rsidRDefault="00797D83">
            <w:pPr>
              <w:spacing w:line="480" w:lineRule="auto"/>
              <w:rPr>
                <w:rFonts w:ascii="Book Antiqua" w:hAnsi="Book Antiqua" w:cs="Times New Roman"/>
              </w:rPr>
            </w:pPr>
          </w:p>
        </w:tc>
        <w:tc>
          <w:tcPr>
            <w:tcW w:w="1482" w:type="dxa"/>
            <w:tcBorders>
              <w:top w:val="nil"/>
              <w:left w:val="single" w:sz="4" w:space="0" w:color="auto"/>
              <w:bottom w:val="nil"/>
              <w:right w:val="nil"/>
            </w:tcBorders>
            <w:vAlign w:val="bottom"/>
            <w:hideMark/>
          </w:tcPr>
          <w:p w14:paraId="7BCCEFDE" w14:textId="77777777" w:rsidR="00797D83" w:rsidRPr="00797D83" w:rsidRDefault="00797D83">
            <w:pPr>
              <w:spacing w:line="480" w:lineRule="auto"/>
              <w:rPr>
                <w:rFonts w:ascii="Book Antiqua" w:hAnsi="Book Antiqua" w:cs="Times New Roman"/>
              </w:rPr>
            </w:pPr>
            <w:r w:rsidRPr="00797D83">
              <w:rPr>
                <w:rFonts w:ascii="Book Antiqua" w:hAnsi="Book Antiqua" w:cs="Times New Roman"/>
              </w:rPr>
              <w:t>8 (12.8)</w:t>
            </w:r>
          </w:p>
        </w:tc>
        <w:tc>
          <w:tcPr>
            <w:tcW w:w="1559" w:type="dxa"/>
            <w:tcBorders>
              <w:top w:val="nil"/>
              <w:left w:val="nil"/>
              <w:bottom w:val="nil"/>
              <w:right w:val="nil"/>
            </w:tcBorders>
            <w:vAlign w:val="bottom"/>
          </w:tcPr>
          <w:p w14:paraId="001B0353" w14:textId="77777777" w:rsidR="00797D83" w:rsidRPr="00797D83" w:rsidRDefault="00797D83">
            <w:pPr>
              <w:spacing w:line="480" w:lineRule="auto"/>
              <w:rPr>
                <w:rFonts w:ascii="Book Antiqua" w:hAnsi="Book Antiqua" w:cs="Times New Roman"/>
              </w:rPr>
            </w:pPr>
          </w:p>
        </w:tc>
        <w:tc>
          <w:tcPr>
            <w:tcW w:w="953" w:type="dxa"/>
            <w:tcBorders>
              <w:top w:val="nil"/>
              <w:left w:val="nil"/>
              <w:bottom w:val="nil"/>
              <w:right w:val="nil"/>
            </w:tcBorders>
            <w:vAlign w:val="bottom"/>
          </w:tcPr>
          <w:p w14:paraId="275B3B61" w14:textId="77777777" w:rsidR="00797D83" w:rsidRPr="00797D83" w:rsidRDefault="00797D83">
            <w:pPr>
              <w:spacing w:line="480" w:lineRule="auto"/>
              <w:jc w:val="right"/>
              <w:rPr>
                <w:rFonts w:ascii="Book Antiqua" w:hAnsi="Book Antiqua" w:cs="Times New Roman"/>
              </w:rPr>
            </w:pPr>
          </w:p>
        </w:tc>
      </w:tr>
      <w:tr w:rsidR="00797D83" w:rsidRPr="00797D83" w14:paraId="63BB5386" w14:textId="77777777" w:rsidTr="00797D83">
        <w:trPr>
          <w:trHeight w:val="397"/>
        </w:trPr>
        <w:tc>
          <w:tcPr>
            <w:tcW w:w="1717" w:type="dxa"/>
            <w:tcBorders>
              <w:top w:val="nil"/>
              <w:left w:val="nil"/>
              <w:bottom w:val="nil"/>
              <w:right w:val="nil"/>
            </w:tcBorders>
            <w:vAlign w:val="center"/>
          </w:tcPr>
          <w:p w14:paraId="489DA394" w14:textId="77777777" w:rsidR="00797D83" w:rsidRPr="00797D83" w:rsidRDefault="00797D83">
            <w:pPr>
              <w:spacing w:line="480" w:lineRule="auto"/>
              <w:rPr>
                <w:rFonts w:ascii="Book Antiqua" w:hAnsi="Book Antiqua" w:cs="Times New Roman"/>
              </w:rPr>
            </w:pPr>
          </w:p>
        </w:tc>
        <w:tc>
          <w:tcPr>
            <w:tcW w:w="1361" w:type="dxa"/>
            <w:tcBorders>
              <w:top w:val="nil"/>
              <w:left w:val="nil"/>
              <w:bottom w:val="nil"/>
              <w:right w:val="single" w:sz="4" w:space="0" w:color="auto"/>
            </w:tcBorders>
            <w:vAlign w:val="center"/>
            <w:hideMark/>
          </w:tcPr>
          <w:p w14:paraId="62993204" w14:textId="77777777" w:rsidR="00797D83" w:rsidRPr="00797D83" w:rsidRDefault="00797D83">
            <w:pPr>
              <w:spacing w:line="480" w:lineRule="auto"/>
              <w:rPr>
                <w:rFonts w:ascii="Book Antiqua" w:eastAsia="Times New Roman" w:hAnsi="Book Antiqua" w:cs="Times New Roman"/>
                <w:color w:val="000000"/>
              </w:rPr>
            </w:pPr>
            <w:r w:rsidRPr="00797D83">
              <w:rPr>
                <w:rFonts w:ascii="Book Antiqua" w:hAnsi="Book Antiqua" w:cs="Times New Roman"/>
              </w:rPr>
              <w:t>&gt;5 times</w:t>
            </w:r>
          </w:p>
        </w:tc>
        <w:tc>
          <w:tcPr>
            <w:tcW w:w="1381" w:type="dxa"/>
            <w:tcBorders>
              <w:top w:val="nil"/>
              <w:left w:val="single" w:sz="4" w:space="0" w:color="auto"/>
              <w:bottom w:val="nil"/>
              <w:right w:val="single" w:sz="4" w:space="0" w:color="auto"/>
            </w:tcBorders>
            <w:vAlign w:val="bottom"/>
            <w:hideMark/>
          </w:tcPr>
          <w:p w14:paraId="2A20A7B5" w14:textId="77777777" w:rsidR="00797D83" w:rsidRPr="00797D83" w:rsidRDefault="00797D83">
            <w:pPr>
              <w:spacing w:line="480" w:lineRule="auto"/>
              <w:rPr>
                <w:rFonts w:ascii="Book Antiqua" w:hAnsi="Book Antiqua" w:cs="Times New Roman"/>
              </w:rPr>
            </w:pPr>
            <w:r w:rsidRPr="00797D83">
              <w:rPr>
                <w:rFonts w:ascii="Book Antiqua" w:eastAsia="Times New Roman" w:hAnsi="Book Antiqua" w:cs="Times New Roman"/>
                <w:color w:val="000000"/>
              </w:rPr>
              <w:t>26 (18.8)</w:t>
            </w:r>
          </w:p>
        </w:tc>
        <w:tc>
          <w:tcPr>
            <w:tcW w:w="1418" w:type="dxa"/>
            <w:tcBorders>
              <w:top w:val="nil"/>
              <w:left w:val="single" w:sz="4" w:space="0" w:color="auto"/>
              <w:bottom w:val="nil"/>
              <w:right w:val="nil"/>
            </w:tcBorders>
            <w:vAlign w:val="bottom"/>
            <w:hideMark/>
          </w:tcPr>
          <w:p w14:paraId="41CEA5F1" w14:textId="77777777" w:rsidR="00797D83" w:rsidRPr="00797D83" w:rsidRDefault="00797D83">
            <w:pPr>
              <w:spacing w:line="480" w:lineRule="auto"/>
              <w:rPr>
                <w:rFonts w:ascii="Book Antiqua" w:hAnsi="Book Antiqua" w:cs="Times New Roman"/>
              </w:rPr>
            </w:pPr>
            <w:r w:rsidRPr="00797D83">
              <w:rPr>
                <w:rFonts w:ascii="Book Antiqua" w:hAnsi="Book Antiqua" w:cs="Times New Roman"/>
              </w:rPr>
              <w:t>22 (84.6)</w:t>
            </w:r>
          </w:p>
        </w:tc>
        <w:tc>
          <w:tcPr>
            <w:tcW w:w="1559" w:type="dxa"/>
            <w:tcBorders>
              <w:top w:val="nil"/>
              <w:left w:val="nil"/>
              <w:bottom w:val="nil"/>
              <w:right w:val="nil"/>
            </w:tcBorders>
            <w:vAlign w:val="bottom"/>
          </w:tcPr>
          <w:p w14:paraId="2FC0EA90" w14:textId="77777777" w:rsidR="00797D83" w:rsidRPr="00797D83" w:rsidRDefault="00797D83">
            <w:pPr>
              <w:spacing w:line="480" w:lineRule="auto"/>
              <w:rPr>
                <w:rFonts w:ascii="Book Antiqua" w:hAnsi="Book Antiqua" w:cs="Times New Roman"/>
              </w:rPr>
            </w:pPr>
          </w:p>
        </w:tc>
        <w:tc>
          <w:tcPr>
            <w:tcW w:w="851" w:type="dxa"/>
            <w:tcBorders>
              <w:top w:val="nil"/>
              <w:left w:val="nil"/>
              <w:bottom w:val="nil"/>
              <w:right w:val="single" w:sz="4" w:space="0" w:color="auto"/>
            </w:tcBorders>
            <w:vAlign w:val="bottom"/>
          </w:tcPr>
          <w:p w14:paraId="16F37241" w14:textId="77777777" w:rsidR="00797D83" w:rsidRPr="00797D83" w:rsidRDefault="00797D83">
            <w:pPr>
              <w:spacing w:line="480" w:lineRule="auto"/>
              <w:rPr>
                <w:rFonts w:ascii="Book Antiqua" w:hAnsi="Book Antiqua" w:cs="Times New Roman"/>
              </w:rPr>
            </w:pPr>
          </w:p>
        </w:tc>
        <w:tc>
          <w:tcPr>
            <w:tcW w:w="1417" w:type="dxa"/>
            <w:tcBorders>
              <w:top w:val="nil"/>
              <w:left w:val="single" w:sz="4" w:space="0" w:color="auto"/>
              <w:bottom w:val="nil"/>
              <w:right w:val="nil"/>
            </w:tcBorders>
            <w:vAlign w:val="bottom"/>
            <w:hideMark/>
          </w:tcPr>
          <w:p w14:paraId="1472D639" w14:textId="77777777" w:rsidR="00797D83" w:rsidRPr="00797D83" w:rsidRDefault="00797D83">
            <w:pPr>
              <w:spacing w:line="480" w:lineRule="auto"/>
              <w:rPr>
                <w:rFonts w:ascii="Book Antiqua" w:hAnsi="Book Antiqua" w:cs="Times New Roman"/>
              </w:rPr>
            </w:pPr>
            <w:r w:rsidRPr="00797D83">
              <w:rPr>
                <w:rFonts w:ascii="Book Antiqua" w:hAnsi="Book Antiqua" w:cs="Times New Roman"/>
              </w:rPr>
              <w:t>21 (80.8)</w:t>
            </w:r>
          </w:p>
        </w:tc>
        <w:tc>
          <w:tcPr>
            <w:tcW w:w="1559" w:type="dxa"/>
            <w:tcBorders>
              <w:top w:val="nil"/>
              <w:left w:val="nil"/>
              <w:bottom w:val="nil"/>
              <w:right w:val="nil"/>
            </w:tcBorders>
            <w:vAlign w:val="bottom"/>
          </w:tcPr>
          <w:p w14:paraId="1490FB70" w14:textId="77777777" w:rsidR="00797D83" w:rsidRPr="00797D83" w:rsidRDefault="00797D83">
            <w:pPr>
              <w:spacing w:line="480" w:lineRule="auto"/>
              <w:rPr>
                <w:rFonts w:ascii="Book Antiqua" w:hAnsi="Book Antiqua" w:cs="Times New Roman"/>
              </w:rPr>
            </w:pPr>
          </w:p>
        </w:tc>
        <w:tc>
          <w:tcPr>
            <w:tcW w:w="851" w:type="dxa"/>
            <w:tcBorders>
              <w:top w:val="nil"/>
              <w:left w:val="nil"/>
              <w:bottom w:val="nil"/>
              <w:right w:val="single" w:sz="4" w:space="0" w:color="auto"/>
            </w:tcBorders>
            <w:vAlign w:val="bottom"/>
          </w:tcPr>
          <w:p w14:paraId="190AAA0B" w14:textId="77777777" w:rsidR="00797D83" w:rsidRPr="00797D83" w:rsidRDefault="00797D83">
            <w:pPr>
              <w:spacing w:line="480" w:lineRule="auto"/>
              <w:rPr>
                <w:rFonts w:ascii="Book Antiqua" w:hAnsi="Book Antiqua" w:cs="Times New Roman"/>
              </w:rPr>
            </w:pPr>
          </w:p>
        </w:tc>
        <w:tc>
          <w:tcPr>
            <w:tcW w:w="1482" w:type="dxa"/>
            <w:tcBorders>
              <w:top w:val="nil"/>
              <w:left w:val="single" w:sz="4" w:space="0" w:color="auto"/>
              <w:bottom w:val="nil"/>
              <w:right w:val="nil"/>
            </w:tcBorders>
            <w:vAlign w:val="bottom"/>
            <w:hideMark/>
          </w:tcPr>
          <w:p w14:paraId="492A1DDF" w14:textId="77777777" w:rsidR="00797D83" w:rsidRPr="00797D83" w:rsidRDefault="00797D83">
            <w:pPr>
              <w:spacing w:line="480" w:lineRule="auto"/>
              <w:rPr>
                <w:rFonts w:ascii="Book Antiqua" w:hAnsi="Book Antiqua" w:cs="Times New Roman"/>
              </w:rPr>
            </w:pPr>
            <w:r w:rsidRPr="00797D83">
              <w:rPr>
                <w:rFonts w:ascii="Book Antiqua" w:hAnsi="Book Antiqua" w:cs="Times New Roman"/>
              </w:rPr>
              <w:t>2 (7.7)</w:t>
            </w:r>
          </w:p>
        </w:tc>
        <w:tc>
          <w:tcPr>
            <w:tcW w:w="1559" w:type="dxa"/>
            <w:tcBorders>
              <w:top w:val="nil"/>
              <w:left w:val="nil"/>
              <w:bottom w:val="nil"/>
              <w:right w:val="nil"/>
            </w:tcBorders>
            <w:vAlign w:val="bottom"/>
          </w:tcPr>
          <w:p w14:paraId="6FC8BE7D" w14:textId="77777777" w:rsidR="00797D83" w:rsidRPr="00797D83" w:rsidRDefault="00797D83">
            <w:pPr>
              <w:spacing w:line="480" w:lineRule="auto"/>
              <w:rPr>
                <w:rFonts w:ascii="Book Antiqua" w:hAnsi="Book Antiqua" w:cs="Times New Roman"/>
              </w:rPr>
            </w:pPr>
          </w:p>
        </w:tc>
        <w:tc>
          <w:tcPr>
            <w:tcW w:w="953" w:type="dxa"/>
            <w:tcBorders>
              <w:top w:val="nil"/>
              <w:left w:val="nil"/>
              <w:bottom w:val="nil"/>
              <w:right w:val="nil"/>
            </w:tcBorders>
            <w:vAlign w:val="bottom"/>
          </w:tcPr>
          <w:p w14:paraId="0340B062" w14:textId="77777777" w:rsidR="00797D83" w:rsidRPr="00797D83" w:rsidRDefault="00797D83">
            <w:pPr>
              <w:spacing w:line="480" w:lineRule="auto"/>
              <w:jc w:val="right"/>
              <w:rPr>
                <w:rFonts w:ascii="Book Antiqua" w:hAnsi="Book Antiqua" w:cs="Times New Roman"/>
              </w:rPr>
            </w:pPr>
          </w:p>
        </w:tc>
      </w:tr>
      <w:tr w:rsidR="00797D83" w:rsidRPr="00797D83" w14:paraId="6286CC12" w14:textId="77777777" w:rsidTr="00797D83">
        <w:trPr>
          <w:trHeight w:val="340"/>
        </w:trPr>
        <w:tc>
          <w:tcPr>
            <w:tcW w:w="1717" w:type="dxa"/>
            <w:tcBorders>
              <w:top w:val="nil"/>
              <w:left w:val="nil"/>
              <w:bottom w:val="nil"/>
              <w:right w:val="nil"/>
            </w:tcBorders>
            <w:shd w:val="clear" w:color="auto" w:fill="D9D9D9" w:themeFill="background1" w:themeFillShade="D9"/>
            <w:hideMark/>
          </w:tcPr>
          <w:p w14:paraId="2480372A" w14:textId="77777777" w:rsidR="00797D83" w:rsidRPr="00797D83" w:rsidRDefault="00797D83">
            <w:pPr>
              <w:spacing w:line="480" w:lineRule="auto"/>
              <w:rPr>
                <w:rFonts w:ascii="Book Antiqua" w:hAnsi="Book Antiqua" w:cs="Times New Roman"/>
                <w:b/>
                <w:bCs/>
              </w:rPr>
            </w:pPr>
            <w:r w:rsidRPr="00797D83">
              <w:rPr>
                <w:rFonts w:ascii="Book Antiqua" w:hAnsi="Book Antiqua" w:cs="Times New Roman"/>
                <w:b/>
                <w:bCs/>
              </w:rPr>
              <w:t>Risk group</w:t>
            </w:r>
          </w:p>
        </w:tc>
        <w:tc>
          <w:tcPr>
            <w:tcW w:w="1361" w:type="dxa"/>
            <w:tcBorders>
              <w:top w:val="nil"/>
              <w:left w:val="nil"/>
              <w:bottom w:val="nil"/>
              <w:right w:val="single" w:sz="4" w:space="0" w:color="auto"/>
            </w:tcBorders>
            <w:shd w:val="clear" w:color="auto" w:fill="D9D9D9" w:themeFill="background1" w:themeFillShade="D9"/>
          </w:tcPr>
          <w:p w14:paraId="65D11DEC" w14:textId="77777777" w:rsidR="00797D83" w:rsidRPr="00797D83" w:rsidRDefault="00797D83">
            <w:pPr>
              <w:spacing w:line="480" w:lineRule="auto"/>
              <w:rPr>
                <w:rFonts w:ascii="Book Antiqua" w:eastAsia="Times New Roman" w:hAnsi="Book Antiqua" w:cs="Times New Roman"/>
                <w:color w:val="000000"/>
              </w:rPr>
            </w:pPr>
          </w:p>
        </w:tc>
        <w:tc>
          <w:tcPr>
            <w:tcW w:w="1381" w:type="dxa"/>
            <w:tcBorders>
              <w:top w:val="nil"/>
              <w:left w:val="single" w:sz="4" w:space="0" w:color="auto"/>
              <w:bottom w:val="nil"/>
              <w:right w:val="nil"/>
            </w:tcBorders>
            <w:shd w:val="clear" w:color="auto" w:fill="D9D9D9" w:themeFill="background1" w:themeFillShade="D9"/>
            <w:vAlign w:val="bottom"/>
          </w:tcPr>
          <w:p w14:paraId="2275D482" w14:textId="77777777" w:rsidR="00797D83" w:rsidRPr="00797D83" w:rsidRDefault="00797D83">
            <w:pPr>
              <w:spacing w:line="480" w:lineRule="auto"/>
              <w:rPr>
                <w:rFonts w:ascii="Book Antiqua" w:eastAsia="Times New Roman" w:hAnsi="Book Antiqua" w:cs="Times New Roman"/>
                <w:color w:val="000000"/>
              </w:rPr>
            </w:pPr>
          </w:p>
        </w:tc>
        <w:tc>
          <w:tcPr>
            <w:tcW w:w="1418" w:type="dxa"/>
            <w:tcBorders>
              <w:top w:val="nil"/>
              <w:left w:val="nil"/>
              <w:bottom w:val="nil"/>
              <w:right w:val="nil"/>
            </w:tcBorders>
            <w:shd w:val="clear" w:color="auto" w:fill="D9D9D9" w:themeFill="background1" w:themeFillShade="D9"/>
            <w:vAlign w:val="bottom"/>
          </w:tcPr>
          <w:p w14:paraId="1D6636AD" w14:textId="77777777" w:rsidR="00797D83" w:rsidRPr="00797D83" w:rsidRDefault="00797D83">
            <w:pPr>
              <w:spacing w:line="480" w:lineRule="auto"/>
              <w:rPr>
                <w:rFonts w:ascii="Book Antiqua" w:hAnsi="Book Antiqua" w:cs="Times New Roman"/>
              </w:rPr>
            </w:pPr>
          </w:p>
        </w:tc>
        <w:tc>
          <w:tcPr>
            <w:tcW w:w="1559" w:type="dxa"/>
            <w:tcBorders>
              <w:top w:val="nil"/>
              <w:left w:val="nil"/>
              <w:bottom w:val="nil"/>
              <w:right w:val="nil"/>
            </w:tcBorders>
            <w:shd w:val="clear" w:color="auto" w:fill="D9D9D9" w:themeFill="background1" w:themeFillShade="D9"/>
            <w:vAlign w:val="bottom"/>
          </w:tcPr>
          <w:p w14:paraId="754C4E35" w14:textId="77777777" w:rsidR="00797D83" w:rsidRPr="00797D83" w:rsidRDefault="00797D83">
            <w:pPr>
              <w:spacing w:line="480" w:lineRule="auto"/>
              <w:rPr>
                <w:rFonts w:ascii="Book Antiqua" w:hAnsi="Book Antiqua" w:cs="Times New Roman"/>
              </w:rPr>
            </w:pPr>
          </w:p>
        </w:tc>
        <w:tc>
          <w:tcPr>
            <w:tcW w:w="851" w:type="dxa"/>
            <w:tcBorders>
              <w:top w:val="nil"/>
              <w:left w:val="nil"/>
              <w:bottom w:val="nil"/>
              <w:right w:val="nil"/>
            </w:tcBorders>
            <w:shd w:val="clear" w:color="auto" w:fill="D9D9D9" w:themeFill="background1" w:themeFillShade="D9"/>
            <w:vAlign w:val="bottom"/>
          </w:tcPr>
          <w:p w14:paraId="0B612C69" w14:textId="77777777" w:rsidR="00797D83" w:rsidRPr="00797D83" w:rsidRDefault="00797D83">
            <w:pPr>
              <w:spacing w:line="480" w:lineRule="auto"/>
              <w:rPr>
                <w:rFonts w:ascii="Book Antiqua" w:hAnsi="Book Antiqua" w:cs="Times New Roman"/>
              </w:rPr>
            </w:pPr>
          </w:p>
        </w:tc>
        <w:tc>
          <w:tcPr>
            <w:tcW w:w="1417" w:type="dxa"/>
            <w:tcBorders>
              <w:top w:val="nil"/>
              <w:left w:val="nil"/>
              <w:bottom w:val="nil"/>
              <w:right w:val="nil"/>
            </w:tcBorders>
            <w:shd w:val="clear" w:color="auto" w:fill="D9D9D9" w:themeFill="background1" w:themeFillShade="D9"/>
            <w:vAlign w:val="bottom"/>
          </w:tcPr>
          <w:p w14:paraId="29F17404" w14:textId="77777777" w:rsidR="00797D83" w:rsidRPr="00797D83" w:rsidRDefault="00797D83">
            <w:pPr>
              <w:spacing w:line="480" w:lineRule="auto"/>
              <w:rPr>
                <w:rFonts w:ascii="Book Antiqua" w:hAnsi="Book Antiqua" w:cs="Times New Roman"/>
              </w:rPr>
            </w:pPr>
          </w:p>
        </w:tc>
        <w:tc>
          <w:tcPr>
            <w:tcW w:w="1559" w:type="dxa"/>
            <w:tcBorders>
              <w:top w:val="nil"/>
              <w:left w:val="nil"/>
              <w:bottom w:val="nil"/>
              <w:right w:val="nil"/>
            </w:tcBorders>
            <w:shd w:val="clear" w:color="auto" w:fill="D9D9D9" w:themeFill="background1" w:themeFillShade="D9"/>
            <w:vAlign w:val="bottom"/>
          </w:tcPr>
          <w:p w14:paraId="2EFC75F3" w14:textId="77777777" w:rsidR="00797D83" w:rsidRPr="00797D83" w:rsidRDefault="00797D83">
            <w:pPr>
              <w:spacing w:line="480" w:lineRule="auto"/>
              <w:rPr>
                <w:rFonts w:ascii="Book Antiqua" w:hAnsi="Book Antiqua" w:cs="Times New Roman"/>
              </w:rPr>
            </w:pPr>
          </w:p>
        </w:tc>
        <w:tc>
          <w:tcPr>
            <w:tcW w:w="851" w:type="dxa"/>
            <w:tcBorders>
              <w:top w:val="nil"/>
              <w:left w:val="nil"/>
              <w:bottom w:val="nil"/>
              <w:right w:val="nil"/>
            </w:tcBorders>
            <w:shd w:val="clear" w:color="auto" w:fill="D9D9D9" w:themeFill="background1" w:themeFillShade="D9"/>
            <w:vAlign w:val="bottom"/>
          </w:tcPr>
          <w:p w14:paraId="2645C378" w14:textId="77777777" w:rsidR="00797D83" w:rsidRPr="00797D83" w:rsidRDefault="00797D83">
            <w:pPr>
              <w:spacing w:line="480" w:lineRule="auto"/>
              <w:rPr>
                <w:rFonts w:ascii="Book Antiqua" w:hAnsi="Book Antiqua" w:cs="Times New Roman"/>
              </w:rPr>
            </w:pPr>
          </w:p>
        </w:tc>
        <w:tc>
          <w:tcPr>
            <w:tcW w:w="1482" w:type="dxa"/>
            <w:tcBorders>
              <w:top w:val="nil"/>
              <w:left w:val="nil"/>
              <w:bottom w:val="nil"/>
              <w:right w:val="nil"/>
            </w:tcBorders>
            <w:shd w:val="clear" w:color="auto" w:fill="D9D9D9" w:themeFill="background1" w:themeFillShade="D9"/>
            <w:vAlign w:val="bottom"/>
          </w:tcPr>
          <w:p w14:paraId="5D68A46A" w14:textId="77777777" w:rsidR="00797D83" w:rsidRPr="00797D83" w:rsidRDefault="00797D83">
            <w:pPr>
              <w:spacing w:line="480" w:lineRule="auto"/>
              <w:rPr>
                <w:rFonts w:ascii="Book Antiqua" w:hAnsi="Book Antiqua" w:cs="Times New Roman"/>
              </w:rPr>
            </w:pPr>
          </w:p>
        </w:tc>
        <w:tc>
          <w:tcPr>
            <w:tcW w:w="1559" w:type="dxa"/>
            <w:tcBorders>
              <w:top w:val="nil"/>
              <w:left w:val="nil"/>
              <w:bottom w:val="nil"/>
              <w:right w:val="nil"/>
            </w:tcBorders>
            <w:shd w:val="clear" w:color="auto" w:fill="D9D9D9" w:themeFill="background1" w:themeFillShade="D9"/>
            <w:vAlign w:val="bottom"/>
          </w:tcPr>
          <w:p w14:paraId="12785DD6" w14:textId="77777777" w:rsidR="00797D83" w:rsidRPr="00797D83" w:rsidRDefault="00797D83">
            <w:pPr>
              <w:spacing w:line="480" w:lineRule="auto"/>
              <w:rPr>
                <w:rFonts w:ascii="Book Antiqua" w:hAnsi="Book Antiqua" w:cs="Times New Roman"/>
              </w:rPr>
            </w:pPr>
          </w:p>
        </w:tc>
        <w:tc>
          <w:tcPr>
            <w:tcW w:w="953" w:type="dxa"/>
            <w:tcBorders>
              <w:top w:val="nil"/>
              <w:left w:val="nil"/>
              <w:bottom w:val="nil"/>
              <w:right w:val="nil"/>
            </w:tcBorders>
            <w:shd w:val="clear" w:color="auto" w:fill="D9D9D9" w:themeFill="background1" w:themeFillShade="D9"/>
            <w:vAlign w:val="bottom"/>
          </w:tcPr>
          <w:p w14:paraId="2EB4A0BA" w14:textId="77777777" w:rsidR="00797D83" w:rsidRPr="00797D83" w:rsidRDefault="00797D83">
            <w:pPr>
              <w:spacing w:line="480" w:lineRule="auto"/>
              <w:jc w:val="right"/>
              <w:rPr>
                <w:rFonts w:ascii="Book Antiqua" w:hAnsi="Book Antiqua" w:cs="Times New Roman"/>
              </w:rPr>
            </w:pPr>
          </w:p>
        </w:tc>
      </w:tr>
      <w:tr w:rsidR="00797D83" w:rsidRPr="00797D83" w14:paraId="6A1B0485" w14:textId="77777777" w:rsidTr="00797D83">
        <w:trPr>
          <w:trHeight w:val="397"/>
        </w:trPr>
        <w:tc>
          <w:tcPr>
            <w:tcW w:w="1717" w:type="dxa"/>
            <w:tcBorders>
              <w:top w:val="nil"/>
              <w:left w:val="nil"/>
              <w:bottom w:val="nil"/>
              <w:right w:val="nil"/>
            </w:tcBorders>
            <w:vAlign w:val="center"/>
            <w:hideMark/>
          </w:tcPr>
          <w:p w14:paraId="684FB9D6" w14:textId="77777777" w:rsidR="00797D83" w:rsidRPr="00797D83" w:rsidRDefault="00797D83">
            <w:pPr>
              <w:spacing w:line="480" w:lineRule="auto"/>
              <w:rPr>
                <w:rFonts w:ascii="Book Antiqua" w:hAnsi="Book Antiqua" w:cs="Times New Roman"/>
              </w:rPr>
            </w:pPr>
            <w:r w:rsidRPr="00797D83">
              <w:rPr>
                <w:rFonts w:ascii="Book Antiqua" w:hAnsi="Book Antiqua" w:cs="Times New Roman"/>
              </w:rPr>
              <w:t>Not at risk</w:t>
            </w:r>
          </w:p>
        </w:tc>
        <w:tc>
          <w:tcPr>
            <w:tcW w:w="1361" w:type="dxa"/>
            <w:tcBorders>
              <w:top w:val="nil"/>
              <w:left w:val="nil"/>
              <w:bottom w:val="nil"/>
              <w:right w:val="single" w:sz="4" w:space="0" w:color="auto"/>
            </w:tcBorders>
            <w:vAlign w:val="center"/>
          </w:tcPr>
          <w:p w14:paraId="559924C7" w14:textId="77777777" w:rsidR="00797D83" w:rsidRPr="00797D83" w:rsidRDefault="00797D83">
            <w:pPr>
              <w:spacing w:line="480" w:lineRule="auto"/>
              <w:rPr>
                <w:rFonts w:ascii="Book Antiqua" w:eastAsia="Times New Roman" w:hAnsi="Book Antiqua" w:cs="Times New Roman"/>
                <w:color w:val="000000"/>
              </w:rPr>
            </w:pPr>
          </w:p>
        </w:tc>
        <w:tc>
          <w:tcPr>
            <w:tcW w:w="1381" w:type="dxa"/>
            <w:tcBorders>
              <w:top w:val="nil"/>
              <w:left w:val="single" w:sz="4" w:space="0" w:color="auto"/>
              <w:bottom w:val="nil"/>
              <w:right w:val="single" w:sz="4" w:space="0" w:color="auto"/>
            </w:tcBorders>
            <w:vAlign w:val="bottom"/>
            <w:hideMark/>
          </w:tcPr>
          <w:p w14:paraId="6F24BE8E" w14:textId="77777777" w:rsidR="00797D83" w:rsidRPr="00797D83" w:rsidRDefault="00797D83">
            <w:pPr>
              <w:spacing w:line="480" w:lineRule="auto"/>
              <w:rPr>
                <w:rFonts w:ascii="Book Antiqua" w:eastAsia="Times New Roman" w:hAnsi="Book Antiqua" w:cs="Times New Roman"/>
                <w:color w:val="000000"/>
              </w:rPr>
            </w:pPr>
            <w:r w:rsidRPr="00797D83">
              <w:rPr>
                <w:rFonts w:ascii="Book Antiqua" w:eastAsia="Times New Roman" w:hAnsi="Book Antiqua" w:cs="Times New Roman"/>
                <w:color w:val="000000"/>
              </w:rPr>
              <w:t>125 (91.9)</w:t>
            </w:r>
          </w:p>
        </w:tc>
        <w:tc>
          <w:tcPr>
            <w:tcW w:w="1418" w:type="dxa"/>
            <w:tcBorders>
              <w:top w:val="nil"/>
              <w:left w:val="single" w:sz="4" w:space="0" w:color="auto"/>
              <w:bottom w:val="nil"/>
              <w:right w:val="nil"/>
            </w:tcBorders>
            <w:vAlign w:val="bottom"/>
            <w:hideMark/>
          </w:tcPr>
          <w:p w14:paraId="6FAF4CBD" w14:textId="77777777" w:rsidR="00797D83" w:rsidRPr="00797D83" w:rsidRDefault="00797D83">
            <w:pPr>
              <w:spacing w:line="480" w:lineRule="auto"/>
              <w:rPr>
                <w:rFonts w:ascii="Book Antiqua" w:hAnsi="Book Antiqua" w:cs="Times New Roman"/>
              </w:rPr>
            </w:pPr>
            <w:r w:rsidRPr="00797D83">
              <w:rPr>
                <w:rFonts w:ascii="Book Antiqua" w:hAnsi="Book Antiqua" w:cs="Times New Roman"/>
              </w:rPr>
              <w:t>94 (75.2)</w:t>
            </w:r>
          </w:p>
        </w:tc>
        <w:tc>
          <w:tcPr>
            <w:tcW w:w="1559" w:type="dxa"/>
            <w:tcBorders>
              <w:top w:val="nil"/>
              <w:left w:val="nil"/>
              <w:bottom w:val="nil"/>
              <w:right w:val="nil"/>
            </w:tcBorders>
            <w:vAlign w:val="bottom"/>
            <w:hideMark/>
          </w:tcPr>
          <w:p w14:paraId="331FD1F1" w14:textId="77777777" w:rsidR="00797D83" w:rsidRPr="00797D83" w:rsidRDefault="00797D83">
            <w:pPr>
              <w:spacing w:line="480" w:lineRule="auto"/>
              <w:rPr>
                <w:rFonts w:ascii="Book Antiqua" w:hAnsi="Book Antiqua" w:cs="Times New Roman"/>
              </w:rPr>
            </w:pPr>
            <w:r w:rsidRPr="00797D83">
              <w:rPr>
                <w:rFonts w:ascii="Book Antiqua" w:hAnsi="Book Antiqua" w:cs="Times New Roman"/>
              </w:rPr>
              <w:t>1.0 (ref)</w:t>
            </w:r>
          </w:p>
        </w:tc>
        <w:tc>
          <w:tcPr>
            <w:tcW w:w="851" w:type="dxa"/>
            <w:tcBorders>
              <w:top w:val="nil"/>
              <w:left w:val="nil"/>
              <w:bottom w:val="nil"/>
              <w:right w:val="single" w:sz="4" w:space="0" w:color="auto"/>
            </w:tcBorders>
            <w:vAlign w:val="bottom"/>
          </w:tcPr>
          <w:p w14:paraId="66C5D7F3" w14:textId="77777777" w:rsidR="00797D83" w:rsidRPr="00797D83" w:rsidRDefault="00797D83">
            <w:pPr>
              <w:spacing w:line="480" w:lineRule="auto"/>
              <w:rPr>
                <w:rFonts w:ascii="Book Antiqua" w:hAnsi="Book Antiqua" w:cs="Times New Roman"/>
              </w:rPr>
            </w:pPr>
          </w:p>
        </w:tc>
        <w:tc>
          <w:tcPr>
            <w:tcW w:w="1417" w:type="dxa"/>
            <w:tcBorders>
              <w:top w:val="nil"/>
              <w:left w:val="single" w:sz="4" w:space="0" w:color="auto"/>
              <w:bottom w:val="nil"/>
              <w:right w:val="nil"/>
            </w:tcBorders>
            <w:vAlign w:val="bottom"/>
            <w:hideMark/>
          </w:tcPr>
          <w:p w14:paraId="4EFA7778" w14:textId="77777777" w:rsidR="00797D83" w:rsidRPr="00797D83" w:rsidRDefault="00797D83">
            <w:pPr>
              <w:spacing w:line="480" w:lineRule="auto"/>
              <w:rPr>
                <w:rFonts w:ascii="Book Antiqua" w:hAnsi="Book Antiqua" w:cs="Times New Roman"/>
              </w:rPr>
            </w:pPr>
            <w:r w:rsidRPr="00797D83">
              <w:rPr>
                <w:rFonts w:ascii="Book Antiqua" w:hAnsi="Book Antiqua" w:cs="Times New Roman"/>
              </w:rPr>
              <w:t>83 (66.4)</w:t>
            </w:r>
          </w:p>
        </w:tc>
        <w:tc>
          <w:tcPr>
            <w:tcW w:w="1559" w:type="dxa"/>
            <w:tcBorders>
              <w:top w:val="nil"/>
              <w:left w:val="nil"/>
              <w:bottom w:val="nil"/>
              <w:right w:val="nil"/>
            </w:tcBorders>
            <w:vAlign w:val="bottom"/>
            <w:hideMark/>
          </w:tcPr>
          <w:p w14:paraId="79C60989" w14:textId="77777777" w:rsidR="00797D83" w:rsidRPr="00797D83" w:rsidRDefault="00797D83">
            <w:pPr>
              <w:spacing w:line="480" w:lineRule="auto"/>
              <w:rPr>
                <w:rFonts w:ascii="Book Antiqua" w:hAnsi="Book Antiqua" w:cs="Times New Roman"/>
              </w:rPr>
            </w:pPr>
            <w:r w:rsidRPr="00797D83">
              <w:rPr>
                <w:rFonts w:ascii="Book Antiqua" w:hAnsi="Book Antiqua" w:cs="Times New Roman"/>
              </w:rPr>
              <w:t>1.0 (ref)</w:t>
            </w:r>
          </w:p>
        </w:tc>
        <w:tc>
          <w:tcPr>
            <w:tcW w:w="851" w:type="dxa"/>
            <w:tcBorders>
              <w:top w:val="nil"/>
              <w:left w:val="nil"/>
              <w:bottom w:val="nil"/>
              <w:right w:val="single" w:sz="4" w:space="0" w:color="auto"/>
            </w:tcBorders>
            <w:vAlign w:val="bottom"/>
          </w:tcPr>
          <w:p w14:paraId="3D68CFE5" w14:textId="77777777" w:rsidR="00797D83" w:rsidRPr="00797D83" w:rsidRDefault="00797D83">
            <w:pPr>
              <w:spacing w:line="480" w:lineRule="auto"/>
              <w:rPr>
                <w:rFonts w:ascii="Book Antiqua" w:hAnsi="Book Antiqua" w:cs="Times New Roman"/>
              </w:rPr>
            </w:pPr>
          </w:p>
        </w:tc>
        <w:tc>
          <w:tcPr>
            <w:tcW w:w="1482" w:type="dxa"/>
            <w:tcBorders>
              <w:top w:val="nil"/>
              <w:left w:val="single" w:sz="4" w:space="0" w:color="auto"/>
              <w:bottom w:val="nil"/>
              <w:right w:val="nil"/>
            </w:tcBorders>
            <w:vAlign w:val="bottom"/>
            <w:hideMark/>
          </w:tcPr>
          <w:p w14:paraId="78FC593B" w14:textId="77777777" w:rsidR="00797D83" w:rsidRPr="00797D83" w:rsidRDefault="00797D83">
            <w:pPr>
              <w:spacing w:line="480" w:lineRule="auto"/>
              <w:rPr>
                <w:rFonts w:ascii="Book Antiqua" w:hAnsi="Book Antiqua" w:cs="Times New Roman"/>
              </w:rPr>
            </w:pPr>
            <w:r w:rsidRPr="00797D83">
              <w:rPr>
                <w:rFonts w:ascii="Book Antiqua" w:hAnsi="Book Antiqua" w:cs="Times New Roman"/>
              </w:rPr>
              <w:t>16 (12.8)</w:t>
            </w:r>
          </w:p>
        </w:tc>
        <w:tc>
          <w:tcPr>
            <w:tcW w:w="1559" w:type="dxa"/>
            <w:tcBorders>
              <w:top w:val="nil"/>
              <w:left w:val="nil"/>
              <w:bottom w:val="nil"/>
              <w:right w:val="nil"/>
            </w:tcBorders>
            <w:vAlign w:val="bottom"/>
            <w:hideMark/>
          </w:tcPr>
          <w:p w14:paraId="03F832DC" w14:textId="77777777" w:rsidR="00797D83" w:rsidRPr="00797D83" w:rsidRDefault="00797D83">
            <w:pPr>
              <w:spacing w:line="480" w:lineRule="auto"/>
              <w:rPr>
                <w:rFonts w:ascii="Book Antiqua" w:hAnsi="Book Antiqua" w:cs="Times New Roman"/>
              </w:rPr>
            </w:pPr>
            <w:r w:rsidRPr="00797D83">
              <w:rPr>
                <w:rFonts w:ascii="Book Antiqua" w:hAnsi="Book Antiqua" w:cs="Times New Roman"/>
              </w:rPr>
              <w:t>1.0 (ref)</w:t>
            </w:r>
          </w:p>
        </w:tc>
        <w:tc>
          <w:tcPr>
            <w:tcW w:w="953" w:type="dxa"/>
            <w:tcBorders>
              <w:top w:val="nil"/>
              <w:left w:val="nil"/>
              <w:bottom w:val="nil"/>
              <w:right w:val="nil"/>
            </w:tcBorders>
            <w:vAlign w:val="bottom"/>
          </w:tcPr>
          <w:p w14:paraId="63C3D04D" w14:textId="77777777" w:rsidR="00797D83" w:rsidRPr="00797D83" w:rsidRDefault="00797D83">
            <w:pPr>
              <w:spacing w:line="480" w:lineRule="auto"/>
              <w:jc w:val="right"/>
              <w:rPr>
                <w:rFonts w:ascii="Book Antiqua" w:hAnsi="Book Antiqua" w:cs="Times New Roman"/>
              </w:rPr>
            </w:pPr>
          </w:p>
        </w:tc>
      </w:tr>
      <w:tr w:rsidR="00797D83" w:rsidRPr="00797D83" w14:paraId="5F8A9723" w14:textId="77777777" w:rsidTr="00797D83">
        <w:trPr>
          <w:trHeight w:val="397"/>
        </w:trPr>
        <w:tc>
          <w:tcPr>
            <w:tcW w:w="1717" w:type="dxa"/>
            <w:tcBorders>
              <w:top w:val="nil"/>
              <w:left w:val="nil"/>
              <w:bottom w:val="single" w:sz="4" w:space="0" w:color="auto"/>
              <w:right w:val="nil"/>
            </w:tcBorders>
            <w:vAlign w:val="center"/>
            <w:hideMark/>
          </w:tcPr>
          <w:p w14:paraId="29894765" w14:textId="77777777" w:rsidR="00797D83" w:rsidRPr="00797D83" w:rsidRDefault="00797D83">
            <w:pPr>
              <w:spacing w:line="480" w:lineRule="auto"/>
              <w:rPr>
                <w:rFonts w:ascii="Book Antiqua" w:hAnsi="Book Antiqua" w:cs="Times New Roman"/>
              </w:rPr>
            </w:pPr>
            <w:r w:rsidRPr="00797D83">
              <w:rPr>
                <w:rFonts w:ascii="Book Antiqua" w:hAnsi="Book Antiqua" w:cs="Times New Roman"/>
              </w:rPr>
              <w:t>At risk</w:t>
            </w:r>
          </w:p>
        </w:tc>
        <w:tc>
          <w:tcPr>
            <w:tcW w:w="1361" w:type="dxa"/>
            <w:tcBorders>
              <w:top w:val="nil"/>
              <w:left w:val="nil"/>
              <w:bottom w:val="single" w:sz="4" w:space="0" w:color="auto"/>
              <w:right w:val="single" w:sz="4" w:space="0" w:color="auto"/>
            </w:tcBorders>
            <w:vAlign w:val="center"/>
          </w:tcPr>
          <w:p w14:paraId="1284C8CF" w14:textId="77777777" w:rsidR="00797D83" w:rsidRPr="00797D83" w:rsidRDefault="00797D83">
            <w:pPr>
              <w:spacing w:line="480" w:lineRule="auto"/>
              <w:rPr>
                <w:rFonts w:ascii="Book Antiqua" w:eastAsia="Times New Roman" w:hAnsi="Book Antiqua" w:cs="Times New Roman"/>
                <w:color w:val="000000"/>
              </w:rPr>
            </w:pPr>
          </w:p>
        </w:tc>
        <w:tc>
          <w:tcPr>
            <w:tcW w:w="1381" w:type="dxa"/>
            <w:tcBorders>
              <w:top w:val="nil"/>
              <w:left w:val="single" w:sz="4" w:space="0" w:color="auto"/>
              <w:bottom w:val="single" w:sz="4" w:space="0" w:color="auto"/>
              <w:right w:val="single" w:sz="4" w:space="0" w:color="auto"/>
            </w:tcBorders>
            <w:vAlign w:val="bottom"/>
            <w:hideMark/>
          </w:tcPr>
          <w:p w14:paraId="0B185BE2" w14:textId="77777777" w:rsidR="00797D83" w:rsidRPr="00797D83" w:rsidRDefault="00797D83">
            <w:pPr>
              <w:spacing w:line="480" w:lineRule="auto"/>
              <w:rPr>
                <w:rFonts w:ascii="Book Antiqua" w:eastAsia="Times New Roman" w:hAnsi="Book Antiqua" w:cs="Times New Roman"/>
                <w:color w:val="000000"/>
              </w:rPr>
            </w:pPr>
            <w:r w:rsidRPr="00797D83">
              <w:rPr>
                <w:rFonts w:ascii="Book Antiqua" w:eastAsia="Times New Roman" w:hAnsi="Book Antiqua" w:cs="Times New Roman"/>
                <w:color w:val="000000"/>
              </w:rPr>
              <w:t>11 (8.1)</w:t>
            </w:r>
          </w:p>
        </w:tc>
        <w:tc>
          <w:tcPr>
            <w:tcW w:w="1418" w:type="dxa"/>
            <w:tcBorders>
              <w:top w:val="nil"/>
              <w:left w:val="single" w:sz="4" w:space="0" w:color="auto"/>
              <w:bottom w:val="single" w:sz="4" w:space="0" w:color="auto"/>
              <w:right w:val="nil"/>
            </w:tcBorders>
            <w:vAlign w:val="bottom"/>
            <w:hideMark/>
          </w:tcPr>
          <w:p w14:paraId="4089A6CC" w14:textId="77777777" w:rsidR="00797D83" w:rsidRPr="00797D83" w:rsidRDefault="00797D83">
            <w:pPr>
              <w:spacing w:line="480" w:lineRule="auto"/>
              <w:rPr>
                <w:rFonts w:ascii="Book Antiqua" w:hAnsi="Book Antiqua" w:cs="Times New Roman"/>
              </w:rPr>
            </w:pPr>
            <w:r w:rsidRPr="00797D83">
              <w:rPr>
                <w:rFonts w:ascii="Book Antiqua" w:hAnsi="Book Antiqua" w:cs="Times New Roman"/>
              </w:rPr>
              <w:t>9 (81.8)</w:t>
            </w:r>
          </w:p>
        </w:tc>
        <w:tc>
          <w:tcPr>
            <w:tcW w:w="1559" w:type="dxa"/>
            <w:tcBorders>
              <w:top w:val="nil"/>
              <w:left w:val="nil"/>
              <w:bottom w:val="single" w:sz="4" w:space="0" w:color="auto"/>
              <w:right w:val="nil"/>
            </w:tcBorders>
            <w:vAlign w:val="bottom"/>
            <w:hideMark/>
          </w:tcPr>
          <w:p w14:paraId="7BD0B4B3" w14:textId="77777777" w:rsidR="00797D83" w:rsidRPr="00797D83" w:rsidRDefault="00797D83">
            <w:pPr>
              <w:spacing w:line="480" w:lineRule="auto"/>
              <w:rPr>
                <w:rFonts w:ascii="Book Antiqua" w:hAnsi="Book Antiqua" w:cs="Times New Roman"/>
              </w:rPr>
            </w:pPr>
            <w:r w:rsidRPr="00797D83">
              <w:rPr>
                <w:rFonts w:ascii="Book Antiqua" w:hAnsi="Book Antiqua" w:cs="Times New Roman"/>
              </w:rPr>
              <w:t>1.5 (0.3-7.5)</w:t>
            </w:r>
          </w:p>
        </w:tc>
        <w:tc>
          <w:tcPr>
            <w:tcW w:w="851" w:type="dxa"/>
            <w:tcBorders>
              <w:top w:val="nil"/>
              <w:left w:val="nil"/>
              <w:bottom w:val="single" w:sz="4" w:space="0" w:color="auto"/>
              <w:right w:val="single" w:sz="4" w:space="0" w:color="auto"/>
            </w:tcBorders>
            <w:vAlign w:val="bottom"/>
            <w:hideMark/>
          </w:tcPr>
          <w:p w14:paraId="10B13A01" w14:textId="77777777" w:rsidR="00797D83" w:rsidRPr="00797D83" w:rsidRDefault="00797D83">
            <w:pPr>
              <w:spacing w:line="480" w:lineRule="auto"/>
              <w:rPr>
                <w:rFonts w:ascii="Book Antiqua" w:hAnsi="Book Antiqua" w:cs="Times New Roman"/>
              </w:rPr>
            </w:pPr>
            <w:r w:rsidRPr="00797D83">
              <w:rPr>
                <w:rFonts w:ascii="Book Antiqua" w:hAnsi="Book Antiqua" w:cs="Times New Roman"/>
              </w:rPr>
              <w:t>0.62</w:t>
            </w:r>
          </w:p>
        </w:tc>
        <w:tc>
          <w:tcPr>
            <w:tcW w:w="1417" w:type="dxa"/>
            <w:tcBorders>
              <w:top w:val="nil"/>
              <w:left w:val="single" w:sz="4" w:space="0" w:color="auto"/>
              <w:bottom w:val="single" w:sz="4" w:space="0" w:color="auto"/>
              <w:right w:val="nil"/>
            </w:tcBorders>
            <w:vAlign w:val="bottom"/>
            <w:hideMark/>
          </w:tcPr>
          <w:p w14:paraId="7A0AFF51" w14:textId="77777777" w:rsidR="00797D83" w:rsidRPr="00797D83" w:rsidRDefault="00797D83">
            <w:pPr>
              <w:spacing w:line="480" w:lineRule="auto"/>
              <w:rPr>
                <w:rFonts w:ascii="Book Antiqua" w:hAnsi="Book Antiqua" w:cs="Times New Roman"/>
              </w:rPr>
            </w:pPr>
            <w:r w:rsidRPr="00797D83">
              <w:rPr>
                <w:rFonts w:ascii="Book Antiqua" w:hAnsi="Book Antiqua" w:cs="Times New Roman"/>
              </w:rPr>
              <w:t>9 (81.8)</w:t>
            </w:r>
          </w:p>
        </w:tc>
        <w:tc>
          <w:tcPr>
            <w:tcW w:w="1559" w:type="dxa"/>
            <w:tcBorders>
              <w:top w:val="nil"/>
              <w:left w:val="nil"/>
              <w:bottom w:val="single" w:sz="4" w:space="0" w:color="auto"/>
              <w:right w:val="nil"/>
            </w:tcBorders>
            <w:vAlign w:val="bottom"/>
            <w:hideMark/>
          </w:tcPr>
          <w:p w14:paraId="12F1C728" w14:textId="77777777" w:rsidR="00797D83" w:rsidRPr="00797D83" w:rsidRDefault="00797D83">
            <w:pPr>
              <w:spacing w:line="480" w:lineRule="auto"/>
              <w:rPr>
                <w:rFonts w:ascii="Book Antiqua" w:hAnsi="Book Antiqua" w:cs="Times New Roman"/>
              </w:rPr>
            </w:pPr>
            <w:r w:rsidRPr="00797D83">
              <w:rPr>
                <w:rFonts w:ascii="Book Antiqua" w:hAnsi="Book Antiqua" w:cs="Times New Roman"/>
              </w:rPr>
              <w:t>2.3 (0.5-11)</w:t>
            </w:r>
          </w:p>
        </w:tc>
        <w:tc>
          <w:tcPr>
            <w:tcW w:w="851" w:type="dxa"/>
            <w:tcBorders>
              <w:top w:val="nil"/>
              <w:left w:val="nil"/>
              <w:bottom w:val="single" w:sz="4" w:space="0" w:color="auto"/>
              <w:right w:val="single" w:sz="4" w:space="0" w:color="auto"/>
            </w:tcBorders>
            <w:vAlign w:val="bottom"/>
            <w:hideMark/>
          </w:tcPr>
          <w:p w14:paraId="6071FF67" w14:textId="77777777" w:rsidR="00797D83" w:rsidRPr="00797D83" w:rsidRDefault="00797D83">
            <w:pPr>
              <w:spacing w:line="480" w:lineRule="auto"/>
              <w:rPr>
                <w:rFonts w:ascii="Book Antiqua" w:hAnsi="Book Antiqua" w:cs="Times New Roman"/>
              </w:rPr>
            </w:pPr>
            <w:r w:rsidRPr="00797D83">
              <w:rPr>
                <w:rFonts w:ascii="Book Antiqua" w:hAnsi="Book Antiqua" w:cs="Times New Roman"/>
              </w:rPr>
              <w:t>0.29</w:t>
            </w:r>
          </w:p>
        </w:tc>
        <w:tc>
          <w:tcPr>
            <w:tcW w:w="1482" w:type="dxa"/>
            <w:tcBorders>
              <w:top w:val="nil"/>
              <w:left w:val="single" w:sz="4" w:space="0" w:color="auto"/>
              <w:bottom w:val="single" w:sz="4" w:space="0" w:color="auto"/>
              <w:right w:val="nil"/>
            </w:tcBorders>
            <w:vAlign w:val="bottom"/>
            <w:hideMark/>
          </w:tcPr>
          <w:p w14:paraId="10600343" w14:textId="77777777" w:rsidR="00797D83" w:rsidRPr="00797D83" w:rsidRDefault="00797D83">
            <w:pPr>
              <w:spacing w:line="480" w:lineRule="auto"/>
              <w:rPr>
                <w:rFonts w:ascii="Book Antiqua" w:hAnsi="Book Antiqua" w:cs="Times New Roman"/>
              </w:rPr>
            </w:pPr>
            <w:r w:rsidRPr="00797D83">
              <w:rPr>
                <w:rFonts w:ascii="Book Antiqua" w:hAnsi="Book Antiqua" w:cs="Times New Roman"/>
              </w:rPr>
              <w:t>3 (27.3)</w:t>
            </w:r>
          </w:p>
        </w:tc>
        <w:tc>
          <w:tcPr>
            <w:tcW w:w="1559" w:type="dxa"/>
            <w:tcBorders>
              <w:top w:val="nil"/>
              <w:left w:val="nil"/>
              <w:bottom w:val="single" w:sz="4" w:space="0" w:color="auto"/>
              <w:right w:val="nil"/>
            </w:tcBorders>
            <w:vAlign w:val="bottom"/>
            <w:hideMark/>
          </w:tcPr>
          <w:p w14:paraId="4E69E9F2" w14:textId="77777777" w:rsidR="00797D83" w:rsidRPr="00797D83" w:rsidRDefault="00797D83">
            <w:pPr>
              <w:spacing w:line="480" w:lineRule="auto"/>
              <w:rPr>
                <w:rFonts w:ascii="Book Antiqua" w:hAnsi="Book Antiqua" w:cs="Times New Roman"/>
              </w:rPr>
            </w:pPr>
            <w:r w:rsidRPr="00797D83">
              <w:rPr>
                <w:rFonts w:ascii="Book Antiqua" w:hAnsi="Book Antiqua" w:cs="Times New Roman"/>
              </w:rPr>
              <w:t>2.6 (0.6-10.6)</w:t>
            </w:r>
          </w:p>
        </w:tc>
        <w:tc>
          <w:tcPr>
            <w:tcW w:w="953" w:type="dxa"/>
            <w:tcBorders>
              <w:top w:val="nil"/>
              <w:left w:val="nil"/>
              <w:bottom w:val="single" w:sz="4" w:space="0" w:color="auto"/>
              <w:right w:val="nil"/>
            </w:tcBorders>
            <w:vAlign w:val="bottom"/>
            <w:hideMark/>
          </w:tcPr>
          <w:p w14:paraId="5040C321" w14:textId="77777777" w:rsidR="00797D83" w:rsidRPr="00797D83" w:rsidRDefault="00797D83">
            <w:pPr>
              <w:spacing w:line="480" w:lineRule="auto"/>
              <w:jc w:val="right"/>
              <w:rPr>
                <w:rFonts w:ascii="Book Antiqua" w:hAnsi="Book Antiqua" w:cs="Times New Roman"/>
              </w:rPr>
            </w:pPr>
            <w:r w:rsidRPr="00797D83">
              <w:rPr>
                <w:rFonts w:ascii="Book Antiqua" w:hAnsi="Book Antiqua" w:cs="Times New Roman"/>
              </w:rPr>
              <w:t>0.18</w:t>
            </w:r>
          </w:p>
        </w:tc>
      </w:tr>
      <w:tr w:rsidR="00797D83" w:rsidRPr="00797D83" w14:paraId="02834C37" w14:textId="77777777" w:rsidTr="00797D83">
        <w:trPr>
          <w:trHeight w:val="737"/>
        </w:trPr>
        <w:tc>
          <w:tcPr>
            <w:tcW w:w="16108" w:type="dxa"/>
            <w:gridSpan w:val="12"/>
            <w:tcBorders>
              <w:top w:val="single" w:sz="4" w:space="0" w:color="auto"/>
              <w:left w:val="nil"/>
              <w:bottom w:val="nil"/>
              <w:right w:val="nil"/>
            </w:tcBorders>
            <w:hideMark/>
          </w:tcPr>
          <w:p w14:paraId="62D504DC" w14:textId="77777777" w:rsidR="00797D83" w:rsidRPr="00797D83" w:rsidRDefault="00797D83">
            <w:pPr>
              <w:spacing w:line="480" w:lineRule="auto"/>
              <w:rPr>
                <w:rFonts w:ascii="Book Antiqua" w:hAnsi="Book Antiqua" w:cs="Times New Roman"/>
              </w:rPr>
            </w:pPr>
            <w:r w:rsidRPr="00797D83">
              <w:rPr>
                <w:rFonts w:ascii="Book Antiqua" w:hAnsi="Book Antiqua" w:cs="Times New Roman"/>
              </w:rPr>
              <w:t xml:space="preserve">OR, odds ratio; 95% CI, 95% confidence interval; </w:t>
            </w:r>
            <w:r w:rsidRPr="00797D83">
              <w:rPr>
                <w:rFonts w:ascii="Book Antiqua" w:hAnsi="Book Antiqua" w:cs="Times New Roman"/>
                <w:i/>
              </w:rPr>
              <w:t>P</w:t>
            </w:r>
            <w:r w:rsidRPr="00797D83">
              <w:rPr>
                <w:rFonts w:ascii="Book Antiqua" w:hAnsi="Book Antiqua" w:cs="Times New Roman"/>
              </w:rPr>
              <w:t xml:space="preserve">, </w:t>
            </w:r>
            <w:r w:rsidRPr="00797D83">
              <w:rPr>
                <w:rFonts w:ascii="Book Antiqua" w:hAnsi="Book Antiqua" w:cs="Times New Roman"/>
                <w:i/>
              </w:rPr>
              <w:t>P</w:t>
            </w:r>
            <w:r w:rsidRPr="00797D83">
              <w:rPr>
                <w:rFonts w:ascii="Book Antiqua" w:hAnsi="Book Antiqua" w:cs="Times New Roman"/>
                <w:i/>
                <w:iCs/>
                <w:lang w:val="en-AU"/>
              </w:rPr>
              <w:t>-</w:t>
            </w:r>
            <w:r w:rsidRPr="00797D83">
              <w:rPr>
                <w:rFonts w:ascii="Book Antiqua" w:hAnsi="Book Antiqua" w:cs="Times New Roman"/>
              </w:rPr>
              <w:t xml:space="preserve">value; ref, reference value.  </w:t>
            </w:r>
          </w:p>
          <w:p w14:paraId="21286263" w14:textId="77777777" w:rsidR="00797D83" w:rsidRPr="00797D83" w:rsidRDefault="00797D83">
            <w:pPr>
              <w:spacing w:line="480" w:lineRule="auto"/>
              <w:rPr>
                <w:rFonts w:ascii="Book Antiqua" w:hAnsi="Book Antiqua" w:cs="Times New Roman"/>
              </w:rPr>
            </w:pPr>
            <w:r w:rsidRPr="00797D83">
              <w:rPr>
                <w:rFonts w:ascii="Book Antiqua" w:hAnsi="Book Antiqua" w:cs="Times New Roman"/>
              </w:rPr>
              <w:t>*For calculating OR, those who were ‘unsure’ about their vaccination status were considered unvaccinated.</w:t>
            </w:r>
          </w:p>
          <w:p w14:paraId="25532A1C" w14:textId="77777777" w:rsidR="00797D83" w:rsidRPr="00797D83" w:rsidRDefault="00797D83">
            <w:pPr>
              <w:spacing w:line="480" w:lineRule="auto"/>
              <w:rPr>
                <w:rFonts w:ascii="Book Antiqua" w:hAnsi="Book Antiqua" w:cs="Times New Roman"/>
              </w:rPr>
            </w:pPr>
            <w:r w:rsidRPr="00797D83">
              <w:rPr>
                <w:rFonts w:ascii="Book Antiqua" w:hAnsi="Book Antiqua" w:cs="Times New Roman"/>
              </w:rPr>
              <w:t>**Statistically significant.</w:t>
            </w:r>
          </w:p>
        </w:tc>
      </w:tr>
    </w:tbl>
    <w:p w14:paraId="1E382292" w14:textId="7E175AB2" w:rsidR="00797D83" w:rsidRDefault="00797D83">
      <w:r>
        <w:br w:type="page"/>
      </w:r>
    </w:p>
    <w:p w14:paraId="60FF65D5" w14:textId="77777777" w:rsidR="003F44C6" w:rsidRDefault="003F44C6"/>
    <w:p w14:paraId="62117232" w14:textId="254C9813" w:rsidR="00E8322E" w:rsidRDefault="00E8322E" w:rsidP="00DC214D">
      <w:pPr>
        <w:rPr>
          <w:rFonts w:ascii="Times New Roman" w:hAnsi="Times New Roman" w:cs="Times New Roman"/>
          <w:b/>
          <w:bCs/>
          <w:sz w:val="24"/>
          <w:szCs w:val="24"/>
        </w:rPr>
      </w:pPr>
    </w:p>
    <w:p w14:paraId="2C9E480B" w14:textId="107FF94C" w:rsidR="006C78F6" w:rsidRPr="009433DC" w:rsidRDefault="006C78F6" w:rsidP="00DC214D">
      <w:pPr>
        <w:spacing w:after="0" w:line="480" w:lineRule="auto"/>
        <w:rPr>
          <w:rFonts w:ascii="Book Antiqua" w:hAnsi="Book Antiqua" w:cs="Times New Roman"/>
          <w:sz w:val="24"/>
          <w:szCs w:val="24"/>
          <w:rtl/>
        </w:rPr>
      </w:pPr>
      <w:r w:rsidRPr="009433DC">
        <w:rPr>
          <w:rFonts w:ascii="Book Antiqua" w:hAnsi="Book Antiqua" w:cs="Times New Roman"/>
          <w:b/>
          <w:bCs/>
          <w:sz w:val="24"/>
          <w:szCs w:val="24"/>
        </w:rPr>
        <w:t xml:space="preserve">Figure 1. </w:t>
      </w:r>
      <w:r w:rsidRPr="009433DC">
        <w:rPr>
          <w:rFonts w:ascii="Book Antiqua" w:hAnsi="Book Antiqua" w:cs="Times New Roman"/>
          <w:sz w:val="24"/>
          <w:szCs w:val="24"/>
        </w:rPr>
        <w:t xml:space="preserve">Reasons for receipt of vaccines </w:t>
      </w:r>
    </w:p>
    <w:p w14:paraId="4A2E4E07" w14:textId="6BA1A3E8" w:rsidR="00E1650A" w:rsidRDefault="00CA1A5A" w:rsidP="00DC214D">
      <w:pPr>
        <w:spacing w:after="0" w:line="480" w:lineRule="auto"/>
        <w:ind w:left="709"/>
        <w:rPr>
          <w:rFonts w:ascii="Times New Roman" w:hAnsi="Times New Roman" w:cs="Times New Roman"/>
          <w:sz w:val="24"/>
          <w:szCs w:val="24"/>
        </w:rPr>
      </w:pPr>
      <w:r w:rsidRPr="00C45896">
        <w:rPr>
          <w:rFonts w:ascii="Times New Roman" w:hAnsi="Times New Roman" w:cs="Times New Roman"/>
          <w:noProof/>
          <w:lang w:val="en-AU" w:eastAsia="en-AU"/>
        </w:rPr>
        <w:drawing>
          <wp:inline distT="0" distB="0" distL="0" distR="0" wp14:anchorId="2FBDF59D" wp14:editId="5A9B6C27">
            <wp:extent cx="6300000" cy="3060000"/>
            <wp:effectExtent l="0" t="0" r="5715" b="7620"/>
            <wp:docPr id="1" name="Chart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557E3CA4-68C3-406B-BC33-D0B5032C424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319FA23" w14:textId="77777777" w:rsidR="00E1650A" w:rsidRDefault="00E1650A">
      <w:pPr>
        <w:rPr>
          <w:rFonts w:ascii="Times New Roman" w:hAnsi="Times New Roman" w:cs="Times New Roman"/>
          <w:sz w:val="24"/>
          <w:szCs w:val="24"/>
        </w:rPr>
      </w:pPr>
      <w:r>
        <w:rPr>
          <w:rFonts w:ascii="Times New Roman" w:hAnsi="Times New Roman" w:cs="Times New Roman"/>
          <w:sz w:val="24"/>
          <w:szCs w:val="24"/>
        </w:rPr>
        <w:br w:type="page"/>
      </w:r>
    </w:p>
    <w:p w14:paraId="5545A396" w14:textId="2636AE92" w:rsidR="005216DA" w:rsidRPr="00AD737F" w:rsidRDefault="005216DA">
      <w:pPr>
        <w:spacing w:after="0" w:line="480" w:lineRule="auto"/>
        <w:ind w:left="709"/>
        <w:rPr>
          <w:rFonts w:ascii="Book Antiqua" w:hAnsi="Book Antiqua" w:cs="Times New Roman"/>
          <w:sz w:val="24"/>
          <w:szCs w:val="24"/>
        </w:rPr>
      </w:pPr>
    </w:p>
    <w:p w14:paraId="4C57613E" w14:textId="549AF6F7" w:rsidR="00E1650A" w:rsidRPr="00AD737F" w:rsidRDefault="00E1650A">
      <w:pPr>
        <w:spacing w:after="0" w:line="480" w:lineRule="auto"/>
        <w:rPr>
          <w:rFonts w:ascii="Book Antiqua" w:hAnsi="Book Antiqua" w:cs="Times New Roman"/>
          <w:sz w:val="24"/>
          <w:szCs w:val="24"/>
          <w:rtl/>
        </w:rPr>
      </w:pPr>
      <w:commentRangeStart w:id="114"/>
      <w:r w:rsidRPr="00AD737F">
        <w:rPr>
          <w:rFonts w:ascii="Book Antiqua" w:hAnsi="Book Antiqua" w:cs="Times New Roman"/>
          <w:b/>
          <w:bCs/>
          <w:sz w:val="24"/>
          <w:szCs w:val="24"/>
        </w:rPr>
        <w:t xml:space="preserve">Figure 2. </w:t>
      </w:r>
      <w:r w:rsidRPr="00AD737F">
        <w:rPr>
          <w:rFonts w:ascii="Book Antiqua" w:hAnsi="Book Antiqua" w:cs="Times New Roman"/>
          <w:sz w:val="24"/>
          <w:szCs w:val="24"/>
        </w:rPr>
        <w:t>R</w:t>
      </w:r>
      <w:commentRangeEnd w:id="114"/>
      <w:r w:rsidR="00785D20">
        <w:rPr>
          <w:rStyle w:val="CommentReference"/>
        </w:rPr>
        <w:commentReference w:id="114"/>
      </w:r>
      <w:r w:rsidRPr="00AD737F">
        <w:rPr>
          <w:rFonts w:ascii="Book Antiqua" w:hAnsi="Book Antiqua" w:cs="Times New Roman"/>
          <w:sz w:val="24"/>
          <w:szCs w:val="24"/>
        </w:rPr>
        <w:t>easons for non-receipt of vaccines</w:t>
      </w:r>
    </w:p>
    <w:p w14:paraId="5E070DF1" w14:textId="2B615073" w:rsidR="00C959C3" w:rsidRPr="00700EF9" w:rsidRDefault="00815891">
      <w:pPr>
        <w:tabs>
          <w:tab w:val="left" w:pos="0"/>
          <w:tab w:val="left" w:pos="567"/>
        </w:tabs>
        <w:spacing w:after="0" w:line="480" w:lineRule="auto"/>
        <w:rPr>
          <w:rFonts w:ascii="Times New Roman" w:hAnsi="Times New Roman" w:cs="Times New Roman"/>
          <w:sz w:val="24"/>
          <w:szCs w:val="24"/>
          <w:rtl/>
        </w:rPr>
      </w:pPr>
      <w:r w:rsidRPr="00700EF9">
        <w:rPr>
          <w:rFonts w:ascii="Times New Roman" w:hAnsi="Times New Roman" w:cs="Times New Roman"/>
          <w:sz w:val="18"/>
          <w:szCs w:val="18"/>
        </w:rPr>
        <w:tab/>
      </w:r>
      <w:r w:rsidRPr="00700EF9">
        <w:rPr>
          <w:rFonts w:ascii="Times New Roman" w:hAnsi="Times New Roman" w:cs="Times New Roman"/>
          <w:sz w:val="18"/>
          <w:szCs w:val="18"/>
        </w:rPr>
        <w:tab/>
      </w:r>
      <w:r w:rsidR="0094558D" w:rsidRPr="00C45896">
        <w:rPr>
          <w:rFonts w:ascii="Times New Roman" w:hAnsi="Times New Roman" w:cs="Times New Roman"/>
          <w:noProof/>
          <w:lang w:val="en-AU" w:eastAsia="en-AU"/>
        </w:rPr>
        <w:drawing>
          <wp:inline distT="0" distB="0" distL="0" distR="0" wp14:anchorId="224E14A9" wp14:editId="1671D130">
            <wp:extent cx="6480000" cy="3060000"/>
            <wp:effectExtent l="0" t="0" r="0" b="7620"/>
            <wp:docPr id="3" name="Chart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557E3CA4-68C3-406B-BC33-D0B5032C424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sectPr w:rsidR="00C959C3" w:rsidRPr="00700EF9" w:rsidSect="0009438A">
      <w:pgSz w:w="16838" w:h="11906" w:orient="landscape"/>
      <w:pgMar w:top="720" w:right="1387" w:bottom="720" w:left="2127" w:header="709" w:footer="709" w:gutter="0"/>
      <w:cols w:space="708"/>
      <w:bidi/>
      <w:rtlGutter/>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8" w:author="Windows 用户" w:date="2018-10-12T08:51:00Z" w:initials="W用">
    <w:p w14:paraId="6C7F58E0" w14:textId="4165436E" w:rsidR="00A01ABA" w:rsidRDefault="00A01ABA">
      <w:pPr>
        <w:pStyle w:val="CommentText"/>
        <w:rPr>
          <w:lang w:eastAsia="zh-CN"/>
        </w:rPr>
      </w:pPr>
      <w:r>
        <w:rPr>
          <w:rStyle w:val="CommentReference"/>
        </w:rPr>
        <w:annotationRef/>
      </w:r>
      <w:r>
        <w:rPr>
          <w:rFonts w:hint="eastAsia"/>
          <w:lang w:eastAsia="zh-CN"/>
        </w:rPr>
        <w:t xml:space="preserve">The core tip should be less than 100 words, please rewrote it. </w:t>
      </w:r>
    </w:p>
  </w:comment>
  <w:comment w:id="33" w:author="Windows 用户" w:date="2018-10-12T08:52:00Z" w:initials="W用">
    <w:p w14:paraId="0B09F9DC" w14:textId="77777777" w:rsidR="00A01ABA" w:rsidRDefault="00A01ABA" w:rsidP="00785D20">
      <w:pPr>
        <w:spacing w:line="360" w:lineRule="auto"/>
        <w:jc w:val="both"/>
        <w:rPr>
          <w:rFonts w:ascii="Book Antiqua" w:hAnsi="Book Antiqua"/>
          <w:color w:val="000000" w:themeColor="text1"/>
          <w:sz w:val="28"/>
          <w:szCs w:val="28"/>
        </w:rPr>
      </w:pPr>
      <w:r>
        <w:rPr>
          <w:rStyle w:val="CommentReference"/>
        </w:rPr>
        <w:annotationRef/>
      </w:r>
      <w:r>
        <w:rPr>
          <w:rFonts w:ascii="Book Antiqua" w:hAnsi="Book Antiqua"/>
          <w:color w:val="000000" w:themeColor="text1"/>
          <w:sz w:val="28"/>
          <w:szCs w:val="28"/>
        </w:rPr>
        <w:t xml:space="preserve">The guidelines for writing and formatting </w:t>
      </w:r>
      <w:r>
        <w:rPr>
          <w:rFonts w:ascii="Book Antiqua" w:hAnsi="Book Antiqua" w:cs="Segoe UI"/>
          <w:color w:val="000000" w:themeColor="text1"/>
          <w:sz w:val="28"/>
          <w:szCs w:val="28"/>
          <w:shd w:val="clear" w:color="auto" w:fill="FFFFFF"/>
        </w:rPr>
        <w:t>Article Highlights</w:t>
      </w:r>
      <w:r>
        <w:rPr>
          <w:rFonts w:ascii="Book Antiqua" w:hAnsi="Book Antiqua"/>
          <w:color w:val="000000" w:themeColor="text1"/>
          <w:sz w:val="28"/>
          <w:szCs w:val="28"/>
        </w:rPr>
        <w:t xml:space="preserve"> are as follows:</w:t>
      </w:r>
    </w:p>
    <w:p w14:paraId="18C31F20" w14:textId="77777777" w:rsidR="00A01ABA" w:rsidRDefault="00A01ABA" w:rsidP="00785D20">
      <w:pPr>
        <w:spacing w:line="360" w:lineRule="auto"/>
        <w:jc w:val="both"/>
        <w:rPr>
          <w:rFonts w:ascii="Book Antiqua" w:hAnsi="Book Antiqua"/>
          <w:b/>
          <w:color w:val="000000" w:themeColor="text1"/>
          <w:sz w:val="28"/>
          <w:szCs w:val="28"/>
        </w:rPr>
      </w:pPr>
      <w:r>
        <w:rPr>
          <w:rFonts w:ascii="Book Antiqua" w:hAnsi="Book Antiqua"/>
          <w:b/>
          <w:color w:val="000000" w:themeColor="text1"/>
          <w:sz w:val="28"/>
          <w:szCs w:val="28"/>
        </w:rPr>
        <w:t>1 Research background</w:t>
      </w:r>
    </w:p>
    <w:p w14:paraId="108DDCEE" w14:textId="77777777" w:rsidR="00A01ABA" w:rsidRDefault="00A01ABA" w:rsidP="00785D20">
      <w:pPr>
        <w:spacing w:line="360" w:lineRule="auto"/>
        <w:jc w:val="both"/>
        <w:rPr>
          <w:rFonts w:ascii="Book Antiqua" w:hAnsi="Book Antiqua"/>
          <w:color w:val="000000" w:themeColor="text1"/>
          <w:sz w:val="28"/>
          <w:szCs w:val="28"/>
        </w:rPr>
      </w:pPr>
      <w:r>
        <w:rPr>
          <w:rFonts w:ascii="Book Antiqua" w:hAnsi="Book Antiqua"/>
          <w:color w:val="000000" w:themeColor="text1"/>
          <w:sz w:val="28"/>
          <w:szCs w:val="28"/>
        </w:rPr>
        <w:t>The background, present status, and significance of the study should be described in detail.</w:t>
      </w:r>
    </w:p>
    <w:p w14:paraId="2D6142D2" w14:textId="77777777" w:rsidR="00A01ABA" w:rsidRDefault="00A01ABA" w:rsidP="00785D20">
      <w:pPr>
        <w:spacing w:line="360" w:lineRule="auto"/>
        <w:jc w:val="both"/>
        <w:rPr>
          <w:rFonts w:ascii="Book Antiqua" w:hAnsi="Book Antiqua"/>
          <w:b/>
          <w:color w:val="000000" w:themeColor="text1"/>
          <w:sz w:val="28"/>
          <w:szCs w:val="28"/>
        </w:rPr>
      </w:pPr>
      <w:r>
        <w:rPr>
          <w:rFonts w:ascii="Book Antiqua" w:hAnsi="Book Antiqua"/>
          <w:b/>
          <w:color w:val="000000" w:themeColor="text1"/>
          <w:sz w:val="28"/>
          <w:szCs w:val="28"/>
        </w:rPr>
        <w:t>2 Research motivation</w:t>
      </w:r>
    </w:p>
    <w:p w14:paraId="074D3A26" w14:textId="77777777" w:rsidR="00A01ABA" w:rsidRDefault="00A01ABA" w:rsidP="00785D20">
      <w:pPr>
        <w:spacing w:line="360" w:lineRule="auto"/>
        <w:jc w:val="both"/>
        <w:rPr>
          <w:rFonts w:ascii="Book Antiqua" w:hAnsi="Book Antiqua"/>
          <w:b/>
          <w:color w:val="000000" w:themeColor="text1"/>
          <w:sz w:val="28"/>
          <w:szCs w:val="28"/>
        </w:rPr>
      </w:pPr>
      <w:r>
        <w:rPr>
          <w:rFonts w:ascii="Book Antiqua" w:hAnsi="Book Antiqua"/>
          <w:color w:val="000000" w:themeColor="text1"/>
          <w:sz w:val="28"/>
          <w:szCs w:val="28"/>
        </w:rPr>
        <w:t>The main topics, the key problems to be solved, and the significance of solving these problems for future research in this field should be described in detail.</w:t>
      </w:r>
    </w:p>
    <w:p w14:paraId="38BC7EB3" w14:textId="77777777" w:rsidR="00A01ABA" w:rsidRDefault="00A01ABA" w:rsidP="00785D20">
      <w:pPr>
        <w:spacing w:line="360" w:lineRule="auto"/>
        <w:jc w:val="both"/>
        <w:rPr>
          <w:rFonts w:ascii="Book Antiqua" w:hAnsi="Book Antiqua"/>
          <w:b/>
          <w:color w:val="000000" w:themeColor="text1"/>
          <w:sz w:val="28"/>
          <w:szCs w:val="28"/>
        </w:rPr>
      </w:pPr>
      <w:r>
        <w:rPr>
          <w:rFonts w:ascii="Book Antiqua" w:hAnsi="Book Antiqua"/>
          <w:b/>
          <w:color w:val="000000" w:themeColor="text1"/>
          <w:sz w:val="28"/>
          <w:szCs w:val="28"/>
        </w:rPr>
        <w:t xml:space="preserve">3 Research objectives </w:t>
      </w:r>
    </w:p>
    <w:p w14:paraId="32556A07" w14:textId="77777777" w:rsidR="00A01ABA" w:rsidRDefault="00A01ABA" w:rsidP="00785D20">
      <w:pPr>
        <w:spacing w:line="360" w:lineRule="auto"/>
        <w:jc w:val="both"/>
        <w:rPr>
          <w:rFonts w:ascii="Book Antiqua" w:hAnsi="Book Antiqua"/>
          <w:b/>
          <w:color w:val="000000" w:themeColor="text1"/>
          <w:sz w:val="28"/>
          <w:szCs w:val="28"/>
        </w:rPr>
      </w:pPr>
      <w:bookmarkStart w:id="34" w:name="OLE_LINK36"/>
      <w:bookmarkStart w:id="35" w:name="OLE_LINK35"/>
      <w:r>
        <w:rPr>
          <w:rFonts w:ascii="Book Antiqua" w:hAnsi="Book Antiqua"/>
          <w:color w:val="000000" w:themeColor="text1"/>
          <w:sz w:val="28"/>
          <w:szCs w:val="28"/>
        </w:rPr>
        <w:t>The main objectives,</w:t>
      </w:r>
      <w:bookmarkEnd w:id="34"/>
      <w:bookmarkEnd w:id="35"/>
      <w:r>
        <w:rPr>
          <w:rFonts w:ascii="Book Antiqua" w:hAnsi="Book Antiqua"/>
          <w:color w:val="000000" w:themeColor="text1"/>
          <w:sz w:val="28"/>
          <w:szCs w:val="28"/>
        </w:rPr>
        <w:t xml:space="preserve"> the objectives that were realized, and the significance of realizing these objectives for future research in this field should be described in detail.</w:t>
      </w:r>
      <w:r>
        <w:rPr>
          <w:rFonts w:ascii="Book Antiqua" w:hAnsi="Book Antiqua"/>
          <w:b/>
          <w:color w:val="000000" w:themeColor="text1"/>
          <w:sz w:val="28"/>
          <w:szCs w:val="28"/>
        </w:rPr>
        <w:t xml:space="preserve"> </w:t>
      </w:r>
    </w:p>
    <w:p w14:paraId="11D14F95" w14:textId="77777777" w:rsidR="00A01ABA" w:rsidRDefault="00A01ABA" w:rsidP="00785D20">
      <w:pPr>
        <w:spacing w:line="360" w:lineRule="auto"/>
        <w:jc w:val="both"/>
        <w:rPr>
          <w:rFonts w:ascii="Book Antiqua" w:hAnsi="Book Antiqua"/>
          <w:b/>
          <w:color w:val="000000" w:themeColor="text1"/>
          <w:sz w:val="28"/>
          <w:szCs w:val="28"/>
        </w:rPr>
      </w:pPr>
      <w:r>
        <w:rPr>
          <w:rFonts w:ascii="Book Antiqua" w:hAnsi="Book Antiqua"/>
          <w:b/>
          <w:color w:val="000000" w:themeColor="text1"/>
          <w:sz w:val="28"/>
          <w:szCs w:val="28"/>
        </w:rPr>
        <w:t>4 Research methods</w:t>
      </w:r>
    </w:p>
    <w:p w14:paraId="25E6D415" w14:textId="77777777" w:rsidR="00A01ABA" w:rsidRDefault="00A01ABA" w:rsidP="00785D20">
      <w:pPr>
        <w:spacing w:line="360" w:lineRule="auto"/>
        <w:jc w:val="both"/>
        <w:rPr>
          <w:rFonts w:ascii="Book Antiqua" w:hAnsi="Book Antiqua"/>
          <w:b/>
          <w:color w:val="000000" w:themeColor="text1"/>
          <w:sz w:val="28"/>
          <w:szCs w:val="28"/>
        </w:rPr>
      </w:pPr>
      <w:r>
        <w:rPr>
          <w:rFonts w:ascii="Book Antiqua" w:hAnsi="Book Antiqua"/>
          <w:color w:val="000000" w:themeColor="text1"/>
          <w:sz w:val="28"/>
          <w:szCs w:val="28"/>
        </w:rPr>
        <w:t>The research methods (</w:t>
      </w:r>
      <w:r>
        <w:rPr>
          <w:rFonts w:ascii="Book Antiqua" w:hAnsi="Book Antiqua"/>
          <w:i/>
          <w:color w:val="000000" w:themeColor="text1"/>
          <w:sz w:val="28"/>
          <w:szCs w:val="28"/>
        </w:rPr>
        <w:t>e.g.</w:t>
      </w:r>
      <w:r>
        <w:rPr>
          <w:rFonts w:ascii="Book Antiqua" w:hAnsi="Book Antiqua"/>
          <w:color w:val="000000" w:themeColor="text1"/>
          <w:sz w:val="28"/>
          <w:szCs w:val="28"/>
        </w:rPr>
        <w:t>, experiments, data analysis, surveys, and clinical trials) that were adopted to realize the objectives, as well as the characteristics and novelty of these research methods, should be described in detail.</w:t>
      </w:r>
    </w:p>
    <w:p w14:paraId="2362F203" w14:textId="77777777" w:rsidR="00A01ABA" w:rsidRDefault="00A01ABA" w:rsidP="00785D20">
      <w:pPr>
        <w:spacing w:line="360" w:lineRule="auto"/>
        <w:jc w:val="both"/>
        <w:rPr>
          <w:rFonts w:ascii="Book Antiqua" w:hAnsi="Book Antiqua"/>
          <w:b/>
          <w:color w:val="000000" w:themeColor="text1"/>
          <w:sz w:val="28"/>
          <w:szCs w:val="28"/>
        </w:rPr>
      </w:pPr>
      <w:r>
        <w:rPr>
          <w:rFonts w:ascii="Book Antiqua" w:hAnsi="Book Antiqua"/>
          <w:b/>
          <w:color w:val="000000" w:themeColor="text1"/>
          <w:sz w:val="28"/>
          <w:szCs w:val="28"/>
        </w:rPr>
        <w:t>5 Research results</w:t>
      </w:r>
    </w:p>
    <w:p w14:paraId="25EB2267" w14:textId="77777777" w:rsidR="00A01ABA" w:rsidRDefault="00A01ABA" w:rsidP="00785D20">
      <w:pPr>
        <w:spacing w:line="360" w:lineRule="auto"/>
        <w:ind w:left="1"/>
        <w:jc w:val="both"/>
        <w:rPr>
          <w:rFonts w:ascii="Book Antiqua" w:hAnsi="Book Antiqua" w:cs="Segoe UI"/>
          <w:sz w:val="28"/>
          <w:szCs w:val="28"/>
          <w:shd w:val="clear" w:color="auto" w:fill="FFFFFF"/>
        </w:rPr>
      </w:pPr>
      <w:r>
        <w:rPr>
          <w:rFonts w:ascii="Book Antiqua" w:hAnsi="Book Antiqua"/>
          <w:color w:val="000000" w:themeColor="text1"/>
          <w:sz w:val="28"/>
          <w:szCs w:val="28"/>
        </w:rPr>
        <w:t>The research findings, their contributions to the research in this field,</w:t>
      </w:r>
      <w:r>
        <w:rPr>
          <w:rFonts w:ascii="Book Antiqua" w:hAnsi="Book Antiqua"/>
          <w:sz w:val="28"/>
          <w:szCs w:val="28"/>
        </w:rPr>
        <w:t xml:space="preserve"> and the problems that remain to be solved should be described in detail.</w:t>
      </w:r>
    </w:p>
    <w:p w14:paraId="48937D91" w14:textId="77777777" w:rsidR="00A01ABA" w:rsidRDefault="00A01ABA" w:rsidP="00785D20">
      <w:pPr>
        <w:spacing w:line="360" w:lineRule="auto"/>
        <w:jc w:val="both"/>
        <w:rPr>
          <w:rFonts w:ascii="Book Antiqua" w:hAnsi="Book Antiqua" w:cs="Segoe UI"/>
          <w:b/>
          <w:color w:val="333333"/>
          <w:sz w:val="28"/>
          <w:szCs w:val="28"/>
          <w:shd w:val="clear" w:color="auto" w:fill="FFFFFF"/>
        </w:rPr>
      </w:pPr>
      <w:r>
        <w:rPr>
          <w:rFonts w:ascii="Book Antiqua" w:hAnsi="Book Antiqua"/>
          <w:b/>
          <w:color w:val="000000" w:themeColor="text1"/>
          <w:sz w:val="28"/>
          <w:szCs w:val="28"/>
        </w:rPr>
        <w:t>6 Research conclusions</w:t>
      </w:r>
    </w:p>
    <w:p w14:paraId="5D450DB3" w14:textId="77777777" w:rsidR="00A01ABA" w:rsidRDefault="00A01ABA" w:rsidP="00785D20">
      <w:pPr>
        <w:spacing w:line="360" w:lineRule="auto"/>
        <w:jc w:val="both"/>
        <w:rPr>
          <w:rFonts w:ascii="Book Antiqua" w:hAnsi="Book Antiqua"/>
          <w:color w:val="000000" w:themeColor="text1"/>
          <w:sz w:val="28"/>
          <w:szCs w:val="28"/>
        </w:rPr>
      </w:pPr>
      <w:r>
        <w:rPr>
          <w:rFonts w:ascii="Book Antiqua" w:hAnsi="Book Antiqua"/>
          <w:color w:val="000000" w:themeColor="text1"/>
          <w:sz w:val="28"/>
          <w:szCs w:val="28"/>
        </w:rPr>
        <w:t>The following questions should be briefly answered:</w:t>
      </w:r>
    </w:p>
    <w:p w14:paraId="3D2B66B1" w14:textId="77777777" w:rsidR="00A01ABA" w:rsidRDefault="00A01ABA" w:rsidP="00785D20">
      <w:pPr>
        <w:spacing w:line="360" w:lineRule="auto"/>
        <w:jc w:val="both"/>
        <w:rPr>
          <w:rFonts w:ascii="Book Antiqua" w:hAnsi="Book Antiqua" w:cs="Segoe UI"/>
          <w:color w:val="333333"/>
          <w:sz w:val="28"/>
          <w:szCs w:val="28"/>
          <w:shd w:val="clear" w:color="auto" w:fill="FFFFFF"/>
        </w:rPr>
      </w:pPr>
      <w:r>
        <w:rPr>
          <w:rFonts w:ascii="Book Antiqua" w:hAnsi="Book Antiqua" w:cs="Segoe UI"/>
          <w:color w:val="333333"/>
          <w:sz w:val="28"/>
          <w:szCs w:val="28"/>
          <w:shd w:val="clear" w:color="auto" w:fill="FFFFFF"/>
        </w:rPr>
        <w:t xml:space="preserve">What are the new findings of this study? </w:t>
      </w:r>
    </w:p>
    <w:p w14:paraId="450F65E6" w14:textId="77777777" w:rsidR="00A01ABA" w:rsidRDefault="00A01ABA" w:rsidP="00785D20">
      <w:pPr>
        <w:spacing w:line="360" w:lineRule="auto"/>
        <w:jc w:val="both"/>
        <w:rPr>
          <w:rFonts w:ascii="Book Antiqua" w:hAnsi="Book Antiqua" w:cs="Microsoft YaHei"/>
          <w:color w:val="000000" w:themeColor="text1"/>
          <w:sz w:val="28"/>
          <w:szCs w:val="28"/>
          <w:shd w:val="clear" w:color="auto" w:fill="FFFFFF"/>
        </w:rPr>
      </w:pPr>
      <w:r>
        <w:rPr>
          <w:rFonts w:ascii="Book Antiqua" w:hAnsi="Book Antiqua" w:cs="Segoe UI"/>
          <w:color w:val="333333"/>
          <w:sz w:val="28"/>
          <w:szCs w:val="28"/>
          <w:shd w:val="clear" w:color="auto" w:fill="FFFFFF"/>
        </w:rPr>
        <w:t>What are the new theories that this study proposes?</w:t>
      </w:r>
    </w:p>
    <w:p w14:paraId="7AC4FAF9" w14:textId="77777777" w:rsidR="00A01ABA" w:rsidRDefault="00A01ABA" w:rsidP="00785D20">
      <w:pPr>
        <w:spacing w:line="360" w:lineRule="auto"/>
        <w:jc w:val="both"/>
        <w:rPr>
          <w:rFonts w:ascii="Book Antiqua" w:hAnsi="Book Antiqua" w:cs="Microsoft YaHei"/>
          <w:color w:val="000000" w:themeColor="text1"/>
          <w:sz w:val="28"/>
          <w:szCs w:val="28"/>
          <w:shd w:val="clear" w:color="auto" w:fill="FFFFFF"/>
        </w:rPr>
      </w:pPr>
      <w:r>
        <w:rPr>
          <w:rFonts w:ascii="Book Antiqua" w:hAnsi="Book Antiqua"/>
          <w:color w:val="000000" w:themeColor="text1"/>
          <w:sz w:val="28"/>
          <w:szCs w:val="28"/>
        </w:rPr>
        <w:t>What are the appropriate summarizations of the current knowledge that this study provided?</w:t>
      </w:r>
    </w:p>
    <w:p w14:paraId="71DD1B2A" w14:textId="77777777" w:rsidR="00A01ABA" w:rsidRDefault="00A01ABA" w:rsidP="00785D20">
      <w:pPr>
        <w:spacing w:line="360" w:lineRule="auto"/>
        <w:jc w:val="both"/>
        <w:rPr>
          <w:rFonts w:ascii="Book Antiqua" w:hAnsi="Book Antiqua" w:cs="Microsoft YaHei"/>
          <w:color w:val="000000" w:themeColor="text1"/>
          <w:sz w:val="28"/>
          <w:szCs w:val="28"/>
          <w:shd w:val="clear" w:color="auto" w:fill="FFFFFF"/>
        </w:rPr>
      </w:pPr>
      <w:r>
        <w:rPr>
          <w:rFonts w:ascii="Book Antiqua" w:hAnsi="Book Antiqua" w:cs="Segoe UI"/>
          <w:color w:val="333333"/>
          <w:sz w:val="28"/>
          <w:szCs w:val="28"/>
          <w:shd w:val="clear" w:color="auto" w:fill="FFFFFF"/>
        </w:rPr>
        <w:t>What are the original insights into the current knowledge that this study offered?</w:t>
      </w:r>
      <w:r>
        <w:rPr>
          <w:rFonts w:ascii="Book Antiqua" w:hAnsi="Book Antiqua" w:cs="Microsoft YaHei"/>
          <w:color w:val="000000" w:themeColor="text1"/>
          <w:sz w:val="28"/>
          <w:szCs w:val="28"/>
          <w:shd w:val="clear" w:color="auto" w:fill="FFFFFF"/>
        </w:rPr>
        <w:t xml:space="preserve"> </w:t>
      </w:r>
    </w:p>
    <w:p w14:paraId="4A680C13" w14:textId="77777777" w:rsidR="00A01ABA" w:rsidRDefault="00A01ABA" w:rsidP="00785D20">
      <w:pPr>
        <w:spacing w:line="360" w:lineRule="auto"/>
        <w:jc w:val="both"/>
        <w:rPr>
          <w:rFonts w:ascii="Book Antiqua" w:hAnsi="Book Antiqua" w:cs="Microsoft YaHei"/>
          <w:color w:val="000000" w:themeColor="text1"/>
          <w:sz w:val="28"/>
          <w:szCs w:val="28"/>
          <w:shd w:val="clear" w:color="auto" w:fill="FFFFFF"/>
        </w:rPr>
      </w:pPr>
      <w:r>
        <w:rPr>
          <w:rFonts w:ascii="Book Antiqua" w:hAnsi="Book Antiqua"/>
          <w:color w:val="000000" w:themeColor="text1"/>
          <w:sz w:val="28"/>
          <w:szCs w:val="28"/>
        </w:rPr>
        <w:t>What are the new hypotheses that this study proposed?</w:t>
      </w:r>
      <w:r>
        <w:rPr>
          <w:rFonts w:ascii="Book Antiqua" w:hAnsi="Book Antiqua" w:cs="Microsoft YaHei"/>
          <w:color w:val="000000" w:themeColor="text1"/>
          <w:sz w:val="28"/>
          <w:szCs w:val="28"/>
          <w:shd w:val="clear" w:color="auto" w:fill="FFFFFF"/>
        </w:rPr>
        <w:t xml:space="preserve"> </w:t>
      </w:r>
    </w:p>
    <w:p w14:paraId="14A40B73" w14:textId="77777777" w:rsidR="00A01ABA" w:rsidRDefault="00A01ABA" w:rsidP="00785D20">
      <w:pPr>
        <w:spacing w:line="360" w:lineRule="auto"/>
        <w:jc w:val="both"/>
        <w:rPr>
          <w:rFonts w:ascii="Book Antiqua" w:hAnsi="Book Antiqua" w:cs="Microsoft YaHei"/>
          <w:color w:val="000000" w:themeColor="text1"/>
          <w:sz w:val="28"/>
          <w:szCs w:val="28"/>
          <w:shd w:val="clear" w:color="auto" w:fill="FFFFFF"/>
        </w:rPr>
      </w:pPr>
      <w:r>
        <w:rPr>
          <w:rFonts w:ascii="Book Antiqua" w:hAnsi="Book Antiqua" w:cs="Segoe UI"/>
          <w:color w:val="333333"/>
          <w:sz w:val="28"/>
          <w:szCs w:val="28"/>
          <w:shd w:val="clear" w:color="auto" w:fill="FFFFFF"/>
        </w:rPr>
        <w:t>What are the new methods that</w:t>
      </w:r>
      <w:r>
        <w:rPr>
          <w:rFonts w:ascii="Book Antiqua" w:hAnsi="Book Antiqua"/>
          <w:color w:val="000000" w:themeColor="text1"/>
          <w:sz w:val="28"/>
          <w:szCs w:val="28"/>
        </w:rPr>
        <w:t xml:space="preserve"> this study proposed?</w:t>
      </w:r>
    </w:p>
    <w:p w14:paraId="7457E662" w14:textId="77777777" w:rsidR="00A01ABA" w:rsidRDefault="00A01ABA" w:rsidP="00785D20">
      <w:pPr>
        <w:spacing w:line="360" w:lineRule="auto"/>
        <w:jc w:val="both"/>
        <w:rPr>
          <w:rFonts w:ascii="Book Antiqua" w:hAnsi="Book Antiqua" w:cs="Microsoft YaHei"/>
          <w:color w:val="000000" w:themeColor="text1"/>
          <w:sz w:val="28"/>
          <w:szCs w:val="28"/>
          <w:shd w:val="clear" w:color="auto" w:fill="FFFFFF"/>
        </w:rPr>
      </w:pPr>
      <w:r>
        <w:rPr>
          <w:rFonts w:ascii="Book Antiqua" w:hAnsi="Book Antiqua" w:cs="Segoe UI"/>
          <w:color w:val="333333"/>
          <w:sz w:val="28"/>
          <w:szCs w:val="28"/>
          <w:shd w:val="clear" w:color="auto" w:fill="FFFFFF"/>
        </w:rPr>
        <w:t>What are the new phenomena that were found through experiments in this study?</w:t>
      </w:r>
    </w:p>
    <w:p w14:paraId="6B2E32DD" w14:textId="77777777" w:rsidR="00A01ABA" w:rsidRDefault="00A01ABA" w:rsidP="00785D20">
      <w:pPr>
        <w:spacing w:line="360" w:lineRule="auto"/>
        <w:jc w:val="both"/>
        <w:rPr>
          <w:rFonts w:ascii="Book Antiqua" w:hAnsi="Book Antiqua" w:cs="Microsoft YaHei"/>
          <w:color w:val="000000" w:themeColor="text1"/>
          <w:sz w:val="28"/>
          <w:szCs w:val="28"/>
          <w:shd w:val="clear" w:color="auto" w:fill="FFFFFF"/>
        </w:rPr>
      </w:pPr>
      <w:r>
        <w:rPr>
          <w:rFonts w:ascii="Book Antiqua" w:hAnsi="Book Antiqua"/>
          <w:color w:val="000000" w:themeColor="text1"/>
          <w:sz w:val="28"/>
          <w:szCs w:val="28"/>
        </w:rPr>
        <w:t xml:space="preserve">What are the hypotheses that were confirmed </w:t>
      </w:r>
      <w:r>
        <w:rPr>
          <w:rFonts w:ascii="Book Antiqua" w:hAnsi="Book Antiqua" w:cs="Segoe UI"/>
          <w:color w:val="333333"/>
          <w:sz w:val="28"/>
          <w:szCs w:val="28"/>
          <w:shd w:val="clear" w:color="auto" w:fill="FFFFFF"/>
        </w:rPr>
        <w:t>through experiments in this study?</w:t>
      </w:r>
    </w:p>
    <w:p w14:paraId="66622C76" w14:textId="77777777" w:rsidR="00A01ABA" w:rsidRDefault="00A01ABA" w:rsidP="00785D20">
      <w:pPr>
        <w:spacing w:line="360" w:lineRule="auto"/>
        <w:jc w:val="both"/>
        <w:rPr>
          <w:rFonts w:ascii="Book Antiqua" w:hAnsi="Book Antiqua" w:cs="Segoe UI"/>
          <w:color w:val="333333"/>
          <w:sz w:val="28"/>
          <w:szCs w:val="28"/>
          <w:shd w:val="clear" w:color="auto" w:fill="FFFFFF"/>
        </w:rPr>
      </w:pPr>
      <w:r>
        <w:rPr>
          <w:rFonts w:ascii="Book Antiqua" w:hAnsi="Book Antiqua" w:cs="Segoe UI"/>
          <w:color w:val="333333"/>
          <w:sz w:val="28"/>
          <w:szCs w:val="28"/>
          <w:shd w:val="clear" w:color="auto" w:fill="FFFFFF"/>
        </w:rPr>
        <w:t>What are the implications of this study for clinical practice in the future?</w:t>
      </w:r>
    </w:p>
    <w:p w14:paraId="5F50A586" w14:textId="77777777" w:rsidR="00A01ABA" w:rsidRDefault="00A01ABA" w:rsidP="00785D20">
      <w:pPr>
        <w:spacing w:line="360" w:lineRule="auto"/>
        <w:rPr>
          <w:rFonts w:ascii="Book Antiqua" w:hAnsi="Book Antiqua" w:cs="Segoe UI"/>
          <w:b/>
          <w:color w:val="000000" w:themeColor="text1"/>
          <w:sz w:val="28"/>
          <w:szCs w:val="28"/>
          <w:shd w:val="clear" w:color="auto" w:fill="FFFFFF"/>
        </w:rPr>
      </w:pPr>
      <w:r>
        <w:rPr>
          <w:rFonts w:ascii="Book Antiqua" w:hAnsi="Book Antiqua" w:cs="Segoe UI"/>
          <w:b/>
          <w:color w:val="000000" w:themeColor="text1"/>
          <w:sz w:val="28"/>
          <w:szCs w:val="28"/>
          <w:shd w:val="clear" w:color="auto" w:fill="FFFFFF"/>
        </w:rPr>
        <w:t>7 Research perspectives</w:t>
      </w:r>
    </w:p>
    <w:p w14:paraId="33EAECC8" w14:textId="77777777" w:rsidR="00A01ABA" w:rsidRDefault="00A01ABA" w:rsidP="00785D20">
      <w:pPr>
        <w:spacing w:line="360" w:lineRule="auto"/>
        <w:rPr>
          <w:rFonts w:ascii="Book Antiqua" w:hAnsi="Book Antiqua" w:cs="Segoe UI"/>
          <w:color w:val="000000" w:themeColor="text1"/>
          <w:sz w:val="28"/>
          <w:szCs w:val="28"/>
          <w:shd w:val="clear" w:color="auto" w:fill="FFFFFF"/>
        </w:rPr>
      </w:pPr>
      <w:r>
        <w:rPr>
          <w:rFonts w:ascii="Book Antiqua" w:hAnsi="Book Antiqua" w:cs="Segoe UI"/>
          <w:color w:val="000000" w:themeColor="text1"/>
          <w:sz w:val="28"/>
          <w:szCs w:val="28"/>
          <w:shd w:val="clear" w:color="auto" w:fill="FFFFFF"/>
        </w:rPr>
        <w:t>What experiences and lessons can be learnt from this study?</w:t>
      </w:r>
    </w:p>
    <w:p w14:paraId="568A8C19" w14:textId="77777777" w:rsidR="00A01ABA" w:rsidRDefault="00A01ABA" w:rsidP="00785D20">
      <w:pPr>
        <w:spacing w:line="360" w:lineRule="auto"/>
        <w:rPr>
          <w:rFonts w:ascii="Book Antiqua" w:hAnsi="Book Antiqua" w:cs="Segoe UI"/>
          <w:color w:val="000000" w:themeColor="text1"/>
          <w:sz w:val="28"/>
          <w:szCs w:val="28"/>
          <w:shd w:val="clear" w:color="auto" w:fill="FFFFFF"/>
        </w:rPr>
      </w:pPr>
      <w:r>
        <w:rPr>
          <w:rFonts w:ascii="Book Antiqua" w:hAnsi="Book Antiqua" w:cs="Segoe UI"/>
          <w:color w:val="000000" w:themeColor="text1"/>
          <w:sz w:val="28"/>
          <w:szCs w:val="28"/>
          <w:shd w:val="clear" w:color="auto" w:fill="FFFFFF"/>
        </w:rPr>
        <w:t>What is the direction of the future research?</w:t>
      </w:r>
    </w:p>
    <w:p w14:paraId="1C2D73F3" w14:textId="77777777" w:rsidR="00A01ABA" w:rsidRDefault="00A01ABA" w:rsidP="00785D20">
      <w:pPr>
        <w:spacing w:line="360" w:lineRule="auto"/>
        <w:rPr>
          <w:rFonts w:ascii="Book Antiqua" w:hAnsi="Book Antiqua" w:cs="Segoe UI"/>
          <w:color w:val="333333"/>
          <w:sz w:val="28"/>
          <w:szCs w:val="28"/>
          <w:shd w:val="clear" w:color="auto" w:fill="FFFFFF"/>
        </w:rPr>
      </w:pPr>
      <w:r>
        <w:rPr>
          <w:rFonts w:ascii="Book Antiqua" w:hAnsi="Book Antiqua" w:cs="Segoe UI"/>
          <w:color w:val="000000" w:themeColor="text1"/>
          <w:sz w:val="28"/>
          <w:szCs w:val="28"/>
          <w:shd w:val="clear" w:color="auto" w:fill="FFFFFF"/>
        </w:rPr>
        <w:t>What is/are the best method/s for the future research?</w:t>
      </w:r>
    </w:p>
    <w:p w14:paraId="16C5F517" w14:textId="77777777" w:rsidR="00A01ABA" w:rsidRDefault="00A01ABA" w:rsidP="00785D20"/>
    <w:p w14:paraId="43583598" w14:textId="77777777" w:rsidR="00A01ABA" w:rsidRDefault="00A01ABA" w:rsidP="00785D20">
      <w:pPr>
        <w:pStyle w:val="CommentText"/>
      </w:pPr>
    </w:p>
  </w:comment>
  <w:comment w:id="114" w:author="Windows 用户" w:date="2018-10-12T08:52:00Z" w:initials="W用">
    <w:p w14:paraId="2A0CD193" w14:textId="5EB729BA" w:rsidR="00A01ABA" w:rsidRDefault="00A01ABA">
      <w:pPr>
        <w:pStyle w:val="CommentText"/>
        <w:rPr>
          <w:lang w:eastAsia="zh-CN"/>
        </w:rPr>
      </w:pPr>
      <w:r>
        <w:rPr>
          <w:rStyle w:val="CommentReference"/>
        </w:rPr>
        <w:annotationRef/>
      </w:r>
      <w:r>
        <w:rPr>
          <w:lang w:eastAsia="zh-CN"/>
        </w:rPr>
        <w:t>P</w:t>
      </w:r>
      <w:r>
        <w:rPr>
          <w:rFonts w:hint="eastAsia"/>
          <w:lang w:eastAsia="zh-CN"/>
        </w:rPr>
        <w:t xml:space="preserve">lease mark the location of figure 2 in the text. Thank you.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C7F58E0" w15:done="0"/>
  <w15:commentEx w15:paraId="43583598" w15:done="0"/>
  <w15:commentEx w15:paraId="2A0CD19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7F58E0" w16cid:durableId="1F704774"/>
  <w16cid:commentId w16cid:paraId="43583598" w16cid:durableId="1F704775"/>
  <w16cid:commentId w16cid:paraId="2A0CD193" w16cid:durableId="1F70477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754091" w14:textId="77777777" w:rsidR="00A01ABA" w:rsidRDefault="00A01ABA" w:rsidP="008C7277">
      <w:pPr>
        <w:spacing w:after="0" w:line="240" w:lineRule="auto"/>
      </w:pPr>
      <w:r>
        <w:separator/>
      </w:r>
    </w:p>
  </w:endnote>
  <w:endnote w:type="continuationSeparator" w:id="0">
    <w:p w14:paraId="026E51E0" w14:textId="77777777" w:rsidR="00A01ABA" w:rsidRDefault="00A01ABA" w:rsidP="008C7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43" w:usb2="00000009" w:usb3="00000000" w:csb0="000001FF"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等线 Light">
    <w:altName w:val="Arial Unicode MS"/>
    <w:charset w:val="86"/>
    <w:family w:val="auto"/>
    <w:pitch w:val="variable"/>
    <w:sig w:usb0="00000000"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554620229"/>
      <w:docPartObj>
        <w:docPartGallery w:val="Page Numbers (Bottom of Page)"/>
        <w:docPartUnique/>
      </w:docPartObj>
    </w:sdtPr>
    <w:sdtEndPr>
      <w:rPr>
        <w:noProof/>
      </w:rPr>
    </w:sdtEndPr>
    <w:sdtContent>
      <w:p w14:paraId="0BBBD360" w14:textId="46D9BE5A" w:rsidR="00A01ABA" w:rsidRPr="006C78F6" w:rsidRDefault="00A01ABA">
        <w:pPr>
          <w:pStyle w:val="Footer"/>
          <w:jc w:val="center"/>
          <w:rPr>
            <w:rFonts w:ascii="Times New Roman" w:hAnsi="Times New Roman" w:cs="Times New Roman"/>
            <w:sz w:val="24"/>
            <w:szCs w:val="24"/>
          </w:rPr>
        </w:pPr>
        <w:r w:rsidRPr="006C78F6">
          <w:rPr>
            <w:rFonts w:ascii="Times New Roman" w:hAnsi="Times New Roman" w:cs="Times New Roman"/>
            <w:sz w:val="24"/>
            <w:szCs w:val="24"/>
          </w:rPr>
          <w:fldChar w:fldCharType="begin"/>
        </w:r>
        <w:r w:rsidRPr="006C78F6">
          <w:rPr>
            <w:rFonts w:ascii="Times New Roman" w:hAnsi="Times New Roman" w:cs="Times New Roman"/>
            <w:sz w:val="24"/>
            <w:szCs w:val="24"/>
          </w:rPr>
          <w:instrText xml:space="preserve"> PAGE   \* MERGEFORMAT </w:instrText>
        </w:r>
        <w:r w:rsidRPr="006C78F6">
          <w:rPr>
            <w:rFonts w:ascii="Times New Roman" w:hAnsi="Times New Roman" w:cs="Times New Roman"/>
            <w:sz w:val="24"/>
            <w:szCs w:val="24"/>
          </w:rPr>
          <w:fldChar w:fldCharType="separate"/>
        </w:r>
        <w:r w:rsidR="00055F66">
          <w:rPr>
            <w:rFonts w:ascii="Times New Roman" w:hAnsi="Times New Roman" w:cs="Times New Roman"/>
            <w:noProof/>
            <w:sz w:val="24"/>
            <w:szCs w:val="24"/>
          </w:rPr>
          <w:t>7</w:t>
        </w:r>
        <w:r w:rsidRPr="006C78F6">
          <w:rPr>
            <w:rFonts w:ascii="Times New Roman" w:hAnsi="Times New Roman" w:cs="Times New Roman"/>
            <w:noProof/>
            <w:sz w:val="24"/>
            <w:szCs w:val="24"/>
          </w:rPr>
          <w:fldChar w:fldCharType="end"/>
        </w:r>
      </w:p>
    </w:sdtContent>
  </w:sdt>
  <w:p w14:paraId="45B14B37" w14:textId="77777777" w:rsidR="00A01ABA" w:rsidRDefault="00A01A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001C9A" w14:textId="77777777" w:rsidR="00A01ABA" w:rsidRDefault="00A01ABA" w:rsidP="008C7277">
      <w:pPr>
        <w:spacing w:after="0" w:line="240" w:lineRule="auto"/>
      </w:pPr>
      <w:r>
        <w:separator/>
      </w:r>
    </w:p>
  </w:footnote>
  <w:footnote w:type="continuationSeparator" w:id="0">
    <w:p w14:paraId="735DF531" w14:textId="77777777" w:rsidR="00A01ABA" w:rsidRDefault="00A01ABA" w:rsidP="008C72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9422A"/>
    <w:multiLevelType w:val="multilevel"/>
    <w:tmpl w:val="988A7BA6"/>
    <w:styleLink w:val="Style1"/>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1102969"/>
    <w:multiLevelType w:val="multilevel"/>
    <w:tmpl w:val="988A7BA6"/>
    <w:numStyleLink w:val="Style1"/>
  </w:abstractNum>
  <w:abstractNum w:abstractNumId="2">
    <w:nsid w:val="4FAA6D88"/>
    <w:multiLevelType w:val="hybridMultilevel"/>
    <w:tmpl w:val="A82658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2094F18"/>
    <w:multiLevelType w:val="hybridMultilevel"/>
    <w:tmpl w:val="60AE8916"/>
    <w:lvl w:ilvl="0" w:tplc="302C59C6">
      <w:start w:val="1"/>
      <w:numFmt w:val="decimal"/>
      <w:lvlText w:val="%1"/>
      <w:lvlJc w:val="left"/>
      <w:pPr>
        <w:ind w:left="360" w:hanging="360"/>
      </w:pPr>
      <w:rPr>
        <w:rFonts w:eastAsiaTheme="minorEastAsia" w:cstheme="minorBidi"/>
        <w:b/>
        <w:color w:val="auto"/>
        <w:sz w:val="24"/>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nsid w:val="78412B57"/>
    <w:multiLevelType w:val="hybridMultilevel"/>
    <w:tmpl w:val="ED8A54F8"/>
    <w:lvl w:ilvl="0" w:tplc="C6FC3B36">
      <w:start w:val="2"/>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J Gastroenter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BE35D1"/>
    <w:rsid w:val="00001C4B"/>
    <w:rsid w:val="000025E6"/>
    <w:rsid w:val="0000384A"/>
    <w:rsid w:val="00004EA8"/>
    <w:rsid w:val="00005633"/>
    <w:rsid w:val="000056DD"/>
    <w:rsid w:val="0000761B"/>
    <w:rsid w:val="00012CF0"/>
    <w:rsid w:val="00013163"/>
    <w:rsid w:val="00015AC5"/>
    <w:rsid w:val="00017DCD"/>
    <w:rsid w:val="000228F2"/>
    <w:rsid w:val="00027259"/>
    <w:rsid w:val="00027F11"/>
    <w:rsid w:val="00032125"/>
    <w:rsid w:val="000347DC"/>
    <w:rsid w:val="000358EF"/>
    <w:rsid w:val="0003680A"/>
    <w:rsid w:val="00037599"/>
    <w:rsid w:val="000377E6"/>
    <w:rsid w:val="0004064F"/>
    <w:rsid w:val="00041A30"/>
    <w:rsid w:val="00042F89"/>
    <w:rsid w:val="00043664"/>
    <w:rsid w:val="00046809"/>
    <w:rsid w:val="00050549"/>
    <w:rsid w:val="00052344"/>
    <w:rsid w:val="00053DA0"/>
    <w:rsid w:val="00055F66"/>
    <w:rsid w:val="00056F9B"/>
    <w:rsid w:val="00060186"/>
    <w:rsid w:val="000611E8"/>
    <w:rsid w:val="00062F16"/>
    <w:rsid w:val="00063B35"/>
    <w:rsid w:val="00063CB4"/>
    <w:rsid w:val="000735C7"/>
    <w:rsid w:val="00073BAE"/>
    <w:rsid w:val="000771A0"/>
    <w:rsid w:val="00077D6F"/>
    <w:rsid w:val="00081CC3"/>
    <w:rsid w:val="0008214A"/>
    <w:rsid w:val="0008337D"/>
    <w:rsid w:val="000837BE"/>
    <w:rsid w:val="00085445"/>
    <w:rsid w:val="0008551D"/>
    <w:rsid w:val="0008659D"/>
    <w:rsid w:val="0009438A"/>
    <w:rsid w:val="0009475E"/>
    <w:rsid w:val="000951EA"/>
    <w:rsid w:val="000979A8"/>
    <w:rsid w:val="000A5EB4"/>
    <w:rsid w:val="000A620C"/>
    <w:rsid w:val="000A6C0D"/>
    <w:rsid w:val="000A701B"/>
    <w:rsid w:val="000A7762"/>
    <w:rsid w:val="000B1ABC"/>
    <w:rsid w:val="000B2281"/>
    <w:rsid w:val="000B3F0D"/>
    <w:rsid w:val="000B4506"/>
    <w:rsid w:val="000B55DF"/>
    <w:rsid w:val="000B6830"/>
    <w:rsid w:val="000C0188"/>
    <w:rsid w:val="000C256B"/>
    <w:rsid w:val="000C3B90"/>
    <w:rsid w:val="000C4122"/>
    <w:rsid w:val="000C513E"/>
    <w:rsid w:val="000C7176"/>
    <w:rsid w:val="000C7889"/>
    <w:rsid w:val="000C7D5E"/>
    <w:rsid w:val="000D21AE"/>
    <w:rsid w:val="000D4E4B"/>
    <w:rsid w:val="000D6E1A"/>
    <w:rsid w:val="000E0B36"/>
    <w:rsid w:val="000E1F31"/>
    <w:rsid w:val="000E276A"/>
    <w:rsid w:val="000E2B2B"/>
    <w:rsid w:val="000E32E8"/>
    <w:rsid w:val="000E4BA7"/>
    <w:rsid w:val="000F0D1F"/>
    <w:rsid w:val="000F0DDA"/>
    <w:rsid w:val="000F17C5"/>
    <w:rsid w:val="000F190C"/>
    <w:rsid w:val="000F2EA1"/>
    <w:rsid w:val="000F59DC"/>
    <w:rsid w:val="000F69FD"/>
    <w:rsid w:val="001019B6"/>
    <w:rsid w:val="0010226F"/>
    <w:rsid w:val="00106B7F"/>
    <w:rsid w:val="001072B6"/>
    <w:rsid w:val="00107B63"/>
    <w:rsid w:val="00110969"/>
    <w:rsid w:val="0011197F"/>
    <w:rsid w:val="001120DC"/>
    <w:rsid w:val="001135AE"/>
    <w:rsid w:val="00117734"/>
    <w:rsid w:val="00120BA8"/>
    <w:rsid w:val="0012250A"/>
    <w:rsid w:val="00124078"/>
    <w:rsid w:val="0012634C"/>
    <w:rsid w:val="00134834"/>
    <w:rsid w:val="00135E4D"/>
    <w:rsid w:val="001409EE"/>
    <w:rsid w:val="00141A3F"/>
    <w:rsid w:val="0014211F"/>
    <w:rsid w:val="00143182"/>
    <w:rsid w:val="00147D03"/>
    <w:rsid w:val="00147DA5"/>
    <w:rsid w:val="0015006B"/>
    <w:rsid w:val="00150572"/>
    <w:rsid w:val="00153FDD"/>
    <w:rsid w:val="0016078B"/>
    <w:rsid w:val="00166CB8"/>
    <w:rsid w:val="00166CE6"/>
    <w:rsid w:val="00167CC9"/>
    <w:rsid w:val="00174049"/>
    <w:rsid w:val="001747D2"/>
    <w:rsid w:val="00175523"/>
    <w:rsid w:val="00177B35"/>
    <w:rsid w:val="001804F9"/>
    <w:rsid w:val="0018226E"/>
    <w:rsid w:val="00183EAB"/>
    <w:rsid w:val="0018421A"/>
    <w:rsid w:val="00186B74"/>
    <w:rsid w:val="00186E4C"/>
    <w:rsid w:val="001924A2"/>
    <w:rsid w:val="00192E02"/>
    <w:rsid w:val="00194281"/>
    <w:rsid w:val="0019446D"/>
    <w:rsid w:val="0019752A"/>
    <w:rsid w:val="00197ABD"/>
    <w:rsid w:val="001A1F1F"/>
    <w:rsid w:val="001A280E"/>
    <w:rsid w:val="001A427E"/>
    <w:rsid w:val="001A5102"/>
    <w:rsid w:val="001B0817"/>
    <w:rsid w:val="001B08F6"/>
    <w:rsid w:val="001B49E9"/>
    <w:rsid w:val="001B4AA1"/>
    <w:rsid w:val="001B7882"/>
    <w:rsid w:val="001C365C"/>
    <w:rsid w:val="001C6711"/>
    <w:rsid w:val="001C717D"/>
    <w:rsid w:val="001D1197"/>
    <w:rsid w:val="001D640A"/>
    <w:rsid w:val="001D6AE8"/>
    <w:rsid w:val="001D7854"/>
    <w:rsid w:val="001E3036"/>
    <w:rsid w:val="001E3693"/>
    <w:rsid w:val="001E3908"/>
    <w:rsid w:val="001E4823"/>
    <w:rsid w:val="001F0FC6"/>
    <w:rsid w:val="001F3A10"/>
    <w:rsid w:val="001F5D2F"/>
    <w:rsid w:val="002062E6"/>
    <w:rsid w:val="00213494"/>
    <w:rsid w:val="002149FC"/>
    <w:rsid w:val="00214F19"/>
    <w:rsid w:val="002161E2"/>
    <w:rsid w:val="00216958"/>
    <w:rsid w:val="00216FB7"/>
    <w:rsid w:val="0022167A"/>
    <w:rsid w:val="002226FF"/>
    <w:rsid w:val="0022423F"/>
    <w:rsid w:val="00225601"/>
    <w:rsid w:val="002265B0"/>
    <w:rsid w:val="002277EE"/>
    <w:rsid w:val="00231353"/>
    <w:rsid w:val="00232CA7"/>
    <w:rsid w:val="00233263"/>
    <w:rsid w:val="00233567"/>
    <w:rsid w:val="00233A2E"/>
    <w:rsid w:val="0023538A"/>
    <w:rsid w:val="00237740"/>
    <w:rsid w:val="00241DF6"/>
    <w:rsid w:val="0024259F"/>
    <w:rsid w:val="00243287"/>
    <w:rsid w:val="00243655"/>
    <w:rsid w:val="002438FE"/>
    <w:rsid w:val="00244269"/>
    <w:rsid w:val="00244308"/>
    <w:rsid w:val="002449D8"/>
    <w:rsid w:val="00244CA5"/>
    <w:rsid w:val="00254AD9"/>
    <w:rsid w:val="002558EB"/>
    <w:rsid w:val="00255DE8"/>
    <w:rsid w:val="00256141"/>
    <w:rsid w:val="00256B3E"/>
    <w:rsid w:val="002575F2"/>
    <w:rsid w:val="00260ECD"/>
    <w:rsid w:val="0026145F"/>
    <w:rsid w:val="00261756"/>
    <w:rsid w:val="00263222"/>
    <w:rsid w:val="002638E3"/>
    <w:rsid w:val="00264380"/>
    <w:rsid w:val="00266EC2"/>
    <w:rsid w:val="00267CC0"/>
    <w:rsid w:val="00270D8E"/>
    <w:rsid w:val="0027102F"/>
    <w:rsid w:val="00271411"/>
    <w:rsid w:val="00271CE2"/>
    <w:rsid w:val="00272E0C"/>
    <w:rsid w:val="00274BA8"/>
    <w:rsid w:val="00274C05"/>
    <w:rsid w:val="002800E7"/>
    <w:rsid w:val="00280DAC"/>
    <w:rsid w:val="00280FFA"/>
    <w:rsid w:val="0028168F"/>
    <w:rsid w:val="00282AFE"/>
    <w:rsid w:val="00283A22"/>
    <w:rsid w:val="002850C0"/>
    <w:rsid w:val="00286C52"/>
    <w:rsid w:val="00286F83"/>
    <w:rsid w:val="00286FFC"/>
    <w:rsid w:val="002875F8"/>
    <w:rsid w:val="00287F24"/>
    <w:rsid w:val="002902EE"/>
    <w:rsid w:val="00290FB1"/>
    <w:rsid w:val="002947A1"/>
    <w:rsid w:val="002947E8"/>
    <w:rsid w:val="00296ACE"/>
    <w:rsid w:val="00297512"/>
    <w:rsid w:val="002A2ED0"/>
    <w:rsid w:val="002A44B0"/>
    <w:rsid w:val="002A4E1A"/>
    <w:rsid w:val="002A5C2F"/>
    <w:rsid w:val="002B54D6"/>
    <w:rsid w:val="002B5814"/>
    <w:rsid w:val="002B65FE"/>
    <w:rsid w:val="002C0C7E"/>
    <w:rsid w:val="002C1256"/>
    <w:rsid w:val="002C12D1"/>
    <w:rsid w:val="002C13E3"/>
    <w:rsid w:val="002C1B37"/>
    <w:rsid w:val="002C27F7"/>
    <w:rsid w:val="002C28B2"/>
    <w:rsid w:val="002C3153"/>
    <w:rsid w:val="002C5F92"/>
    <w:rsid w:val="002D2439"/>
    <w:rsid w:val="002D5A89"/>
    <w:rsid w:val="002E01B4"/>
    <w:rsid w:val="002E02BF"/>
    <w:rsid w:val="002E218E"/>
    <w:rsid w:val="002E3459"/>
    <w:rsid w:val="002E3915"/>
    <w:rsid w:val="002E3F83"/>
    <w:rsid w:val="002E3FAB"/>
    <w:rsid w:val="002E4018"/>
    <w:rsid w:val="002E411E"/>
    <w:rsid w:val="002E4A25"/>
    <w:rsid w:val="002E5763"/>
    <w:rsid w:val="002E577D"/>
    <w:rsid w:val="002F2807"/>
    <w:rsid w:val="002F3E43"/>
    <w:rsid w:val="002F420D"/>
    <w:rsid w:val="002F54CA"/>
    <w:rsid w:val="002F5C8D"/>
    <w:rsid w:val="002F7A6B"/>
    <w:rsid w:val="003055F8"/>
    <w:rsid w:val="003069E9"/>
    <w:rsid w:val="00314293"/>
    <w:rsid w:val="00314B5A"/>
    <w:rsid w:val="00315775"/>
    <w:rsid w:val="00315D7F"/>
    <w:rsid w:val="003169ED"/>
    <w:rsid w:val="00322732"/>
    <w:rsid w:val="0032294A"/>
    <w:rsid w:val="00324A7C"/>
    <w:rsid w:val="003257AC"/>
    <w:rsid w:val="00326342"/>
    <w:rsid w:val="00330865"/>
    <w:rsid w:val="003312C8"/>
    <w:rsid w:val="00331661"/>
    <w:rsid w:val="003319B1"/>
    <w:rsid w:val="003351D3"/>
    <w:rsid w:val="00336D2A"/>
    <w:rsid w:val="003416DF"/>
    <w:rsid w:val="0034334A"/>
    <w:rsid w:val="00344EC1"/>
    <w:rsid w:val="003455F7"/>
    <w:rsid w:val="00345B27"/>
    <w:rsid w:val="00347372"/>
    <w:rsid w:val="00347C3E"/>
    <w:rsid w:val="003529C3"/>
    <w:rsid w:val="00355EEF"/>
    <w:rsid w:val="0035678C"/>
    <w:rsid w:val="00363DEF"/>
    <w:rsid w:val="00365CBF"/>
    <w:rsid w:val="00365CD4"/>
    <w:rsid w:val="00366D4B"/>
    <w:rsid w:val="00371E49"/>
    <w:rsid w:val="003724FF"/>
    <w:rsid w:val="00372FE4"/>
    <w:rsid w:val="00380F65"/>
    <w:rsid w:val="0038630D"/>
    <w:rsid w:val="00390488"/>
    <w:rsid w:val="00392075"/>
    <w:rsid w:val="0039221B"/>
    <w:rsid w:val="00392679"/>
    <w:rsid w:val="00392BDA"/>
    <w:rsid w:val="003936DF"/>
    <w:rsid w:val="00393D0B"/>
    <w:rsid w:val="003951CE"/>
    <w:rsid w:val="003957EF"/>
    <w:rsid w:val="003A10B8"/>
    <w:rsid w:val="003A1403"/>
    <w:rsid w:val="003A266B"/>
    <w:rsid w:val="003A594B"/>
    <w:rsid w:val="003A68F9"/>
    <w:rsid w:val="003B105B"/>
    <w:rsid w:val="003B3FD6"/>
    <w:rsid w:val="003B6703"/>
    <w:rsid w:val="003C0348"/>
    <w:rsid w:val="003C1470"/>
    <w:rsid w:val="003C17A3"/>
    <w:rsid w:val="003C1EED"/>
    <w:rsid w:val="003C2C55"/>
    <w:rsid w:val="003C3D7B"/>
    <w:rsid w:val="003C4C2E"/>
    <w:rsid w:val="003C5130"/>
    <w:rsid w:val="003D1E48"/>
    <w:rsid w:val="003D2EDE"/>
    <w:rsid w:val="003D454A"/>
    <w:rsid w:val="003E0925"/>
    <w:rsid w:val="003E4552"/>
    <w:rsid w:val="003E66DB"/>
    <w:rsid w:val="003F2974"/>
    <w:rsid w:val="003F44C6"/>
    <w:rsid w:val="003F4700"/>
    <w:rsid w:val="003F5E88"/>
    <w:rsid w:val="00400FA5"/>
    <w:rsid w:val="00402343"/>
    <w:rsid w:val="00405F18"/>
    <w:rsid w:val="00406717"/>
    <w:rsid w:val="00407CD5"/>
    <w:rsid w:val="004104C5"/>
    <w:rsid w:val="00413E9C"/>
    <w:rsid w:val="0041408D"/>
    <w:rsid w:val="00414CF1"/>
    <w:rsid w:val="00416498"/>
    <w:rsid w:val="0041749B"/>
    <w:rsid w:val="004178FD"/>
    <w:rsid w:val="00423447"/>
    <w:rsid w:val="0042382F"/>
    <w:rsid w:val="00423D4D"/>
    <w:rsid w:val="004259A5"/>
    <w:rsid w:val="0042687D"/>
    <w:rsid w:val="00426995"/>
    <w:rsid w:val="0042772D"/>
    <w:rsid w:val="00427CAC"/>
    <w:rsid w:val="004355DA"/>
    <w:rsid w:val="00436269"/>
    <w:rsid w:val="00440334"/>
    <w:rsid w:val="004412E4"/>
    <w:rsid w:val="00442C4A"/>
    <w:rsid w:val="00447131"/>
    <w:rsid w:val="0045053C"/>
    <w:rsid w:val="00453BFA"/>
    <w:rsid w:val="00454D08"/>
    <w:rsid w:val="00455943"/>
    <w:rsid w:val="0045760D"/>
    <w:rsid w:val="00460E0E"/>
    <w:rsid w:val="004614CB"/>
    <w:rsid w:val="004654C2"/>
    <w:rsid w:val="00466014"/>
    <w:rsid w:val="0047225A"/>
    <w:rsid w:val="00472AF4"/>
    <w:rsid w:val="00472D0A"/>
    <w:rsid w:val="004750D9"/>
    <w:rsid w:val="00476E0E"/>
    <w:rsid w:val="004812E0"/>
    <w:rsid w:val="0048137B"/>
    <w:rsid w:val="00481785"/>
    <w:rsid w:val="00481E25"/>
    <w:rsid w:val="00483F35"/>
    <w:rsid w:val="00485D19"/>
    <w:rsid w:val="0048640F"/>
    <w:rsid w:val="004902CD"/>
    <w:rsid w:val="0049161B"/>
    <w:rsid w:val="0049189E"/>
    <w:rsid w:val="00491B1B"/>
    <w:rsid w:val="00494054"/>
    <w:rsid w:val="004958A1"/>
    <w:rsid w:val="00497923"/>
    <w:rsid w:val="00497EAE"/>
    <w:rsid w:val="004A0BE6"/>
    <w:rsid w:val="004A39A5"/>
    <w:rsid w:val="004A567E"/>
    <w:rsid w:val="004B049C"/>
    <w:rsid w:val="004B0C83"/>
    <w:rsid w:val="004B4FE9"/>
    <w:rsid w:val="004B708D"/>
    <w:rsid w:val="004B7763"/>
    <w:rsid w:val="004C096F"/>
    <w:rsid w:val="004C42D5"/>
    <w:rsid w:val="004C7602"/>
    <w:rsid w:val="004D04A4"/>
    <w:rsid w:val="004D0F63"/>
    <w:rsid w:val="004D2EAF"/>
    <w:rsid w:val="004D45B9"/>
    <w:rsid w:val="004D58E9"/>
    <w:rsid w:val="004D68E6"/>
    <w:rsid w:val="004D770D"/>
    <w:rsid w:val="004E14B1"/>
    <w:rsid w:val="004E73F3"/>
    <w:rsid w:val="004E7C73"/>
    <w:rsid w:val="004F036C"/>
    <w:rsid w:val="004F0F0D"/>
    <w:rsid w:val="004F1340"/>
    <w:rsid w:val="004F1D51"/>
    <w:rsid w:val="00500BBD"/>
    <w:rsid w:val="00503A0E"/>
    <w:rsid w:val="005054C2"/>
    <w:rsid w:val="005077C8"/>
    <w:rsid w:val="00507805"/>
    <w:rsid w:val="0051006A"/>
    <w:rsid w:val="005106C1"/>
    <w:rsid w:val="005139A4"/>
    <w:rsid w:val="0051479C"/>
    <w:rsid w:val="00516A78"/>
    <w:rsid w:val="005173FE"/>
    <w:rsid w:val="005216DA"/>
    <w:rsid w:val="00521925"/>
    <w:rsid w:val="00523C33"/>
    <w:rsid w:val="005259CF"/>
    <w:rsid w:val="00525BAA"/>
    <w:rsid w:val="00527361"/>
    <w:rsid w:val="0053330F"/>
    <w:rsid w:val="00535606"/>
    <w:rsid w:val="00535971"/>
    <w:rsid w:val="00535B29"/>
    <w:rsid w:val="00537610"/>
    <w:rsid w:val="0054285D"/>
    <w:rsid w:val="00542910"/>
    <w:rsid w:val="0054515C"/>
    <w:rsid w:val="00545A59"/>
    <w:rsid w:val="00547414"/>
    <w:rsid w:val="005509CB"/>
    <w:rsid w:val="0055148C"/>
    <w:rsid w:val="00551A92"/>
    <w:rsid w:val="00552A7D"/>
    <w:rsid w:val="0055372B"/>
    <w:rsid w:val="00556EC9"/>
    <w:rsid w:val="00557C13"/>
    <w:rsid w:val="00561E2F"/>
    <w:rsid w:val="00561FE4"/>
    <w:rsid w:val="00562120"/>
    <w:rsid w:val="00563904"/>
    <w:rsid w:val="005647FE"/>
    <w:rsid w:val="00565ADA"/>
    <w:rsid w:val="00565EDE"/>
    <w:rsid w:val="005665F1"/>
    <w:rsid w:val="00566F8B"/>
    <w:rsid w:val="005674DE"/>
    <w:rsid w:val="00567543"/>
    <w:rsid w:val="005730C5"/>
    <w:rsid w:val="00573763"/>
    <w:rsid w:val="00573E52"/>
    <w:rsid w:val="0057533C"/>
    <w:rsid w:val="00582A24"/>
    <w:rsid w:val="00584827"/>
    <w:rsid w:val="00584B1D"/>
    <w:rsid w:val="0058524B"/>
    <w:rsid w:val="005863A4"/>
    <w:rsid w:val="00586ACA"/>
    <w:rsid w:val="00590B23"/>
    <w:rsid w:val="00593831"/>
    <w:rsid w:val="0059449E"/>
    <w:rsid w:val="00595EF7"/>
    <w:rsid w:val="00596CC3"/>
    <w:rsid w:val="0059723B"/>
    <w:rsid w:val="005A1276"/>
    <w:rsid w:val="005A49A6"/>
    <w:rsid w:val="005A5F42"/>
    <w:rsid w:val="005A6FE6"/>
    <w:rsid w:val="005B4DBE"/>
    <w:rsid w:val="005B4EB0"/>
    <w:rsid w:val="005B6437"/>
    <w:rsid w:val="005C2B70"/>
    <w:rsid w:val="005C4073"/>
    <w:rsid w:val="005C4E25"/>
    <w:rsid w:val="005D0F5C"/>
    <w:rsid w:val="005D1ADE"/>
    <w:rsid w:val="005D21B1"/>
    <w:rsid w:val="005D226E"/>
    <w:rsid w:val="005D3936"/>
    <w:rsid w:val="005D39B8"/>
    <w:rsid w:val="005D5CE6"/>
    <w:rsid w:val="005D5E7C"/>
    <w:rsid w:val="005E41EF"/>
    <w:rsid w:val="005E58C5"/>
    <w:rsid w:val="005F1472"/>
    <w:rsid w:val="005F2F5F"/>
    <w:rsid w:val="005F58D0"/>
    <w:rsid w:val="005F5B61"/>
    <w:rsid w:val="005F6500"/>
    <w:rsid w:val="005F65F2"/>
    <w:rsid w:val="005F6E4C"/>
    <w:rsid w:val="006010CC"/>
    <w:rsid w:val="00603705"/>
    <w:rsid w:val="00607193"/>
    <w:rsid w:val="006137C6"/>
    <w:rsid w:val="006222F0"/>
    <w:rsid w:val="00624012"/>
    <w:rsid w:val="00631990"/>
    <w:rsid w:val="00632EBD"/>
    <w:rsid w:val="0063589A"/>
    <w:rsid w:val="006375FE"/>
    <w:rsid w:val="00640487"/>
    <w:rsid w:val="00641C8D"/>
    <w:rsid w:val="00643577"/>
    <w:rsid w:val="00645B66"/>
    <w:rsid w:val="00652454"/>
    <w:rsid w:val="00653D69"/>
    <w:rsid w:val="00657377"/>
    <w:rsid w:val="00657AD0"/>
    <w:rsid w:val="0066041F"/>
    <w:rsid w:val="0066230B"/>
    <w:rsid w:val="00662C7D"/>
    <w:rsid w:val="0066329B"/>
    <w:rsid w:val="0067351E"/>
    <w:rsid w:val="00673739"/>
    <w:rsid w:val="00675721"/>
    <w:rsid w:val="00675744"/>
    <w:rsid w:val="00675939"/>
    <w:rsid w:val="00675AB7"/>
    <w:rsid w:val="006765F4"/>
    <w:rsid w:val="0067706C"/>
    <w:rsid w:val="00677560"/>
    <w:rsid w:val="00684B90"/>
    <w:rsid w:val="00685872"/>
    <w:rsid w:val="00687C15"/>
    <w:rsid w:val="006900A7"/>
    <w:rsid w:val="0069204E"/>
    <w:rsid w:val="00692460"/>
    <w:rsid w:val="0069383B"/>
    <w:rsid w:val="00695189"/>
    <w:rsid w:val="006964BA"/>
    <w:rsid w:val="00696553"/>
    <w:rsid w:val="00696A47"/>
    <w:rsid w:val="00697BAD"/>
    <w:rsid w:val="006A03BD"/>
    <w:rsid w:val="006A15F1"/>
    <w:rsid w:val="006A23A0"/>
    <w:rsid w:val="006A2875"/>
    <w:rsid w:val="006A422E"/>
    <w:rsid w:val="006A5F30"/>
    <w:rsid w:val="006A646B"/>
    <w:rsid w:val="006B1086"/>
    <w:rsid w:val="006B185A"/>
    <w:rsid w:val="006B560A"/>
    <w:rsid w:val="006B5C1B"/>
    <w:rsid w:val="006B7122"/>
    <w:rsid w:val="006C137A"/>
    <w:rsid w:val="006C27B7"/>
    <w:rsid w:val="006C33F4"/>
    <w:rsid w:val="006C3E99"/>
    <w:rsid w:val="006C53F3"/>
    <w:rsid w:val="006C59A6"/>
    <w:rsid w:val="006C7363"/>
    <w:rsid w:val="006C78F6"/>
    <w:rsid w:val="006C7DB2"/>
    <w:rsid w:val="006D29C0"/>
    <w:rsid w:val="006D50EF"/>
    <w:rsid w:val="006D799E"/>
    <w:rsid w:val="006D7CFC"/>
    <w:rsid w:val="006E0CE9"/>
    <w:rsid w:val="006E17F9"/>
    <w:rsid w:val="006E185B"/>
    <w:rsid w:val="006E2589"/>
    <w:rsid w:val="006E3291"/>
    <w:rsid w:val="006F093F"/>
    <w:rsid w:val="006F0FB5"/>
    <w:rsid w:val="006F17F1"/>
    <w:rsid w:val="006F2515"/>
    <w:rsid w:val="006F35A5"/>
    <w:rsid w:val="006F6AF2"/>
    <w:rsid w:val="006F760B"/>
    <w:rsid w:val="00700873"/>
    <w:rsid w:val="00700EF9"/>
    <w:rsid w:val="00703429"/>
    <w:rsid w:val="00704AF2"/>
    <w:rsid w:val="007060C2"/>
    <w:rsid w:val="007062D9"/>
    <w:rsid w:val="0070665D"/>
    <w:rsid w:val="00706C20"/>
    <w:rsid w:val="00707946"/>
    <w:rsid w:val="00711AAB"/>
    <w:rsid w:val="00712173"/>
    <w:rsid w:val="007137CB"/>
    <w:rsid w:val="00721902"/>
    <w:rsid w:val="0072738C"/>
    <w:rsid w:val="00730624"/>
    <w:rsid w:val="007306BF"/>
    <w:rsid w:val="00731794"/>
    <w:rsid w:val="00731A7B"/>
    <w:rsid w:val="00732006"/>
    <w:rsid w:val="00735514"/>
    <w:rsid w:val="00741737"/>
    <w:rsid w:val="00741C61"/>
    <w:rsid w:val="007459FA"/>
    <w:rsid w:val="0074755E"/>
    <w:rsid w:val="00751B1D"/>
    <w:rsid w:val="007521AD"/>
    <w:rsid w:val="00752D8E"/>
    <w:rsid w:val="00753DB6"/>
    <w:rsid w:val="007558E5"/>
    <w:rsid w:val="00756070"/>
    <w:rsid w:val="0075691E"/>
    <w:rsid w:val="00756B05"/>
    <w:rsid w:val="007625EE"/>
    <w:rsid w:val="007626B3"/>
    <w:rsid w:val="00762A24"/>
    <w:rsid w:val="00762AA5"/>
    <w:rsid w:val="007671F4"/>
    <w:rsid w:val="00770590"/>
    <w:rsid w:val="0077080A"/>
    <w:rsid w:val="00771201"/>
    <w:rsid w:val="007721CB"/>
    <w:rsid w:val="007744F1"/>
    <w:rsid w:val="00774DAA"/>
    <w:rsid w:val="00775993"/>
    <w:rsid w:val="00775FF0"/>
    <w:rsid w:val="00776721"/>
    <w:rsid w:val="00777C91"/>
    <w:rsid w:val="0078081C"/>
    <w:rsid w:val="00781F49"/>
    <w:rsid w:val="007836B8"/>
    <w:rsid w:val="00783E6C"/>
    <w:rsid w:val="00785D20"/>
    <w:rsid w:val="007871BD"/>
    <w:rsid w:val="0078758A"/>
    <w:rsid w:val="00787EBD"/>
    <w:rsid w:val="007931F4"/>
    <w:rsid w:val="00794E3E"/>
    <w:rsid w:val="007955D7"/>
    <w:rsid w:val="0079687F"/>
    <w:rsid w:val="00797D83"/>
    <w:rsid w:val="00797E53"/>
    <w:rsid w:val="00797F2B"/>
    <w:rsid w:val="007A111C"/>
    <w:rsid w:val="007A3823"/>
    <w:rsid w:val="007B0AB3"/>
    <w:rsid w:val="007B2EA9"/>
    <w:rsid w:val="007B4848"/>
    <w:rsid w:val="007B4ECE"/>
    <w:rsid w:val="007B7216"/>
    <w:rsid w:val="007C05E6"/>
    <w:rsid w:val="007C16C8"/>
    <w:rsid w:val="007C2D76"/>
    <w:rsid w:val="007C3C01"/>
    <w:rsid w:val="007C528C"/>
    <w:rsid w:val="007C71D5"/>
    <w:rsid w:val="007C7A74"/>
    <w:rsid w:val="007D08FA"/>
    <w:rsid w:val="007D0951"/>
    <w:rsid w:val="007D2BB2"/>
    <w:rsid w:val="007D3308"/>
    <w:rsid w:val="007D3D8C"/>
    <w:rsid w:val="007D4746"/>
    <w:rsid w:val="007D56A2"/>
    <w:rsid w:val="007D5756"/>
    <w:rsid w:val="007D59C2"/>
    <w:rsid w:val="007D61B1"/>
    <w:rsid w:val="007D6DC4"/>
    <w:rsid w:val="007D74FF"/>
    <w:rsid w:val="007D7E6C"/>
    <w:rsid w:val="007E16B8"/>
    <w:rsid w:val="007E1EAB"/>
    <w:rsid w:val="007E2152"/>
    <w:rsid w:val="007E3865"/>
    <w:rsid w:val="007E40FC"/>
    <w:rsid w:val="007E5029"/>
    <w:rsid w:val="007E5A31"/>
    <w:rsid w:val="007E6098"/>
    <w:rsid w:val="007E6136"/>
    <w:rsid w:val="007E78F9"/>
    <w:rsid w:val="007F06EF"/>
    <w:rsid w:val="007F2E2A"/>
    <w:rsid w:val="007F4AC6"/>
    <w:rsid w:val="007F5E2F"/>
    <w:rsid w:val="00801CF5"/>
    <w:rsid w:val="00811060"/>
    <w:rsid w:val="0081155E"/>
    <w:rsid w:val="00814EDF"/>
    <w:rsid w:val="00815891"/>
    <w:rsid w:val="00815AB7"/>
    <w:rsid w:val="00815B2B"/>
    <w:rsid w:val="00816C33"/>
    <w:rsid w:val="00817D2B"/>
    <w:rsid w:val="0082258D"/>
    <w:rsid w:val="008227C7"/>
    <w:rsid w:val="00826C45"/>
    <w:rsid w:val="008270DA"/>
    <w:rsid w:val="008301E9"/>
    <w:rsid w:val="00831D7C"/>
    <w:rsid w:val="00832DE0"/>
    <w:rsid w:val="008345AC"/>
    <w:rsid w:val="00837553"/>
    <w:rsid w:val="0084068B"/>
    <w:rsid w:val="00841178"/>
    <w:rsid w:val="008431E0"/>
    <w:rsid w:val="00843AFD"/>
    <w:rsid w:val="00845074"/>
    <w:rsid w:val="00847191"/>
    <w:rsid w:val="00851CDF"/>
    <w:rsid w:val="00852CE7"/>
    <w:rsid w:val="00852DBC"/>
    <w:rsid w:val="008533C5"/>
    <w:rsid w:val="00856461"/>
    <w:rsid w:val="00856701"/>
    <w:rsid w:val="008571D0"/>
    <w:rsid w:val="0085779E"/>
    <w:rsid w:val="0085791B"/>
    <w:rsid w:val="00862AC9"/>
    <w:rsid w:val="00862E53"/>
    <w:rsid w:val="00863B78"/>
    <w:rsid w:val="008664DD"/>
    <w:rsid w:val="008665B7"/>
    <w:rsid w:val="00866F40"/>
    <w:rsid w:val="00867DF9"/>
    <w:rsid w:val="008700D8"/>
    <w:rsid w:val="0087246D"/>
    <w:rsid w:val="0087490A"/>
    <w:rsid w:val="00875069"/>
    <w:rsid w:val="00880B48"/>
    <w:rsid w:val="00881425"/>
    <w:rsid w:val="00885E01"/>
    <w:rsid w:val="00887629"/>
    <w:rsid w:val="008922CD"/>
    <w:rsid w:val="00892717"/>
    <w:rsid w:val="00895D52"/>
    <w:rsid w:val="00897B9D"/>
    <w:rsid w:val="008A00DA"/>
    <w:rsid w:val="008A2A78"/>
    <w:rsid w:val="008A41EF"/>
    <w:rsid w:val="008A5CAB"/>
    <w:rsid w:val="008A6182"/>
    <w:rsid w:val="008A6E9E"/>
    <w:rsid w:val="008B0D11"/>
    <w:rsid w:val="008B27C2"/>
    <w:rsid w:val="008B3ED6"/>
    <w:rsid w:val="008B53FD"/>
    <w:rsid w:val="008B54E3"/>
    <w:rsid w:val="008C13DE"/>
    <w:rsid w:val="008C3418"/>
    <w:rsid w:val="008C3E91"/>
    <w:rsid w:val="008C46AA"/>
    <w:rsid w:val="008C5F54"/>
    <w:rsid w:val="008C716D"/>
    <w:rsid w:val="008C7277"/>
    <w:rsid w:val="008C7322"/>
    <w:rsid w:val="008D696E"/>
    <w:rsid w:val="008D6B01"/>
    <w:rsid w:val="008E08EA"/>
    <w:rsid w:val="008E5997"/>
    <w:rsid w:val="008E6268"/>
    <w:rsid w:val="008F0616"/>
    <w:rsid w:val="008F0FA4"/>
    <w:rsid w:val="008F118C"/>
    <w:rsid w:val="008F2E02"/>
    <w:rsid w:val="00900360"/>
    <w:rsid w:val="00900537"/>
    <w:rsid w:val="00900C5D"/>
    <w:rsid w:val="00902D6D"/>
    <w:rsid w:val="00902E5A"/>
    <w:rsid w:val="0090560F"/>
    <w:rsid w:val="00905E85"/>
    <w:rsid w:val="00907D60"/>
    <w:rsid w:val="00915049"/>
    <w:rsid w:val="009175EF"/>
    <w:rsid w:val="00920934"/>
    <w:rsid w:val="00923111"/>
    <w:rsid w:val="00924B28"/>
    <w:rsid w:val="0092653B"/>
    <w:rsid w:val="009330CC"/>
    <w:rsid w:val="00933F26"/>
    <w:rsid w:val="009433DC"/>
    <w:rsid w:val="0094408D"/>
    <w:rsid w:val="0094558D"/>
    <w:rsid w:val="00950D44"/>
    <w:rsid w:val="0095167E"/>
    <w:rsid w:val="0095280E"/>
    <w:rsid w:val="009536B3"/>
    <w:rsid w:val="00955921"/>
    <w:rsid w:val="00955BAB"/>
    <w:rsid w:val="00955C17"/>
    <w:rsid w:val="009732CA"/>
    <w:rsid w:val="009742E2"/>
    <w:rsid w:val="00980422"/>
    <w:rsid w:val="0098124B"/>
    <w:rsid w:val="00982B9F"/>
    <w:rsid w:val="00983426"/>
    <w:rsid w:val="00983FC6"/>
    <w:rsid w:val="0098591D"/>
    <w:rsid w:val="00985B97"/>
    <w:rsid w:val="00987933"/>
    <w:rsid w:val="0099131D"/>
    <w:rsid w:val="00991992"/>
    <w:rsid w:val="00991D00"/>
    <w:rsid w:val="009926F2"/>
    <w:rsid w:val="009935A1"/>
    <w:rsid w:val="009A122E"/>
    <w:rsid w:val="009A1B65"/>
    <w:rsid w:val="009A2034"/>
    <w:rsid w:val="009B01ED"/>
    <w:rsid w:val="009B1753"/>
    <w:rsid w:val="009B2FA6"/>
    <w:rsid w:val="009B3F5E"/>
    <w:rsid w:val="009B661A"/>
    <w:rsid w:val="009B6C6D"/>
    <w:rsid w:val="009B6FB6"/>
    <w:rsid w:val="009C003A"/>
    <w:rsid w:val="009C0F44"/>
    <w:rsid w:val="009C23A3"/>
    <w:rsid w:val="009C3BF5"/>
    <w:rsid w:val="009C790D"/>
    <w:rsid w:val="009D0533"/>
    <w:rsid w:val="009D3287"/>
    <w:rsid w:val="009D4E38"/>
    <w:rsid w:val="009E076A"/>
    <w:rsid w:val="009E1333"/>
    <w:rsid w:val="009E1ED3"/>
    <w:rsid w:val="009E232B"/>
    <w:rsid w:val="009E2834"/>
    <w:rsid w:val="009E3967"/>
    <w:rsid w:val="009E4C0E"/>
    <w:rsid w:val="009E6F05"/>
    <w:rsid w:val="009E7469"/>
    <w:rsid w:val="009F271C"/>
    <w:rsid w:val="009F2A13"/>
    <w:rsid w:val="009F6FB2"/>
    <w:rsid w:val="00A015DE"/>
    <w:rsid w:val="00A01ABA"/>
    <w:rsid w:val="00A0389D"/>
    <w:rsid w:val="00A04583"/>
    <w:rsid w:val="00A05669"/>
    <w:rsid w:val="00A06539"/>
    <w:rsid w:val="00A075F9"/>
    <w:rsid w:val="00A1092D"/>
    <w:rsid w:val="00A118D0"/>
    <w:rsid w:val="00A13A3B"/>
    <w:rsid w:val="00A14904"/>
    <w:rsid w:val="00A1737D"/>
    <w:rsid w:val="00A224FF"/>
    <w:rsid w:val="00A23364"/>
    <w:rsid w:val="00A24485"/>
    <w:rsid w:val="00A2582B"/>
    <w:rsid w:val="00A301E3"/>
    <w:rsid w:val="00A3128D"/>
    <w:rsid w:val="00A32E49"/>
    <w:rsid w:val="00A33C0B"/>
    <w:rsid w:val="00A353CD"/>
    <w:rsid w:val="00A355F6"/>
    <w:rsid w:val="00A36D4D"/>
    <w:rsid w:val="00A3789C"/>
    <w:rsid w:val="00A42240"/>
    <w:rsid w:val="00A44183"/>
    <w:rsid w:val="00A443AD"/>
    <w:rsid w:val="00A461AD"/>
    <w:rsid w:val="00A50D26"/>
    <w:rsid w:val="00A52DED"/>
    <w:rsid w:val="00A56AD4"/>
    <w:rsid w:val="00A604CF"/>
    <w:rsid w:val="00A60B15"/>
    <w:rsid w:val="00A60C32"/>
    <w:rsid w:val="00A6113C"/>
    <w:rsid w:val="00A668B1"/>
    <w:rsid w:val="00A67FAE"/>
    <w:rsid w:val="00A71CC5"/>
    <w:rsid w:val="00A724F0"/>
    <w:rsid w:val="00A75C26"/>
    <w:rsid w:val="00A774A1"/>
    <w:rsid w:val="00A774EC"/>
    <w:rsid w:val="00A84E0C"/>
    <w:rsid w:val="00A85A46"/>
    <w:rsid w:val="00A861D2"/>
    <w:rsid w:val="00A87000"/>
    <w:rsid w:val="00A91268"/>
    <w:rsid w:val="00A922ED"/>
    <w:rsid w:val="00A93933"/>
    <w:rsid w:val="00A945C0"/>
    <w:rsid w:val="00A96828"/>
    <w:rsid w:val="00AA081F"/>
    <w:rsid w:val="00AA4912"/>
    <w:rsid w:val="00AA4FDF"/>
    <w:rsid w:val="00AA6363"/>
    <w:rsid w:val="00AB17A5"/>
    <w:rsid w:val="00AB52F5"/>
    <w:rsid w:val="00AB6038"/>
    <w:rsid w:val="00AC1EB9"/>
    <w:rsid w:val="00AC204C"/>
    <w:rsid w:val="00AC30FC"/>
    <w:rsid w:val="00AC47DC"/>
    <w:rsid w:val="00AC4B27"/>
    <w:rsid w:val="00AC54BC"/>
    <w:rsid w:val="00AC5542"/>
    <w:rsid w:val="00AC5B58"/>
    <w:rsid w:val="00AC63E3"/>
    <w:rsid w:val="00AC64EB"/>
    <w:rsid w:val="00AD1F8A"/>
    <w:rsid w:val="00AD3B88"/>
    <w:rsid w:val="00AD42BA"/>
    <w:rsid w:val="00AD42F1"/>
    <w:rsid w:val="00AD4702"/>
    <w:rsid w:val="00AD6378"/>
    <w:rsid w:val="00AD6CD7"/>
    <w:rsid w:val="00AD6E4F"/>
    <w:rsid w:val="00AD737F"/>
    <w:rsid w:val="00AD78F0"/>
    <w:rsid w:val="00AE01CF"/>
    <w:rsid w:val="00AE29C3"/>
    <w:rsid w:val="00AE4F37"/>
    <w:rsid w:val="00AE685F"/>
    <w:rsid w:val="00AE70A5"/>
    <w:rsid w:val="00AF0A0B"/>
    <w:rsid w:val="00AF2D51"/>
    <w:rsid w:val="00AF4AFC"/>
    <w:rsid w:val="00AF4CB4"/>
    <w:rsid w:val="00AF4FD0"/>
    <w:rsid w:val="00AF67AE"/>
    <w:rsid w:val="00AF751A"/>
    <w:rsid w:val="00B00974"/>
    <w:rsid w:val="00B00ABE"/>
    <w:rsid w:val="00B01B1F"/>
    <w:rsid w:val="00B02ADB"/>
    <w:rsid w:val="00B047CA"/>
    <w:rsid w:val="00B05F9E"/>
    <w:rsid w:val="00B061D5"/>
    <w:rsid w:val="00B11175"/>
    <w:rsid w:val="00B1154D"/>
    <w:rsid w:val="00B11BC0"/>
    <w:rsid w:val="00B11E72"/>
    <w:rsid w:val="00B20B34"/>
    <w:rsid w:val="00B2111D"/>
    <w:rsid w:val="00B26C2E"/>
    <w:rsid w:val="00B318AF"/>
    <w:rsid w:val="00B318EF"/>
    <w:rsid w:val="00B31FAC"/>
    <w:rsid w:val="00B33360"/>
    <w:rsid w:val="00B33D6D"/>
    <w:rsid w:val="00B346B5"/>
    <w:rsid w:val="00B34A16"/>
    <w:rsid w:val="00B3560E"/>
    <w:rsid w:val="00B358D3"/>
    <w:rsid w:val="00B360E9"/>
    <w:rsid w:val="00B36E80"/>
    <w:rsid w:val="00B3755B"/>
    <w:rsid w:val="00B37B8A"/>
    <w:rsid w:val="00B40646"/>
    <w:rsid w:val="00B41754"/>
    <w:rsid w:val="00B45BCF"/>
    <w:rsid w:val="00B4771F"/>
    <w:rsid w:val="00B51AEC"/>
    <w:rsid w:val="00B53902"/>
    <w:rsid w:val="00B53AD4"/>
    <w:rsid w:val="00B5453E"/>
    <w:rsid w:val="00B5483D"/>
    <w:rsid w:val="00B57BA0"/>
    <w:rsid w:val="00B60F56"/>
    <w:rsid w:val="00B61913"/>
    <w:rsid w:val="00B63735"/>
    <w:rsid w:val="00B66FAA"/>
    <w:rsid w:val="00B71AC1"/>
    <w:rsid w:val="00B71D00"/>
    <w:rsid w:val="00B71D37"/>
    <w:rsid w:val="00B740A2"/>
    <w:rsid w:val="00B74F3F"/>
    <w:rsid w:val="00B75E25"/>
    <w:rsid w:val="00B7639C"/>
    <w:rsid w:val="00B76718"/>
    <w:rsid w:val="00B81E51"/>
    <w:rsid w:val="00B823E0"/>
    <w:rsid w:val="00B82697"/>
    <w:rsid w:val="00B83B89"/>
    <w:rsid w:val="00B9109E"/>
    <w:rsid w:val="00B92196"/>
    <w:rsid w:val="00B9436C"/>
    <w:rsid w:val="00B94531"/>
    <w:rsid w:val="00B978D5"/>
    <w:rsid w:val="00BA0005"/>
    <w:rsid w:val="00BA1DF7"/>
    <w:rsid w:val="00BA21DD"/>
    <w:rsid w:val="00BA4232"/>
    <w:rsid w:val="00BA4E37"/>
    <w:rsid w:val="00BA5236"/>
    <w:rsid w:val="00BA5DF8"/>
    <w:rsid w:val="00BB015C"/>
    <w:rsid w:val="00BB0E50"/>
    <w:rsid w:val="00BB1092"/>
    <w:rsid w:val="00BB471D"/>
    <w:rsid w:val="00BB672D"/>
    <w:rsid w:val="00BB7034"/>
    <w:rsid w:val="00BB7440"/>
    <w:rsid w:val="00BC10D8"/>
    <w:rsid w:val="00BC13AF"/>
    <w:rsid w:val="00BC1807"/>
    <w:rsid w:val="00BC4272"/>
    <w:rsid w:val="00BC4E3D"/>
    <w:rsid w:val="00BD0885"/>
    <w:rsid w:val="00BD1E95"/>
    <w:rsid w:val="00BD6EEE"/>
    <w:rsid w:val="00BE2526"/>
    <w:rsid w:val="00BE2E68"/>
    <w:rsid w:val="00BE35D1"/>
    <w:rsid w:val="00BE3B49"/>
    <w:rsid w:val="00BE7727"/>
    <w:rsid w:val="00BF06AC"/>
    <w:rsid w:val="00BF1FF6"/>
    <w:rsid w:val="00BF2C3B"/>
    <w:rsid w:val="00BF2F5D"/>
    <w:rsid w:val="00BF397B"/>
    <w:rsid w:val="00BF3A63"/>
    <w:rsid w:val="00BF4441"/>
    <w:rsid w:val="00BF5390"/>
    <w:rsid w:val="00C04126"/>
    <w:rsid w:val="00C04173"/>
    <w:rsid w:val="00C062E7"/>
    <w:rsid w:val="00C13D8F"/>
    <w:rsid w:val="00C141CA"/>
    <w:rsid w:val="00C172EE"/>
    <w:rsid w:val="00C2555E"/>
    <w:rsid w:val="00C332A6"/>
    <w:rsid w:val="00C35CB4"/>
    <w:rsid w:val="00C35E56"/>
    <w:rsid w:val="00C35FC8"/>
    <w:rsid w:val="00C36D2E"/>
    <w:rsid w:val="00C36E5D"/>
    <w:rsid w:val="00C3754F"/>
    <w:rsid w:val="00C4356A"/>
    <w:rsid w:val="00C455D3"/>
    <w:rsid w:val="00C45896"/>
    <w:rsid w:val="00C55DF7"/>
    <w:rsid w:val="00C576FF"/>
    <w:rsid w:val="00C61B70"/>
    <w:rsid w:val="00C63DA8"/>
    <w:rsid w:val="00C667EE"/>
    <w:rsid w:val="00C706F4"/>
    <w:rsid w:val="00C71957"/>
    <w:rsid w:val="00C72173"/>
    <w:rsid w:val="00C761D8"/>
    <w:rsid w:val="00C7633F"/>
    <w:rsid w:val="00C77ECF"/>
    <w:rsid w:val="00C81866"/>
    <w:rsid w:val="00C82037"/>
    <w:rsid w:val="00C86A28"/>
    <w:rsid w:val="00C93D3E"/>
    <w:rsid w:val="00C9493B"/>
    <w:rsid w:val="00C959C3"/>
    <w:rsid w:val="00C95D30"/>
    <w:rsid w:val="00C96BA1"/>
    <w:rsid w:val="00CA125F"/>
    <w:rsid w:val="00CA1A5A"/>
    <w:rsid w:val="00CA36CB"/>
    <w:rsid w:val="00CA380D"/>
    <w:rsid w:val="00CA3DD7"/>
    <w:rsid w:val="00CB1DD2"/>
    <w:rsid w:val="00CB2A1E"/>
    <w:rsid w:val="00CB5E5D"/>
    <w:rsid w:val="00CB6CA6"/>
    <w:rsid w:val="00CC1312"/>
    <w:rsid w:val="00CC35F6"/>
    <w:rsid w:val="00CC3AEF"/>
    <w:rsid w:val="00CC5DD4"/>
    <w:rsid w:val="00CC603E"/>
    <w:rsid w:val="00CD10E2"/>
    <w:rsid w:val="00CD40FB"/>
    <w:rsid w:val="00CD5AEC"/>
    <w:rsid w:val="00CD79F5"/>
    <w:rsid w:val="00CE0691"/>
    <w:rsid w:val="00CE2E0E"/>
    <w:rsid w:val="00CE3E5C"/>
    <w:rsid w:val="00CE627C"/>
    <w:rsid w:val="00CE70DD"/>
    <w:rsid w:val="00CF2EA8"/>
    <w:rsid w:val="00CF39B6"/>
    <w:rsid w:val="00D015D8"/>
    <w:rsid w:val="00D03BFA"/>
    <w:rsid w:val="00D06079"/>
    <w:rsid w:val="00D074E9"/>
    <w:rsid w:val="00D07B74"/>
    <w:rsid w:val="00D10319"/>
    <w:rsid w:val="00D12BA5"/>
    <w:rsid w:val="00D13AF6"/>
    <w:rsid w:val="00D1550E"/>
    <w:rsid w:val="00D15C39"/>
    <w:rsid w:val="00D16F71"/>
    <w:rsid w:val="00D1762A"/>
    <w:rsid w:val="00D17809"/>
    <w:rsid w:val="00D206B5"/>
    <w:rsid w:val="00D2070E"/>
    <w:rsid w:val="00D21BB8"/>
    <w:rsid w:val="00D22D5B"/>
    <w:rsid w:val="00D2716F"/>
    <w:rsid w:val="00D27931"/>
    <w:rsid w:val="00D27F12"/>
    <w:rsid w:val="00D3025E"/>
    <w:rsid w:val="00D3151D"/>
    <w:rsid w:val="00D3278A"/>
    <w:rsid w:val="00D32837"/>
    <w:rsid w:val="00D33495"/>
    <w:rsid w:val="00D34BB2"/>
    <w:rsid w:val="00D34C6A"/>
    <w:rsid w:val="00D358EF"/>
    <w:rsid w:val="00D36EFF"/>
    <w:rsid w:val="00D410BA"/>
    <w:rsid w:val="00D44D74"/>
    <w:rsid w:val="00D46505"/>
    <w:rsid w:val="00D514FB"/>
    <w:rsid w:val="00D51AD2"/>
    <w:rsid w:val="00D53CE3"/>
    <w:rsid w:val="00D54DFC"/>
    <w:rsid w:val="00D61236"/>
    <w:rsid w:val="00D65215"/>
    <w:rsid w:val="00D706AE"/>
    <w:rsid w:val="00D770E6"/>
    <w:rsid w:val="00D80AFE"/>
    <w:rsid w:val="00D80C3D"/>
    <w:rsid w:val="00D815FF"/>
    <w:rsid w:val="00D835E5"/>
    <w:rsid w:val="00D90775"/>
    <w:rsid w:val="00D96664"/>
    <w:rsid w:val="00D96CB1"/>
    <w:rsid w:val="00D9788E"/>
    <w:rsid w:val="00D978A8"/>
    <w:rsid w:val="00DA3415"/>
    <w:rsid w:val="00DA74EF"/>
    <w:rsid w:val="00DA7AFD"/>
    <w:rsid w:val="00DB108E"/>
    <w:rsid w:val="00DB22BE"/>
    <w:rsid w:val="00DB411F"/>
    <w:rsid w:val="00DC047E"/>
    <w:rsid w:val="00DC0864"/>
    <w:rsid w:val="00DC20FD"/>
    <w:rsid w:val="00DC214D"/>
    <w:rsid w:val="00DC34A5"/>
    <w:rsid w:val="00DC5C48"/>
    <w:rsid w:val="00DD3368"/>
    <w:rsid w:val="00DE0808"/>
    <w:rsid w:val="00DE5CF7"/>
    <w:rsid w:val="00DE66BE"/>
    <w:rsid w:val="00DE7AEF"/>
    <w:rsid w:val="00DF163F"/>
    <w:rsid w:val="00DF235B"/>
    <w:rsid w:val="00DF3482"/>
    <w:rsid w:val="00DF36AA"/>
    <w:rsid w:val="00DF380B"/>
    <w:rsid w:val="00DF5D49"/>
    <w:rsid w:val="00DF65DA"/>
    <w:rsid w:val="00DF6A06"/>
    <w:rsid w:val="00DF7E2C"/>
    <w:rsid w:val="00E007FD"/>
    <w:rsid w:val="00E00FD9"/>
    <w:rsid w:val="00E05322"/>
    <w:rsid w:val="00E10B31"/>
    <w:rsid w:val="00E1122B"/>
    <w:rsid w:val="00E12916"/>
    <w:rsid w:val="00E16269"/>
    <w:rsid w:val="00E1650A"/>
    <w:rsid w:val="00E167F3"/>
    <w:rsid w:val="00E16C8F"/>
    <w:rsid w:val="00E17327"/>
    <w:rsid w:val="00E20812"/>
    <w:rsid w:val="00E208F6"/>
    <w:rsid w:val="00E21581"/>
    <w:rsid w:val="00E21DC3"/>
    <w:rsid w:val="00E24B13"/>
    <w:rsid w:val="00E27DA0"/>
    <w:rsid w:val="00E27FE6"/>
    <w:rsid w:val="00E333D3"/>
    <w:rsid w:val="00E34DA8"/>
    <w:rsid w:val="00E365B5"/>
    <w:rsid w:val="00E37EB1"/>
    <w:rsid w:val="00E43BA3"/>
    <w:rsid w:val="00E45A67"/>
    <w:rsid w:val="00E47924"/>
    <w:rsid w:val="00E54CAC"/>
    <w:rsid w:val="00E55B1E"/>
    <w:rsid w:val="00E601E6"/>
    <w:rsid w:val="00E6194F"/>
    <w:rsid w:val="00E64413"/>
    <w:rsid w:val="00E65D84"/>
    <w:rsid w:val="00E67525"/>
    <w:rsid w:val="00E71CD2"/>
    <w:rsid w:val="00E726D0"/>
    <w:rsid w:val="00E73B43"/>
    <w:rsid w:val="00E74E2D"/>
    <w:rsid w:val="00E77990"/>
    <w:rsid w:val="00E80EC1"/>
    <w:rsid w:val="00E813D5"/>
    <w:rsid w:val="00E81D90"/>
    <w:rsid w:val="00E82B8E"/>
    <w:rsid w:val="00E83105"/>
    <w:rsid w:val="00E8322E"/>
    <w:rsid w:val="00E83988"/>
    <w:rsid w:val="00E839D8"/>
    <w:rsid w:val="00E86BC8"/>
    <w:rsid w:val="00E8737F"/>
    <w:rsid w:val="00E87F7C"/>
    <w:rsid w:val="00E9000C"/>
    <w:rsid w:val="00E92740"/>
    <w:rsid w:val="00E937FA"/>
    <w:rsid w:val="00E954D7"/>
    <w:rsid w:val="00EA3772"/>
    <w:rsid w:val="00EA6B51"/>
    <w:rsid w:val="00EA7B05"/>
    <w:rsid w:val="00EB556A"/>
    <w:rsid w:val="00EB55AC"/>
    <w:rsid w:val="00EB5C63"/>
    <w:rsid w:val="00EB6A42"/>
    <w:rsid w:val="00EC0582"/>
    <w:rsid w:val="00EC0B18"/>
    <w:rsid w:val="00EC4D64"/>
    <w:rsid w:val="00ED07DC"/>
    <w:rsid w:val="00ED131D"/>
    <w:rsid w:val="00ED225B"/>
    <w:rsid w:val="00ED5884"/>
    <w:rsid w:val="00ED65CF"/>
    <w:rsid w:val="00EE00B9"/>
    <w:rsid w:val="00EE34F9"/>
    <w:rsid w:val="00EE3C61"/>
    <w:rsid w:val="00EE3C96"/>
    <w:rsid w:val="00EE6490"/>
    <w:rsid w:val="00EE65DC"/>
    <w:rsid w:val="00EE6703"/>
    <w:rsid w:val="00EE6964"/>
    <w:rsid w:val="00EE6ACF"/>
    <w:rsid w:val="00EE6F63"/>
    <w:rsid w:val="00EE7CE0"/>
    <w:rsid w:val="00EF4B0C"/>
    <w:rsid w:val="00EF4D35"/>
    <w:rsid w:val="00EF6B97"/>
    <w:rsid w:val="00EF6C0B"/>
    <w:rsid w:val="00EF7956"/>
    <w:rsid w:val="00F103CA"/>
    <w:rsid w:val="00F114D1"/>
    <w:rsid w:val="00F11E6C"/>
    <w:rsid w:val="00F11FA5"/>
    <w:rsid w:val="00F2020B"/>
    <w:rsid w:val="00F266A8"/>
    <w:rsid w:val="00F26783"/>
    <w:rsid w:val="00F27A64"/>
    <w:rsid w:val="00F30E44"/>
    <w:rsid w:val="00F37D4B"/>
    <w:rsid w:val="00F40EAE"/>
    <w:rsid w:val="00F41BFE"/>
    <w:rsid w:val="00F4270B"/>
    <w:rsid w:val="00F45223"/>
    <w:rsid w:val="00F453C9"/>
    <w:rsid w:val="00F46D21"/>
    <w:rsid w:val="00F46EE2"/>
    <w:rsid w:val="00F56923"/>
    <w:rsid w:val="00F56A83"/>
    <w:rsid w:val="00F56FA6"/>
    <w:rsid w:val="00F60A54"/>
    <w:rsid w:val="00F6195B"/>
    <w:rsid w:val="00F643D0"/>
    <w:rsid w:val="00F66678"/>
    <w:rsid w:val="00F67B96"/>
    <w:rsid w:val="00F73935"/>
    <w:rsid w:val="00F7687B"/>
    <w:rsid w:val="00F85F1D"/>
    <w:rsid w:val="00F86B21"/>
    <w:rsid w:val="00F90BA3"/>
    <w:rsid w:val="00F920D1"/>
    <w:rsid w:val="00F92B59"/>
    <w:rsid w:val="00F93C94"/>
    <w:rsid w:val="00FA28BB"/>
    <w:rsid w:val="00FA3B3E"/>
    <w:rsid w:val="00FA5705"/>
    <w:rsid w:val="00FB3EE9"/>
    <w:rsid w:val="00FB3FAE"/>
    <w:rsid w:val="00FB4554"/>
    <w:rsid w:val="00FB6C01"/>
    <w:rsid w:val="00FC03CA"/>
    <w:rsid w:val="00FC04DF"/>
    <w:rsid w:val="00FC06C5"/>
    <w:rsid w:val="00FC1780"/>
    <w:rsid w:val="00FC1AD0"/>
    <w:rsid w:val="00FC1EDC"/>
    <w:rsid w:val="00FC3025"/>
    <w:rsid w:val="00FC3612"/>
    <w:rsid w:val="00FC6F81"/>
    <w:rsid w:val="00FD0C98"/>
    <w:rsid w:val="00FD0CCC"/>
    <w:rsid w:val="00FD13D1"/>
    <w:rsid w:val="00FD58F4"/>
    <w:rsid w:val="00FE436E"/>
    <w:rsid w:val="00FF13B8"/>
    <w:rsid w:val="00FF241D"/>
    <w:rsid w:val="00FF317D"/>
    <w:rsid w:val="00FF751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69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500"/>
    <w:rPr>
      <w:lang w:val="en-GB"/>
    </w:rPr>
  </w:style>
  <w:style w:type="paragraph" w:styleId="Heading1">
    <w:name w:val="heading 1"/>
    <w:basedOn w:val="Normal"/>
    <w:link w:val="Heading1Char"/>
    <w:uiPriority w:val="9"/>
    <w:qFormat/>
    <w:rsid w:val="00BA21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687C15"/>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D60"/>
    <w:pPr>
      <w:spacing w:after="200" w:line="276" w:lineRule="auto"/>
      <w:ind w:left="720"/>
      <w:contextualSpacing/>
    </w:pPr>
    <w:rPr>
      <w:lang w:val="en-AU"/>
    </w:rPr>
  </w:style>
  <w:style w:type="character" w:customStyle="1" w:styleId="refauthors">
    <w:name w:val="refauthors"/>
    <w:basedOn w:val="DefaultParagraphFont"/>
    <w:rsid w:val="00174049"/>
  </w:style>
  <w:style w:type="character" w:customStyle="1" w:styleId="reftitle">
    <w:name w:val="reftitle"/>
    <w:basedOn w:val="DefaultParagraphFont"/>
    <w:rsid w:val="00174049"/>
  </w:style>
  <w:style w:type="character" w:customStyle="1" w:styleId="refseriestitle">
    <w:name w:val="refseriestitle"/>
    <w:basedOn w:val="DefaultParagraphFont"/>
    <w:rsid w:val="00174049"/>
  </w:style>
  <w:style w:type="character" w:customStyle="1" w:styleId="refseriesdate">
    <w:name w:val="refseriesdate"/>
    <w:basedOn w:val="DefaultParagraphFont"/>
    <w:rsid w:val="00174049"/>
  </w:style>
  <w:style w:type="character" w:customStyle="1" w:styleId="refseriesvolume">
    <w:name w:val="refseriesvolume"/>
    <w:basedOn w:val="DefaultParagraphFont"/>
    <w:rsid w:val="00174049"/>
  </w:style>
  <w:style w:type="character" w:customStyle="1" w:styleId="refpages">
    <w:name w:val="refpages"/>
    <w:basedOn w:val="DefaultParagraphFont"/>
    <w:rsid w:val="00174049"/>
  </w:style>
  <w:style w:type="character" w:styleId="Emphasis">
    <w:name w:val="Emphasis"/>
    <w:basedOn w:val="DefaultParagraphFont"/>
    <w:uiPriority w:val="20"/>
    <w:qFormat/>
    <w:rsid w:val="00F46D21"/>
    <w:rPr>
      <w:i/>
      <w:iCs/>
    </w:rPr>
  </w:style>
  <w:style w:type="character" w:styleId="CommentReference">
    <w:name w:val="annotation reference"/>
    <w:basedOn w:val="DefaultParagraphFont"/>
    <w:uiPriority w:val="99"/>
    <w:semiHidden/>
    <w:unhideWhenUsed/>
    <w:rsid w:val="00593831"/>
    <w:rPr>
      <w:sz w:val="16"/>
      <w:szCs w:val="16"/>
    </w:rPr>
  </w:style>
  <w:style w:type="paragraph" w:styleId="CommentText">
    <w:name w:val="annotation text"/>
    <w:basedOn w:val="Normal"/>
    <w:link w:val="CommentTextChar"/>
    <w:uiPriority w:val="99"/>
    <w:unhideWhenUsed/>
    <w:rsid w:val="00593831"/>
    <w:pPr>
      <w:spacing w:after="0" w:line="240" w:lineRule="auto"/>
    </w:pPr>
    <w:rPr>
      <w:sz w:val="20"/>
      <w:szCs w:val="20"/>
    </w:rPr>
  </w:style>
  <w:style w:type="character" w:customStyle="1" w:styleId="CommentTextChar">
    <w:name w:val="Comment Text Char"/>
    <w:basedOn w:val="DefaultParagraphFont"/>
    <w:link w:val="CommentText"/>
    <w:uiPriority w:val="99"/>
    <w:rsid w:val="00593831"/>
    <w:rPr>
      <w:sz w:val="20"/>
      <w:szCs w:val="20"/>
    </w:rPr>
  </w:style>
  <w:style w:type="paragraph" w:styleId="BalloonText">
    <w:name w:val="Balloon Text"/>
    <w:basedOn w:val="Normal"/>
    <w:link w:val="BalloonTextChar"/>
    <w:uiPriority w:val="99"/>
    <w:semiHidden/>
    <w:unhideWhenUsed/>
    <w:rsid w:val="00D207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70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2070E"/>
    <w:pPr>
      <w:bidi/>
      <w:spacing w:after="160"/>
    </w:pPr>
    <w:rPr>
      <w:b/>
      <w:bCs/>
    </w:rPr>
  </w:style>
  <w:style w:type="character" w:customStyle="1" w:styleId="CommentSubjectChar">
    <w:name w:val="Comment Subject Char"/>
    <w:basedOn w:val="CommentTextChar"/>
    <w:link w:val="CommentSubject"/>
    <w:uiPriority w:val="99"/>
    <w:semiHidden/>
    <w:rsid w:val="00D2070E"/>
    <w:rPr>
      <w:b/>
      <w:bCs/>
      <w:sz w:val="20"/>
      <w:szCs w:val="20"/>
    </w:rPr>
  </w:style>
  <w:style w:type="character" w:styleId="Hyperlink">
    <w:name w:val="Hyperlink"/>
    <w:basedOn w:val="DefaultParagraphFont"/>
    <w:uiPriority w:val="99"/>
    <w:unhideWhenUsed/>
    <w:rsid w:val="006F760B"/>
    <w:rPr>
      <w:color w:val="0000FF"/>
      <w:u w:val="single"/>
    </w:rPr>
  </w:style>
  <w:style w:type="paragraph" w:styleId="Revision">
    <w:name w:val="Revision"/>
    <w:hidden/>
    <w:uiPriority w:val="99"/>
    <w:semiHidden/>
    <w:rsid w:val="00C761D8"/>
    <w:pPr>
      <w:spacing w:after="0" w:line="240" w:lineRule="auto"/>
    </w:pPr>
  </w:style>
  <w:style w:type="paragraph" w:styleId="NormalWeb">
    <w:name w:val="Normal (Web)"/>
    <w:basedOn w:val="Normal"/>
    <w:uiPriority w:val="99"/>
    <w:semiHidden/>
    <w:unhideWhenUsed/>
    <w:rsid w:val="002F42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t">
    <w:name w:val="hit"/>
    <w:basedOn w:val="DefaultParagraphFont"/>
    <w:rsid w:val="002F420D"/>
  </w:style>
  <w:style w:type="character" w:styleId="PlaceholderText">
    <w:name w:val="Placeholder Text"/>
    <w:basedOn w:val="DefaultParagraphFont"/>
    <w:uiPriority w:val="99"/>
    <w:semiHidden/>
    <w:rsid w:val="00586ACA"/>
    <w:rPr>
      <w:color w:val="808080"/>
    </w:rPr>
  </w:style>
  <w:style w:type="paragraph" w:customStyle="1" w:styleId="EndNoteBibliographyTitle">
    <w:name w:val="EndNote Bibliography Title"/>
    <w:basedOn w:val="Normal"/>
    <w:link w:val="EndNoteBibliographyTitleChar"/>
    <w:rsid w:val="007836B8"/>
    <w:pPr>
      <w:spacing w:after="0"/>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7836B8"/>
    <w:rPr>
      <w:rFonts w:ascii="Times New Roman" w:hAnsi="Times New Roman" w:cs="Times New Roman"/>
      <w:noProof/>
      <w:sz w:val="24"/>
      <w:lang w:val="en-GB"/>
    </w:rPr>
  </w:style>
  <w:style w:type="paragraph" w:customStyle="1" w:styleId="EndNoteBibliography">
    <w:name w:val="EndNote Bibliography"/>
    <w:basedOn w:val="Normal"/>
    <w:link w:val="EndNoteBibliographyChar"/>
    <w:rsid w:val="009B01ED"/>
    <w:pPr>
      <w:spacing w:line="480" w:lineRule="auto"/>
      <w:jc w:val="both"/>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9B01ED"/>
    <w:rPr>
      <w:rFonts w:ascii="Times New Roman" w:hAnsi="Times New Roman" w:cs="Times New Roman"/>
      <w:noProof/>
      <w:sz w:val="24"/>
      <w:lang w:val="en-GB"/>
    </w:rPr>
  </w:style>
  <w:style w:type="character" w:customStyle="1" w:styleId="Heading1Char">
    <w:name w:val="Heading 1 Char"/>
    <w:basedOn w:val="DefaultParagraphFont"/>
    <w:link w:val="Heading1"/>
    <w:uiPriority w:val="9"/>
    <w:rsid w:val="00BA21DD"/>
    <w:rPr>
      <w:rFonts w:ascii="Times New Roman" w:eastAsia="Times New Roman" w:hAnsi="Times New Roman" w:cs="Times New Roman"/>
      <w:b/>
      <w:bCs/>
      <w:kern w:val="36"/>
      <w:sz w:val="48"/>
      <w:szCs w:val="48"/>
    </w:rPr>
  </w:style>
  <w:style w:type="character" w:customStyle="1" w:styleId="UnresolvedMention1">
    <w:name w:val="Unresolved Mention1"/>
    <w:basedOn w:val="DefaultParagraphFont"/>
    <w:uiPriority w:val="99"/>
    <w:semiHidden/>
    <w:unhideWhenUsed/>
    <w:rsid w:val="00E208F6"/>
    <w:rPr>
      <w:color w:val="605E5C"/>
      <w:shd w:val="clear" w:color="auto" w:fill="E1DFDD"/>
    </w:rPr>
  </w:style>
  <w:style w:type="character" w:customStyle="1" w:styleId="journal">
    <w:name w:val="journal"/>
    <w:basedOn w:val="DefaultParagraphFont"/>
    <w:rsid w:val="00923111"/>
  </w:style>
  <w:style w:type="character" w:customStyle="1" w:styleId="xml-surname">
    <w:name w:val="xml-surname"/>
    <w:basedOn w:val="DefaultParagraphFont"/>
    <w:rsid w:val="00923111"/>
  </w:style>
  <w:style w:type="character" w:customStyle="1" w:styleId="xml-given-names">
    <w:name w:val="xml-given-names"/>
    <w:basedOn w:val="DefaultParagraphFont"/>
    <w:rsid w:val="00923111"/>
  </w:style>
  <w:style w:type="character" w:customStyle="1" w:styleId="xml-article-title">
    <w:name w:val="xml-article-title"/>
    <w:basedOn w:val="DefaultParagraphFont"/>
    <w:rsid w:val="00923111"/>
  </w:style>
  <w:style w:type="character" w:customStyle="1" w:styleId="xml-source">
    <w:name w:val="xml-source"/>
    <w:basedOn w:val="DefaultParagraphFont"/>
    <w:rsid w:val="00923111"/>
  </w:style>
  <w:style w:type="character" w:customStyle="1" w:styleId="xml-year">
    <w:name w:val="xml-year"/>
    <w:basedOn w:val="DefaultParagraphFont"/>
    <w:rsid w:val="00923111"/>
  </w:style>
  <w:style w:type="character" w:customStyle="1" w:styleId="xml-volume">
    <w:name w:val="xml-volume"/>
    <w:basedOn w:val="DefaultParagraphFont"/>
    <w:rsid w:val="00923111"/>
  </w:style>
  <w:style w:type="character" w:customStyle="1" w:styleId="xml-fpage">
    <w:name w:val="xml-fpage"/>
    <w:basedOn w:val="DefaultParagraphFont"/>
    <w:rsid w:val="00923111"/>
  </w:style>
  <w:style w:type="character" w:customStyle="1" w:styleId="xml-lpage">
    <w:name w:val="xml-lpage"/>
    <w:basedOn w:val="DefaultParagraphFont"/>
    <w:rsid w:val="00923111"/>
  </w:style>
  <w:style w:type="character" w:customStyle="1" w:styleId="reference-link">
    <w:name w:val="reference-link"/>
    <w:basedOn w:val="DefaultParagraphFont"/>
    <w:rsid w:val="00923111"/>
  </w:style>
  <w:style w:type="character" w:customStyle="1" w:styleId="web">
    <w:name w:val="web"/>
    <w:basedOn w:val="DefaultParagraphFont"/>
    <w:rsid w:val="00923111"/>
  </w:style>
  <w:style w:type="numbering" w:customStyle="1" w:styleId="Style1">
    <w:name w:val="Style1"/>
    <w:uiPriority w:val="99"/>
    <w:rsid w:val="00923111"/>
    <w:pPr>
      <w:numPr>
        <w:numId w:val="3"/>
      </w:numPr>
    </w:pPr>
  </w:style>
  <w:style w:type="character" w:customStyle="1" w:styleId="Heading4Char">
    <w:name w:val="Heading 4 Char"/>
    <w:basedOn w:val="DefaultParagraphFont"/>
    <w:link w:val="Heading4"/>
    <w:uiPriority w:val="9"/>
    <w:semiHidden/>
    <w:rsid w:val="00687C15"/>
    <w:rPr>
      <w:rFonts w:asciiTheme="majorHAnsi" w:eastAsiaTheme="majorEastAsia" w:hAnsiTheme="majorHAnsi" w:cstheme="majorBidi"/>
      <w:b/>
      <w:bCs/>
      <w:i/>
      <w:iCs/>
      <w:color w:val="4472C4" w:themeColor="accent1"/>
    </w:rPr>
  </w:style>
  <w:style w:type="character" w:styleId="FollowedHyperlink">
    <w:name w:val="FollowedHyperlink"/>
    <w:basedOn w:val="DefaultParagraphFont"/>
    <w:uiPriority w:val="99"/>
    <w:semiHidden/>
    <w:unhideWhenUsed/>
    <w:rsid w:val="00687C15"/>
    <w:rPr>
      <w:color w:val="954F72" w:themeColor="followedHyperlink"/>
      <w:u w:val="single"/>
    </w:rPr>
  </w:style>
  <w:style w:type="character" w:customStyle="1" w:styleId="UnresolvedMention2">
    <w:name w:val="Unresolved Mention2"/>
    <w:basedOn w:val="DefaultParagraphFont"/>
    <w:uiPriority w:val="99"/>
    <w:semiHidden/>
    <w:unhideWhenUsed/>
    <w:rsid w:val="006C137A"/>
    <w:rPr>
      <w:color w:val="605E5C"/>
      <w:shd w:val="clear" w:color="auto" w:fill="E1DFDD"/>
    </w:rPr>
  </w:style>
  <w:style w:type="paragraph" w:styleId="EndnoteText">
    <w:name w:val="endnote text"/>
    <w:basedOn w:val="Normal"/>
    <w:link w:val="EndnoteTextChar"/>
    <w:uiPriority w:val="99"/>
    <w:semiHidden/>
    <w:unhideWhenUsed/>
    <w:rsid w:val="008C727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C7277"/>
    <w:rPr>
      <w:sz w:val="20"/>
      <w:szCs w:val="20"/>
    </w:rPr>
  </w:style>
  <w:style w:type="character" w:styleId="EndnoteReference">
    <w:name w:val="endnote reference"/>
    <w:basedOn w:val="DefaultParagraphFont"/>
    <w:uiPriority w:val="99"/>
    <w:semiHidden/>
    <w:unhideWhenUsed/>
    <w:rsid w:val="008C7277"/>
    <w:rPr>
      <w:vertAlign w:val="superscript"/>
    </w:rPr>
  </w:style>
  <w:style w:type="paragraph" w:styleId="Header">
    <w:name w:val="header"/>
    <w:basedOn w:val="Normal"/>
    <w:link w:val="HeaderChar"/>
    <w:uiPriority w:val="99"/>
    <w:unhideWhenUsed/>
    <w:rsid w:val="006E17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7F9"/>
  </w:style>
  <w:style w:type="paragraph" w:styleId="Footer">
    <w:name w:val="footer"/>
    <w:basedOn w:val="Normal"/>
    <w:link w:val="FooterChar"/>
    <w:uiPriority w:val="99"/>
    <w:unhideWhenUsed/>
    <w:rsid w:val="006E17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7F9"/>
  </w:style>
  <w:style w:type="table" w:styleId="TableGrid">
    <w:name w:val="Table Grid"/>
    <w:basedOn w:val="TableNormal"/>
    <w:uiPriority w:val="39"/>
    <w:rsid w:val="007079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7079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1Light1">
    <w:name w:val="List Table 1 Light1"/>
    <w:basedOn w:val="TableNormal"/>
    <w:uiPriority w:val="46"/>
    <w:rsid w:val="004B049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1">
    <w:name w:val="List Table 7 Colorful1"/>
    <w:basedOn w:val="TableNormal"/>
    <w:uiPriority w:val="52"/>
    <w:rsid w:val="00C4356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31">
    <w:name w:val="List Table 1 Light - Accent 31"/>
    <w:basedOn w:val="TableNormal"/>
    <w:uiPriority w:val="46"/>
    <w:rsid w:val="00C4356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UnresolvedMention3">
    <w:name w:val="Unresolved Mention3"/>
    <w:basedOn w:val="DefaultParagraphFont"/>
    <w:uiPriority w:val="99"/>
    <w:semiHidden/>
    <w:unhideWhenUsed/>
    <w:rsid w:val="003E4552"/>
    <w:rPr>
      <w:color w:val="605E5C"/>
      <w:shd w:val="clear" w:color="auto" w:fill="E1DFDD"/>
    </w:rPr>
  </w:style>
  <w:style w:type="character" w:customStyle="1" w:styleId="mixed-citation">
    <w:name w:val="mixed-citation"/>
    <w:basedOn w:val="DefaultParagraphFont"/>
    <w:rsid w:val="00AF67AE"/>
  </w:style>
  <w:style w:type="character" w:customStyle="1" w:styleId="ref-title">
    <w:name w:val="ref-title"/>
    <w:basedOn w:val="DefaultParagraphFont"/>
    <w:rsid w:val="00AF67AE"/>
  </w:style>
  <w:style w:type="character" w:customStyle="1" w:styleId="ref-journal">
    <w:name w:val="ref-journal"/>
    <w:basedOn w:val="DefaultParagraphFont"/>
    <w:rsid w:val="00AF67AE"/>
  </w:style>
  <w:style w:type="character" w:customStyle="1" w:styleId="ref-vol">
    <w:name w:val="ref-vol"/>
    <w:basedOn w:val="DefaultParagraphFont"/>
    <w:rsid w:val="00AF67AE"/>
  </w:style>
  <w:style w:type="character" w:customStyle="1" w:styleId="nowrap">
    <w:name w:val="nowrap"/>
    <w:basedOn w:val="DefaultParagraphFont"/>
    <w:rsid w:val="00AF67AE"/>
  </w:style>
  <w:style w:type="character" w:customStyle="1" w:styleId="UnresolvedMention4">
    <w:name w:val="Unresolved Mention4"/>
    <w:basedOn w:val="DefaultParagraphFont"/>
    <w:uiPriority w:val="99"/>
    <w:semiHidden/>
    <w:unhideWhenUsed/>
    <w:rsid w:val="00D358EF"/>
    <w:rPr>
      <w:color w:val="605E5C"/>
      <w:shd w:val="clear" w:color="auto" w:fill="E1DFDD"/>
    </w:rPr>
  </w:style>
  <w:style w:type="character" w:customStyle="1" w:styleId="highlight">
    <w:name w:val="highlight"/>
    <w:basedOn w:val="DefaultParagraphFont"/>
    <w:rsid w:val="00B81E51"/>
  </w:style>
  <w:style w:type="character" w:customStyle="1" w:styleId="UnresolvedMention5">
    <w:name w:val="Unresolved Mention5"/>
    <w:basedOn w:val="DefaultParagraphFont"/>
    <w:uiPriority w:val="99"/>
    <w:semiHidden/>
    <w:unhideWhenUsed/>
    <w:rsid w:val="00732006"/>
    <w:rPr>
      <w:color w:val="605E5C"/>
      <w:shd w:val="clear" w:color="auto" w:fill="E1DFDD"/>
    </w:rPr>
  </w:style>
  <w:style w:type="character" w:customStyle="1" w:styleId="UnresolvedMention6">
    <w:name w:val="Unresolved Mention6"/>
    <w:basedOn w:val="DefaultParagraphFont"/>
    <w:uiPriority w:val="99"/>
    <w:semiHidden/>
    <w:unhideWhenUsed/>
    <w:rsid w:val="003319B1"/>
    <w:rPr>
      <w:color w:val="605E5C"/>
      <w:shd w:val="clear" w:color="auto" w:fill="E1DFDD"/>
    </w:rPr>
  </w:style>
  <w:style w:type="character" w:customStyle="1" w:styleId="UnresolvedMention7">
    <w:name w:val="Unresolved Mention7"/>
    <w:basedOn w:val="DefaultParagraphFont"/>
    <w:uiPriority w:val="99"/>
    <w:semiHidden/>
    <w:unhideWhenUsed/>
    <w:rsid w:val="00060186"/>
    <w:rPr>
      <w:color w:val="605E5C"/>
      <w:shd w:val="clear" w:color="auto" w:fill="E1DFDD"/>
    </w:rPr>
  </w:style>
  <w:style w:type="character" w:customStyle="1" w:styleId="jrnl">
    <w:name w:val="jrnl"/>
    <w:basedOn w:val="DefaultParagraphFont"/>
    <w:rsid w:val="00AC1EB9"/>
  </w:style>
  <w:style w:type="character" w:customStyle="1" w:styleId="st1">
    <w:name w:val="st1"/>
    <w:basedOn w:val="DefaultParagraphFont"/>
    <w:rsid w:val="00400FA5"/>
  </w:style>
  <w:style w:type="paragraph" w:customStyle="1" w:styleId="Default">
    <w:name w:val="Default"/>
    <w:rsid w:val="00FB4554"/>
    <w:pPr>
      <w:autoSpaceDE w:val="0"/>
      <w:autoSpaceDN w:val="0"/>
      <w:adjustRightInd w:val="0"/>
      <w:spacing w:after="0" w:line="240" w:lineRule="auto"/>
    </w:pPr>
    <w:rPr>
      <w:rFonts w:ascii="Book Antiqua" w:hAnsi="Book Antiqua" w:cs="Book Antiqua"/>
      <w:color w:val="000000"/>
      <w:sz w:val="24"/>
      <w:szCs w:val="24"/>
      <w:lang w:val="en-AU"/>
    </w:rPr>
  </w:style>
  <w:style w:type="character" w:customStyle="1" w:styleId="UnresolvedMention8">
    <w:name w:val="Unresolved Mention8"/>
    <w:basedOn w:val="DefaultParagraphFont"/>
    <w:uiPriority w:val="99"/>
    <w:semiHidden/>
    <w:unhideWhenUsed/>
    <w:rsid w:val="005D21B1"/>
    <w:rPr>
      <w:color w:val="808080"/>
      <w:shd w:val="clear" w:color="auto" w:fill="E6E6E6"/>
    </w:rPr>
  </w:style>
  <w:style w:type="character" w:customStyle="1" w:styleId="UnresolvedMention9">
    <w:name w:val="Unresolved Mention9"/>
    <w:basedOn w:val="DefaultParagraphFont"/>
    <w:uiPriority w:val="99"/>
    <w:semiHidden/>
    <w:unhideWhenUsed/>
    <w:rsid w:val="0032294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500"/>
    <w:rPr>
      <w:lang w:val="en-GB"/>
    </w:rPr>
  </w:style>
  <w:style w:type="paragraph" w:styleId="Heading1">
    <w:name w:val="heading 1"/>
    <w:basedOn w:val="Normal"/>
    <w:link w:val="Heading1Char"/>
    <w:uiPriority w:val="9"/>
    <w:qFormat/>
    <w:rsid w:val="00BA21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687C15"/>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D60"/>
    <w:pPr>
      <w:spacing w:after="200" w:line="276" w:lineRule="auto"/>
      <w:ind w:left="720"/>
      <w:contextualSpacing/>
    </w:pPr>
    <w:rPr>
      <w:lang w:val="en-AU"/>
    </w:rPr>
  </w:style>
  <w:style w:type="character" w:customStyle="1" w:styleId="refauthors">
    <w:name w:val="refauthors"/>
    <w:basedOn w:val="DefaultParagraphFont"/>
    <w:rsid w:val="00174049"/>
  </w:style>
  <w:style w:type="character" w:customStyle="1" w:styleId="reftitle">
    <w:name w:val="reftitle"/>
    <w:basedOn w:val="DefaultParagraphFont"/>
    <w:rsid w:val="00174049"/>
  </w:style>
  <w:style w:type="character" w:customStyle="1" w:styleId="refseriestitle">
    <w:name w:val="refseriestitle"/>
    <w:basedOn w:val="DefaultParagraphFont"/>
    <w:rsid w:val="00174049"/>
  </w:style>
  <w:style w:type="character" w:customStyle="1" w:styleId="refseriesdate">
    <w:name w:val="refseriesdate"/>
    <w:basedOn w:val="DefaultParagraphFont"/>
    <w:rsid w:val="00174049"/>
  </w:style>
  <w:style w:type="character" w:customStyle="1" w:styleId="refseriesvolume">
    <w:name w:val="refseriesvolume"/>
    <w:basedOn w:val="DefaultParagraphFont"/>
    <w:rsid w:val="00174049"/>
  </w:style>
  <w:style w:type="character" w:customStyle="1" w:styleId="refpages">
    <w:name w:val="refpages"/>
    <w:basedOn w:val="DefaultParagraphFont"/>
    <w:rsid w:val="00174049"/>
  </w:style>
  <w:style w:type="character" w:styleId="Emphasis">
    <w:name w:val="Emphasis"/>
    <w:basedOn w:val="DefaultParagraphFont"/>
    <w:uiPriority w:val="20"/>
    <w:qFormat/>
    <w:rsid w:val="00F46D21"/>
    <w:rPr>
      <w:i/>
      <w:iCs/>
    </w:rPr>
  </w:style>
  <w:style w:type="character" w:styleId="CommentReference">
    <w:name w:val="annotation reference"/>
    <w:basedOn w:val="DefaultParagraphFont"/>
    <w:uiPriority w:val="99"/>
    <w:semiHidden/>
    <w:unhideWhenUsed/>
    <w:rsid w:val="00593831"/>
    <w:rPr>
      <w:sz w:val="16"/>
      <w:szCs w:val="16"/>
    </w:rPr>
  </w:style>
  <w:style w:type="paragraph" w:styleId="CommentText">
    <w:name w:val="annotation text"/>
    <w:basedOn w:val="Normal"/>
    <w:link w:val="CommentTextChar"/>
    <w:uiPriority w:val="99"/>
    <w:unhideWhenUsed/>
    <w:rsid w:val="00593831"/>
    <w:pPr>
      <w:spacing w:after="0" w:line="240" w:lineRule="auto"/>
    </w:pPr>
    <w:rPr>
      <w:sz w:val="20"/>
      <w:szCs w:val="20"/>
    </w:rPr>
  </w:style>
  <w:style w:type="character" w:customStyle="1" w:styleId="CommentTextChar">
    <w:name w:val="Comment Text Char"/>
    <w:basedOn w:val="DefaultParagraphFont"/>
    <w:link w:val="CommentText"/>
    <w:uiPriority w:val="99"/>
    <w:rsid w:val="00593831"/>
    <w:rPr>
      <w:sz w:val="20"/>
      <w:szCs w:val="20"/>
    </w:rPr>
  </w:style>
  <w:style w:type="paragraph" w:styleId="BalloonText">
    <w:name w:val="Balloon Text"/>
    <w:basedOn w:val="Normal"/>
    <w:link w:val="BalloonTextChar"/>
    <w:uiPriority w:val="99"/>
    <w:semiHidden/>
    <w:unhideWhenUsed/>
    <w:rsid w:val="00D207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70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2070E"/>
    <w:pPr>
      <w:bidi/>
      <w:spacing w:after="160"/>
    </w:pPr>
    <w:rPr>
      <w:b/>
      <w:bCs/>
    </w:rPr>
  </w:style>
  <w:style w:type="character" w:customStyle="1" w:styleId="CommentSubjectChar">
    <w:name w:val="Comment Subject Char"/>
    <w:basedOn w:val="CommentTextChar"/>
    <w:link w:val="CommentSubject"/>
    <w:uiPriority w:val="99"/>
    <w:semiHidden/>
    <w:rsid w:val="00D2070E"/>
    <w:rPr>
      <w:b/>
      <w:bCs/>
      <w:sz w:val="20"/>
      <w:szCs w:val="20"/>
    </w:rPr>
  </w:style>
  <w:style w:type="character" w:styleId="Hyperlink">
    <w:name w:val="Hyperlink"/>
    <w:basedOn w:val="DefaultParagraphFont"/>
    <w:uiPriority w:val="99"/>
    <w:unhideWhenUsed/>
    <w:rsid w:val="006F760B"/>
    <w:rPr>
      <w:color w:val="0000FF"/>
      <w:u w:val="single"/>
    </w:rPr>
  </w:style>
  <w:style w:type="paragraph" w:styleId="Revision">
    <w:name w:val="Revision"/>
    <w:hidden/>
    <w:uiPriority w:val="99"/>
    <w:semiHidden/>
    <w:rsid w:val="00C761D8"/>
    <w:pPr>
      <w:spacing w:after="0" w:line="240" w:lineRule="auto"/>
    </w:pPr>
  </w:style>
  <w:style w:type="paragraph" w:styleId="NormalWeb">
    <w:name w:val="Normal (Web)"/>
    <w:basedOn w:val="Normal"/>
    <w:uiPriority w:val="99"/>
    <w:semiHidden/>
    <w:unhideWhenUsed/>
    <w:rsid w:val="002F42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t">
    <w:name w:val="hit"/>
    <w:basedOn w:val="DefaultParagraphFont"/>
    <w:rsid w:val="002F420D"/>
  </w:style>
  <w:style w:type="character" w:styleId="PlaceholderText">
    <w:name w:val="Placeholder Text"/>
    <w:basedOn w:val="DefaultParagraphFont"/>
    <w:uiPriority w:val="99"/>
    <w:semiHidden/>
    <w:rsid w:val="00586ACA"/>
    <w:rPr>
      <w:color w:val="808080"/>
    </w:rPr>
  </w:style>
  <w:style w:type="paragraph" w:customStyle="1" w:styleId="EndNoteBibliographyTitle">
    <w:name w:val="EndNote Bibliography Title"/>
    <w:basedOn w:val="Normal"/>
    <w:link w:val="EndNoteBibliographyTitleChar"/>
    <w:rsid w:val="007836B8"/>
    <w:pPr>
      <w:spacing w:after="0"/>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7836B8"/>
    <w:rPr>
      <w:rFonts w:ascii="Times New Roman" w:hAnsi="Times New Roman" w:cs="Times New Roman"/>
      <w:noProof/>
      <w:sz w:val="24"/>
      <w:lang w:val="en-GB"/>
    </w:rPr>
  </w:style>
  <w:style w:type="paragraph" w:customStyle="1" w:styleId="EndNoteBibliography">
    <w:name w:val="EndNote Bibliography"/>
    <w:basedOn w:val="Normal"/>
    <w:link w:val="EndNoteBibliographyChar"/>
    <w:rsid w:val="009B01ED"/>
    <w:pPr>
      <w:spacing w:line="480" w:lineRule="auto"/>
      <w:jc w:val="both"/>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9B01ED"/>
    <w:rPr>
      <w:rFonts w:ascii="Times New Roman" w:hAnsi="Times New Roman" w:cs="Times New Roman"/>
      <w:noProof/>
      <w:sz w:val="24"/>
      <w:lang w:val="en-GB"/>
    </w:rPr>
  </w:style>
  <w:style w:type="character" w:customStyle="1" w:styleId="Heading1Char">
    <w:name w:val="Heading 1 Char"/>
    <w:basedOn w:val="DefaultParagraphFont"/>
    <w:link w:val="Heading1"/>
    <w:uiPriority w:val="9"/>
    <w:rsid w:val="00BA21DD"/>
    <w:rPr>
      <w:rFonts w:ascii="Times New Roman" w:eastAsia="Times New Roman" w:hAnsi="Times New Roman" w:cs="Times New Roman"/>
      <w:b/>
      <w:bCs/>
      <w:kern w:val="36"/>
      <w:sz w:val="48"/>
      <w:szCs w:val="48"/>
    </w:rPr>
  </w:style>
  <w:style w:type="character" w:customStyle="1" w:styleId="UnresolvedMention1">
    <w:name w:val="Unresolved Mention1"/>
    <w:basedOn w:val="DefaultParagraphFont"/>
    <w:uiPriority w:val="99"/>
    <w:semiHidden/>
    <w:unhideWhenUsed/>
    <w:rsid w:val="00E208F6"/>
    <w:rPr>
      <w:color w:val="605E5C"/>
      <w:shd w:val="clear" w:color="auto" w:fill="E1DFDD"/>
    </w:rPr>
  </w:style>
  <w:style w:type="character" w:customStyle="1" w:styleId="journal">
    <w:name w:val="journal"/>
    <w:basedOn w:val="DefaultParagraphFont"/>
    <w:rsid w:val="00923111"/>
  </w:style>
  <w:style w:type="character" w:customStyle="1" w:styleId="xml-surname">
    <w:name w:val="xml-surname"/>
    <w:basedOn w:val="DefaultParagraphFont"/>
    <w:rsid w:val="00923111"/>
  </w:style>
  <w:style w:type="character" w:customStyle="1" w:styleId="xml-given-names">
    <w:name w:val="xml-given-names"/>
    <w:basedOn w:val="DefaultParagraphFont"/>
    <w:rsid w:val="00923111"/>
  </w:style>
  <w:style w:type="character" w:customStyle="1" w:styleId="xml-article-title">
    <w:name w:val="xml-article-title"/>
    <w:basedOn w:val="DefaultParagraphFont"/>
    <w:rsid w:val="00923111"/>
  </w:style>
  <w:style w:type="character" w:customStyle="1" w:styleId="xml-source">
    <w:name w:val="xml-source"/>
    <w:basedOn w:val="DefaultParagraphFont"/>
    <w:rsid w:val="00923111"/>
  </w:style>
  <w:style w:type="character" w:customStyle="1" w:styleId="xml-year">
    <w:name w:val="xml-year"/>
    <w:basedOn w:val="DefaultParagraphFont"/>
    <w:rsid w:val="00923111"/>
  </w:style>
  <w:style w:type="character" w:customStyle="1" w:styleId="xml-volume">
    <w:name w:val="xml-volume"/>
    <w:basedOn w:val="DefaultParagraphFont"/>
    <w:rsid w:val="00923111"/>
  </w:style>
  <w:style w:type="character" w:customStyle="1" w:styleId="xml-fpage">
    <w:name w:val="xml-fpage"/>
    <w:basedOn w:val="DefaultParagraphFont"/>
    <w:rsid w:val="00923111"/>
  </w:style>
  <w:style w:type="character" w:customStyle="1" w:styleId="xml-lpage">
    <w:name w:val="xml-lpage"/>
    <w:basedOn w:val="DefaultParagraphFont"/>
    <w:rsid w:val="00923111"/>
  </w:style>
  <w:style w:type="character" w:customStyle="1" w:styleId="reference-link">
    <w:name w:val="reference-link"/>
    <w:basedOn w:val="DefaultParagraphFont"/>
    <w:rsid w:val="00923111"/>
  </w:style>
  <w:style w:type="character" w:customStyle="1" w:styleId="web">
    <w:name w:val="web"/>
    <w:basedOn w:val="DefaultParagraphFont"/>
    <w:rsid w:val="00923111"/>
  </w:style>
  <w:style w:type="numbering" w:customStyle="1" w:styleId="Style1">
    <w:name w:val="Style1"/>
    <w:uiPriority w:val="99"/>
    <w:rsid w:val="00923111"/>
    <w:pPr>
      <w:numPr>
        <w:numId w:val="3"/>
      </w:numPr>
    </w:pPr>
  </w:style>
  <w:style w:type="character" w:customStyle="1" w:styleId="Heading4Char">
    <w:name w:val="Heading 4 Char"/>
    <w:basedOn w:val="DefaultParagraphFont"/>
    <w:link w:val="Heading4"/>
    <w:uiPriority w:val="9"/>
    <w:semiHidden/>
    <w:rsid w:val="00687C15"/>
    <w:rPr>
      <w:rFonts w:asciiTheme="majorHAnsi" w:eastAsiaTheme="majorEastAsia" w:hAnsiTheme="majorHAnsi" w:cstheme="majorBidi"/>
      <w:b/>
      <w:bCs/>
      <w:i/>
      <w:iCs/>
      <w:color w:val="4472C4" w:themeColor="accent1"/>
    </w:rPr>
  </w:style>
  <w:style w:type="character" w:styleId="FollowedHyperlink">
    <w:name w:val="FollowedHyperlink"/>
    <w:basedOn w:val="DefaultParagraphFont"/>
    <w:uiPriority w:val="99"/>
    <w:semiHidden/>
    <w:unhideWhenUsed/>
    <w:rsid w:val="00687C15"/>
    <w:rPr>
      <w:color w:val="954F72" w:themeColor="followedHyperlink"/>
      <w:u w:val="single"/>
    </w:rPr>
  </w:style>
  <w:style w:type="character" w:customStyle="1" w:styleId="UnresolvedMention2">
    <w:name w:val="Unresolved Mention2"/>
    <w:basedOn w:val="DefaultParagraphFont"/>
    <w:uiPriority w:val="99"/>
    <w:semiHidden/>
    <w:unhideWhenUsed/>
    <w:rsid w:val="006C137A"/>
    <w:rPr>
      <w:color w:val="605E5C"/>
      <w:shd w:val="clear" w:color="auto" w:fill="E1DFDD"/>
    </w:rPr>
  </w:style>
  <w:style w:type="paragraph" w:styleId="EndnoteText">
    <w:name w:val="endnote text"/>
    <w:basedOn w:val="Normal"/>
    <w:link w:val="EndnoteTextChar"/>
    <w:uiPriority w:val="99"/>
    <w:semiHidden/>
    <w:unhideWhenUsed/>
    <w:rsid w:val="008C727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C7277"/>
    <w:rPr>
      <w:sz w:val="20"/>
      <w:szCs w:val="20"/>
    </w:rPr>
  </w:style>
  <w:style w:type="character" w:styleId="EndnoteReference">
    <w:name w:val="endnote reference"/>
    <w:basedOn w:val="DefaultParagraphFont"/>
    <w:uiPriority w:val="99"/>
    <w:semiHidden/>
    <w:unhideWhenUsed/>
    <w:rsid w:val="008C7277"/>
    <w:rPr>
      <w:vertAlign w:val="superscript"/>
    </w:rPr>
  </w:style>
  <w:style w:type="paragraph" w:styleId="Header">
    <w:name w:val="header"/>
    <w:basedOn w:val="Normal"/>
    <w:link w:val="HeaderChar"/>
    <w:uiPriority w:val="99"/>
    <w:unhideWhenUsed/>
    <w:rsid w:val="006E17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7F9"/>
  </w:style>
  <w:style w:type="paragraph" w:styleId="Footer">
    <w:name w:val="footer"/>
    <w:basedOn w:val="Normal"/>
    <w:link w:val="FooterChar"/>
    <w:uiPriority w:val="99"/>
    <w:unhideWhenUsed/>
    <w:rsid w:val="006E17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7F9"/>
  </w:style>
  <w:style w:type="table" w:styleId="TableGrid">
    <w:name w:val="Table Grid"/>
    <w:basedOn w:val="TableNormal"/>
    <w:uiPriority w:val="39"/>
    <w:rsid w:val="007079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7079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1Light1">
    <w:name w:val="List Table 1 Light1"/>
    <w:basedOn w:val="TableNormal"/>
    <w:uiPriority w:val="46"/>
    <w:rsid w:val="004B049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1">
    <w:name w:val="List Table 7 Colorful1"/>
    <w:basedOn w:val="TableNormal"/>
    <w:uiPriority w:val="52"/>
    <w:rsid w:val="00C4356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31">
    <w:name w:val="List Table 1 Light - Accent 31"/>
    <w:basedOn w:val="TableNormal"/>
    <w:uiPriority w:val="46"/>
    <w:rsid w:val="00C4356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UnresolvedMention3">
    <w:name w:val="Unresolved Mention3"/>
    <w:basedOn w:val="DefaultParagraphFont"/>
    <w:uiPriority w:val="99"/>
    <w:semiHidden/>
    <w:unhideWhenUsed/>
    <w:rsid w:val="003E4552"/>
    <w:rPr>
      <w:color w:val="605E5C"/>
      <w:shd w:val="clear" w:color="auto" w:fill="E1DFDD"/>
    </w:rPr>
  </w:style>
  <w:style w:type="character" w:customStyle="1" w:styleId="mixed-citation">
    <w:name w:val="mixed-citation"/>
    <w:basedOn w:val="DefaultParagraphFont"/>
    <w:rsid w:val="00AF67AE"/>
  </w:style>
  <w:style w:type="character" w:customStyle="1" w:styleId="ref-title">
    <w:name w:val="ref-title"/>
    <w:basedOn w:val="DefaultParagraphFont"/>
    <w:rsid w:val="00AF67AE"/>
  </w:style>
  <w:style w:type="character" w:customStyle="1" w:styleId="ref-journal">
    <w:name w:val="ref-journal"/>
    <w:basedOn w:val="DefaultParagraphFont"/>
    <w:rsid w:val="00AF67AE"/>
  </w:style>
  <w:style w:type="character" w:customStyle="1" w:styleId="ref-vol">
    <w:name w:val="ref-vol"/>
    <w:basedOn w:val="DefaultParagraphFont"/>
    <w:rsid w:val="00AF67AE"/>
  </w:style>
  <w:style w:type="character" w:customStyle="1" w:styleId="nowrap">
    <w:name w:val="nowrap"/>
    <w:basedOn w:val="DefaultParagraphFont"/>
    <w:rsid w:val="00AF67AE"/>
  </w:style>
  <w:style w:type="character" w:customStyle="1" w:styleId="UnresolvedMention4">
    <w:name w:val="Unresolved Mention4"/>
    <w:basedOn w:val="DefaultParagraphFont"/>
    <w:uiPriority w:val="99"/>
    <w:semiHidden/>
    <w:unhideWhenUsed/>
    <w:rsid w:val="00D358EF"/>
    <w:rPr>
      <w:color w:val="605E5C"/>
      <w:shd w:val="clear" w:color="auto" w:fill="E1DFDD"/>
    </w:rPr>
  </w:style>
  <w:style w:type="character" w:customStyle="1" w:styleId="highlight">
    <w:name w:val="highlight"/>
    <w:basedOn w:val="DefaultParagraphFont"/>
    <w:rsid w:val="00B81E51"/>
  </w:style>
  <w:style w:type="character" w:customStyle="1" w:styleId="UnresolvedMention5">
    <w:name w:val="Unresolved Mention5"/>
    <w:basedOn w:val="DefaultParagraphFont"/>
    <w:uiPriority w:val="99"/>
    <w:semiHidden/>
    <w:unhideWhenUsed/>
    <w:rsid w:val="00732006"/>
    <w:rPr>
      <w:color w:val="605E5C"/>
      <w:shd w:val="clear" w:color="auto" w:fill="E1DFDD"/>
    </w:rPr>
  </w:style>
  <w:style w:type="character" w:customStyle="1" w:styleId="UnresolvedMention6">
    <w:name w:val="Unresolved Mention6"/>
    <w:basedOn w:val="DefaultParagraphFont"/>
    <w:uiPriority w:val="99"/>
    <w:semiHidden/>
    <w:unhideWhenUsed/>
    <w:rsid w:val="003319B1"/>
    <w:rPr>
      <w:color w:val="605E5C"/>
      <w:shd w:val="clear" w:color="auto" w:fill="E1DFDD"/>
    </w:rPr>
  </w:style>
  <w:style w:type="character" w:customStyle="1" w:styleId="UnresolvedMention7">
    <w:name w:val="Unresolved Mention7"/>
    <w:basedOn w:val="DefaultParagraphFont"/>
    <w:uiPriority w:val="99"/>
    <w:semiHidden/>
    <w:unhideWhenUsed/>
    <w:rsid w:val="00060186"/>
    <w:rPr>
      <w:color w:val="605E5C"/>
      <w:shd w:val="clear" w:color="auto" w:fill="E1DFDD"/>
    </w:rPr>
  </w:style>
  <w:style w:type="character" w:customStyle="1" w:styleId="jrnl">
    <w:name w:val="jrnl"/>
    <w:basedOn w:val="DefaultParagraphFont"/>
    <w:rsid w:val="00AC1EB9"/>
  </w:style>
  <w:style w:type="character" w:customStyle="1" w:styleId="st1">
    <w:name w:val="st1"/>
    <w:basedOn w:val="DefaultParagraphFont"/>
    <w:rsid w:val="00400FA5"/>
  </w:style>
  <w:style w:type="paragraph" w:customStyle="1" w:styleId="Default">
    <w:name w:val="Default"/>
    <w:rsid w:val="00FB4554"/>
    <w:pPr>
      <w:autoSpaceDE w:val="0"/>
      <w:autoSpaceDN w:val="0"/>
      <w:adjustRightInd w:val="0"/>
      <w:spacing w:after="0" w:line="240" w:lineRule="auto"/>
    </w:pPr>
    <w:rPr>
      <w:rFonts w:ascii="Book Antiqua" w:hAnsi="Book Antiqua" w:cs="Book Antiqua"/>
      <w:color w:val="000000"/>
      <w:sz w:val="24"/>
      <w:szCs w:val="24"/>
      <w:lang w:val="en-AU"/>
    </w:rPr>
  </w:style>
  <w:style w:type="character" w:customStyle="1" w:styleId="UnresolvedMention8">
    <w:name w:val="Unresolved Mention8"/>
    <w:basedOn w:val="DefaultParagraphFont"/>
    <w:uiPriority w:val="99"/>
    <w:semiHidden/>
    <w:unhideWhenUsed/>
    <w:rsid w:val="005D21B1"/>
    <w:rPr>
      <w:color w:val="808080"/>
      <w:shd w:val="clear" w:color="auto" w:fill="E6E6E6"/>
    </w:rPr>
  </w:style>
  <w:style w:type="character" w:customStyle="1" w:styleId="UnresolvedMention9">
    <w:name w:val="Unresolved Mention9"/>
    <w:basedOn w:val="DefaultParagraphFont"/>
    <w:uiPriority w:val="99"/>
    <w:semiHidden/>
    <w:unhideWhenUsed/>
    <w:rsid w:val="0032294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60505">
      <w:bodyDiv w:val="1"/>
      <w:marLeft w:val="0"/>
      <w:marRight w:val="0"/>
      <w:marTop w:val="0"/>
      <w:marBottom w:val="0"/>
      <w:divBdr>
        <w:top w:val="none" w:sz="0" w:space="0" w:color="auto"/>
        <w:left w:val="none" w:sz="0" w:space="0" w:color="auto"/>
        <w:bottom w:val="none" w:sz="0" w:space="0" w:color="auto"/>
        <w:right w:val="none" w:sz="0" w:space="0" w:color="auto"/>
      </w:divBdr>
    </w:div>
    <w:div w:id="83846011">
      <w:bodyDiv w:val="1"/>
      <w:marLeft w:val="0"/>
      <w:marRight w:val="0"/>
      <w:marTop w:val="0"/>
      <w:marBottom w:val="0"/>
      <w:divBdr>
        <w:top w:val="none" w:sz="0" w:space="0" w:color="auto"/>
        <w:left w:val="none" w:sz="0" w:space="0" w:color="auto"/>
        <w:bottom w:val="none" w:sz="0" w:space="0" w:color="auto"/>
        <w:right w:val="none" w:sz="0" w:space="0" w:color="auto"/>
      </w:divBdr>
    </w:div>
    <w:div w:id="319425825">
      <w:bodyDiv w:val="1"/>
      <w:marLeft w:val="0"/>
      <w:marRight w:val="0"/>
      <w:marTop w:val="0"/>
      <w:marBottom w:val="0"/>
      <w:divBdr>
        <w:top w:val="none" w:sz="0" w:space="0" w:color="auto"/>
        <w:left w:val="none" w:sz="0" w:space="0" w:color="auto"/>
        <w:bottom w:val="none" w:sz="0" w:space="0" w:color="auto"/>
        <w:right w:val="none" w:sz="0" w:space="0" w:color="auto"/>
      </w:divBdr>
    </w:div>
    <w:div w:id="340283570">
      <w:bodyDiv w:val="1"/>
      <w:marLeft w:val="0"/>
      <w:marRight w:val="0"/>
      <w:marTop w:val="0"/>
      <w:marBottom w:val="0"/>
      <w:divBdr>
        <w:top w:val="none" w:sz="0" w:space="0" w:color="auto"/>
        <w:left w:val="none" w:sz="0" w:space="0" w:color="auto"/>
        <w:bottom w:val="none" w:sz="0" w:space="0" w:color="auto"/>
        <w:right w:val="none" w:sz="0" w:space="0" w:color="auto"/>
      </w:divBdr>
    </w:div>
    <w:div w:id="367802171">
      <w:bodyDiv w:val="1"/>
      <w:marLeft w:val="0"/>
      <w:marRight w:val="0"/>
      <w:marTop w:val="0"/>
      <w:marBottom w:val="0"/>
      <w:divBdr>
        <w:top w:val="none" w:sz="0" w:space="0" w:color="auto"/>
        <w:left w:val="none" w:sz="0" w:space="0" w:color="auto"/>
        <w:bottom w:val="none" w:sz="0" w:space="0" w:color="auto"/>
        <w:right w:val="none" w:sz="0" w:space="0" w:color="auto"/>
      </w:divBdr>
    </w:div>
    <w:div w:id="379597507">
      <w:bodyDiv w:val="1"/>
      <w:marLeft w:val="0"/>
      <w:marRight w:val="0"/>
      <w:marTop w:val="0"/>
      <w:marBottom w:val="0"/>
      <w:divBdr>
        <w:top w:val="none" w:sz="0" w:space="0" w:color="auto"/>
        <w:left w:val="none" w:sz="0" w:space="0" w:color="auto"/>
        <w:bottom w:val="none" w:sz="0" w:space="0" w:color="auto"/>
        <w:right w:val="none" w:sz="0" w:space="0" w:color="auto"/>
      </w:divBdr>
      <w:divsChild>
        <w:div w:id="173158312">
          <w:marLeft w:val="0"/>
          <w:marRight w:val="0"/>
          <w:marTop w:val="150"/>
          <w:marBottom w:val="270"/>
          <w:divBdr>
            <w:top w:val="none" w:sz="0" w:space="0" w:color="auto"/>
            <w:left w:val="none" w:sz="0" w:space="0" w:color="auto"/>
            <w:bottom w:val="none" w:sz="0" w:space="0" w:color="auto"/>
            <w:right w:val="none" w:sz="0" w:space="0" w:color="auto"/>
          </w:divBdr>
        </w:div>
        <w:div w:id="1559627046">
          <w:marLeft w:val="0"/>
          <w:marRight w:val="0"/>
          <w:marTop w:val="150"/>
          <w:marBottom w:val="270"/>
          <w:divBdr>
            <w:top w:val="none" w:sz="0" w:space="0" w:color="auto"/>
            <w:left w:val="none" w:sz="0" w:space="0" w:color="auto"/>
            <w:bottom w:val="none" w:sz="0" w:space="0" w:color="auto"/>
            <w:right w:val="none" w:sz="0" w:space="0" w:color="auto"/>
          </w:divBdr>
        </w:div>
      </w:divsChild>
    </w:div>
    <w:div w:id="390547097">
      <w:bodyDiv w:val="1"/>
      <w:marLeft w:val="0"/>
      <w:marRight w:val="0"/>
      <w:marTop w:val="0"/>
      <w:marBottom w:val="0"/>
      <w:divBdr>
        <w:top w:val="none" w:sz="0" w:space="0" w:color="auto"/>
        <w:left w:val="none" w:sz="0" w:space="0" w:color="auto"/>
        <w:bottom w:val="none" w:sz="0" w:space="0" w:color="auto"/>
        <w:right w:val="none" w:sz="0" w:space="0" w:color="auto"/>
      </w:divBdr>
    </w:div>
    <w:div w:id="580986706">
      <w:bodyDiv w:val="1"/>
      <w:marLeft w:val="0"/>
      <w:marRight w:val="0"/>
      <w:marTop w:val="0"/>
      <w:marBottom w:val="0"/>
      <w:divBdr>
        <w:top w:val="none" w:sz="0" w:space="0" w:color="auto"/>
        <w:left w:val="none" w:sz="0" w:space="0" w:color="auto"/>
        <w:bottom w:val="none" w:sz="0" w:space="0" w:color="auto"/>
        <w:right w:val="none" w:sz="0" w:space="0" w:color="auto"/>
      </w:divBdr>
    </w:div>
    <w:div w:id="607783873">
      <w:bodyDiv w:val="1"/>
      <w:marLeft w:val="0"/>
      <w:marRight w:val="0"/>
      <w:marTop w:val="0"/>
      <w:marBottom w:val="0"/>
      <w:divBdr>
        <w:top w:val="none" w:sz="0" w:space="0" w:color="auto"/>
        <w:left w:val="none" w:sz="0" w:space="0" w:color="auto"/>
        <w:bottom w:val="none" w:sz="0" w:space="0" w:color="auto"/>
        <w:right w:val="none" w:sz="0" w:space="0" w:color="auto"/>
      </w:divBdr>
    </w:div>
    <w:div w:id="694580166">
      <w:bodyDiv w:val="1"/>
      <w:marLeft w:val="0"/>
      <w:marRight w:val="0"/>
      <w:marTop w:val="0"/>
      <w:marBottom w:val="0"/>
      <w:divBdr>
        <w:top w:val="none" w:sz="0" w:space="0" w:color="auto"/>
        <w:left w:val="none" w:sz="0" w:space="0" w:color="auto"/>
        <w:bottom w:val="none" w:sz="0" w:space="0" w:color="auto"/>
        <w:right w:val="none" w:sz="0" w:space="0" w:color="auto"/>
      </w:divBdr>
      <w:divsChild>
        <w:div w:id="1403020990">
          <w:marLeft w:val="0"/>
          <w:marRight w:val="0"/>
          <w:marTop w:val="0"/>
          <w:marBottom w:val="0"/>
          <w:divBdr>
            <w:top w:val="none" w:sz="0" w:space="0" w:color="auto"/>
            <w:left w:val="none" w:sz="0" w:space="0" w:color="auto"/>
            <w:bottom w:val="none" w:sz="0" w:space="0" w:color="auto"/>
            <w:right w:val="none" w:sz="0" w:space="0" w:color="auto"/>
          </w:divBdr>
          <w:divsChild>
            <w:div w:id="1603368807">
              <w:marLeft w:val="0"/>
              <w:marRight w:val="0"/>
              <w:marTop w:val="100"/>
              <w:marBottom w:val="100"/>
              <w:divBdr>
                <w:top w:val="none" w:sz="0" w:space="0" w:color="auto"/>
                <w:left w:val="none" w:sz="0" w:space="0" w:color="auto"/>
                <w:bottom w:val="none" w:sz="0" w:space="0" w:color="auto"/>
                <w:right w:val="none" w:sz="0" w:space="0" w:color="auto"/>
              </w:divBdr>
              <w:divsChild>
                <w:div w:id="1936353096">
                  <w:marLeft w:val="0"/>
                  <w:marRight w:val="0"/>
                  <w:marTop w:val="0"/>
                  <w:marBottom w:val="0"/>
                  <w:divBdr>
                    <w:top w:val="none" w:sz="0" w:space="0" w:color="auto"/>
                    <w:left w:val="none" w:sz="0" w:space="0" w:color="auto"/>
                    <w:bottom w:val="none" w:sz="0" w:space="0" w:color="auto"/>
                    <w:right w:val="none" w:sz="0" w:space="0" w:color="auto"/>
                  </w:divBdr>
                  <w:divsChild>
                    <w:div w:id="1527059724">
                      <w:marLeft w:val="0"/>
                      <w:marRight w:val="0"/>
                      <w:marTop w:val="0"/>
                      <w:marBottom w:val="0"/>
                      <w:divBdr>
                        <w:top w:val="none" w:sz="0" w:space="0" w:color="auto"/>
                        <w:left w:val="none" w:sz="0" w:space="0" w:color="auto"/>
                        <w:bottom w:val="none" w:sz="0" w:space="0" w:color="auto"/>
                        <w:right w:val="none" w:sz="0" w:space="0" w:color="auto"/>
                      </w:divBdr>
                      <w:divsChild>
                        <w:div w:id="839810773">
                          <w:marLeft w:val="0"/>
                          <w:marRight w:val="0"/>
                          <w:marTop w:val="100"/>
                          <w:marBottom w:val="100"/>
                          <w:divBdr>
                            <w:top w:val="none" w:sz="0" w:space="0" w:color="auto"/>
                            <w:left w:val="none" w:sz="0" w:space="0" w:color="auto"/>
                            <w:bottom w:val="none" w:sz="0" w:space="0" w:color="auto"/>
                            <w:right w:val="none" w:sz="0" w:space="0" w:color="auto"/>
                          </w:divBdr>
                          <w:divsChild>
                            <w:div w:id="1949659929">
                              <w:marLeft w:val="0"/>
                              <w:marRight w:val="0"/>
                              <w:marTop w:val="0"/>
                              <w:marBottom w:val="0"/>
                              <w:divBdr>
                                <w:top w:val="none" w:sz="0" w:space="0" w:color="auto"/>
                                <w:left w:val="none" w:sz="0" w:space="0" w:color="auto"/>
                                <w:bottom w:val="none" w:sz="0" w:space="0" w:color="auto"/>
                                <w:right w:val="none" w:sz="0" w:space="0" w:color="auto"/>
                              </w:divBdr>
                              <w:divsChild>
                                <w:div w:id="22315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8239657">
      <w:bodyDiv w:val="1"/>
      <w:marLeft w:val="0"/>
      <w:marRight w:val="0"/>
      <w:marTop w:val="0"/>
      <w:marBottom w:val="0"/>
      <w:divBdr>
        <w:top w:val="none" w:sz="0" w:space="0" w:color="auto"/>
        <w:left w:val="none" w:sz="0" w:space="0" w:color="auto"/>
        <w:bottom w:val="none" w:sz="0" w:space="0" w:color="auto"/>
        <w:right w:val="none" w:sz="0" w:space="0" w:color="auto"/>
      </w:divBdr>
    </w:div>
    <w:div w:id="828252419">
      <w:bodyDiv w:val="1"/>
      <w:marLeft w:val="0"/>
      <w:marRight w:val="0"/>
      <w:marTop w:val="0"/>
      <w:marBottom w:val="0"/>
      <w:divBdr>
        <w:top w:val="none" w:sz="0" w:space="0" w:color="auto"/>
        <w:left w:val="none" w:sz="0" w:space="0" w:color="auto"/>
        <w:bottom w:val="none" w:sz="0" w:space="0" w:color="auto"/>
        <w:right w:val="none" w:sz="0" w:space="0" w:color="auto"/>
      </w:divBdr>
      <w:divsChild>
        <w:div w:id="668754769">
          <w:marLeft w:val="0"/>
          <w:marRight w:val="0"/>
          <w:marTop w:val="0"/>
          <w:marBottom w:val="0"/>
          <w:divBdr>
            <w:top w:val="none" w:sz="0" w:space="0" w:color="auto"/>
            <w:left w:val="none" w:sz="0" w:space="0" w:color="auto"/>
            <w:bottom w:val="none" w:sz="0" w:space="0" w:color="auto"/>
            <w:right w:val="none" w:sz="0" w:space="0" w:color="auto"/>
          </w:divBdr>
          <w:divsChild>
            <w:div w:id="250624946">
              <w:marLeft w:val="0"/>
              <w:marRight w:val="0"/>
              <w:marTop w:val="100"/>
              <w:marBottom w:val="100"/>
              <w:divBdr>
                <w:top w:val="none" w:sz="0" w:space="0" w:color="auto"/>
                <w:left w:val="none" w:sz="0" w:space="0" w:color="auto"/>
                <w:bottom w:val="none" w:sz="0" w:space="0" w:color="auto"/>
                <w:right w:val="none" w:sz="0" w:space="0" w:color="auto"/>
              </w:divBdr>
              <w:divsChild>
                <w:div w:id="412363102">
                  <w:marLeft w:val="0"/>
                  <w:marRight w:val="0"/>
                  <w:marTop w:val="0"/>
                  <w:marBottom w:val="0"/>
                  <w:divBdr>
                    <w:top w:val="none" w:sz="0" w:space="0" w:color="auto"/>
                    <w:left w:val="none" w:sz="0" w:space="0" w:color="auto"/>
                    <w:bottom w:val="none" w:sz="0" w:space="0" w:color="auto"/>
                    <w:right w:val="none" w:sz="0" w:space="0" w:color="auto"/>
                  </w:divBdr>
                  <w:divsChild>
                    <w:div w:id="615648501">
                      <w:marLeft w:val="0"/>
                      <w:marRight w:val="0"/>
                      <w:marTop w:val="0"/>
                      <w:marBottom w:val="0"/>
                      <w:divBdr>
                        <w:top w:val="none" w:sz="0" w:space="0" w:color="auto"/>
                        <w:left w:val="none" w:sz="0" w:space="0" w:color="auto"/>
                        <w:bottom w:val="none" w:sz="0" w:space="0" w:color="auto"/>
                        <w:right w:val="none" w:sz="0" w:space="0" w:color="auto"/>
                      </w:divBdr>
                      <w:divsChild>
                        <w:div w:id="651057976">
                          <w:marLeft w:val="0"/>
                          <w:marRight w:val="0"/>
                          <w:marTop w:val="100"/>
                          <w:marBottom w:val="100"/>
                          <w:divBdr>
                            <w:top w:val="none" w:sz="0" w:space="0" w:color="auto"/>
                            <w:left w:val="none" w:sz="0" w:space="0" w:color="auto"/>
                            <w:bottom w:val="none" w:sz="0" w:space="0" w:color="auto"/>
                            <w:right w:val="none" w:sz="0" w:space="0" w:color="auto"/>
                          </w:divBdr>
                          <w:divsChild>
                            <w:div w:id="1794513656">
                              <w:marLeft w:val="0"/>
                              <w:marRight w:val="0"/>
                              <w:marTop w:val="0"/>
                              <w:marBottom w:val="0"/>
                              <w:divBdr>
                                <w:top w:val="none" w:sz="0" w:space="0" w:color="auto"/>
                                <w:left w:val="none" w:sz="0" w:space="0" w:color="auto"/>
                                <w:bottom w:val="none" w:sz="0" w:space="0" w:color="auto"/>
                                <w:right w:val="none" w:sz="0" w:space="0" w:color="auto"/>
                              </w:divBdr>
                              <w:divsChild>
                                <w:div w:id="12473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2627789">
      <w:bodyDiv w:val="1"/>
      <w:marLeft w:val="0"/>
      <w:marRight w:val="0"/>
      <w:marTop w:val="0"/>
      <w:marBottom w:val="0"/>
      <w:divBdr>
        <w:top w:val="none" w:sz="0" w:space="0" w:color="auto"/>
        <w:left w:val="none" w:sz="0" w:space="0" w:color="auto"/>
        <w:bottom w:val="none" w:sz="0" w:space="0" w:color="auto"/>
        <w:right w:val="none" w:sz="0" w:space="0" w:color="auto"/>
      </w:divBdr>
    </w:div>
    <w:div w:id="858814923">
      <w:bodyDiv w:val="1"/>
      <w:marLeft w:val="0"/>
      <w:marRight w:val="0"/>
      <w:marTop w:val="0"/>
      <w:marBottom w:val="0"/>
      <w:divBdr>
        <w:top w:val="none" w:sz="0" w:space="0" w:color="auto"/>
        <w:left w:val="none" w:sz="0" w:space="0" w:color="auto"/>
        <w:bottom w:val="none" w:sz="0" w:space="0" w:color="auto"/>
        <w:right w:val="none" w:sz="0" w:space="0" w:color="auto"/>
      </w:divBdr>
    </w:div>
    <w:div w:id="1014380882">
      <w:bodyDiv w:val="1"/>
      <w:marLeft w:val="0"/>
      <w:marRight w:val="0"/>
      <w:marTop w:val="0"/>
      <w:marBottom w:val="0"/>
      <w:divBdr>
        <w:top w:val="none" w:sz="0" w:space="0" w:color="auto"/>
        <w:left w:val="none" w:sz="0" w:space="0" w:color="auto"/>
        <w:bottom w:val="none" w:sz="0" w:space="0" w:color="auto"/>
        <w:right w:val="none" w:sz="0" w:space="0" w:color="auto"/>
      </w:divBdr>
    </w:div>
    <w:div w:id="1036736837">
      <w:bodyDiv w:val="1"/>
      <w:marLeft w:val="0"/>
      <w:marRight w:val="0"/>
      <w:marTop w:val="0"/>
      <w:marBottom w:val="0"/>
      <w:divBdr>
        <w:top w:val="none" w:sz="0" w:space="0" w:color="auto"/>
        <w:left w:val="none" w:sz="0" w:space="0" w:color="auto"/>
        <w:bottom w:val="none" w:sz="0" w:space="0" w:color="auto"/>
        <w:right w:val="none" w:sz="0" w:space="0" w:color="auto"/>
      </w:divBdr>
    </w:div>
    <w:div w:id="1040469811">
      <w:bodyDiv w:val="1"/>
      <w:marLeft w:val="0"/>
      <w:marRight w:val="0"/>
      <w:marTop w:val="0"/>
      <w:marBottom w:val="0"/>
      <w:divBdr>
        <w:top w:val="none" w:sz="0" w:space="0" w:color="auto"/>
        <w:left w:val="none" w:sz="0" w:space="0" w:color="auto"/>
        <w:bottom w:val="none" w:sz="0" w:space="0" w:color="auto"/>
        <w:right w:val="none" w:sz="0" w:space="0" w:color="auto"/>
      </w:divBdr>
    </w:div>
    <w:div w:id="1127774902">
      <w:bodyDiv w:val="1"/>
      <w:marLeft w:val="0"/>
      <w:marRight w:val="0"/>
      <w:marTop w:val="0"/>
      <w:marBottom w:val="0"/>
      <w:divBdr>
        <w:top w:val="none" w:sz="0" w:space="0" w:color="auto"/>
        <w:left w:val="none" w:sz="0" w:space="0" w:color="auto"/>
        <w:bottom w:val="none" w:sz="0" w:space="0" w:color="auto"/>
        <w:right w:val="none" w:sz="0" w:space="0" w:color="auto"/>
      </w:divBdr>
      <w:divsChild>
        <w:div w:id="1882592756">
          <w:marLeft w:val="0"/>
          <w:marRight w:val="0"/>
          <w:marTop w:val="0"/>
          <w:marBottom w:val="150"/>
          <w:divBdr>
            <w:top w:val="single" w:sz="6" w:space="0" w:color="A6CE39"/>
            <w:left w:val="single" w:sz="6" w:space="0" w:color="A6CE39"/>
            <w:bottom w:val="single" w:sz="6" w:space="0" w:color="A6CE39"/>
            <w:right w:val="single" w:sz="6" w:space="0" w:color="A6CE39"/>
          </w:divBdr>
          <w:divsChild>
            <w:div w:id="1022588899">
              <w:marLeft w:val="0"/>
              <w:marRight w:val="0"/>
              <w:marTop w:val="0"/>
              <w:marBottom w:val="0"/>
              <w:divBdr>
                <w:top w:val="none" w:sz="0" w:space="0" w:color="auto"/>
                <w:left w:val="none" w:sz="0" w:space="0" w:color="auto"/>
                <w:bottom w:val="none" w:sz="0" w:space="0" w:color="auto"/>
                <w:right w:val="none" w:sz="0" w:space="0" w:color="auto"/>
              </w:divBdr>
              <w:divsChild>
                <w:div w:id="118568872">
                  <w:marLeft w:val="-75"/>
                  <w:marRight w:val="-75"/>
                  <w:marTop w:val="0"/>
                  <w:marBottom w:val="0"/>
                  <w:divBdr>
                    <w:top w:val="none" w:sz="0" w:space="0" w:color="auto"/>
                    <w:left w:val="none" w:sz="0" w:space="0" w:color="auto"/>
                    <w:bottom w:val="none" w:sz="0" w:space="0" w:color="auto"/>
                    <w:right w:val="none" w:sz="0" w:space="0" w:color="auto"/>
                  </w:divBdr>
                  <w:divsChild>
                    <w:div w:id="77575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950713">
      <w:bodyDiv w:val="1"/>
      <w:marLeft w:val="0"/>
      <w:marRight w:val="0"/>
      <w:marTop w:val="0"/>
      <w:marBottom w:val="0"/>
      <w:divBdr>
        <w:top w:val="none" w:sz="0" w:space="0" w:color="auto"/>
        <w:left w:val="none" w:sz="0" w:space="0" w:color="auto"/>
        <w:bottom w:val="none" w:sz="0" w:space="0" w:color="auto"/>
        <w:right w:val="none" w:sz="0" w:space="0" w:color="auto"/>
      </w:divBdr>
    </w:div>
    <w:div w:id="1227377114">
      <w:bodyDiv w:val="1"/>
      <w:marLeft w:val="0"/>
      <w:marRight w:val="0"/>
      <w:marTop w:val="0"/>
      <w:marBottom w:val="0"/>
      <w:divBdr>
        <w:top w:val="none" w:sz="0" w:space="0" w:color="auto"/>
        <w:left w:val="none" w:sz="0" w:space="0" w:color="auto"/>
        <w:bottom w:val="none" w:sz="0" w:space="0" w:color="auto"/>
        <w:right w:val="none" w:sz="0" w:space="0" w:color="auto"/>
      </w:divBdr>
    </w:div>
    <w:div w:id="1253859013">
      <w:bodyDiv w:val="1"/>
      <w:marLeft w:val="0"/>
      <w:marRight w:val="0"/>
      <w:marTop w:val="0"/>
      <w:marBottom w:val="0"/>
      <w:divBdr>
        <w:top w:val="none" w:sz="0" w:space="0" w:color="auto"/>
        <w:left w:val="none" w:sz="0" w:space="0" w:color="auto"/>
        <w:bottom w:val="none" w:sz="0" w:space="0" w:color="auto"/>
        <w:right w:val="none" w:sz="0" w:space="0" w:color="auto"/>
      </w:divBdr>
    </w:div>
    <w:div w:id="1307927789">
      <w:bodyDiv w:val="1"/>
      <w:marLeft w:val="0"/>
      <w:marRight w:val="0"/>
      <w:marTop w:val="0"/>
      <w:marBottom w:val="0"/>
      <w:divBdr>
        <w:top w:val="none" w:sz="0" w:space="0" w:color="auto"/>
        <w:left w:val="none" w:sz="0" w:space="0" w:color="auto"/>
        <w:bottom w:val="none" w:sz="0" w:space="0" w:color="auto"/>
        <w:right w:val="none" w:sz="0" w:space="0" w:color="auto"/>
      </w:divBdr>
    </w:div>
    <w:div w:id="1324968463">
      <w:bodyDiv w:val="1"/>
      <w:marLeft w:val="0"/>
      <w:marRight w:val="0"/>
      <w:marTop w:val="0"/>
      <w:marBottom w:val="0"/>
      <w:divBdr>
        <w:top w:val="none" w:sz="0" w:space="0" w:color="auto"/>
        <w:left w:val="none" w:sz="0" w:space="0" w:color="auto"/>
        <w:bottom w:val="none" w:sz="0" w:space="0" w:color="auto"/>
        <w:right w:val="none" w:sz="0" w:space="0" w:color="auto"/>
      </w:divBdr>
    </w:div>
    <w:div w:id="1499812768">
      <w:bodyDiv w:val="1"/>
      <w:marLeft w:val="0"/>
      <w:marRight w:val="0"/>
      <w:marTop w:val="0"/>
      <w:marBottom w:val="0"/>
      <w:divBdr>
        <w:top w:val="none" w:sz="0" w:space="0" w:color="auto"/>
        <w:left w:val="none" w:sz="0" w:space="0" w:color="auto"/>
        <w:bottom w:val="none" w:sz="0" w:space="0" w:color="auto"/>
        <w:right w:val="none" w:sz="0" w:space="0" w:color="auto"/>
      </w:divBdr>
    </w:div>
    <w:div w:id="1643733328">
      <w:bodyDiv w:val="1"/>
      <w:marLeft w:val="0"/>
      <w:marRight w:val="0"/>
      <w:marTop w:val="0"/>
      <w:marBottom w:val="0"/>
      <w:divBdr>
        <w:top w:val="none" w:sz="0" w:space="0" w:color="auto"/>
        <w:left w:val="none" w:sz="0" w:space="0" w:color="auto"/>
        <w:bottom w:val="none" w:sz="0" w:space="0" w:color="auto"/>
        <w:right w:val="none" w:sz="0" w:space="0" w:color="auto"/>
      </w:divBdr>
      <w:divsChild>
        <w:div w:id="1576012273">
          <w:marLeft w:val="0"/>
          <w:marRight w:val="0"/>
          <w:marTop w:val="0"/>
          <w:marBottom w:val="0"/>
          <w:divBdr>
            <w:top w:val="none" w:sz="0" w:space="0" w:color="auto"/>
            <w:left w:val="none" w:sz="0" w:space="0" w:color="auto"/>
            <w:bottom w:val="none" w:sz="0" w:space="0" w:color="auto"/>
            <w:right w:val="none" w:sz="0" w:space="0" w:color="auto"/>
          </w:divBdr>
          <w:divsChild>
            <w:div w:id="1980498937">
              <w:marLeft w:val="0"/>
              <w:marRight w:val="0"/>
              <w:marTop w:val="100"/>
              <w:marBottom w:val="100"/>
              <w:divBdr>
                <w:top w:val="none" w:sz="0" w:space="0" w:color="auto"/>
                <w:left w:val="none" w:sz="0" w:space="0" w:color="auto"/>
                <w:bottom w:val="none" w:sz="0" w:space="0" w:color="auto"/>
                <w:right w:val="none" w:sz="0" w:space="0" w:color="auto"/>
              </w:divBdr>
              <w:divsChild>
                <w:div w:id="1344358001">
                  <w:marLeft w:val="0"/>
                  <w:marRight w:val="0"/>
                  <w:marTop w:val="0"/>
                  <w:marBottom w:val="0"/>
                  <w:divBdr>
                    <w:top w:val="none" w:sz="0" w:space="0" w:color="auto"/>
                    <w:left w:val="none" w:sz="0" w:space="0" w:color="auto"/>
                    <w:bottom w:val="none" w:sz="0" w:space="0" w:color="auto"/>
                    <w:right w:val="none" w:sz="0" w:space="0" w:color="auto"/>
                  </w:divBdr>
                  <w:divsChild>
                    <w:div w:id="831875939">
                      <w:marLeft w:val="0"/>
                      <w:marRight w:val="0"/>
                      <w:marTop w:val="0"/>
                      <w:marBottom w:val="0"/>
                      <w:divBdr>
                        <w:top w:val="none" w:sz="0" w:space="0" w:color="auto"/>
                        <w:left w:val="none" w:sz="0" w:space="0" w:color="auto"/>
                        <w:bottom w:val="none" w:sz="0" w:space="0" w:color="auto"/>
                        <w:right w:val="none" w:sz="0" w:space="0" w:color="auto"/>
                      </w:divBdr>
                      <w:divsChild>
                        <w:div w:id="558369397">
                          <w:marLeft w:val="0"/>
                          <w:marRight w:val="0"/>
                          <w:marTop w:val="100"/>
                          <w:marBottom w:val="100"/>
                          <w:divBdr>
                            <w:top w:val="none" w:sz="0" w:space="0" w:color="auto"/>
                            <w:left w:val="none" w:sz="0" w:space="0" w:color="auto"/>
                            <w:bottom w:val="none" w:sz="0" w:space="0" w:color="auto"/>
                            <w:right w:val="none" w:sz="0" w:space="0" w:color="auto"/>
                          </w:divBdr>
                          <w:divsChild>
                            <w:div w:id="679622914">
                              <w:marLeft w:val="0"/>
                              <w:marRight w:val="0"/>
                              <w:marTop w:val="0"/>
                              <w:marBottom w:val="0"/>
                              <w:divBdr>
                                <w:top w:val="none" w:sz="0" w:space="0" w:color="auto"/>
                                <w:left w:val="none" w:sz="0" w:space="0" w:color="auto"/>
                                <w:bottom w:val="none" w:sz="0" w:space="0" w:color="auto"/>
                                <w:right w:val="none" w:sz="0" w:space="0" w:color="auto"/>
                              </w:divBdr>
                              <w:divsChild>
                                <w:div w:id="42843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299470">
      <w:bodyDiv w:val="1"/>
      <w:marLeft w:val="0"/>
      <w:marRight w:val="0"/>
      <w:marTop w:val="0"/>
      <w:marBottom w:val="0"/>
      <w:divBdr>
        <w:top w:val="none" w:sz="0" w:space="0" w:color="auto"/>
        <w:left w:val="none" w:sz="0" w:space="0" w:color="auto"/>
        <w:bottom w:val="none" w:sz="0" w:space="0" w:color="auto"/>
        <w:right w:val="none" w:sz="0" w:space="0" w:color="auto"/>
      </w:divBdr>
      <w:divsChild>
        <w:div w:id="2068919986">
          <w:marLeft w:val="0"/>
          <w:marRight w:val="0"/>
          <w:marTop w:val="0"/>
          <w:marBottom w:val="150"/>
          <w:divBdr>
            <w:top w:val="single" w:sz="6" w:space="0" w:color="A6CE39"/>
            <w:left w:val="single" w:sz="6" w:space="0" w:color="A6CE39"/>
            <w:bottom w:val="single" w:sz="6" w:space="0" w:color="A6CE39"/>
            <w:right w:val="single" w:sz="6" w:space="0" w:color="A6CE39"/>
          </w:divBdr>
          <w:divsChild>
            <w:div w:id="28267539">
              <w:marLeft w:val="0"/>
              <w:marRight w:val="0"/>
              <w:marTop w:val="0"/>
              <w:marBottom w:val="0"/>
              <w:divBdr>
                <w:top w:val="none" w:sz="0" w:space="0" w:color="auto"/>
                <w:left w:val="none" w:sz="0" w:space="0" w:color="auto"/>
                <w:bottom w:val="none" w:sz="0" w:space="0" w:color="auto"/>
                <w:right w:val="none" w:sz="0" w:space="0" w:color="auto"/>
              </w:divBdr>
              <w:divsChild>
                <w:div w:id="2115468136">
                  <w:marLeft w:val="-75"/>
                  <w:marRight w:val="-75"/>
                  <w:marTop w:val="0"/>
                  <w:marBottom w:val="0"/>
                  <w:divBdr>
                    <w:top w:val="none" w:sz="0" w:space="0" w:color="auto"/>
                    <w:left w:val="none" w:sz="0" w:space="0" w:color="auto"/>
                    <w:bottom w:val="none" w:sz="0" w:space="0" w:color="auto"/>
                    <w:right w:val="none" w:sz="0" w:space="0" w:color="auto"/>
                  </w:divBdr>
                  <w:divsChild>
                    <w:div w:id="3639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160879">
      <w:bodyDiv w:val="1"/>
      <w:marLeft w:val="0"/>
      <w:marRight w:val="0"/>
      <w:marTop w:val="0"/>
      <w:marBottom w:val="0"/>
      <w:divBdr>
        <w:top w:val="none" w:sz="0" w:space="0" w:color="auto"/>
        <w:left w:val="none" w:sz="0" w:space="0" w:color="auto"/>
        <w:bottom w:val="none" w:sz="0" w:space="0" w:color="auto"/>
        <w:right w:val="none" w:sz="0" w:space="0" w:color="auto"/>
      </w:divBdr>
    </w:div>
    <w:div w:id="1775977703">
      <w:bodyDiv w:val="1"/>
      <w:marLeft w:val="0"/>
      <w:marRight w:val="0"/>
      <w:marTop w:val="0"/>
      <w:marBottom w:val="0"/>
      <w:divBdr>
        <w:top w:val="none" w:sz="0" w:space="0" w:color="auto"/>
        <w:left w:val="none" w:sz="0" w:space="0" w:color="auto"/>
        <w:bottom w:val="none" w:sz="0" w:space="0" w:color="auto"/>
        <w:right w:val="none" w:sz="0" w:space="0" w:color="auto"/>
      </w:divBdr>
    </w:div>
    <w:div w:id="1821191820">
      <w:bodyDiv w:val="1"/>
      <w:marLeft w:val="0"/>
      <w:marRight w:val="0"/>
      <w:marTop w:val="0"/>
      <w:marBottom w:val="0"/>
      <w:divBdr>
        <w:top w:val="none" w:sz="0" w:space="0" w:color="auto"/>
        <w:left w:val="none" w:sz="0" w:space="0" w:color="auto"/>
        <w:bottom w:val="none" w:sz="0" w:space="0" w:color="auto"/>
        <w:right w:val="none" w:sz="0" w:space="0" w:color="auto"/>
      </w:divBdr>
    </w:div>
    <w:div w:id="1873878445">
      <w:bodyDiv w:val="1"/>
      <w:marLeft w:val="0"/>
      <w:marRight w:val="0"/>
      <w:marTop w:val="0"/>
      <w:marBottom w:val="0"/>
      <w:divBdr>
        <w:top w:val="none" w:sz="0" w:space="0" w:color="auto"/>
        <w:left w:val="none" w:sz="0" w:space="0" w:color="auto"/>
        <w:bottom w:val="none" w:sz="0" w:space="0" w:color="auto"/>
        <w:right w:val="none" w:sz="0" w:space="0" w:color="auto"/>
      </w:divBdr>
    </w:div>
    <w:div w:id="199251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i.org/10.1016/j.tmaid.2013.06.001" TargetMode="External"/><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doi.org/10.1016/j.vaccine.2018.04.03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oi.org/10.1016/j.cmi.2014.11.02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1016/S0140-6736(87)91056-7" TargetMode="External"/><Relationship Id="rId5" Type="http://schemas.openxmlformats.org/officeDocument/2006/relationships/settings" Target="settings.xml"/><Relationship Id="rId15" Type="http://schemas.openxmlformats.org/officeDocument/2006/relationships/hyperlink" Target="https://doi.org/10.1016/j.vaccine.2009.06.108" TargetMode="External"/><Relationship Id="rId23" Type="http://schemas.microsoft.com/office/2011/relationships/commentsExtended" Target="commentsExtended.xml"/><Relationship Id="rId10" Type="http://schemas.openxmlformats.org/officeDocument/2006/relationships/comments" Target="comments.xml"/><Relationship Id="rId19"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hyperlink" Target="mailto:harunor.rashid@health.nsw.gov.au" TargetMode="External"/><Relationship Id="rId14" Type="http://schemas.openxmlformats.org/officeDocument/2006/relationships/hyperlink" Target="https://doi.org/10.1016/j.jtumed.2015.01.013" TargetMode="External"/><Relationship Id="rId22" Type="http://schemas.microsoft.com/office/2016/09/relationships/commentsIds" Target="commentsIds.xml"/></Relationships>
</file>

<file path=word/charts/_rels/chart1.xml.rels><?xml version="1.0" encoding="UTF-8" standalone="yes"?>
<Relationships xmlns="http://schemas.openxmlformats.org/package/2006/relationships"><Relationship Id="rId1" Type="http://schemas.openxmlformats.org/officeDocument/2006/relationships/oleObject" Target="https://dav.box.com/dav/PhD%20Work/HCW/JHI/Chart%20in%20Microsoft%20Word.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7437670355349262"/>
          <c:y val="0"/>
          <c:w val="0.56511009274966029"/>
          <c:h val="0.62540449110527851"/>
        </c:manualLayout>
      </c:layout>
      <c:barChart>
        <c:barDir val="bar"/>
        <c:grouping val="clustered"/>
        <c:varyColors val="0"/>
        <c:ser>
          <c:idx val="0"/>
          <c:order val="0"/>
          <c:tx>
            <c:strRef>
              <c:f>receiving!$G$31</c:f>
              <c:strCache>
                <c:ptCount val="1"/>
                <c:pt idx="0">
                  <c:v>Received one or two (n=97)</c:v>
                </c:pt>
              </c:strCache>
            </c:strRef>
          </c:tx>
          <c:spPr>
            <a:solidFill>
              <a:schemeClr val="accent1"/>
            </a:solidFill>
            <a:ln>
              <a:noFill/>
            </a:ln>
            <a:effectLst/>
          </c:spPr>
          <c:invertIfNegative val="0"/>
          <c:cat>
            <c:strRef>
              <c:f>receiving!$F$32:$F$36</c:f>
              <c:strCache>
                <c:ptCount val="5"/>
                <c:pt idx="0">
                  <c:v>Avoid taking sick leave</c:v>
                </c:pt>
                <c:pt idx="1">
                  <c:v>Prevent passing disease</c:v>
                </c:pt>
                <c:pt idx="2">
                  <c:v>The  vaccine  is  effective</c:v>
                </c:pt>
                <c:pt idx="3">
                  <c:v>Avoid sickness during Hajj</c:v>
                </c:pt>
                <c:pt idx="4">
                  <c:v>Following authority’s advice</c:v>
                </c:pt>
              </c:strCache>
            </c:strRef>
          </c:cat>
          <c:val>
            <c:numRef>
              <c:f>receiving!$G$32:$G$36</c:f>
              <c:numCache>
                <c:formatCode>0%</c:formatCode>
                <c:ptCount val="5"/>
                <c:pt idx="0">
                  <c:v>0.15463917525773196</c:v>
                </c:pt>
                <c:pt idx="1">
                  <c:v>0.31958762886597936</c:v>
                </c:pt>
                <c:pt idx="2">
                  <c:v>0.53608247422680411</c:v>
                </c:pt>
                <c:pt idx="3">
                  <c:v>0.54639175257731953</c:v>
                </c:pt>
                <c:pt idx="4">
                  <c:v>0.78350515463917525</c:v>
                </c:pt>
              </c:numCache>
            </c:numRef>
          </c:val>
          <c:extLst xmlns:c16r2="http://schemas.microsoft.com/office/drawing/2015/06/chart">
            <c:ext xmlns:c16="http://schemas.microsoft.com/office/drawing/2014/chart" uri="{C3380CC4-5D6E-409C-BE32-E72D297353CC}">
              <c16:uniqueId val="{00000000-3231-4802-9C8D-DB899CDA97D2}"/>
            </c:ext>
          </c:extLst>
        </c:ser>
        <c:ser>
          <c:idx val="1"/>
          <c:order val="1"/>
          <c:tx>
            <c:strRef>
              <c:f>receiving!$H$31</c:f>
              <c:strCache>
                <c:ptCount val="1"/>
                <c:pt idx="0">
                  <c:v>Received all (n=16)</c:v>
                </c:pt>
              </c:strCache>
            </c:strRef>
          </c:tx>
          <c:spPr>
            <a:solidFill>
              <a:schemeClr val="accent2"/>
            </a:solidFill>
            <a:ln>
              <a:noFill/>
            </a:ln>
            <a:effectLst/>
          </c:spPr>
          <c:invertIfNegative val="0"/>
          <c:cat>
            <c:strRef>
              <c:f>receiving!$F$32:$F$36</c:f>
              <c:strCache>
                <c:ptCount val="5"/>
                <c:pt idx="0">
                  <c:v>Avoid taking sick leave</c:v>
                </c:pt>
                <c:pt idx="1">
                  <c:v>Prevent passing disease</c:v>
                </c:pt>
                <c:pt idx="2">
                  <c:v>The  vaccine  is  effective</c:v>
                </c:pt>
                <c:pt idx="3">
                  <c:v>Avoid sickness during Hajj</c:v>
                </c:pt>
                <c:pt idx="4">
                  <c:v>Following authority’s advice</c:v>
                </c:pt>
              </c:strCache>
            </c:strRef>
          </c:cat>
          <c:val>
            <c:numRef>
              <c:f>receiving!$H$32:$H$36</c:f>
              <c:numCache>
                <c:formatCode>0%</c:formatCode>
                <c:ptCount val="5"/>
                <c:pt idx="0">
                  <c:v>0.19</c:v>
                </c:pt>
                <c:pt idx="1">
                  <c:v>0.5</c:v>
                </c:pt>
                <c:pt idx="2">
                  <c:v>0.5</c:v>
                </c:pt>
                <c:pt idx="3">
                  <c:v>0.5</c:v>
                </c:pt>
                <c:pt idx="4">
                  <c:v>0.81</c:v>
                </c:pt>
              </c:numCache>
            </c:numRef>
          </c:val>
          <c:extLst xmlns:c16r2="http://schemas.microsoft.com/office/drawing/2015/06/chart">
            <c:ext xmlns:c16="http://schemas.microsoft.com/office/drawing/2014/chart" uri="{C3380CC4-5D6E-409C-BE32-E72D297353CC}">
              <c16:uniqueId val="{00000001-3231-4802-9C8D-DB899CDA97D2}"/>
            </c:ext>
          </c:extLst>
        </c:ser>
        <c:ser>
          <c:idx val="2"/>
          <c:order val="2"/>
          <c:tx>
            <c:strRef>
              <c:f>receiving!$I$31</c:f>
              <c:strCache>
                <c:ptCount val="1"/>
                <c:pt idx="0">
                  <c:v>Received at least one (n=113)</c:v>
                </c:pt>
              </c:strCache>
            </c:strRef>
          </c:tx>
          <c:invertIfNegative val="0"/>
          <c:cat>
            <c:strRef>
              <c:f>receiving!$F$32:$F$36</c:f>
              <c:strCache>
                <c:ptCount val="5"/>
                <c:pt idx="0">
                  <c:v>Avoid taking sick leave</c:v>
                </c:pt>
                <c:pt idx="1">
                  <c:v>Prevent passing disease</c:v>
                </c:pt>
                <c:pt idx="2">
                  <c:v>The  vaccine  is  effective</c:v>
                </c:pt>
                <c:pt idx="3">
                  <c:v>Avoid sickness during Hajj</c:v>
                </c:pt>
                <c:pt idx="4">
                  <c:v>Following authority’s advice</c:v>
                </c:pt>
              </c:strCache>
            </c:strRef>
          </c:cat>
          <c:val>
            <c:numRef>
              <c:f>receiving!$I$32:$I$36</c:f>
              <c:numCache>
                <c:formatCode>0%</c:formatCode>
                <c:ptCount val="5"/>
                <c:pt idx="0">
                  <c:v>0.15929203539823009</c:v>
                </c:pt>
                <c:pt idx="1">
                  <c:v>0.34513274336283184</c:v>
                </c:pt>
                <c:pt idx="2">
                  <c:v>0.53097345132743368</c:v>
                </c:pt>
                <c:pt idx="3">
                  <c:v>0.53982300884955747</c:v>
                </c:pt>
                <c:pt idx="4">
                  <c:v>0.78761061946902655</c:v>
                </c:pt>
              </c:numCache>
            </c:numRef>
          </c:val>
          <c:extLst xmlns:c16r2="http://schemas.microsoft.com/office/drawing/2015/06/chart">
            <c:ext xmlns:c16="http://schemas.microsoft.com/office/drawing/2014/chart" uri="{C3380CC4-5D6E-409C-BE32-E72D297353CC}">
              <c16:uniqueId val="{00000002-3231-4802-9C8D-DB899CDA97D2}"/>
            </c:ext>
          </c:extLst>
        </c:ser>
        <c:dLbls>
          <c:showLegendKey val="0"/>
          <c:showVal val="0"/>
          <c:showCatName val="0"/>
          <c:showSerName val="0"/>
          <c:showPercent val="0"/>
          <c:showBubbleSize val="0"/>
        </c:dLbls>
        <c:gapWidth val="112"/>
        <c:axId val="169905152"/>
        <c:axId val="169915904"/>
      </c:barChart>
      <c:catAx>
        <c:axId val="169905152"/>
        <c:scaling>
          <c:orientation val="minMax"/>
        </c:scaling>
        <c:delete val="0"/>
        <c:axPos val="l"/>
        <c:title>
          <c:tx>
            <c:rich>
              <a:bodyPr rot="-5400000" vert="horz"/>
              <a:lstStyle/>
              <a:p>
                <a:pPr>
                  <a:defRPr/>
                </a:pPr>
                <a:r>
                  <a:rPr lang="en-AU"/>
                  <a:t>Reasons for receiving vaccine</a:t>
                </a:r>
              </a:p>
            </c:rich>
          </c:tx>
          <c:layout>
            <c:manualLayout>
              <c:xMode val="edge"/>
              <c:yMode val="edge"/>
              <c:x val="1.33734220956814E-3"/>
              <c:y val="8.7714202391367735E-2"/>
            </c:manualLayout>
          </c:layout>
          <c:overlay val="0"/>
        </c:title>
        <c:numFmt formatCode="General" sourceLinked="1"/>
        <c:majorTickMark val="none"/>
        <c:minorTickMark val="none"/>
        <c:tickLblPos val="nextTo"/>
        <c:txPr>
          <a:bodyPr rot="0"/>
          <a:lstStyle/>
          <a:p>
            <a:pPr>
              <a:defRPr sz="1100"/>
            </a:pPr>
            <a:endParaRPr lang="en-US"/>
          </a:p>
        </c:txPr>
        <c:crossAx val="169915904"/>
        <c:crosses val="autoZero"/>
        <c:auto val="1"/>
        <c:lblAlgn val="ctr"/>
        <c:lblOffset val="100"/>
        <c:noMultiLvlLbl val="0"/>
      </c:catAx>
      <c:valAx>
        <c:axId val="169915904"/>
        <c:scaling>
          <c:orientation val="minMax"/>
          <c:max val="0.8"/>
        </c:scaling>
        <c:delete val="0"/>
        <c:axPos val="b"/>
        <c:majorGridlines>
          <c:spPr>
            <a:ln w="9525" cap="flat" cmpd="sng" algn="ctr">
              <a:solidFill>
                <a:schemeClr val="tx1">
                  <a:lumMod val="15000"/>
                  <a:lumOff val="85000"/>
                </a:schemeClr>
              </a:solidFill>
              <a:round/>
            </a:ln>
            <a:effectLst/>
          </c:spPr>
        </c:majorGridlines>
        <c:title>
          <c:tx>
            <c:rich>
              <a:bodyPr/>
              <a:lstStyle/>
              <a:p>
                <a:pPr>
                  <a:defRPr/>
                </a:pPr>
                <a:r>
                  <a:rPr lang="en-AU"/>
                  <a:t>reasons %</a:t>
                </a:r>
              </a:p>
            </c:rich>
          </c:tx>
          <c:layout>
            <c:manualLayout>
              <c:xMode val="edge"/>
              <c:yMode val="edge"/>
              <c:x val="0.60121447684755835"/>
              <c:y val="0.72592087100223579"/>
            </c:manualLayout>
          </c:layout>
          <c:overlay val="0"/>
        </c:title>
        <c:numFmt formatCode="0%" sourceLinked="1"/>
        <c:majorTickMark val="none"/>
        <c:minorTickMark val="none"/>
        <c:tickLblPos val="nextTo"/>
        <c:spPr>
          <a:noFill/>
          <a:ln>
            <a:noFill/>
          </a:ln>
          <a:effectLst/>
        </c:spPr>
        <c:txPr>
          <a:bodyPr rot="-60000000" vert="horz"/>
          <a:lstStyle/>
          <a:p>
            <a:pPr>
              <a:defRPr/>
            </a:pPr>
            <a:endParaRPr lang="en-US"/>
          </a:p>
        </c:txPr>
        <c:crossAx val="169905152"/>
        <c:crosses val="autoZero"/>
        <c:crossBetween val="between"/>
        <c:majorUnit val="0.1"/>
      </c:valAx>
      <c:spPr>
        <a:noFill/>
        <a:ln>
          <a:noFill/>
        </a:ln>
        <a:effectLst/>
      </c:spPr>
    </c:plotArea>
    <c:legend>
      <c:legendPos val="b"/>
      <c:layout>
        <c:manualLayout>
          <c:xMode val="edge"/>
          <c:yMode val="edge"/>
          <c:x val="0.2105801183681795"/>
          <c:y val="0.83376416836784295"/>
          <c:w val="0.77260737781227606"/>
          <c:h val="7.7034980969694883E-2"/>
        </c:manualLayout>
      </c:layout>
      <c:overlay val="0"/>
      <c:txPr>
        <a:bodyPr rot="0" vert="horz"/>
        <a:lstStyle/>
        <a:p>
          <a:pPr>
            <a:defRPr sz="1000"/>
          </a:pPr>
          <a:endParaRPr lang="en-US"/>
        </a:p>
      </c:txPr>
    </c:legend>
    <c:plotVisOnly val="1"/>
    <c:dispBlanksAs val="gap"/>
    <c:showDLblsOverMax val="0"/>
  </c:chart>
  <c:spPr>
    <a:solidFill>
      <a:schemeClr val="bg1"/>
    </a:solidFill>
    <a:ln w="9525" cap="flat" cmpd="sng" algn="ctr">
      <a:noFill/>
      <a:round/>
    </a:ln>
    <a:effectLst/>
  </c:spPr>
  <c:txPr>
    <a:bodyPr/>
    <a:lstStyle/>
    <a:p>
      <a:pPr>
        <a:defRPr sz="1200">
          <a:latin typeface="Book Antiqua" panose="02040602050305030304"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7832641512459103"/>
          <c:y val="4.1666666666668241E-4"/>
          <c:w val="0.56970170551636778"/>
          <c:h val="0.78628062117235342"/>
        </c:manualLayout>
      </c:layout>
      <c:barChart>
        <c:barDir val="bar"/>
        <c:grouping val="clustered"/>
        <c:varyColors val="0"/>
        <c:ser>
          <c:idx val="0"/>
          <c:order val="0"/>
          <c:tx>
            <c:strRef>
              <c:f>'not receiving'!$G$31</c:f>
              <c:strCache>
                <c:ptCount val="1"/>
                <c:pt idx="0">
                  <c:v>Missed one or two (n=92)</c:v>
                </c:pt>
              </c:strCache>
            </c:strRef>
          </c:tx>
          <c:spPr>
            <a:solidFill>
              <a:schemeClr val="accent1"/>
            </a:solidFill>
            <a:ln>
              <a:noFill/>
            </a:ln>
            <a:effectLst/>
          </c:spPr>
          <c:invertIfNegative val="0"/>
          <c:cat>
            <c:strRef>
              <c:f>'not receiving'!$F$32:$F$40</c:f>
              <c:strCache>
                <c:ptCount val="9"/>
                <c:pt idx="0">
                  <c:v>Because I had to pay for it</c:v>
                </c:pt>
                <c:pt idx="1">
                  <c:v>Not worry about getting sick</c:v>
                </c:pt>
                <c:pt idx="2">
                  <c:v>I rely on my own immunity</c:v>
                </c:pt>
                <c:pt idx="3">
                  <c:v>Fear of vaccine side effects</c:v>
                </c:pt>
                <c:pt idx="4">
                  <c:v>Vaccines are not necessary</c:v>
                </c:pt>
                <c:pt idx="5">
                  <c:v>I know how to avoid infection</c:v>
                </c:pt>
                <c:pt idx="6">
                  <c:v>Prefere other preventive measures</c:v>
                </c:pt>
                <c:pt idx="7">
                  <c:v>Unaware of  vaccines needed for Hajj</c:v>
                </c:pt>
                <c:pt idx="8">
                  <c:v>Up to date, no need for more vaccine</c:v>
                </c:pt>
              </c:strCache>
            </c:strRef>
          </c:cat>
          <c:val>
            <c:numRef>
              <c:f>'not receiving'!$G$32:$G$40</c:f>
              <c:numCache>
                <c:formatCode>0%</c:formatCode>
                <c:ptCount val="9"/>
                <c:pt idx="0">
                  <c:v>4.3478260869565216E-2</c:v>
                </c:pt>
                <c:pt idx="1">
                  <c:v>5.434782608695652E-2</c:v>
                </c:pt>
                <c:pt idx="2">
                  <c:v>6.5217391304347824E-2</c:v>
                </c:pt>
                <c:pt idx="3">
                  <c:v>8.6956521739130432E-2</c:v>
                </c:pt>
                <c:pt idx="4">
                  <c:v>8.6956521739130432E-2</c:v>
                </c:pt>
                <c:pt idx="5">
                  <c:v>8.6956521739130432E-2</c:v>
                </c:pt>
                <c:pt idx="6">
                  <c:v>0.14130434782608695</c:v>
                </c:pt>
                <c:pt idx="7">
                  <c:v>0.31521739130434784</c:v>
                </c:pt>
                <c:pt idx="8">
                  <c:v>0.42391304347826086</c:v>
                </c:pt>
              </c:numCache>
            </c:numRef>
          </c:val>
          <c:extLst xmlns:c16r2="http://schemas.microsoft.com/office/drawing/2015/06/chart">
            <c:ext xmlns:c16="http://schemas.microsoft.com/office/drawing/2014/chart" uri="{C3380CC4-5D6E-409C-BE32-E72D297353CC}">
              <c16:uniqueId val="{00000000-BAF8-422F-9A7D-0C0299E7859E}"/>
            </c:ext>
          </c:extLst>
        </c:ser>
        <c:ser>
          <c:idx val="1"/>
          <c:order val="1"/>
          <c:tx>
            <c:strRef>
              <c:f>'not receiving'!$H$31</c:f>
              <c:strCache>
                <c:ptCount val="1"/>
                <c:pt idx="0">
                  <c:v>Missed all (n=21)</c:v>
                </c:pt>
              </c:strCache>
            </c:strRef>
          </c:tx>
          <c:spPr>
            <a:solidFill>
              <a:schemeClr val="accent2"/>
            </a:solidFill>
            <a:ln>
              <a:noFill/>
            </a:ln>
            <a:effectLst/>
          </c:spPr>
          <c:invertIfNegative val="0"/>
          <c:cat>
            <c:strRef>
              <c:f>'not receiving'!$F$32:$F$40</c:f>
              <c:strCache>
                <c:ptCount val="9"/>
                <c:pt idx="0">
                  <c:v>Because I had to pay for it</c:v>
                </c:pt>
                <c:pt idx="1">
                  <c:v>Not worry about getting sick</c:v>
                </c:pt>
                <c:pt idx="2">
                  <c:v>I rely on my own immunity</c:v>
                </c:pt>
                <c:pt idx="3">
                  <c:v>Fear of vaccine side effects</c:v>
                </c:pt>
                <c:pt idx="4">
                  <c:v>Vaccines are not necessary</c:v>
                </c:pt>
                <c:pt idx="5">
                  <c:v>I know how to avoid infection</c:v>
                </c:pt>
                <c:pt idx="6">
                  <c:v>Prefere other preventive measures</c:v>
                </c:pt>
                <c:pt idx="7">
                  <c:v>Unaware of  vaccines needed for Hajj</c:v>
                </c:pt>
                <c:pt idx="8">
                  <c:v>Up to date, no need for more vaccine</c:v>
                </c:pt>
              </c:strCache>
            </c:strRef>
          </c:cat>
          <c:val>
            <c:numRef>
              <c:f>'not receiving'!$H$32:$H$40</c:f>
              <c:numCache>
                <c:formatCode>0%</c:formatCode>
                <c:ptCount val="9"/>
                <c:pt idx="0">
                  <c:v>0</c:v>
                </c:pt>
                <c:pt idx="1">
                  <c:v>0.14285714285714285</c:v>
                </c:pt>
                <c:pt idx="2">
                  <c:v>9.5238095238095233E-2</c:v>
                </c:pt>
                <c:pt idx="3">
                  <c:v>4.7619047619047616E-2</c:v>
                </c:pt>
                <c:pt idx="4">
                  <c:v>0.19047619047619047</c:v>
                </c:pt>
                <c:pt idx="5">
                  <c:v>0.2857142857142857</c:v>
                </c:pt>
                <c:pt idx="6">
                  <c:v>0.33333333333333331</c:v>
                </c:pt>
                <c:pt idx="7">
                  <c:v>0.33333333333333331</c:v>
                </c:pt>
                <c:pt idx="8">
                  <c:v>0.2857142857142857</c:v>
                </c:pt>
              </c:numCache>
            </c:numRef>
          </c:val>
          <c:extLst xmlns:c16r2="http://schemas.microsoft.com/office/drawing/2015/06/chart">
            <c:ext xmlns:c16="http://schemas.microsoft.com/office/drawing/2014/chart" uri="{C3380CC4-5D6E-409C-BE32-E72D297353CC}">
              <c16:uniqueId val="{00000001-BAF8-422F-9A7D-0C0299E7859E}"/>
            </c:ext>
          </c:extLst>
        </c:ser>
        <c:ser>
          <c:idx val="2"/>
          <c:order val="2"/>
          <c:tx>
            <c:strRef>
              <c:f>'not receiving'!$I$31</c:f>
              <c:strCache>
                <c:ptCount val="1"/>
                <c:pt idx="0">
                  <c:v>Missed at least one (n=113)</c:v>
                </c:pt>
              </c:strCache>
            </c:strRef>
          </c:tx>
          <c:invertIfNegative val="0"/>
          <c:dPt>
            <c:idx val="8"/>
            <c:invertIfNegative val="0"/>
            <c:bubble3D val="0"/>
            <c:extLst xmlns:c16r2="http://schemas.microsoft.com/office/drawing/2015/06/chart">
              <c:ext xmlns:c16="http://schemas.microsoft.com/office/drawing/2014/chart" uri="{C3380CC4-5D6E-409C-BE32-E72D297353CC}">
                <c16:uniqueId val="{00000000-7079-4BE4-B320-44ADCAE71752}"/>
              </c:ext>
            </c:extLst>
          </c:dPt>
          <c:cat>
            <c:strRef>
              <c:f>'not receiving'!$F$32:$F$40</c:f>
              <c:strCache>
                <c:ptCount val="9"/>
                <c:pt idx="0">
                  <c:v>Because I had to pay for it</c:v>
                </c:pt>
                <c:pt idx="1">
                  <c:v>Not worry about getting sick</c:v>
                </c:pt>
                <c:pt idx="2">
                  <c:v>I rely on my own immunity</c:v>
                </c:pt>
                <c:pt idx="3">
                  <c:v>Fear of vaccine side effects</c:v>
                </c:pt>
                <c:pt idx="4">
                  <c:v>Vaccines are not necessary</c:v>
                </c:pt>
                <c:pt idx="5">
                  <c:v>I know how to avoid infection</c:v>
                </c:pt>
                <c:pt idx="6">
                  <c:v>Prefere other preventive measures</c:v>
                </c:pt>
                <c:pt idx="7">
                  <c:v>Unaware of  vaccines needed for Hajj</c:v>
                </c:pt>
                <c:pt idx="8">
                  <c:v>Up to date, no need for more vaccine</c:v>
                </c:pt>
              </c:strCache>
            </c:strRef>
          </c:cat>
          <c:val>
            <c:numRef>
              <c:f>'not receiving'!$I$32:$I$40</c:f>
              <c:numCache>
                <c:formatCode>0%</c:formatCode>
                <c:ptCount val="9"/>
                <c:pt idx="0">
                  <c:v>3.5398230088495575E-2</c:v>
                </c:pt>
                <c:pt idx="1">
                  <c:v>7.0796460176991149E-2</c:v>
                </c:pt>
                <c:pt idx="2">
                  <c:v>7.0796460176991149E-2</c:v>
                </c:pt>
                <c:pt idx="3">
                  <c:v>7.9646017699115043E-2</c:v>
                </c:pt>
                <c:pt idx="4">
                  <c:v>0.10619469026548672</c:v>
                </c:pt>
                <c:pt idx="5">
                  <c:v>0.12389380530973451</c:v>
                </c:pt>
                <c:pt idx="6">
                  <c:v>0.17699115044247787</c:v>
                </c:pt>
                <c:pt idx="7">
                  <c:v>0.31858407079646017</c:v>
                </c:pt>
                <c:pt idx="8">
                  <c:v>0.39823008849557523</c:v>
                </c:pt>
              </c:numCache>
            </c:numRef>
          </c:val>
          <c:extLst xmlns:c16r2="http://schemas.microsoft.com/office/drawing/2015/06/chart">
            <c:ext xmlns:c16="http://schemas.microsoft.com/office/drawing/2014/chart" uri="{C3380CC4-5D6E-409C-BE32-E72D297353CC}">
              <c16:uniqueId val="{00000001-7079-4BE4-B320-44ADCAE71752}"/>
            </c:ext>
          </c:extLst>
        </c:ser>
        <c:dLbls>
          <c:showLegendKey val="0"/>
          <c:showVal val="0"/>
          <c:showCatName val="0"/>
          <c:showSerName val="0"/>
          <c:showPercent val="0"/>
          <c:showBubbleSize val="0"/>
        </c:dLbls>
        <c:gapWidth val="112"/>
        <c:axId val="181479680"/>
        <c:axId val="181494144"/>
      </c:barChart>
      <c:catAx>
        <c:axId val="181479680"/>
        <c:scaling>
          <c:orientation val="minMax"/>
        </c:scaling>
        <c:delete val="0"/>
        <c:axPos val="l"/>
        <c:title>
          <c:tx>
            <c:rich>
              <a:bodyPr rot="-5400000" vert="horz"/>
              <a:lstStyle/>
              <a:p>
                <a:pPr>
                  <a:defRPr sz="1050" b="1">
                    <a:latin typeface="Book Antiqua" panose="02040602050305030304" pitchFamily="18" charset="0"/>
                    <a:cs typeface="Times New Roman" panose="02020603050405020304" pitchFamily="18" charset="0"/>
                  </a:defRPr>
                </a:pPr>
                <a:r>
                  <a:rPr lang="en-AU" sz="1050" b="1">
                    <a:latin typeface="Book Antiqua" panose="02040602050305030304" pitchFamily="18" charset="0"/>
                    <a:cs typeface="Times New Roman" panose="02020603050405020304" pitchFamily="18" charset="0"/>
                  </a:rPr>
                  <a:t>Reasons for not receiving vaccine</a:t>
                </a:r>
              </a:p>
            </c:rich>
          </c:tx>
          <c:layout>
            <c:manualLayout>
              <c:xMode val="edge"/>
              <c:yMode val="edge"/>
              <c:x val="1.3648518991390142E-3"/>
              <c:y val="0.15916362410006013"/>
            </c:manualLayout>
          </c:layout>
          <c:overlay val="0"/>
        </c:title>
        <c:numFmt formatCode="General" sourceLinked="1"/>
        <c:majorTickMark val="none"/>
        <c:minorTickMark val="none"/>
        <c:tickLblPos val="nextTo"/>
        <c:txPr>
          <a:bodyPr rot="0"/>
          <a:lstStyle/>
          <a:p>
            <a:pPr>
              <a:defRPr>
                <a:latin typeface="Book Antiqua" panose="02040602050305030304" pitchFamily="18" charset="0"/>
                <a:cs typeface="Times New Roman" panose="02020603050405020304" pitchFamily="18" charset="0"/>
              </a:defRPr>
            </a:pPr>
            <a:endParaRPr lang="en-US"/>
          </a:p>
        </c:txPr>
        <c:crossAx val="181494144"/>
        <c:crosses val="autoZero"/>
        <c:auto val="1"/>
        <c:lblAlgn val="ctr"/>
        <c:lblOffset val="100"/>
        <c:noMultiLvlLbl val="0"/>
      </c:catAx>
      <c:valAx>
        <c:axId val="18149414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AU" sz="1100">
                    <a:solidFill>
                      <a:sysClr val="windowText" lastClr="000000"/>
                    </a:solidFill>
                    <a:latin typeface="Times New Roman" panose="02020603050405020304" pitchFamily="18" charset="0"/>
                    <a:cs typeface="Times New Roman" panose="02020603050405020304" pitchFamily="18" charset="0"/>
                  </a:rPr>
                  <a:t>reasons %</a:t>
                </a:r>
              </a:p>
            </c:rich>
          </c:tx>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81479680"/>
        <c:crosses val="autoZero"/>
        <c:crossBetween val="between"/>
        <c:majorUnit val="5.000000000000001E-2"/>
      </c:valAx>
      <c:spPr>
        <a:noFill/>
        <a:ln>
          <a:noFill/>
        </a:ln>
        <a:effectLst/>
      </c:spPr>
    </c:plotArea>
    <c:legend>
      <c:legendPos val="b"/>
      <c:layout>
        <c:manualLayout>
          <c:xMode val="edge"/>
          <c:yMode val="edge"/>
          <c:x val="0.12230907634882501"/>
          <c:y val="0.9357318696429241"/>
          <c:w val="0.75343544711885313"/>
          <c:h val="6.4236657917760273E-2"/>
        </c:manualLayout>
      </c:layout>
      <c:overlay val="0"/>
      <c:txPr>
        <a:bodyPr rot="0" vert="horz"/>
        <a:lstStyle/>
        <a:p>
          <a:pPr>
            <a:defRPr>
              <a:latin typeface="Book Antiqua" panose="02040602050305030304" pitchFamily="18" charset="0"/>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B5ADC-A86C-4DDF-A420-58110D184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1F71EF8F.dotm</Template>
  <TotalTime>92</TotalTime>
  <Pages>27</Pages>
  <Words>8470</Words>
  <Characters>48281</Characters>
  <Application>Microsoft Office Word</Application>
  <DocSecurity>0</DocSecurity>
  <Lines>402</Lines>
  <Paragraphs>113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CHW</Company>
  <LinksUpToDate>false</LinksUpToDate>
  <CharactersWithSpaces>56638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Al-Mamoon Badahdha;Dr.Saeed Al-Sharif</dc:creator>
  <cp:lastModifiedBy>almamoon.badahdah</cp:lastModifiedBy>
  <cp:revision>14</cp:revision>
  <dcterms:created xsi:type="dcterms:W3CDTF">2018-10-17T04:52:00Z</dcterms:created>
  <dcterms:modified xsi:type="dcterms:W3CDTF">2018-10-18T03:20:00Z</dcterms:modified>
</cp:coreProperties>
</file>