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522E" w:rsidRPr="008A31EC" w:rsidRDefault="0068522E" w:rsidP="00707635">
      <w:pPr>
        <w:adjustRightInd w:val="0"/>
        <w:snapToGrid w:val="0"/>
        <w:spacing w:line="360" w:lineRule="auto"/>
        <w:jc w:val="both"/>
        <w:rPr>
          <w:rFonts w:ascii="Book Antiqua" w:hAnsi="Book Antiqua" w:cs="SimSun"/>
          <w:b/>
          <w:lang w:eastAsia="zh-CN"/>
        </w:rPr>
      </w:pPr>
      <w:r w:rsidRPr="008A31EC">
        <w:rPr>
          <w:rFonts w:ascii="Book Antiqua" w:eastAsia="Times New Roman" w:hAnsi="Book Antiqua" w:cs="SimSun"/>
          <w:b/>
        </w:rPr>
        <w:t xml:space="preserve">Name of journal: </w:t>
      </w:r>
      <w:r w:rsidR="006334C3" w:rsidRPr="008A31EC">
        <w:rPr>
          <w:rFonts w:ascii="Book Antiqua" w:eastAsia="Times New Roman" w:hAnsi="Book Antiqua" w:cs="SimSun"/>
          <w:i/>
        </w:rPr>
        <w:t>World Journal of Orthopedics</w:t>
      </w:r>
    </w:p>
    <w:p w:rsidR="0068522E" w:rsidRPr="008A31EC" w:rsidRDefault="0068522E" w:rsidP="00707635">
      <w:pPr>
        <w:adjustRightInd w:val="0"/>
        <w:snapToGrid w:val="0"/>
        <w:spacing w:line="360" w:lineRule="auto"/>
        <w:jc w:val="both"/>
        <w:rPr>
          <w:rFonts w:ascii="Book Antiqua" w:hAnsi="Book Antiqua" w:cs="Arial"/>
          <w:lang w:val="en" w:eastAsia="zh-CN"/>
        </w:rPr>
      </w:pPr>
      <w:r w:rsidRPr="008A31EC">
        <w:rPr>
          <w:rFonts w:ascii="Book Antiqua" w:hAnsi="Book Antiqua" w:cs="Arial"/>
          <w:b/>
          <w:lang w:val="en"/>
        </w:rPr>
        <w:t xml:space="preserve">Manuscript NO: </w:t>
      </w:r>
      <w:r w:rsidR="004B5A20" w:rsidRPr="008A31EC">
        <w:rPr>
          <w:rFonts w:ascii="Book Antiqua" w:hAnsi="Book Antiqua" w:cs="Arial" w:hint="eastAsia"/>
          <w:lang w:val="en" w:eastAsia="zh-CN"/>
        </w:rPr>
        <w:t>42564</w:t>
      </w:r>
    </w:p>
    <w:p w:rsidR="0068522E" w:rsidRPr="008A31EC" w:rsidRDefault="0068522E" w:rsidP="00707635">
      <w:pPr>
        <w:spacing w:line="360" w:lineRule="auto"/>
        <w:jc w:val="both"/>
        <w:rPr>
          <w:rFonts w:ascii="Book Antiqua" w:hAnsi="Book Antiqua"/>
          <w:b/>
          <w:lang w:eastAsia="zh-CN"/>
        </w:rPr>
      </w:pPr>
      <w:r w:rsidRPr="008A31EC">
        <w:rPr>
          <w:rFonts w:ascii="Book Antiqua" w:hAnsi="Book Antiqua"/>
          <w:b/>
        </w:rPr>
        <w:t xml:space="preserve">Manuscript Type: </w:t>
      </w:r>
      <w:r w:rsidRPr="008A31EC">
        <w:rPr>
          <w:rFonts w:ascii="Book Antiqua" w:hAnsi="Book Antiqua"/>
        </w:rPr>
        <w:t>EDITORIAL</w:t>
      </w:r>
    </w:p>
    <w:p w:rsidR="0068522E" w:rsidRPr="008A31EC" w:rsidRDefault="0068522E" w:rsidP="00707635">
      <w:pPr>
        <w:spacing w:line="360" w:lineRule="auto"/>
        <w:jc w:val="both"/>
        <w:rPr>
          <w:rFonts w:ascii="Book Antiqua" w:hAnsi="Book Antiqua"/>
          <w:b/>
          <w:lang w:eastAsia="zh-CN"/>
        </w:rPr>
      </w:pPr>
    </w:p>
    <w:p w:rsidR="00CF5E44" w:rsidRPr="008A31EC" w:rsidRDefault="005C7315" w:rsidP="00707635">
      <w:pPr>
        <w:spacing w:line="360" w:lineRule="auto"/>
        <w:jc w:val="both"/>
        <w:rPr>
          <w:rStyle w:val="Ninguno"/>
          <w:rFonts w:ascii="Book Antiqua" w:hAnsi="Book Antiqua" w:cs="Times New Roman"/>
          <w:b/>
          <w:lang w:eastAsia="zh-CN"/>
        </w:rPr>
      </w:pPr>
      <w:r w:rsidRPr="008A31EC">
        <w:rPr>
          <w:rStyle w:val="Ninguno"/>
          <w:rFonts w:ascii="Book Antiqua" w:hAnsi="Book Antiqua"/>
          <w:b/>
          <w:bCs/>
          <w:lang w:val="en-GB"/>
        </w:rPr>
        <w:t xml:space="preserve">Damage </w:t>
      </w:r>
      <w:r w:rsidR="00CF5E44" w:rsidRPr="008A31EC">
        <w:rPr>
          <w:rStyle w:val="Ninguno"/>
          <w:rFonts w:ascii="Book Antiqua" w:hAnsi="Book Antiqua"/>
          <w:b/>
          <w:bCs/>
          <w:lang w:val="en-GB"/>
        </w:rPr>
        <w:t>control orthopaedics</w:t>
      </w:r>
      <w:r w:rsidR="00C97718" w:rsidRPr="008A31EC">
        <w:rPr>
          <w:rStyle w:val="Ninguno"/>
          <w:rFonts w:ascii="Book Antiqua" w:hAnsi="Book Antiqua"/>
          <w:b/>
          <w:bCs/>
          <w:lang w:val="en-GB" w:eastAsia="zh-CN"/>
        </w:rPr>
        <w:t>:</w:t>
      </w:r>
      <w:r w:rsidRPr="008A31EC">
        <w:rPr>
          <w:rStyle w:val="Ninguno"/>
          <w:rFonts w:ascii="Book Antiqua" w:hAnsi="Book Antiqua"/>
          <w:b/>
          <w:bCs/>
          <w:lang w:val="en-GB"/>
        </w:rPr>
        <w:t xml:space="preserve"> State of the </w:t>
      </w:r>
      <w:r w:rsidR="00206809" w:rsidRPr="008A31EC">
        <w:rPr>
          <w:rStyle w:val="Ninguno"/>
          <w:rFonts w:ascii="Book Antiqua" w:hAnsi="Book Antiqua"/>
          <w:b/>
          <w:bCs/>
          <w:lang w:val="en-GB"/>
        </w:rPr>
        <w:t>art</w:t>
      </w:r>
    </w:p>
    <w:p w:rsidR="00CF5E44" w:rsidRPr="008A31EC" w:rsidRDefault="00CF5E44" w:rsidP="00707635">
      <w:pPr>
        <w:spacing w:line="360" w:lineRule="auto"/>
        <w:jc w:val="both"/>
        <w:rPr>
          <w:rStyle w:val="Ninguno"/>
          <w:rFonts w:ascii="Book Antiqua" w:hAnsi="Book Antiqua" w:cs="Times New Roman"/>
          <w:b/>
          <w:lang w:eastAsia="zh-CN"/>
        </w:rPr>
      </w:pPr>
    </w:p>
    <w:p w:rsidR="00CF5E44" w:rsidRPr="008A31EC" w:rsidRDefault="005C7315" w:rsidP="00707635">
      <w:pPr>
        <w:spacing w:line="360" w:lineRule="auto"/>
        <w:jc w:val="both"/>
        <w:rPr>
          <w:rFonts w:ascii="Book Antiqua" w:hAnsi="Book Antiqua" w:cs="Times New Roman"/>
          <w:b/>
          <w:lang w:val="en-US" w:eastAsia="zh-CN"/>
        </w:rPr>
      </w:pPr>
      <w:r w:rsidRPr="008A31EC">
        <w:rPr>
          <w:rFonts w:ascii="Book Antiqua" w:hAnsi="Book Antiqua"/>
          <w:lang w:val="en-GB"/>
        </w:rPr>
        <w:t xml:space="preserve">Guerado </w:t>
      </w:r>
      <w:r w:rsidR="00CF5E44" w:rsidRPr="008A31EC">
        <w:rPr>
          <w:rFonts w:ascii="Book Antiqua" w:hAnsi="Book Antiqua"/>
          <w:lang w:val="en-GB" w:eastAsia="zh-CN"/>
        </w:rPr>
        <w:t xml:space="preserve">E </w:t>
      </w:r>
      <w:r w:rsidRPr="008A31EC">
        <w:rPr>
          <w:rStyle w:val="Ninguno"/>
          <w:rFonts w:ascii="Book Antiqua" w:hAnsi="Book Antiqua"/>
          <w:i/>
          <w:iCs/>
          <w:lang w:val="en-GB"/>
        </w:rPr>
        <w:t>et al</w:t>
      </w:r>
      <w:r w:rsidRPr="008A31EC">
        <w:rPr>
          <w:rFonts w:ascii="Book Antiqua" w:hAnsi="Book Antiqua"/>
          <w:lang w:val="en-GB"/>
        </w:rPr>
        <w:t xml:space="preserve">. </w:t>
      </w:r>
      <w:r w:rsidRPr="008A31EC">
        <w:rPr>
          <w:rFonts w:ascii="Book Antiqua" w:hAnsi="Book Antiqua"/>
          <w:lang w:val="es-ES"/>
        </w:rPr>
        <w:t xml:space="preserve">Damage </w:t>
      </w:r>
      <w:r w:rsidR="00CF5E44" w:rsidRPr="008A31EC">
        <w:rPr>
          <w:rFonts w:ascii="Book Antiqua" w:hAnsi="Book Antiqua"/>
          <w:lang w:val="es-ES"/>
        </w:rPr>
        <w:t>control orthopaedics</w:t>
      </w:r>
    </w:p>
    <w:p w:rsidR="00CF5E44" w:rsidRPr="008A31EC" w:rsidRDefault="00CF5E44" w:rsidP="00707635">
      <w:pPr>
        <w:spacing w:line="360" w:lineRule="auto"/>
        <w:jc w:val="both"/>
        <w:rPr>
          <w:rFonts w:ascii="Book Antiqua" w:hAnsi="Book Antiqua" w:cs="Times New Roman"/>
          <w:b/>
          <w:lang w:val="en-US" w:eastAsia="zh-CN"/>
        </w:rPr>
      </w:pPr>
    </w:p>
    <w:p w:rsidR="00CF5E44" w:rsidRPr="008A31EC" w:rsidRDefault="005C7315" w:rsidP="00707635">
      <w:pPr>
        <w:spacing w:line="360" w:lineRule="auto"/>
        <w:jc w:val="both"/>
        <w:rPr>
          <w:rFonts w:ascii="Book Antiqua" w:hAnsi="Book Antiqua"/>
          <w:lang w:val="es-ES" w:eastAsia="zh-CN"/>
        </w:rPr>
      </w:pPr>
      <w:r w:rsidRPr="008A31EC">
        <w:rPr>
          <w:rFonts w:ascii="Book Antiqua" w:hAnsi="Book Antiqua"/>
          <w:lang w:val="es-ES"/>
        </w:rPr>
        <w:t>Enrique Guerado, Maria Luisa Bertrand, Juan Ramon Cano,</w:t>
      </w:r>
      <w:r w:rsidR="00CF5E44" w:rsidRPr="008A31EC">
        <w:rPr>
          <w:rFonts w:ascii="Book Antiqua" w:hAnsi="Book Antiqua"/>
          <w:lang w:val="es-ES"/>
        </w:rPr>
        <w:t xml:space="preserve"> Ana María Cerván, Adolfo Galán</w:t>
      </w:r>
    </w:p>
    <w:p w:rsidR="00CF5E44" w:rsidRPr="008A31EC" w:rsidRDefault="00CF5E44" w:rsidP="00707635">
      <w:pPr>
        <w:spacing w:line="360" w:lineRule="auto"/>
        <w:jc w:val="both"/>
        <w:rPr>
          <w:rFonts w:ascii="Book Antiqua" w:hAnsi="Book Antiqua"/>
          <w:lang w:val="es-ES" w:eastAsia="zh-CN"/>
        </w:rPr>
      </w:pPr>
    </w:p>
    <w:p w:rsidR="009A0DE0" w:rsidRPr="008A31EC" w:rsidRDefault="005C7315" w:rsidP="00707635">
      <w:pPr>
        <w:spacing w:line="360" w:lineRule="auto"/>
        <w:jc w:val="both"/>
        <w:rPr>
          <w:rStyle w:val="NingunoA"/>
          <w:rFonts w:ascii="Book Antiqua" w:hAnsi="Book Antiqua" w:cs="Arial Unicode MS"/>
          <w:lang w:val="en-GB" w:eastAsia="zh-CN"/>
        </w:rPr>
      </w:pPr>
      <w:r w:rsidRPr="008A31EC">
        <w:rPr>
          <w:rStyle w:val="Ninguno"/>
          <w:rFonts w:ascii="Book Antiqua" w:hAnsi="Book Antiqua"/>
          <w:b/>
          <w:lang w:val="es-ES"/>
        </w:rPr>
        <w:t>Enrique Guerado, Maria Luisa Bertrand, Juan Ramon Cano,</w:t>
      </w:r>
      <w:r w:rsidR="00D841D5" w:rsidRPr="008A31EC">
        <w:rPr>
          <w:rStyle w:val="Ninguno"/>
          <w:rFonts w:ascii="Book Antiqua" w:hAnsi="Book Antiqua"/>
          <w:b/>
          <w:lang w:val="es-ES"/>
        </w:rPr>
        <w:t xml:space="preserve"> Ana María Cerván, Adolfo Galán</w:t>
      </w:r>
      <w:r w:rsidR="00D841D5" w:rsidRPr="008A31EC">
        <w:rPr>
          <w:rStyle w:val="Ninguno"/>
          <w:rFonts w:ascii="Book Antiqua" w:hAnsi="Book Antiqua"/>
          <w:b/>
          <w:lang w:val="es-ES" w:eastAsia="zh-CN"/>
        </w:rPr>
        <w:t>,</w:t>
      </w:r>
      <w:r w:rsidRPr="008A31EC">
        <w:rPr>
          <w:rStyle w:val="Ninguno"/>
          <w:rFonts w:ascii="Book Antiqua" w:hAnsi="Book Antiqua"/>
          <w:b/>
          <w:lang w:val="es-ES"/>
        </w:rPr>
        <w:t xml:space="preserve"> </w:t>
      </w:r>
      <w:r w:rsidRPr="008A31EC">
        <w:rPr>
          <w:rStyle w:val="NingunoA"/>
          <w:rFonts w:ascii="Book Antiqua" w:hAnsi="Book Antiqua" w:cs="Arial Unicode MS"/>
          <w:lang w:val="en-GB"/>
        </w:rPr>
        <w:t>Department of Orthopaedic Surgery and Traumatology</w:t>
      </w:r>
      <w:r w:rsidR="00D841D5" w:rsidRPr="008A31EC">
        <w:rPr>
          <w:rStyle w:val="NingunoA"/>
          <w:rFonts w:ascii="Book Antiqua" w:hAnsi="Book Antiqua" w:cs="Arial Unicode MS"/>
          <w:lang w:val="en-GB" w:eastAsia="zh-CN"/>
        </w:rPr>
        <w:t>,</w:t>
      </w:r>
      <w:r w:rsidRPr="008A31EC">
        <w:rPr>
          <w:rStyle w:val="NingunoA"/>
          <w:rFonts w:ascii="Book Antiqua" w:hAnsi="Book Antiqua" w:cs="Arial Unicode MS"/>
          <w:lang w:val="en-GB"/>
        </w:rPr>
        <w:t xml:space="preserve"> Hospital Cost</w:t>
      </w:r>
      <w:r w:rsidR="00D841D5" w:rsidRPr="008A31EC">
        <w:rPr>
          <w:rStyle w:val="NingunoA"/>
          <w:rFonts w:ascii="Book Antiqua" w:hAnsi="Book Antiqua" w:cs="Arial Unicode MS"/>
          <w:lang w:val="en-GB"/>
        </w:rPr>
        <w:t>a del Sol</w:t>
      </w:r>
      <w:r w:rsidR="00D841D5" w:rsidRPr="008A31EC">
        <w:rPr>
          <w:rStyle w:val="NingunoA"/>
          <w:rFonts w:ascii="Book Antiqua" w:hAnsi="Book Antiqua" w:cs="Arial Unicode MS"/>
          <w:lang w:val="en-GB" w:eastAsia="zh-CN"/>
        </w:rPr>
        <w:t>,</w:t>
      </w:r>
      <w:r w:rsidR="00D841D5" w:rsidRPr="008A31EC">
        <w:rPr>
          <w:rStyle w:val="NingunoA"/>
          <w:rFonts w:ascii="Book Antiqua" w:hAnsi="Book Antiqua" w:cs="Arial Unicode MS"/>
          <w:lang w:val="en-GB"/>
        </w:rPr>
        <w:t xml:space="preserve"> University of Malaga</w:t>
      </w:r>
      <w:r w:rsidR="00D841D5" w:rsidRPr="008A31EC">
        <w:rPr>
          <w:rStyle w:val="NingunoA"/>
          <w:rFonts w:ascii="Book Antiqua" w:hAnsi="Book Antiqua" w:cs="Arial Unicode MS"/>
          <w:lang w:val="en-GB" w:eastAsia="zh-CN"/>
        </w:rPr>
        <w:t>,</w:t>
      </w:r>
      <w:r w:rsidRPr="008A31EC">
        <w:rPr>
          <w:rStyle w:val="NingunoA"/>
          <w:rFonts w:ascii="Book Antiqua" w:hAnsi="Book Antiqua" w:cs="Arial Unicode MS"/>
          <w:lang w:val="en-GB"/>
        </w:rPr>
        <w:t xml:space="preserve"> Marbella</w:t>
      </w:r>
      <w:r w:rsidR="00105381" w:rsidRPr="008A31EC">
        <w:rPr>
          <w:rStyle w:val="NingunoA"/>
          <w:rFonts w:ascii="Book Antiqua" w:hAnsi="Book Antiqua" w:cs="Arial Unicode MS"/>
          <w:lang w:val="en-GB" w:eastAsia="zh-CN"/>
        </w:rPr>
        <w:t xml:space="preserve"> 29603</w:t>
      </w:r>
      <w:r w:rsidRPr="008A31EC">
        <w:rPr>
          <w:rStyle w:val="NingunoA"/>
          <w:rFonts w:ascii="Book Antiqua" w:hAnsi="Book Antiqua" w:cs="Arial Unicode MS"/>
          <w:lang w:val="en-GB"/>
        </w:rPr>
        <w:t>, Malaga</w:t>
      </w:r>
      <w:r w:rsidR="00D841D5" w:rsidRPr="008A31EC">
        <w:rPr>
          <w:rStyle w:val="NingunoA"/>
          <w:rFonts w:ascii="Book Antiqua" w:hAnsi="Book Antiqua" w:cs="Arial Unicode MS"/>
          <w:lang w:val="en-GB" w:eastAsia="zh-CN"/>
        </w:rPr>
        <w:t>,</w:t>
      </w:r>
      <w:r w:rsidR="00D841D5" w:rsidRPr="008A31EC">
        <w:rPr>
          <w:rStyle w:val="NingunoA"/>
          <w:rFonts w:ascii="Book Antiqua" w:hAnsi="Book Antiqua" w:cs="Arial Unicode MS"/>
          <w:lang w:val="en-GB"/>
        </w:rPr>
        <w:t xml:space="preserve"> Spain</w:t>
      </w:r>
    </w:p>
    <w:p w:rsidR="009A0DE0" w:rsidRPr="008A31EC" w:rsidRDefault="009A0DE0" w:rsidP="00707635">
      <w:pPr>
        <w:spacing w:line="360" w:lineRule="auto"/>
        <w:jc w:val="both"/>
        <w:rPr>
          <w:rStyle w:val="NingunoA"/>
          <w:rFonts w:ascii="Book Antiqua" w:hAnsi="Book Antiqua" w:cs="Arial Unicode MS"/>
          <w:lang w:val="en-GB" w:eastAsia="zh-CN"/>
        </w:rPr>
      </w:pPr>
    </w:p>
    <w:p w:rsidR="009A0DE0" w:rsidRPr="008A31EC" w:rsidRDefault="005C7315" w:rsidP="00707635">
      <w:pPr>
        <w:spacing w:line="360" w:lineRule="auto"/>
        <w:jc w:val="both"/>
        <w:rPr>
          <w:rFonts w:ascii="Book Antiqua" w:hAnsi="Book Antiqua"/>
          <w:lang w:val="es-ES" w:eastAsia="zh-CN"/>
        </w:rPr>
      </w:pPr>
      <w:r w:rsidRPr="008A31EC">
        <w:rPr>
          <w:rStyle w:val="Ninguno"/>
          <w:rFonts w:ascii="Book Antiqua" w:hAnsi="Book Antiqua"/>
          <w:b/>
          <w:bCs/>
          <w:lang w:val="en-GB"/>
        </w:rPr>
        <w:t>ORCID number</w:t>
      </w:r>
      <w:r w:rsidRPr="008A31EC">
        <w:rPr>
          <w:rFonts w:ascii="Book Antiqua" w:hAnsi="Book Antiqua"/>
          <w:lang w:val="en-GB"/>
        </w:rPr>
        <w:t>: Enrique Guerado (0000-0002-8711-5307)</w:t>
      </w:r>
      <w:r w:rsidR="009A0DE0" w:rsidRPr="008A31EC">
        <w:rPr>
          <w:rFonts w:ascii="Book Antiqua" w:hAnsi="Book Antiqua"/>
          <w:lang w:val="en-GB" w:eastAsia="zh-CN"/>
        </w:rPr>
        <w:t xml:space="preserve">; </w:t>
      </w:r>
      <w:r w:rsidR="009A0DE0" w:rsidRPr="008A31EC">
        <w:rPr>
          <w:rFonts w:ascii="Book Antiqua" w:hAnsi="Book Antiqua"/>
          <w:lang w:val="es-ES"/>
        </w:rPr>
        <w:t>Maria Luisa Bertrand</w:t>
      </w:r>
      <w:r w:rsidR="009A0DE0" w:rsidRPr="008A31EC">
        <w:rPr>
          <w:rFonts w:ascii="Book Antiqua" w:hAnsi="Book Antiqua"/>
          <w:lang w:val="es-ES" w:eastAsia="zh-CN"/>
        </w:rPr>
        <w:t xml:space="preserve"> (</w:t>
      </w:r>
      <w:r w:rsidR="00683615" w:rsidRPr="008A31EC">
        <w:rPr>
          <w:rFonts w:ascii="Book Antiqua" w:hAnsi="Book Antiqua"/>
          <w:lang w:val="es-ES" w:eastAsia="zh-CN"/>
        </w:rPr>
        <w:t>0000-0002-5246-1517</w:t>
      </w:r>
      <w:r w:rsidR="009A0DE0" w:rsidRPr="008A31EC">
        <w:rPr>
          <w:rFonts w:ascii="Book Antiqua" w:hAnsi="Book Antiqua"/>
          <w:lang w:val="es-ES" w:eastAsia="zh-CN"/>
        </w:rPr>
        <w:t>);</w:t>
      </w:r>
      <w:r w:rsidR="009A0DE0" w:rsidRPr="008A31EC">
        <w:rPr>
          <w:rFonts w:ascii="Book Antiqua" w:hAnsi="Book Antiqua"/>
          <w:lang w:val="es-ES"/>
        </w:rPr>
        <w:t xml:space="preserve"> Juan Ramon Cano</w:t>
      </w:r>
      <w:r w:rsidR="009A0DE0" w:rsidRPr="008A31EC">
        <w:rPr>
          <w:rFonts w:ascii="Book Antiqua" w:hAnsi="Book Antiqua"/>
          <w:lang w:val="es-ES" w:eastAsia="zh-CN"/>
        </w:rPr>
        <w:t xml:space="preserve"> (</w:t>
      </w:r>
      <w:r w:rsidR="00683615" w:rsidRPr="008A31EC">
        <w:rPr>
          <w:rFonts w:ascii="Book Antiqua" w:hAnsi="Book Antiqua"/>
          <w:lang w:val="es-ES" w:eastAsia="zh-CN"/>
        </w:rPr>
        <w:t>0000-0002-8659-879X</w:t>
      </w:r>
      <w:r w:rsidR="009A0DE0" w:rsidRPr="008A31EC">
        <w:rPr>
          <w:rFonts w:ascii="Book Antiqua" w:hAnsi="Book Antiqua"/>
          <w:lang w:val="es-ES" w:eastAsia="zh-CN"/>
        </w:rPr>
        <w:t>);</w:t>
      </w:r>
      <w:r w:rsidR="009A0DE0" w:rsidRPr="008A31EC">
        <w:rPr>
          <w:rFonts w:ascii="Book Antiqua" w:hAnsi="Book Antiqua"/>
          <w:lang w:val="es-ES"/>
        </w:rPr>
        <w:t xml:space="preserve"> Ana María Cerván</w:t>
      </w:r>
      <w:r w:rsidR="009A0DE0" w:rsidRPr="008A31EC">
        <w:rPr>
          <w:rFonts w:ascii="Book Antiqua" w:hAnsi="Book Antiqua"/>
          <w:lang w:val="es-ES" w:eastAsia="zh-CN"/>
        </w:rPr>
        <w:t xml:space="preserve"> (</w:t>
      </w:r>
      <w:r w:rsidR="00683615" w:rsidRPr="008A31EC">
        <w:rPr>
          <w:rFonts w:ascii="Book Antiqua" w:hAnsi="Book Antiqua"/>
          <w:lang w:val="es-ES" w:eastAsia="zh-CN"/>
        </w:rPr>
        <w:t>0000-0002-9004-911X</w:t>
      </w:r>
      <w:r w:rsidR="009A0DE0" w:rsidRPr="008A31EC">
        <w:rPr>
          <w:rFonts w:ascii="Book Antiqua" w:hAnsi="Book Antiqua"/>
          <w:lang w:val="es-ES" w:eastAsia="zh-CN"/>
        </w:rPr>
        <w:t>);</w:t>
      </w:r>
      <w:r w:rsidR="009A0DE0" w:rsidRPr="008A31EC">
        <w:rPr>
          <w:rFonts w:ascii="Book Antiqua" w:hAnsi="Book Antiqua"/>
          <w:lang w:val="es-ES"/>
        </w:rPr>
        <w:t xml:space="preserve"> Adolfo Galán</w:t>
      </w:r>
      <w:r w:rsidR="009A0DE0" w:rsidRPr="008A31EC">
        <w:rPr>
          <w:rFonts w:ascii="Book Antiqua" w:hAnsi="Book Antiqua"/>
          <w:lang w:val="es-ES" w:eastAsia="zh-CN"/>
        </w:rPr>
        <w:t xml:space="preserve"> (</w:t>
      </w:r>
      <w:r w:rsidR="00683615" w:rsidRPr="008A31EC">
        <w:rPr>
          <w:rFonts w:ascii="Book Antiqua" w:hAnsi="Book Antiqua"/>
          <w:lang w:val="es-ES" w:eastAsia="zh-CN"/>
        </w:rPr>
        <w:t>0000-0001-8903-7069</w:t>
      </w:r>
      <w:r w:rsidR="009A0DE0" w:rsidRPr="008A31EC">
        <w:rPr>
          <w:rFonts w:ascii="Book Antiqua" w:hAnsi="Book Antiqua"/>
          <w:lang w:val="es-ES" w:eastAsia="zh-CN"/>
        </w:rPr>
        <w:t>).</w:t>
      </w:r>
    </w:p>
    <w:p w:rsidR="009A0DE0" w:rsidRPr="008A31EC" w:rsidRDefault="009A0DE0" w:rsidP="00707635">
      <w:pPr>
        <w:spacing w:line="360" w:lineRule="auto"/>
        <w:jc w:val="both"/>
        <w:rPr>
          <w:rFonts w:ascii="Book Antiqua" w:hAnsi="Book Antiqua" w:cs="Book Antiqua"/>
          <w:lang w:val="es-ES" w:eastAsia="zh-CN"/>
        </w:rPr>
      </w:pPr>
    </w:p>
    <w:p w:rsidR="00A816A4" w:rsidRPr="008A31EC" w:rsidRDefault="005C7315" w:rsidP="00707635">
      <w:pPr>
        <w:spacing w:line="360" w:lineRule="auto"/>
        <w:jc w:val="both"/>
        <w:rPr>
          <w:rFonts w:ascii="Book Antiqua" w:hAnsi="Book Antiqua" w:cs="Book Antiqua"/>
          <w:lang w:val="en-GB" w:eastAsia="zh-CN"/>
        </w:rPr>
      </w:pPr>
      <w:r w:rsidRPr="008A31EC">
        <w:rPr>
          <w:rStyle w:val="Ninguno"/>
          <w:rFonts w:ascii="Book Antiqua" w:hAnsi="Book Antiqua"/>
          <w:b/>
          <w:bCs/>
          <w:lang w:val="en-GB"/>
        </w:rPr>
        <w:t>Author contributions</w:t>
      </w:r>
      <w:r w:rsidRPr="008A31EC">
        <w:rPr>
          <w:rStyle w:val="Ninguno"/>
          <w:rFonts w:ascii="Book Antiqua" w:hAnsi="Book Antiqua"/>
          <w:lang w:val="en-GB"/>
        </w:rPr>
        <w:t xml:space="preserve">: Guerado </w:t>
      </w:r>
      <w:r w:rsidR="005A0452" w:rsidRPr="008A31EC">
        <w:rPr>
          <w:rStyle w:val="Ninguno"/>
          <w:rFonts w:ascii="Book Antiqua" w:hAnsi="Book Antiqua"/>
          <w:lang w:val="en-GB" w:eastAsia="zh-CN"/>
        </w:rPr>
        <w:t xml:space="preserve">E </w:t>
      </w:r>
      <w:r w:rsidRPr="008A31EC">
        <w:rPr>
          <w:rStyle w:val="Ninguno"/>
          <w:rFonts w:ascii="Book Antiqua" w:hAnsi="Book Antiqua"/>
          <w:lang w:val="en-GB"/>
        </w:rPr>
        <w:t xml:space="preserve">conceived the paper, wrote the general </w:t>
      </w:r>
      <w:r w:rsidRPr="008A31EC">
        <w:rPr>
          <w:rStyle w:val="Ninguno"/>
          <w:rFonts w:ascii="Book Antiqua" w:hAnsi="Book Antiqua"/>
          <w:u w:color="0000FF"/>
          <w:lang w:val="en-GB"/>
        </w:rPr>
        <w:t>section</w:t>
      </w:r>
      <w:r w:rsidRPr="008A31EC">
        <w:rPr>
          <w:rStyle w:val="Ninguno"/>
          <w:rFonts w:ascii="Book Antiqua" w:hAnsi="Book Antiqua"/>
          <w:lang w:val="en-GB"/>
        </w:rPr>
        <w:t>, reviewed the manuscript and presented the final version</w:t>
      </w:r>
      <w:r w:rsidR="005D73E5" w:rsidRPr="008A31EC">
        <w:rPr>
          <w:rStyle w:val="Ninguno"/>
          <w:rFonts w:ascii="Book Antiqua" w:hAnsi="Book Antiqua"/>
          <w:lang w:val="en-GB" w:eastAsia="zh-CN"/>
        </w:rPr>
        <w:t>;</w:t>
      </w:r>
      <w:r w:rsidRPr="008A31EC">
        <w:rPr>
          <w:rStyle w:val="Ninguno"/>
          <w:rFonts w:ascii="Book Antiqua" w:hAnsi="Book Antiqua"/>
          <w:lang w:val="en-GB"/>
        </w:rPr>
        <w:t xml:space="preserve"> Bertrand </w:t>
      </w:r>
      <w:r w:rsidR="005D73E5" w:rsidRPr="008A31EC">
        <w:rPr>
          <w:rStyle w:val="Ninguno"/>
          <w:rFonts w:ascii="Book Antiqua" w:hAnsi="Book Antiqua"/>
          <w:lang w:val="en-GB" w:eastAsia="zh-CN"/>
        </w:rPr>
        <w:t xml:space="preserve">ML </w:t>
      </w:r>
      <w:r w:rsidRPr="008A31EC">
        <w:rPr>
          <w:rStyle w:val="Ninguno"/>
          <w:rFonts w:ascii="Book Antiqua" w:hAnsi="Book Antiqua"/>
          <w:lang w:val="en-GB"/>
        </w:rPr>
        <w:t xml:space="preserve">wrote the </w:t>
      </w:r>
      <w:r w:rsidRPr="008A31EC">
        <w:rPr>
          <w:rStyle w:val="Ninguno"/>
          <w:rFonts w:ascii="Book Antiqua" w:hAnsi="Book Antiqua"/>
          <w:u w:color="0000FF"/>
          <w:lang w:val="en-GB"/>
        </w:rPr>
        <w:t xml:space="preserve">text on </w:t>
      </w:r>
      <w:r w:rsidRPr="008A31EC">
        <w:rPr>
          <w:rStyle w:val="Ninguno"/>
          <w:rFonts w:ascii="Book Antiqua" w:hAnsi="Book Antiqua"/>
          <w:lang w:val="en-GB"/>
        </w:rPr>
        <w:t>pharmacology treatment</w:t>
      </w:r>
      <w:r w:rsidR="00A40B7C" w:rsidRPr="008A31EC">
        <w:rPr>
          <w:rStyle w:val="Ninguno"/>
          <w:rFonts w:ascii="Book Antiqua" w:hAnsi="Book Antiqua"/>
          <w:lang w:val="en-GB" w:eastAsia="zh-CN"/>
        </w:rPr>
        <w:t>;</w:t>
      </w:r>
      <w:r w:rsidRPr="008A31EC">
        <w:rPr>
          <w:rStyle w:val="Ninguno"/>
          <w:rFonts w:ascii="Book Antiqua" w:hAnsi="Book Antiqua"/>
          <w:lang w:val="en-GB"/>
        </w:rPr>
        <w:t xml:space="preserve"> Cano </w:t>
      </w:r>
      <w:r w:rsidR="00A40B7C" w:rsidRPr="008A31EC">
        <w:rPr>
          <w:rStyle w:val="Ninguno"/>
          <w:rFonts w:ascii="Book Antiqua" w:hAnsi="Book Antiqua"/>
          <w:lang w:val="en-GB" w:eastAsia="zh-CN"/>
        </w:rPr>
        <w:t xml:space="preserve">JR </w:t>
      </w:r>
      <w:r w:rsidRPr="008A31EC">
        <w:rPr>
          <w:rStyle w:val="Ninguno"/>
          <w:rFonts w:ascii="Book Antiqua" w:hAnsi="Book Antiqua"/>
          <w:u w:color="0000FF"/>
          <w:lang w:val="en-GB"/>
        </w:rPr>
        <w:t>discussed</w:t>
      </w:r>
      <w:r w:rsidRPr="008A31EC">
        <w:rPr>
          <w:rStyle w:val="Ninguno"/>
          <w:rFonts w:ascii="Book Antiqua" w:hAnsi="Book Antiqua"/>
          <w:lang w:val="en-GB"/>
        </w:rPr>
        <w:t xml:space="preserve"> </w:t>
      </w:r>
      <w:r w:rsidRPr="008A31EC">
        <w:rPr>
          <w:rStyle w:val="Ninguno"/>
          <w:rFonts w:ascii="Book Antiqua" w:hAnsi="Book Antiqua"/>
          <w:u w:color="0000FF"/>
          <w:lang w:val="en-GB"/>
        </w:rPr>
        <w:t>pelvic</w:t>
      </w:r>
      <w:r w:rsidRPr="008A31EC">
        <w:rPr>
          <w:rStyle w:val="Ninguno"/>
          <w:rFonts w:ascii="Book Antiqua" w:hAnsi="Book Antiqua"/>
          <w:lang w:val="en-GB"/>
        </w:rPr>
        <w:t xml:space="preserve"> fractures</w:t>
      </w:r>
      <w:r w:rsidR="00A40B7C" w:rsidRPr="008A31EC">
        <w:rPr>
          <w:rStyle w:val="Ninguno"/>
          <w:rFonts w:ascii="Book Antiqua" w:hAnsi="Book Antiqua"/>
          <w:lang w:val="en-GB" w:eastAsia="zh-CN"/>
        </w:rPr>
        <w:t>;</w:t>
      </w:r>
      <w:r w:rsidRPr="008A31EC">
        <w:rPr>
          <w:rStyle w:val="Ninguno"/>
          <w:rFonts w:ascii="Book Antiqua" w:hAnsi="Book Antiqua"/>
          <w:lang w:val="en-GB"/>
        </w:rPr>
        <w:t xml:space="preserve"> Cerván </w:t>
      </w:r>
      <w:r w:rsidR="00A40B7C" w:rsidRPr="008A31EC">
        <w:rPr>
          <w:rStyle w:val="Ninguno"/>
          <w:rFonts w:ascii="Book Antiqua" w:hAnsi="Book Antiqua"/>
          <w:lang w:val="en-GB" w:eastAsia="zh-CN"/>
        </w:rPr>
        <w:t xml:space="preserve">AM </w:t>
      </w:r>
      <w:r w:rsidRPr="008A31EC">
        <w:rPr>
          <w:rStyle w:val="Ninguno"/>
          <w:rFonts w:ascii="Book Antiqua" w:hAnsi="Book Antiqua"/>
          <w:u w:color="0000FF"/>
          <w:lang w:val="en-GB"/>
        </w:rPr>
        <w:t>addressed</w:t>
      </w:r>
      <w:r w:rsidRPr="008A31EC">
        <w:rPr>
          <w:rStyle w:val="Ninguno"/>
          <w:rFonts w:ascii="Book Antiqua" w:hAnsi="Book Antiqua"/>
          <w:lang w:val="en-GB"/>
        </w:rPr>
        <w:t xml:space="preserve"> spinal fractures</w:t>
      </w:r>
      <w:r w:rsidR="00A40B7C" w:rsidRPr="008A31EC">
        <w:rPr>
          <w:rStyle w:val="Ninguno"/>
          <w:rFonts w:ascii="Book Antiqua" w:hAnsi="Book Antiqua"/>
          <w:lang w:val="en-GB" w:eastAsia="zh-CN"/>
        </w:rPr>
        <w:t>;</w:t>
      </w:r>
      <w:r w:rsidRPr="008A31EC">
        <w:rPr>
          <w:rStyle w:val="Ninguno"/>
          <w:rFonts w:ascii="Book Antiqua" w:hAnsi="Book Antiqua"/>
          <w:lang w:val="en-GB"/>
        </w:rPr>
        <w:t xml:space="preserve"> and </w:t>
      </w:r>
      <w:r w:rsidR="00C67704" w:rsidRPr="008A31EC">
        <w:rPr>
          <w:rStyle w:val="Ninguno"/>
          <w:rFonts w:ascii="Book Antiqua" w:hAnsi="Book Antiqua"/>
          <w:lang w:val="en-GB"/>
        </w:rPr>
        <w:t xml:space="preserve">Galán </w:t>
      </w:r>
      <w:r w:rsidR="00A40B7C" w:rsidRPr="008A31EC">
        <w:rPr>
          <w:rStyle w:val="Ninguno"/>
          <w:rFonts w:ascii="Book Antiqua" w:hAnsi="Book Antiqua"/>
          <w:lang w:val="en-GB" w:eastAsia="zh-CN"/>
        </w:rPr>
        <w:t xml:space="preserve">A </w:t>
      </w:r>
      <w:r w:rsidRPr="008A31EC">
        <w:rPr>
          <w:rStyle w:val="Ninguno"/>
          <w:rFonts w:ascii="Book Antiqua" w:hAnsi="Book Antiqua"/>
          <w:u w:color="0000FF"/>
          <w:lang w:val="en-GB"/>
        </w:rPr>
        <w:t>focused on upper limb injuries</w:t>
      </w:r>
      <w:r w:rsidR="00A40B7C" w:rsidRPr="008A31EC">
        <w:rPr>
          <w:rStyle w:val="Ninguno"/>
          <w:rFonts w:ascii="Book Antiqua" w:hAnsi="Book Antiqua"/>
          <w:lang w:val="en-GB" w:eastAsia="zh-CN"/>
        </w:rPr>
        <w:t>;</w:t>
      </w:r>
      <w:r w:rsidRPr="008A31EC">
        <w:rPr>
          <w:rStyle w:val="Ninguno"/>
          <w:rFonts w:ascii="Book Antiqua" w:hAnsi="Book Antiqua"/>
          <w:lang w:val="en-GB"/>
        </w:rPr>
        <w:t xml:space="preserve"> </w:t>
      </w:r>
      <w:r w:rsidR="00A40B7C" w:rsidRPr="008A31EC">
        <w:rPr>
          <w:rStyle w:val="Ninguno"/>
          <w:rFonts w:ascii="Book Antiqua" w:hAnsi="Book Antiqua"/>
          <w:lang w:val="en-GB"/>
        </w:rPr>
        <w:t xml:space="preserve">all </w:t>
      </w:r>
      <w:r w:rsidRPr="008A31EC">
        <w:rPr>
          <w:rStyle w:val="Ninguno"/>
          <w:rFonts w:ascii="Book Antiqua" w:hAnsi="Book Antiqua"/>
          <w:lang w:val="en-GB"/>
        </w:rPr>
        <w:t>authors approved the final version.</w:t>
      </w:r>
    </w:p>
    <w:p w:rsidR="00A816A4" w:rsidRPr="008A31EC" w:rsidRDefault="00A816A4" w:rsidP="00707635">
      <w:pPr>
        <w:spacing w:line="360" w:lineRule="auto"/>
        <w:jc w:val="both"/>
        <w:rPr>
          <w:rFonts w:ascii="Book Antiqua" w:hAnsi="Book Antiqua" w:cs="Book Antiqua"/>
          <w:lang w:val="en-GB" w:eastAsia="zh-CN"/>
        </w:rPr>
      </w:pPr>
    </w:p>
    <w:p w:rsidR="005C7315" w:rsidRPr="008A31EC" w:rsidRDefault="005C7315" w:rsidP="00707635">
      <w:pPr>
        <w:spacing w:line="360" w:lineRule="auto"/>
        <w:jc w:val="both"/>
        <w:rPr>
          <w:rFonts w:ascii="Book Antiqua" w:hAnsi="Book Antiqua"/>
          <w:lang w:val="en-GB" w:eastAsia="zh-CN"/>
        </w:rPr>
      </w:pPr>
      <w:r w:rsidRPr="008A31EC">
        <w:rPr>
          <w:rStyle w:val="Ninguno"/>
          <w:rFonts w:ascii="Book Antiqua" w:hAnsi="Book Antiqua"/>
          <w:b/>
          <w:bCs/>
          <w:lang w:val="en-GB"/>
        </w:rPr>
        <w:t>Conflict-of-interest statement</w:t>
      </w:r>
      <w:r w:rsidRPr="008A31EC">
        <w:rPr>
          <w:rFonts w:ascii="Book Antiqua" w:hAnsi="Book Antiqua"/>
          <w:lang w:val="en-GB"/>
        </w:rPr>
        <w:t>: The authors have no conflict of interest to declare.</w:t>
      </w:r>
    </w:p>
    <w:p w:rsidR="00A816A4" w:rsidRPr="008A31EC" w:rsidRDefault="00A816A4" w:rsidP="00707635">
      <w:pPr>
        <w:spacing w:line="360" w:lineRule="auto"/>
        <w:jc w:val="both"/>
        <w:rPr>
          <w:rFonts w:ascii="Book Antiqua" w:hAnsi="Book Antiqua"/>
          <w:lang w:val="en-GB" w:eastAsia="zh-CN"/>
        </w:rPr>
      </w:pPr>
    </w:p>
    <w:p w:rsidR="00A816A4" w:rsidRPr="008A31EC" w:rsidRDefault="00A816A4" w:rsidP="00707635">
      <w:pPr>
        <w:spacing w:line="360" w:lineRule="auto"/>
        <w:jc w:val="both"/>
        <w:rPr>
          <w:rFonts w:ascii="Book Antiqua" w:hAnsi="Book Antiqua" w:cs="Times New Roman"/>
          <w:lang w:eastAsia="zh-CN"/>
        </w:rPr>
      </w:pPr>
      <w:r w:rsidRPr="008A31EC">
        <w:rPr>
          <w:rFonts w:ascii="Book Antiqua" w:eastAsia="Times New Roman" w:hAnsi="Book Antiqua" w:cs="Times New Roman"/>
          <w:b/>
          <w:bCs/>
          <w:lang w:eastAsia="zh-CN"/>
        </w:rPr>
        <w:t>Open-Access</w:t>
      </w:r>
      <w:r w:rsidRPr="008A31EC">
        <w:rPr>
          <w:rFonts w:ascii="Book Antiqua" w:eastAsia="Times New Roman" w:hAnsi="Book Antiqua" w:cs="Times New Roman"/>
          <w:lang w:eastAsia="zh-CN"/>
        </w:rPr>
        <w:t xml:space="preserve">: This article is an open-access article which was selected by </w:t>
      </w:r>
      <w:proofErr w:type="gramStart"/>
      <w:r w:rsidRPr="008A31EC">
        <w:rPr>
          <w:rFonts w:ascii="Book Antiqua" w:eastAsia="Times New Roman" w:hAnsi="Book Antiqua" w:cs="Times New Roman"/>
          <w:lang w:eastAsia="zh-CN"/>
        </w:rPr>
        <w:t>an in</w:t>
      </w:r>
      <w:proofErr w:type="gramEnd"/>
      <w:r w:rsidRPr="008A31EC">
        <w:rPr>
          <w:rFonts w:ascii="Book Antiqua" w:eastAsia="Times New Roman" w:hAnsi="Book Antiqua" w:cs="Times New Roman"/>
          <w:lang w:eastAsia="zh-CN"/>
        </w:rPr>
        <w:t>-house editor and fully peer-reviewed by external reviewers. It is distributed in accordance with the Creative Commons Attribution Non Commercial (CC BY-</w:t>
      </w:r>
      <w:r w:rsidRPr="008A31EC">
        <w:rPr>
          <w:rFonts w:ascii="Book Antiqua" w:eastAsia="Times New Roman" w:hAnsi="Book Antiqua" w:cs="Times New Roman"/>
          <w:lang w:eastAsia="zh-CN"/>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816A4" w:rsidRPr="008A31EC" w:rsidRDefault="00A816A4" w:rsidP="00707635">
      <w:pPr>
        <w:spacing w:line="360" w:lineRule="auto"/>
        <w:jc w:val="both"/>
        <w:rPr>
          <w:rFonts w:ascii="Book Antiqua" w:hAnsi="Book Antiqua" w:cs="Times New Roman"/>
          <w:lang w:eastAsia="zh-CN"/>
        </w:rPr>
      </w:pPr>
    </w:p>
    <w:p w:rsidR="00A816A4" w:rsidRPr="008A31EC" w:rsidRDefault="00A816A4" w:rsidP="00707635">
      <w:pPr>
        <w:spacing w:line="360" w:lineRule="auto"/>
        <w:jc w:val="both"/>
        <w:rPr>
          <w:rStyle w:val="Ninguno"/>
          <w:rFonts w:ascii="Book Antiqua" w:hAnsi="Book Antiqua"/>
          <w:bCs/>
          <w:lang w:val="es-ES" w:eastAsia="zh-CN"/>
        </w:rPr>
      </w:pPr>
      <w:r w:rsidRPr="008A31EC">
        <w:rPr>
          <w:rFonts w:ascii="Book Antiqua" w:hAnsi="Book Antiqua"/>
          <w:b/>
        </w:rPr>
        <w:t>Manuscript source:</w:t>
      </w:r>
      <w:r w:rsidRPr="008A31EC">
        <w:rPr>
          <w:rStyle w:val="Ninguno"/>
          <w:rFonts w:ascii="Book Antiqua" w:hAnsi="Book Antiqua"/>
          <w:b/>
          <w:bCs/>
          <w:lang w:val="es-ES"/>
        </w:rPr>
        <w:t xml:space="preserve"> </w:t>
      </w:r>
      <w:r w:rsidRPr="008A31EC">
        <w:rPr>
          <w:rStyle w:val="Ninguno"/>
          <w:rFonts w:ascii="Book Antiqua" w:hAnsi="Book Antiqua"/>
          <w:bCs/>
          <w:lang w:val="es-ES" w:eastAsia="zh-CN"/>
        </w:rPr>
        <w:t>Invited manuscript</w:t>
      </w:r>
    </w:p>
    <w:p w:rsidR="00A816A4" w:rsidRPr="008A31EC" w:rsidRDefault="00A816A4" w:rsidP="00707635">
      <w:pPr>
        <w:spacing w:line="360" w:lineRule="auto"/>
        <w:jc w:val="both"/>
        <w:rPr>
          <w:rStyle w:val="Ninguno"/>
          <w:rFonts w:ascii="Book Antiqua" w:hAnsi="Book Antiqua"/>
          <w:bCs/>
          <w:lang w:val="es-ES" w:eastAsia="zh-CN"/>
        </w:rPr>
      </w:pPr>
    </w:p>
    <w:p w:rsidR="008065BB" w:rsidRPr="008A31EC" w:rsidRDefault="00094FB2" w:rsidP="00707635">
      <w:pPr>
        <w:spacing w:line="360" w:lineRule="auto"/>
        <w:jc w:val="both"/>
        <w:rPr>
          <w:rStyle w:val="NingunoA"/>
          <w:rFonts w:ascii="Book Antiqua" w:hAnsi="Book Antiqua" w:cs="Arial Unicode MS"/>
          <w:lang w:val="es-ES" w:eastAsia="zh-CN"/>
        </w:rPr>
      </w:pPr>
      <w:r w:rsidRPr="008A31EC">
        <w:rPr>
          <w:rStyle w:val="Ninguno"/>
          <w:rFonts w:ascii="Book Antiqua" w:hAnsi="Book Antiqua"/>
          <w:b/>
          <w:bCs/>
          <w:lang w:val="es-ES"/>
        </w:rPr>
        <w:t>Corresponding author to</w:t>
      </w:r>
      <w:r w:rsidR="005C7315" w:rsidRPr="008A31EC">
        <w:rPr>
          <w:rStyle w:val="Ninguno"/>
          <w:rFonts w:ascii="Book Antiqua" w:hAnsi="Book Antiqua"/>
          <w:b/>
          <w:bCs/>
          <w:lang w:val="es-ES"/>
        </w:rPr>
        <w:t xml:space="preserve">: </w:t>
      </w:r>
      <w:r w:rsidR="005C7315" w:rsidRPr="008A31EC">
        <w:rPr>
          <w:rStyle w:val="Ninguno"/>
          <w:rFonts w:ascii="Book Antiqua" w:hAnsi="Book Antiqua"/>
          <w:b/>
          <w:lang w:val="es-ES"/>
        </w:rPr>
        <w:t>Enrique Guerado</w:t>
      </w:r>
      <w:r w:rsidR="00105381" w:rsidRPr="008A31EC">
        <w:rPr>
          <w:rStyle w:val="Ninguno"/>
          <w:rFonts w:ascii="Book Antiqua" w:hAnsi="Book Antiqua"/>
          <w:b/>
          <w:lang w:val="es-ES" w:eastAsia="zh-CN"/>
        </w:rPr>
        <w:t>,</w:t>
      </w:r>
      <w:r w:rsidR="005C7315" w:rsidRPr="008A31EC">
        <w:rPr>
          <w:rStyle w:val="Ninguno"/>
          <w:rFonts w:ascii="Book Antiqua" w:hAnsi="Book Antiqua"/>
          <w:b/>
          <w:lang w:val="es-ES"/>
        </w:rPr>
        <w:t xml:space="preserve"> </w:t>
      </w:r>
      <w:r w:rsidR="0075361F" w:rsidRPr="008A31EC">
        <w:rPr>
          <w:rStyle w:val="Ninguno"/>
          <w:rFonts w:ascii="Book Antiqua" w:hAnsi="Book Antiqua"/>
          <w:b/>
          <w:lang w:val="es-ES"/>
        </w:rPr>
        <w:t>BSc,</w:t>
      </w:r>
      <w:r w:rsidR="0075361F" w:rsidRPr="008A31EC">
        <w:rPr>
          <w:rStyle w:val="Ninguno"/>
          <w:rFonts w:ascii="Book Antiqua" w:hAnsi="Book Antiqua"/>
          <w:b/>
          <w:lang w:val="es-ES" w:eastAsia="zh-CN"/>
        </w:rPr>
        <w:t xml:space="preserve"> </w:t>
      </w:r>
      <w:r w:rsidR="0075361F" w:rsidRPr="008A31EC">
        <w:rPr>
          <w:rStyle w:val="Ninguno"/>
          <w:rFonts w:ascii="Book Antiqua" w:hAnsi="Book Antiqua"/>
          <w:b/>
          <w:lang w:val="es-ES"/>
        </w:rPr>
        <w:t>DPhil,</w:t>
      </w:r>
      <w:r w:rsidR="0075361F" w:rsidRPr="008A31EC">
        <w:rPr>
          <w:rStyle w:val="Ninguno"/>
          <w:rFonts w:ascii="Book Antiqua" w:hAnsi="Book Antiqua"/>
          <w:b/>
          <w:lang w:val="es-ES" w:eastAsia="zh-CN"/>
        </w:rPr>
        <w:t xml:space="preserve"> </w:t>
      </w:r>
      <w:r w:rsidR="0075361F" w:rsidRPr="008A31EC">
        <w:rPr>
          <w:rStyle w:val="Ninguno"/>
          <w:rFonts w:ascii="Book Antiqua" w:hAnsi="Book Antiqua"/>
          <w:b/>
          <w:lang w:val="es-ES"/>
        </w:rPr>
        <w:t>FRCS (Hon),</w:t>
      </w:r>
      <w:r w:rsidR="0075361F" w:rsidRPr="008A31EC">
        <w:rPr>
          <w:rStyle w:val="Ninguno"/>
          <w:rFonts w:ascii="Book Antiqua" w:hAnsi="Book Antiqua"/>
          <w:b/>
          <w:lang w:val="es-ES" w:eastAsia="zh-CN"/>
        </w:rPr>
        <w:t xml:space="preserve"> </w:t>
      </w:r>
      <w:r w:rsidR="0075361F" w:rsidRPr="008A31EC">
        <w:rPr>
          <w:rStyle w:val="Ninguno"/>
          <w:rFonts w:ascii="Book Antiqua" w:hAnsi="Book Antiqua"/>
          <w:b/>
          <w:lang w:val="es-ES"/>
        </w:rPr>
        <w:t>MD,</w:t>
      </w:r>
      <w:r w:rsidR="0075361F" w:rsidRPr="008A31EC">
        <w:rPr>
          <w:rStyle w:val="Ninguno"/>
          <w:rFonts w:ascii="Book Antiqua" w:hAnsi="Book Antiqua"/>
          <w:b/>
          <w:lang w:val="es-ES" w:eastAsia="zh-CN"/>
        </w:rPr>
        <w:t xml:space="preserve"> </w:t>
      </w:r>
      <w:r w:rsidR="0075361F" w:rsidRPr="008A31EC">
        <w:rPr>
          <w:rStyle w:val="Ninguno"/>
          <w:rFonts w:ascii="Book Antiqua" w:hAnsi="Book Antiqua"/>
          <w:b/>
          <w:lang w:val="es-ES"/>
        </w:rPr>
        <w:t>MSc,</w:t>
      </w:r>
      <w:r w:rsidR="0075361F" w:rsidRPr="008A31EC">
        <w:rPr>
          <w:rStyle w:val="Ninguno"/>
          <w:rFonts w:ascii="Book Antiqua" w:hAnsi="Book Antiqua"/>
          <w:b/>
          <w:lang w:val="es-ES" w:eastAsia="zh-CN"/>
        </w:rPr>
        <w:t xml:space="preserve"> </w:t>
      </w:r>
      <w:r w:rsidR="0075361F" w:rsidRPr="008A31EC">
        <w:rPr>
          <w:rStyle w:val="Ninguno"/>
          <w:rFonts w:ascii="Book Antiqua" w:hAnsi="Book Antiqua"/>
          <w:b/>
          <w:lang w:val="es-ES"/>
        </w:rPr>
        <w:t>PhD</w:t>
      </w:r>
      <w:r w:rsidR="0075361F" w:rsidRPr="008A31EC">
        <w:rPr>
          <w:rStyle w:val="Ninguno"/>
          <w:rFonts w:ascii="Book Antiqua" w:hAnsi="Book Antiqua"/>
          <w:b/>
          <w:lang w:val="es-ES" w:eastAsia="zh-CN"/>
        </w:rPr>
        <w:t xml:space="preserve">, Chief Doctor, </w:t>
      </w:r>
      <w:del w:id="0" w:author="Li Ma" w:date="2018-12-12T20:03:00Z">
        <w:r w:rsidR="0075361F" w:rsidRPr="008A31EC" w:rsidDel="00AF1FA3">
          <w:rPr>
            <w:rStyle w:val="Ninguno"/>
            <w:rFonts w:ascii="Book Antiqua" w:hAnsi="Book Antiqua"/>
            <w:b/>
            <w:lang w:val="es-ES" w:eastAsia="zh-CN"/>
          </w:rPr>
          <w:delText>Professor, Surgeon,</w:delText>
        </w:r>
        <w:r w:rsidR="0075361F" w:rsidRPr="008A31EC" w:rsidDel="00AF1FA3">
          <w:rPr>
            <w:rStyle w:val="Ninguno"/>
            <w:rFonts w:ascii="Book Antiqua" w:hAnsi="Book Antiqua"/>
            <w:lang w:val="es-ES" w:eastAsia="zh-CN"/>
          </w:rPr>
          <w:delText xml:space="preserve"> </w:delText>
        </w:r>
      </w:del>
      <w:r w:rsidR="005C7315" w:rsidRPr="008A31EC">
        <w:rPr>
          <w:rStyle w:val="NingunoA"/>
          <w:rFonts w:ascii="Book Antiqua" w:hAnsi="Book Antiqua" w:cs="Arial Unicode MS"/>
          <w:lang w:val="en-GB"/>
        </w:rPr>
        <w:t>Department of Orthopaedic Surgery and Traumatology</w:t>
      </w:r>
      <w:r w:rsidR="00105381" w:rsidRPr="008A31EC">
        <w:rPr>
          <w:rStyle w:val="NingunoA"/>
          <w:rFonts w:ascii="Book Antiqua" w:hAnsi="Book Antiqua" w:cs="Arial Unicode MS"/>
          <w:lang w:val="en-GB" w:eastAsia="zh-CN"/>
        </w:rPr>
        <w:t>,</w:t>
      </w:r>
      <w:r w:rsidR="005C7315" w:rsidRPr="008A31EC">
        <w:rPr>
          <w:rStyle w:val="NingunoA"/>
          <w:rFonts w:ascii="Book Antiqua" w:hAnsi="Book Antiqua" w:cs="Arial Unicode MS"/>
          <w:lang w:val="en-GB"/>
        </w:rPr>
        <w:t xml:space="preserve"> </w:t>
      </w:r>
      <w:r w:rsidR="005C7315" w:rsidRPr="008A31EC">
        <w:rPr>
          <w:rStyle w:val="NingunoA"/>
          <w:rFonts w:ascii="Book Antiqua" w:hAnsi="Book Antiqua" w:cs="Arial Unicode MS"/>
          <w:lang w:val="es-ES"/>
        </w:rPr>
        <w:t>Hospital Costa del Sol</w:t>
      </w:r>
      <w:r w:rsidR="00105381" w:rsidRPr="008A31EC">
        <w:rPr>
          <w:rStyle w:val="NingunoA"/>
          <w:rFonts w:ascii="Book Antiqua" w:hAnsi="Book Antiqua" w:cs="Arial Unicode MS"/>
          <w:lang w:val="es-ES" w:eastAsia="zh-CN"/>
        </w:rPr>
        <w:t>,</w:t>
      </w:r>
      <w:r w:rsidR="005C7315" w:rsidRPr="008A31EC">
        <w:rPr>
          <w:rStyle w:val="NingunoA"/>
          <w:rFonts w:ascii="Book Antiqua" w:hAnsi="Book Antiqua" w:cs="Arial Unicode MS"/>
          <w:lang w:val="es-ES"/>
        </w:rPr>
        <w:t xml:space="preserve"> University of Malaga</w:t>
      </w:r>
      <w:r w:rsidR="00105381" w:rsidRPr="008A31EC">
        <w:rPr>
          <w:rStyle w:val="NingunoA"/>
          <w:rFonts w:ascii="Book Antiqua" w:hAnsi="Book Antiqua" w:cs="Arial Unicode MS"/>
          <w:lang w:val="es-ES" w:eastAsia="zh-CN"/>
        </w:rPr>
        <w:t>,</w:t>
      </w:r>
      <w:r w:rsidR="00F3032F" w:rsidRPr="008A31EC">
        <w:rPr>
          <w:rStyle w:val="NingunoA"/>
          <w:rFonts w:ascii="Book Antiqua" w:hAnsi="Book Antiqua" w:cs="Arial Unicode MS"/>
          <w:lang w:val="es-ES"/>
        </w:rPr>
        <w:t xml:space="preserve"> Autovía A-7</w:t>
      </w:r>
      <w:r w:rsidR="00F3032F" w:rsidRPr="008A31EC">
        <w:rPr>
          <w:rStyle w:val="NingunoA"/>
          <w:rFonts w:ascii="Book Antiqua" w:hAnsi="Book Antiqua" w:cs="Arial Unicode MS"/>
          <w:lang w:val="es-ES" w:eastAsia="zh-CN"/>
        </w:rPr>
        <w:t>,</w:t>
      </w:r>
      <w:r w:rsidR="005C7315" w:rsidRPr="008A31EC">
        <w:rPr>
          <w:rStyle w:val="NingunoA"/>
          <w:rFonts w:ascii="Book Antiqua" w:hAnsi="Book Antiqua" w:cs="Arial Unicode MS"/>
          <w:lang w:val="es-ES"/>
        </w:rPr>
        <w:t xml:space="preserve"> Km</w:t>
      </w:r>
      <w:r w:rsidR="00105381" w:rsidRPr="008A31EC">
        <w:rPr>
          <w:rStyle w:val="NingunoA"/>
          <w:rFonts w:ascii="Book Antiqua" w:hAnsi="Book Antiqua" w:cs="Arial Unicode MS"/>
          <w:lang w:val="es-ES"/>
        </w:rPr>
        <w:t xml:space="preserve"> 187</w:t>
      </w:r>
      <w:r w:rsidR="00105381" w:rsidRPr="008A31EC">
        <w:rPr>
          <w:rStyle w:val="NingunoA"/>
          <w:rFonts w:ascii="Book Antiqua" w:hAnsi="Book Antiqua" w:cs="Arial Unicode MS"/>
          <w:lang w:val="es-ES" w:eastAsia="zh-CN"/>
        </w:rPr>
        <w:t xml:space="preserve">, </w:t>
      </w:r>
      <w:r w:rsidR="005C7315" w:rsidRPr="008A31EC">
        <w:rPr>
          <w:rStyle w:val="NingunoA"/>
          <w:rFonts w:ascii="Book Antiqua" w:hAnsi="Book Antiqua" w:cs="Arial Unicode MS"/>
          <w:lang w:val="en-GB"/>
        </w:rPr>
        <w:t xml:space="preserve">Marbella </w:t>
      </w:r>
      <w:r w:rsidR="00105381" w:rsidRPr="008A31EC">
        <w:rPr>
          <w:rStyle w:val="NingunoA"/>
          <w:rFonts w:ascii="Book Antiqua" w:hAnsi="Book Antiqua" w:cs="Arial Unicode MS"/>
          <w:lang w:val="en-GB"/>
        </w:rPr>
        <w:t>29603</w:t>
      </w:r>
      <w:r w:rsidR="00105381" w:rsidRPr="008A31EC">
        <w:rPr>
          <w:rStyle w:val="NingunoA"/>
          <w:rFonts w:ascii="Book Antiqua" w:hAnsi="Book Antiqua" w:cs="Arial Unicode MS"/>
          <w:lang w:val="en-GB" w:eastAsia="zh-CN"/>
        </w:rPr>
        <w:t xml:space="preserve">, </w:t>
      </w:r>
      <w:r w:rsidR="008065BB" w:rsidRPr="008A31EC">
        <w:rPr>
          <w:rStyle w:val="NingunoA"/>
          <w:rFonts w:ascii="Book Antiqua" w:hAnsi="Book Antiqua" w:cs="Arial Unicode MS"/>
          <w:lang w:val="en-GB"/>
        </w:rPr>
        <w:t>Malaga</w:t>
      </w:r>
      <w:r w:rsidR="008065BB" w:rsidRPr="008A31EC">
        <w:rPr>
          <w:rStyle w:val="NingunoA"/>
          <w:rFonts w:ascii="Book Antiqua" w:hAnsi="Book Antiqua" w:cs="Arial Unicode MS"/>
          <w:lang w:val="en-GB" w:eastAsia="zh-CN"/>
        </w:rPr>
        <w:t xml:space="preserve">, </w:t>
      </w:r>
      <w:r w:rsidR="005C7315" w:rsidRPr="008A31EC">
        <w:rPr>
          <w:rStyle w:val="NingunoA"/>
          <w:rFonts w:ascii="Book Antiqua" w:hAnsi="Book Antiqua" w:cs="Arial Unicode MS"/>
          <w:lang w:val="en-GB"/>
        </w:rPr>
        <w:t xml:space="preserve">Spain. </w:t>
      </w:r>
      <w:r w:rsidR="005C7315" w:rsidRPr="008A31EC">
        <w:rPr>
          <w:rStyle w:val="NingunoA"/>
          <w:rFonts w:ascii="Book Antiqua" w:hAnsi="Book Antiqua" w:cs="Arial Unicode MS"/>
          <w:lang w:val="es-ES"/>
        </w:rPr>
        <w:t>eguerado@hcs.es</w:t>
      </w:r>
      <w:r w:rsidR="008065BB" w:rsidRPr="008A31EC">
        <w:rPr>
          <w:rStyle w:val="NingunoA"/>
          <w:rFonts w:ascii="Book Antiqua" w:hAnsi="Book Antiqua" w:cs="Arial Unicode MS"/>
          <w:lang w:val="es-ES" w:eastAsia="zh-CN"/>
        </w:rPr>
        <w:t xml:space="preserve"> </w:t>
      </w:r>
    </w:p>
    <w:p w:rsidR="008065BB" w:rsidRPr="008A31EC" w:rsidRDefault="005C7315" w:rsidP="00707635">
      <w:pPr>
        <w:spacing w:line="360" w:lineRule="auto"/>
        <w:jc w:val="both"/>
        <w:rPr>
          <w:rFonts w:ascii="Book Antiqua" w:hAnsi="Book Antiqua"/>
          <w:lang w:val="en-GB" w:eastAsia="zh-CN"/>
        </w:rPr>
      </w:pPr>
      <w:r w:rsidRPr="008A31EC">
        <w:rPr>
          <w:rStyle w:val="Ninguno"/>
          <w:rFonts w:ascii="Book Antiqua" w:hAnsi="Book Antiqua"/>
          <w:b/>
          <w:bCs/>
          <w:lang w:val="en-GB"/>
        </w:rPr>
        <w:t>Telephone</w:t>
      </w:r>
      <w:r w:rsidR="008065BB" w:rsidRPr="008A31EC">
        <w:rPr>
          <w:rFonts w:ascii="Book Antiqua" w:hAnsi="Book Antiqua"/>
          <w:lang w:val="en-GB"/>
        </w:rPr>
        <w:t>: + 34</w:t>
      </w:r>
      <w:r w:rsidR="008065BB" w:rsidRPr="008A31EC">
        <w:rPr>
          <w:rFonts w:ascii="Book Antiqua" w:hAnsi="Book Antiqua"/>
          <w:lang w:val="en-GB" w:eastAsia="zh-CN"/>
        </w:rPr>
        <w:t>-</w:t>
      </w:r>
      <w:r w:rsidR="008065BB" w:rsidRPr="008A31EC">
        <w:rPr>
          <w:rFonts w:ascii="Book Antiqua" w:hAnsi="Book Antiqua"/>
          <w:lang w:val="en-GB"/>
        </w:rPr>
        <w:t>951</w:t>
      </w:r>
      <w:r w:rsidR="008065BB" w:rsidRPr="008A31EC">
        <w:rPr>
          <w:rFonts w:ascii="Book Antiqua" w:hAnsi="Book Antiqua"/>
          <w:lang w:val="en-GB" w:eastAsia="zh-CN"/>
        </w:rPr>
        <w:t>-</w:t>
      </w:r>
      <w:r w:rsidR="008065BB" w:rsidRPr="008A31EC">
        <w:rPr>
          <w:rFonts w:ascii="Book Antiqua" w:hAnsi="Book Antiqua"/>
          <w:lang w:val="en-GB"/>
        </w:rPr>
        <w:t>976224</w:t>
      </w:r>
    </w:p>
    <w:p w:rsidR="008065BB" w:rsidRPr="008A31EC" w:rsidRDefault="005C7315" w:rsidP="00707635">
      <w:pPr>
        <w:spacing w:line="360" w:lineRule="auto"/>
        <w:jc w:val="both"/>
        <w:rPr>
          <w:rFonts w:ascii="Book Antiqua" w:hAnsi="Book Antiqua"/>
          <w:lang w:val="en-GB" w:eastAsia="zh-CN"/>
        </w:rPr>
      </w:pPr>
      <w:r w:rsidRPr="008A31EC">
        <w:rPr>
          <w:rStyle w:val="Ninguno"/>
          <w:rFonts w:ascii="Book Antiqua" w:hAnsi="Book Antiqua"/>
          <w:b/>
          <w:bCs/>
          <w:lang w:val="en-GB"/>
        </w:rPr>
        <w:t>Fax</w:t>
      </w:r>
      <w:r w:rsidR="008065BB" w:rsidRPr="008A31EC">
        <w:rPr>
          <w:rFonts w:ascii="Book Antiqua" w:hAnsi="Book Antiqua"/>
          <w:lang w:val="en-GB"/>
        </w:rPr>
        <w:t>: + 34</w:t>
      </w:r>
      <w:r w:rsidR="008065BB" w:rsidRPr="008A31EC">
        <w:rPr>
          <w:rFonts w:ascii="Book Antiqua" w:hAnsi="Book Antiqua"/>
          <w:lang w:val="en-GB" w:eastAsia="zh-CN"/>
        </w:rPr>
        <w:t>-</w:t>
      </w:r>
      <w:r w:rsidRPr="008A31EC">
        <w:rPr>
          <w:rFonts w:ascii="Book Antiqua" w:hAnsi="Book Antiqua"/>
          <w:lang w:val="en-GB"/>
        </w:rPr>
        <w:t>95</w:t>
      </w:r>
      <w:r w:rsidR="008065BB" w:rsidRPr="008A31EC">
        <w:rPr>
          <w:rFonts w:ascii="Book Antiqua" w:hAnsi="Book Antiqua"/>
          <w:lang w:val="en-GB"/>
        </w:rPr>
        <w:t>1</w:t>
      </w:r>
      <w:r w:rsidR="008065BB" w:rsidRPr="008A31EC">
        <w:rPr>
          <w:rFonts w:ascii="Book Antiqua" w:hAnsi="Book Antiqua"/>
          <w:lang w:val="en-GB" w:eastAsia="zh-CN"/>
        </w:rPr>
        <w:t>-</w:t>
      </w:r>
      <w:r w:rsidR="008065BB" w:rsidRPr="008A31EC">
        <w:rPr>
          <w:rFonts w:ascii="Book Antiqua" w:hAnsi="Book Antiqua"/>
          <w:lang w:val="en-GB"/>
        </w:rPr>
        <w:t>9762</w:t>
      </w:r>
      <w:r w:rsidRPr="008A31EC">
        <w:rPr>
          <w:rFonts w:ascii="Book Antiqua" w:hAnsi="Book Antiqua"/>
          <w:lang w:val="en-GB"/>
        </w:rPr>
        <w:t>22</w:t>
      </w:r>
    </w:p>
    <w:p w:rsidR="008065BB" w:rsidRPr="008A31EC" w:rsidRDefault="008065BB" w:rsidP="00707635">
      <w:pPr>
        <w:spacing w:line="360" w:lineRule="auto"/>
        <w:jc w:val="both"/>
        <w:rPr>
          <w:rFonts w:ascii="Book Antiqua" w:hAnsi="Book Antiqua" w:cs="Book Antiqua"/>
          <w:b/>
          <w:bCs/>
          <w:lang w:val="en-GB" w:eastAsia="zh-CN"/>
        </w:rPr>
      </w:pPr>
    </w:p>
    <w:p w:rsidR="008065BB" w:rsidRPr="008A31EC" w:rsidRDefault="005C7315" w:rsidP="00707635">
      <w:pPr>
        <w:spacing w:line="360" w:lineRule="auto"/>
        <w:jc w:val="both"/>
        <w:rPr>
          <w:rFonts w:ascii="Book Antiqua" w:hAnsi="Book Antiqua"/>
          <w:lang w:val="en-GB" w:eastAsia="zh-CN"/>
        </w:rPr>
      </w:pPr>
      <w:r w:rsidRPr="008A31EC">
        <w:rPr>
          <w:rFonts w:ascii="Book Antiqua" w:eastAsia="Times New Roman" w:hAnsi="Book Antiqua" w:cs="Book Antiqua"/>
          <w:b/>
          <w:bCs/>
          <w:lang w:val="en-GB"/>
        </w:rPr>
        <w:t xml:space="preserve">Received: </w:t>
      </w:r>
      <w:r w:rsidRPr="008A31EC">
        <w:rPr>
          <w:rFonts w:ascii="Book Antiqua" w:eastAsia="Times New Roman" w:hAnsi="Book Antiqua" w:cs="Book Antiqua"/>
          <w:bCs/>
          <w:lang w:val="en-GB"/>
        </w:rPr>
        <w:t>September</w:t>
      </w:r>
      <w:r w:rsidR="001422D7" w:rsidRPr="008A31EC">
        <w:rPr>
          <w:rFonts w:ascii="Book Antiqua" w:hAnsi="Book Antiqua" w:cs="Book Antiqua"/>
          <w:bCs/>
          <w:lang w:val="en-GB" w:eastAsia="zh-CN"/>
        </w:rPr>
        <w:t xml:space="preserve"> 29</w:t>
      </w:r>
      <w:r w:rsidRPr="008A31EC">
        <w:rPr>
          <w:rFonts w:ascii="Book Antiqua" w:eastAsia="Times New Roman" w:hAnsi="Book Antiqua" w:cs="Book Antiqua"/>
          <w:bCs/>
          <w:lang w:val="en-GB"/>
        </w:rPr>
        <w:t>, 2018</w:t>
      </w:r>
    </w:p>
    <w:p w:rsidR="008065BB" w:rsidRPr="008A31EC" w:rsidRDefault="005C7315" w:rsidP="00707635">
      <w:pPr>
        <w:spacing w:line="360" w:lineRule="auto"/>
        <w:jc w:val="both"/>
        <w:rPr>
          <w:rFonts w:ascii="Book Antiqua" w:hAnsi="Book Antiqua"/>
          <w:lang w:val="en-GB" w:eastAsia="zh-CN"/>
        </w:rPr>
      </w:pPr>
      <w:r w:rsidRPr="008A31EC">
        <w:rPr>
          <w:rFonts w:ascii="Book Antiqua" w:eastAsia="Times New Roman" w:hAnsi="Book Antiqua" w:cs="Book Antiqua"/>
          <w:b/>
          <w:bCs/>
          <w:lang w:val="en-GB"/>
        </w:rPr>
        <w:t>Peer-review started</w:t>
      </w:r>
      <w:r w:rsidRPr="008A31EC">
        <w:rPr>
          <w:rFonts w:ascii="Book Antiqua" w:eastAsia="Times New Roman" w:hAnsi="Book Antiqua" w:cs="Book Antiqua"/>
          <w:lang w:val="en-GB"/>
        </w:rPr>
        <w:t>: September</w:t>
      </w:r>
      <w:r w:rsidR="001422D7" w:rsidRPr="008A31EC">
        <w:rPr>
          <w:rFonts w:ascii="Book Antiqua" w:hAnsi="Book Antiqua" w:cs="Book Antiqua"/>
          <w:lang w:val="en-GB" w:eastAsia="zh-CN"/>
        </w:rPr>
        <w:t xml:space="preserve"> 29</w:t>
      </w:r>
      <w:r w:rsidRPr="008A31EC">
        <w:rPr>
          <w:rFonts w:ascii="Book Antiqua" w:eastAsia="Times New Roman" w:hAnsi="Book Antiqua" w:cs="Book Antiqua"/>
          <w:lang w:val="en-GB"/>
        </w:rPr>
        <w:t>, 2018</w:t>
      </w:r>
    </w:p>
    <w:p w:rsidR="008065BB" w:rsidRPr="008A31EC" w:rsidRDefault="005C7315" w:rsidP="00707635">
      <w:pPr>
        <w:spacing w:line="360" w:lineRule="auto"/>
        <w:jc w:val="both"/>
        <w:rPr>
          <w:rFonts w:ascii="Book Antiqua" w:hAnsi="Book Antiqua"/>
          <w:lang w:val="en-GB" w:eastAsia="zh-CN"/>
        </w:rPr>
      </w:pPr>
      <w:r w:rsidRPr="008A31EC">
        <w:rPr>
          <w:rFonts w:ascii="Book Antiqua" w:eastAsia="Times New Roman" w:hAnsi="Book Antiqua" w:cs="Book Antiqua"/>
          <w:b/>
          <w:bCs/>
          <w:lang w:val="en-GB"/>
        </w:rPr>
        <w:t>First decision</w:t>
      </w:r>
      <w:r w:rsidRPr="008A31EC">
        <w:rPr>
          <w:rFonts w:ascii="Book Antiqua" w:eastAsia="Times New Roman" w:hAnsi="Book Antiqua" w:cs="Book Antiqua"/>
          <w:lang w:val="en-GB"/>
        </w:rPr>
        <w:t xml:space="preserve">: </w:t>
      </w:r>
      <w:r w:rsidR="001422D7" w:rsidRPr="008A31EC">
        <w:rPr>
          <w:rFonts w:ascii="Book Antiqua" w:hAnsi="Book Antiqua" w:cs="Book Antiqua"/>
          <w:lang w:val="en-GB" w:eastAsia="zh-CN"/>
        </w:rPr>
        <w:t>November 14, 2018</w:t>
      </w:r>
    </w:p>
    <w:p w:rsidR="008065BB" w:rsidRPr="008A31EC" w:rsidRDefault="005C7315" w:rsidP="00707635">
      <w:pPr>
        <w:spacing w:line="360" w:lineRule="auto"/>
        <w:jc w:val="both"/>
        <w:rPr>
          <w:rFonts w:ascii="Book Antiqua" w:hAnsi="Book Antiqua"/>
          <w:lang w:val="en-GB" w:eastAsia="zh-CN"/>
        </w:rPr>
      </w:pPr>
      <w:r w:rsidRPr="008A31EC">
        <w:rPr>
          <w:rFonts w:ascii="Book Antiqua" w:eastAsia="Times New Roman" w:hAnsi="Book Antiqua" w:cs="Book Antiqua"/>
          <w:b/>
          <w:bCs/>
          <w:lang w:val="en-GB"/>
        </w:rPr>
        <w:t xml:space="preserve">Revised: </w:t>
      </w:r>
      <w:r w:rsidR="001422D7" w:rsidRPr="008A31EC">
        <w:rPr>
          <w:rFonts w:ascii="Book Antiqua" w:hAnsi="Book Antiqua" w:cs="Book Antiqua"/>
          <w:bCs/>
          <w:lang w:val="en-GB" w:eastAsia="zh-CN"/>
        </w:rPr>
        <w:t>December 11, 2018</w:t>
      </w:r>
    </w:p>
    <w:p w:rsidR="008065BB" w:rsidRPr="00AF1FA3" w:rsidRDefault="005C7315" w:rsidP="00707635">
      <w:pPr>
        <w:spacing w:line="360" w:lineRule="auto"/>
        <w:jc w:val="both"/>
        <w:rPr>
          <w:rFonts w:ascii="Book Antiqua" w:hAnsi="Book Antiqua"/>
          <w:lang w:val="en-US" w:eastAsia="zh-CN"/>
          <w:rPrChange w:id="1" w:author="Li Ma" w:date="2018-12-12T20:03:00Z">
            <w:rPr>
              <w:rFonts w:ascii="Book Antiqua" w:hAnsi="Book Antiqua"/>
              <w:lang w:val="en-GB" w:eastAsia="zh-CN"/>
            </w:rPr>
          </w:rPrChange>
        </w:rPr>
      </w:pPr>
      <w:r w:rsidRPr="008A31EC">
        <w:rPr>
          <w:rFonts w:ascii="Book Antiqua" w:eastAsia="Times New Roman" w:hAnsi="Book Antiqua" w:cs="Book Antiqua"/>
          <w:b/>
          <w:bCs/>
          <w:lang w:val="en-GB"/>
        </w:rPr>
        <w:t xml:space="preserve">Accepted: </w:t>
      </w:r>
      <w:ins w:id="2" w:author="Li Ma" w:date="2018-12-12T20:03:00Z">
        <w:r w:rsidR="00AF1FA3" w:rsidRPr="00AF1FA3">
          <w:rPr>
            <w:rFonts w:ascii="Book Antiqua" w:eastAsia="Times New Roman" w:hAnsi="Book Antiqua" w:cs="Book Antiqua"/>
            <w:bCs/>
            <w:lang w:val="en-US"/>
            <w:rPrChange w:id="3" w:author="Li Ma" w:date="2018-12-12T20:03:00Z">
              <w:rPr>
                <w:rFonts w:ascii="Book Antiqua" w:eastAsia="Times New Roman" w:hAnsi="Book Antiqua" w:cs="Book Antiqua"/>
                <w:b/>
                <w:bCs/>
                <w:lang w:val="en-US"/>
              </w:rPr>
            </w:rPrChange>
          </w:rPr>
          <w:t>December 12, 2018</w:t>
        </w:r>
      </w:ins>
    </w:p>
    <w:p w:rsidR="008065BB" w:rsidRPr="008A31EC" w:rsidRDefault="005C7315" w:rsidP="00707635">
      <w:pPr>
        <w:spacing w:line="360" w:lineRule="auto"/>
        <w:jc w:val="both"/>
        <w:rPr>
          <w:rFonts w:ascii="Book Antiqua" w:hAnsi="Book Antiqua"/>
          <w:lang w:val="en-GB" w:eastAsia="zh-CN"/>
        </w:rPr>
      </w:pPr>
      <w:r w:rsidRPr="008A31EC">
        <w:rPr>
          <w:rFonts w:ascii="Book Antiqua" w:eastAsia="Times New Roman" w:hAnsi="Book Antiqua" w:cs="Book Antiqua"/>
          <w:b/>
          <w:bCs/>
          <w:lang w:val="en-GB"/>
        </w:rPr>
        <w:t>Article in press</w:t>
      </w:r>
      <w:r w:rsidRPr="008A31EC">
        <w:rPr>
          <w:rFonts w:ascii="Book Antiqua" w:eastAsia="Times New Roman" w:hAnsi="Book Antiqua" w:cs="Book Antiqua"/>
          <w:lang w:val="en-GB"/>
        </w:rPr>
        <w:t xml:space="preserve">: </w:t>
      </w:r>
    </w:p>
    <w:p w:rsidR="00445BE1" w:rsidRPr="008A31EC" w:rsidRDefault="005C7315" w:rsidP="00707635">
      <w:pPr>
        <w:spacing w:line="360" w:lineRule="auto"/>
        <w:jc w:val="both"/>
        <w:rPr>
          <w:rFonts w:ascii="Book Antiqua" w:hAnsi="Book Antiqua" w:cs="Book Antiqua"/>
          <w:b/>
          <w:bCs/>
          <w:lang w:val="en-GB" w:eastAsia="zh-CN"/>
        </w:rPr>
      </w:pPr>
      <w:r w:rsidRPr="008A31EC">
        <w:rPr>
          <w:rFonts w:ascii="Book Antiqua" w:eastAsia="Times New Roman" w:hAnsi="Book Antiqua" w:cs="Book Antiqua"/>
          <w:b/>
          <w:bCs/>
          <w:lang w:val="en-GB"/>
        </w:rPr>
        <w:t>Published online:</w:t>
      </w:r>
      <w:r w:rsidR="00445BE1" w:rsidRPr="008A31EC">
        <w:rPr>
          <w:rFonts w:ascii="Book Antiqua" w:eastAsia="Times New Roman" w:hAnsi="Book Antiqua" w:cs="Book Antiqua"/>
          <w:b/>
          <w:bCs/>
          <w:lang w:val="en-GB"/>
        </w:rPr>
        <w:t xml:space="preserve"> </w:t>
      </w:r>
    </w:p>
    <w:p w:rsidR="00445BE1" w:rsidRPr="008A31EC" w:rsidRDefault="00445BE1" w:rsidP="00707635">
      <w:pPr>
        <w:spacing w:line="360" w:lineRule="auto"/>
        <w:jc w:val="both"/>
        <w:rPr>
          <w:rStyle w:val="Ninguno"/>
          <w:rFonts w:ascii="Book Antiqua" w:hAnsi="Book Antiqua"/>
          <w:b/>
          <w:bCs/>
          <w:lang w:val="en-GB" w:eastAsia="zh-CN"/>
        </w:rPr>
      </w:pPr>
      <w:r w:rsidRPr="008A31EC">
        <w:rPr>
          <w:rFonts w:ascii="Book Antiqua" w:hAnsi="Book Antiqua" w:cs="Book Antiqua"/>
          <w:b/>
          <w:bCs/>
          <w:lang w:val="en-GB" w:eastAsia="zh-CN"/>
        </w:rPr>
        <w:br w:type="page"/>
      </w:r>
      <w:r w:rsidR="005C7315" w:rsidRPr="008A31EC">
        <w:rPr>
          <w:rStyle w:val="Ninguno"/>
          <w:rFonts w:ascii="Book Antiqua" w:hAnsi="Book Antiqua"/>
          <w:b/>
          <w:bCs/>
          <w:lang w:val="en-GB"/>
        </w:rPr>
        <w:lastRenderedPageBreak/>
        <w:t>Abstract</w:t>
      </w:r>
    </w:p>
    <w:p w:rsidR="00611109" w:rsidRPr="008A31EC" w:rsidRDefault="005C7315" w:rsidP="00707635">
      <w:pPr>
        <w:spacing w:line="360" w:lineRule="auto"/>
        <w:jc w:val="both"/>
        <w:rPr>
          <w:rStyle w:val="Ninguno"/>
          <w:rFonts w:ascii="Book Antiqua" w:hAnsi="Book Antiqua"/>
          <w:lang w:val="en-GB" w:eastAsia="zh-CN"/>
        </w:rPr>
      </w:pPr>
      <w:r w:rsidRPr="008A31EC">
        <w:rPr>
          <w:rStyle w:val="Ninguno"/>
          <w:rFonts w:ascii="Book Antiqua" w:hAnsi="Book Antiqua"/>
          <w:lang w:val="en-GB"/>
        </w:rPr>
        <w:t xml:space="preserve">Damage control </w:t>
      </w:r>
      <w:r w:rsidRPr="008A31EC">
        <w:rPr>
          <w:rStyle w:val="Ninguno"/>
          <w:rFonts w:ascii="Book Antiqua" w:hAnsi="Book Antiqua"/>
          <w:u w:color="0000FF"/>
          <w:lang w:val="en-GB"/>
        </w:rPr>
        <w:t>orthopaedics</w:t>
      </w:r>
      <w:r w:rsidRPr="008A31EC">
        <w:rPr>
          <w:rStyle w:val="Ninguno"/>
          <w:rFonts w:ascii="Book Antiqua" w:hAnsi="Book Antiqua"/>
          <w:lang w:val="en-GB"/>
        </w:rPr>
        <w:t xml:space="preserve"> (DCO) originally consisted of </w:t>
      </w:r>
      <w:r w:rsidRPr="008A31EC">
        <w:rPr>
          <w:rStyle w:val="Ninguno"/>
          <w:rFonts w:ascii="Book Antiqua" w:hAnsi="Book Antiqua"/>
          <w:u w:color="0000FF"/>
          <w:lang w:val="en-GB"/>
        </w:rPr>
        <w:t>the</w:t>
      </w:r>
      <w:r w:rsidRPr="008A31EC">
        <w:rPr>
          <w:rStyle w:val="Ninguno"/>
          <w:rFonts w:ascii="Book Antiqua" w:hAnsi="Book Antiqua"/>
          <w:lang w:val="en-GB"/>
        </w:rPr>
        <w:t xml:space="preserve"> provisional immobilisation of long bone – mainly femur – fractures in order to achieve the advantages of </w:t>
      </w:r>
      <w:r w:rsidRPr="008A31EC">
        <w:rPr>
          <w:rStyle w:val="Ninguno"/>
          <w:rFonts w:ascii="Book Antiqua" w:hAnsi="Book Antiqua"/>
          <w:u w:color="0000FF"/>
          <w:lang w:val="en-GB"/>
        </w:rPr>
        <w:t>early</w:t>
      </w:r>
      <w:r w:rsidRPr="008A31EC">
        <w:rPr>
          <w:rStyle w:val="Ninguno"/>
          <w:rFonts w:ascii="Book Antiqua" w:hAnsi="Book Antiqua"/>
          <w:lang w:val="en-GB"/>
        </w:rPr>
        <w:t xml:space="preserve"> treatment and </w:t>
      </w:r>
      <w:r w:rsidRPr="008A31EC">
        <w:rPr>
          <w:rStyle w:val="Ninguno"/>
          <w:rFonts w:ascii="Book Antiqua" w:hAnsi="Book Antiqua"/>
          <w:u w:color="0000FF"/>
          <w:lang w:val="en-GB"/>
        </w:rPr>
        <w:t xml:space="preserve">to minimise </w:t>
      </w:r>
      <w:r w:rsidRPr="008A31EC">
        <w:rPr>
          <w:rStyle w:val="Ninguno"/>
          <w:rFonts w:ascii="Book Antiqua" w:hAnsi="Book Antiqua"/>
          <w:lang w:val="en-GB"/>
        </w:rPr>
        <w:t xml:space="preserve">the risk of complications such as major pain, fat embolism, clotting, pathological inflammatory response, </w:t>
      </w:r>
      <w:r w:rsidRPr="008A31EC">
        <w:rPr>
          <w:rStyle w:val="Ninguno"/>
          <w:rFonts w:ascii="Book Antiqua" w:hAnsi="Book Antiqua"/>
          <w:u w:color="0000FF"/>
          <w:lang w:val="en-GB"/>
        </w:rPr>
        <w:t>severe</w:t>
      </w:r>
      <w:r w:rsidRPr="008A31EC">
        <w:rPr>
          <w:rStyle w:val="Ninguno"/>
          <w:rFonts w:ascii="Book Antiqua" w:hAnsi="Book Antiqua"/>
          <w:lang w:val="en-GB"/>
        </w:rPr>
        <w:t xml:space="preserve"> </w:t>
      </w:r>
      <w:r w:rsidRPr="008A31EC">
        <w:rPr>
          <w:rStyle w:val="Ninguno"/>
          <w:rFonts w:ascii="Book Antiqua" w:hAnsi="Book Antiqua"/>
          <w:u w:color="0000FF"/>
          <w:lang w:val="en-GB"/>
        </w:rPr>
        <w:t>haemorrhage</w:t>
      </w:r>
      <w:r w:rsidRPr="008A31EC">
        <w:rPr>
          <w:rStyle w:val="Ninguno"/>
          <w:rFonts w:ascii="Book Antiqua" w:hAnsi="Book Antiqua"/>
          <w:lang w:val="en-GB"/>
        </w:rPr>
        <w:t xml:space="preserve"> triggering the lethal triad,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the traumatic effects of major surgery </w:t>
      </w:r>
      <w:r w:rsidRPr="008A31EC">
        <w:rPr>
          <w:rStyle w:val="Ninguno"/>
          <w:rFonts w:ascii="Book Antiqua" w:hAnsi="Book Antiqua"/>
          <w:u w:color="0000FF"/>
          <w:lang w:val="en-GB"/>
        </w:rPr>
        <w:t>on</w:t>
      </w:r>
      <w:r w:rsidRPr="008A31EC">
        <w:rPr>
          <w:rStyle w:val="Ninguno"/>
          <w:rFonts w:ascii="Book Antiqua" w:hAnsi="Book Antiqua"/>
          <w:lang w:val="en-GB"/>
        </w:rPr>
        <w:t xml:space="preserve"> a patient </w:t>
      </w:r>
      <w:r w:rsidRPr="008A31EC">
        <w:rPr>
          <w:rStyle w:val="Ninguno"/>
          <w:rFonts w:ascii="Book Antiqua" w:hAnsi="Book Antiqua"/>
          <w:u w:color="0000FF"/>
          <w:lang w:val="en-GB"/>
        </w:rPr>
        <w:t xml:space="preserve">who is </w:t>
      </w:r>
      <w:r w:rsidRPr="008A31EC">
        <w:rPr>
          <w:rStyle w:val="Ninguno"/>
          <w:rFonts w:ascii="Book Antiqua" w:hAnsi="Book Antiqua"/>
          <w:lang w:val="en-GB"/>
        </w:rPr>
        <w:t>already traumatised (</w:t>
      </w:r>
      <w:r w:rsidRPr="008A31EC">
        <w:rPr>
          <w:rStyle w:val="Ninguno"/>
          <w:rFonts w:ascii="Book Antiqua" w:hAnsi="Book Antiqua"/>
          <w:u w:color="0000FF"/>
          <w:lang w:val="en-GB"/>
        </w:rPr>
        <w:t>the “second hit” effect</w:t>
      </w:r>
      <w:r w:rsidRPr="008A31EC">
        <w:rPr>
          <w:rStyle w:val="Ninguno"/>
          <w:rFonts w:ascii="Book Antiqua" w:hAnsi="Book Antiqua"/>
          <w:lang w:val="en-GB"/>
        </w:rPr>
        <w:t xml:space="preserve">). </w:t>
      </w:r>
      <w:r w:rsidRPr="008A31EC">
        <w:rPr>
          <w:rStyle w:val="Ninguno"/>
          <w:rFonts w:ascii="Book Antiqua" w:hAnsi="Book Antiqua"/>
          <w:u w:color="0000FF"/>
          <w:lang w:val="en-GB"/>
        </w:rPr>
        <w:t>In recent</w:t>
      </w:r>
      <w:r w:rsidRPr="008A31EC">
        <w:rPr>
          <w:rStyle w:val="Ninguno"/>
          <w:rFonts w:ascii="Book Antiqua" w:hAnsi="Book Antiqua"/>
          <w:lang w:val="en-GB"/>
        </w:rPr>
        <w:t xml:space="preserve"> years, new locations have been added to </w:t>
      </w:r>
      <w:r w:rsidRPr="008A31EC">
        <w:rPr>
          <w:rStyle w:val="Ninguno"/>
          <w:rFonts w:ascii="Book Antiqua" w:hAnsi="Book Antiqua"/>
          <w:u w:color="0000FF"/>
          <w:lang w:val="en-GB"/>
        </w:rPr>
        <w:t>the DCO</w:t>
      </w:r>
      <w:r w:rsidRPr="008A31EC">
        <w:rPr>
          <w:rStyle w:val="Ninguno"/>
          <w:rFonts w:ascii="Book Antiqua" w:hAnsi="Book Antiqua"/>
          <w:lang w:val="en-GB"/>
        </w:rPr>
        <w:t xml:space="preserve"> concept, such </w:t>
      </w:r>
      <w:r w:rsidRPr="008A31EC">
        <w:rPr>
          <w:rStyle w:val="Ninguno"/>
          <w:rFonts w:ascii="Book Antiqua" w:hAnsi="Book Antiqua"/>
          <w:u w:color="0000FF"/>
          <w:lang w:val="en-GB"/>
        </w:rPr>
        <w:t>as injuries to the</w:t>
      </w:r>
      <w:r w:rsidRPr="008A31EC">
        <w:rPr>
          <w:rStyle w:val="Ninguno"/>
          <w:rFonts w:ascii="Book Antiqua" w:hAnsi="Book Antiqua"/>
          <w:lang w:val="en-GB"/>
        </w:rPr>
        <w:t xml:space="preserve"> pelvis, </w:t>
      </w:r>
      <w:r w:rsidRPr="008A31EC">
        <w:rPr>
          <w:rStyle w:val="Ninguno"/>
          <w:rFonts w:ascii="Book Antiqua" w:hAnsi="Book Antiqua"/>
          <w:u w:color="0000FF"/>
          <w:lang w:val="en-GB"/>
        </w:rPr>
        <w:t>spine</w:t>
      </w:r>
      <w:r w:rsidRPr="008A31EC">
        <w:rPr>
          <w:rStyle w:val="Ninguno"/>
          <w:rFonts w:ascii="Book Antiqua" w:hAnsi="Book Antiqua"/>
          <w:lang w:val="en-GB"/>
        </w:rPr>
        <w:t xml:space="preserve"> and upper </w:t>
      </w:r>
      <w:r w:rsidRPr="008A31EC">
        <w:rPr>
          <w:rStyle w:val="Ninguno"/>
          <w:rFonts w:ascii="Book Antiqua" w:hAnsi="Book Antiqua"/>
          <w:u w:color="0000FF"/>
          <w:lang w:val="en-GB"/>
        </w:rPr>
        <w:t>limbs</w:t>
      </w:r>
      <w:r w:rsidRPr="008A31EC">
        <w:rPr>
          <w:rStyle w:val="Ninguno"/>
          <w:rFonts w:ascii="Book Antiqua" w:hAnsi="Book Antiqua"/>
          <w:lang w:val="en-GB"/>
        </w:rPr>
        <w:t xml:space="preserve">. Nonetheless, </w:t>
      </w:r>
      <w:r w:rsidRPr="008A31EC">
        <w:rPr>
          <w:rStyle w:val="Ninguno"/>
          <w:rFonts w:ascii="Book Antiqua" w:hAnsi="Book Antiqua"/>
          <w:u w:color="0000FF"/>
          <w:lang w:val="en-GB"/>
        </w:rPr>
        <w:t>this concept</w:t>
      </w:r>
      <w:r w:rsidRPr="008A31EC">
        <w:rPr>
          <w:rStyle w:val="Ninguno"/>
          <w:rFonts w:ascii="Book Antiqua" w:hAnsi="Book Antiqua"/>
          <w:lang w:val="en-GB"/>
        </w:rPr>
        <w:t xml:space="preserve"> has not </w:t>
      </w:r>
      <w:r w:rsidRPr="008A31EC">
        <w:rPr>
          <w:rStyle w:val="Ninguno"/>
          <w:rFonts w:ascii="Book Antiqua" w:hAnsi="Book Antiqua"/>
          <w:u w:color="0000FF"/>
          <w:lang w:val="en-GB"/>
        </w:rPr>
        <w:t xml:space="preserve">yet </w:t>
      </w:r>
      <w:r w:rsidRPr="008A31EC">
        <w:rPr>
          <w:rStyle w:val="Ninguno"/>
          <w:rFonts w:ascii="Book Antiqua" w:hAnsi="Book Antiqua"/>
          <w:lang w:val="en-GB"/>
        </w:rPr>
        <w:t xml:space="preserve">been validated in well-designed prospective studies, and </w:t>
      </w:r>
      <w:r w:rsidRPr="008A31EC">
        <w:rPr>
          <w:rStyle w:val="Ninguno"/>
          <w:rFonts w:ascii="Book Antiqua" w:hAnsi="Book Antiqua"/>
          <w:u w:color="0000FF"/>
          <w:lang w:val="en-GB"/>
        </w:rPr>
        <w:t>much</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controversy remains. Indeed, some researchers believe </w:t>
      </w:r>
      <w:r w:rsidRPr="008A31EC">
        <w:rPr>
          <w:rStyle w:val="Ninguno"/>
          <w:rFonts w:ascii="Book Antiqua" w:hAnsi="Book Antiqua"/>
          <w:lang w:val="en-GB"/>
        </w:rPr>
        <w:t xml:space="preserve">the indiscriminate application of DCO might be harmful and </w:t>
      </w:r>
      <w:r w:rsidRPr="008A31EC">
        <w:rPr>
          <w:rStyle w:val="Ninguno"/>
          <w:rFonts w:ascii="Book Antiqua" w:hAnsi="Book Antiqua"/>
          <w:u w:color="0000FF"/>
          <w:lang w:val="en-GB"/>
        </w:rPr>
        <w:t xml:space="preserve">produce </w:t>
      </w:r>
      <w:r w:rsidRPr="008A31EC">
        <w:rPr>
          <w:rStyle w:val="Ninguno"/>
          <w:rFonts w:ascii="Book Antiqua" w:hAnsi="Book Antiqua"/>
          <w:lang w:val="en-GB"/>
        </w:rPr>
        <w:t xml:space="preserve">substantial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unnecessary expense. In </w:t>
      </w:r>
      <w:r w:rsidRPr="008A31EC">
        <w:rPr>
          <w:rStyle w:val="Ninguno"/>
          <w:rFonts w:ascii="Book Antiqua" w:hAnsi="Book Antiqua"/>
          <w:u w:color="0000FF"/>
          <w:lang w:val="en-GB"/>
        </w:rPr>
        <w:t>this respect, too,</w:t>
      </w:r>
      <w:r w:rsidRPr="008A31EC">
        <w:rPr>
          <w:rStyle w:val="Ninguno"/>
          <w:rFonts w:ascii="Book Antiqua" w:hAnsi="Book Antiqua"/>
          <w:lang w:val="en-GB"/>
        </w:rPr>
        <w:t xml:space="preserve"> </w:t>
      </w:r>
      <w:r w:rsidRPr="008A31EC">
        <w:rPr>
          <w:rStyle w:val="Ninguno"/>
          <w:rFonts w:ascii="Book Antiqua" w:hAnsi="Book Antiqua"/>
          <w:u w:color="0000FF"/>
          <w:lang w:val="en-GB"/>
        </w:rPr>
        <w:t>normalised</w:t>
      </w:r>
      <w:r w:rsidRPr="008A31EC">
        <w:rPr>
          <w:rStyle w:val="Ninguno"/>
          <w:rFonts w:ascii="Book Antiqua" w:hAnsi="Book Antiqua"/>
          <w:lang w:val="en-GB"/>
        </w:rPr>
        <w:t xml:space="preserve"> </w:t>
      </w:r>
      <w:r w:rsidRPr="008A31EC">
        <w:rPr>
          <w:rStyle w:val="Ninguno"/>
          <w:rFonts w:ascii="Book Antiqua" w:hAnsi="Book Antiqua"/>
          <w:u w:color="0000FF"/>
          <w:lang w:val="en-GB"/>
        </w:rPr>
        <w:t>parameters</w:t>
      </w:r>
      <w:r w:rsidRPr="008A31EC">
        <w:rPr>
          <w:rStyle w:val="Ninguno"/>
          <w:rFonts w:ascii="Book Antiqua" w:hAnsi="Book Antiqua"/>
          <w:lang w:val="en-GB"/>
        </w:rPr>
        <w:t xml:space="preserve"> associated with the acid-base system </w:t>
      </w:r>
      <w:r w:rsidRPr="008A31EC">
        <w:rPr>
          <w:rStyle w:val="Ninguno"/>
          <w:rFonts w:ascii="Book Antiqua" w:hAnsi="Book Antiqua"/>
          <w:u w:color="0000FF"/>
          <w:lang w:val="en-GB"/>
        </w:rPr>
        <w:t>have been proposed,</w:t>
      </w:r>
      <w:r w:rsidRPr="008A31EC">
        <w:rPr>
          <w:rStyle w:val="Ninguno"/>
          <w:rFonts w:ascii="Book Antiqua" w:hAnsi="Book Antiqua"/>
          <w:lang w:val="en-GB"/>
        </w:rPr>
        <w:t xml:space="preserve"> under </w:t>
      </w:r>
      <w:r w:rsidRPr="008A31EC">
        <w:rPr>
          <w:rStyle w:val="Ninguno"/>
          <w:rFonts w:ascii="Book Antiqua" w:hAnsi="Book Antiqua"/>
          <w:u w:color="0000FF"/>
          <w:lang w:val="en-GB"/>
        </w:rPr>
        <w:t xml:space="preserve">a concept termed </w:t>
      </w:r>
      <w:r w:rsidR="00496731" w:rsidRPr="008A31EC">
        <w:rPr>
          <w:rStyle w:val="Ninguno"/>
          <w:rFonts w:ascii="Book Antiqua" w:hAnsi="Book Antiqua"/>
          <w:lang w:val="en-GB"/>
        </w:rPr>
        <w:t>early appropriate care</w:t>
      </w:r>
      <w:r w:rsidRPr="008A31EC">
        <w:rPr>
          <w:rStyle w:val="Ninguno"/>
          <w:rFonts w:ascii="Book Antiqua" w:hAnsi="Book Antiqua"/>
          <w:lang w:val="en-GB"/>
        </w:rPr>
        <w:t>,</w:t>
      </w:r>
      <w:r w:rsidRPr="008A31EC">
        <w:rPr>
          <w:rStyle w:val="Ninguno"/>
          <w:rFonts w:ascii="Book Antiqua" w:hAnsi="Book Antiqua"/>
          <w:u w:color="0000FF"/>
          <w:lang w:val="en-GB"/>
        </w:rPr>
        <w:t xml:space="preserve"> in the view that this would enable </w:t>
      </w:r>
      <w:r w:rsidRPr="008A31EC">
        <w:rPr>
          <w:rStyle w:val="Ninguno"/>
          <w:rFonts w:ascii="Book Antiqua" w:hAnsi="Book Antiqua"/>
          <w:lang w:val="en-GB"/>
        </w:rPr>
        <w:t xml:space="preserve">patients </w:t>
      </w:r>
      <w:r w:rsidRPr="008A31EC">
        <w:rPr>
          <w:rStyle w:val="Ninguno"/>
          <w:rFonts w:ascii="Book Antiqua" w:hAnsi="Book Antiqua"/>
          <w:u w:color="0000FF"/>
          <w:lang w:val="en-GB"/>
        </w:rPr>
        <w:t xml:space="preserve">to receive </w:t>
      </w:r>
      <w:r w:rsidRPr="008A31EC">
        <w:rPr>
          <w:rStyle w:val="Ninguno"/>
          <w:rFonts w:ascii="Book Antiqua" w:hAnsi="Book Antiqua"/>
          <w:lang w:val="en-GB"/>
        </w:rPr>
        <w:t xml:space="preserve">major surgical procedures </w:t>
      </w:r>
      <w:r w:rsidRPr="008A31EC">
        <w:rPr>
          <w:rStyle w:val="Ninguno"/>
          <w:rFonts w:ascii="Book Antiqua" w:hAnsi="Book Antiqua"/>
          <w:u w:color="0000FF"/>
          <w:lang w:val="en-GB"/>
        </w:rPr>
        <w:t xml:space="preserve">in an approach offering </w:t>
      </w:r>
      <w:r w:rsidRPr="008A31EC">
        <w:rPr>
          <w:rStyle w:val="Ninguno"/>
          <w:rFonts w:ascii="Book Antiqua" w:hAnsi="Book Antiqua"/>
          <w:lang w:val="en-GB"/>
        </w:rPr>
        <w:t xml:space="preserve">the advantages of early total care </w:t>
      </w:r>
      <w:r w:rsidRPr="008A31EC">
        <w:rPr>
          <w:rStyle w:val="Ninguno"/>
          <w:rFonts w:ascii="Book Antiqua" w:hAnsi="Book Antiqua"/>
          <w:u w:color="0000FF"/>
          <w:lang w:val="en-GB"/>
        </w:rPr>
        <w:t xml:space="preserve">together with </w:t>
      </w:r>
      <w:r w:rsidRPr="008A31EC">
        <w:rPr>
          <w:rStyle w:val="Ninguno"/>
          <w:rFonts w:ascii="Book Antiqua" w:hAnsi="Book Antiqua"/>
          <w:lang w:val="en-GB"/>
        </w:rPr>
        <w:t xml:space="preserve">the apparent safety of DCO. </w:t>
      </w:r>
      <w:r w:rsidRPr="008A31EC">
        <w:rPr>
          <w:rStyle w:val="Ninguno"/>
          <w:rFonts w:ascii="Book Antiqua" w:hAnsi="Book Antiqua"/>
          <w:u w:color="0000FF"/>
          <w:lang w:val="en-GB"/>
        </w:rPr>
        <w:t>This paper discusses</w:t>
      </w:r>
      <w:r w:rsidRPr="008A31EC">
        <w:rPr>
          <w:rStyle w:val="Ninguno"/>
          <w:rFonts w:ascii="Book Antiqua" w:hAnsi="Book Antiqua"/>
          <w:lang w:val="en-GB"/>
        </w:rPr>
        <w:t xml:space="preserve"> the diagnosis and treatment of severely traumatised patients managed </w:t>
      </w:r>
      <w:r w:rsidRPr="008A31EC">
        <w:rPr>
          <w:rStyle w:val="Ninguno"/>
          <w:rFonts w:ascii="Book Antiqua" w:hAnsi="Book Antiqua"/>
          <w:u w:color="0000FF"/>
          <w:lang w:val="en-GB"/>
        </w:rPr>
        <w:t>in accordance with</w:t>
      </w:r>
      <w:r w:rsidRPr="008A31EC">
        <w:rPr>
          <w:rStyle w:val="Ninguno"/>
          <w:rFonts w:ascii="Book Antiqua" w:hAnsi="Book Antiqua"/>
          <w:lang w:val="en-GB"/>
        </w:rPr>
        <w:t xml:space="preserve"> </w:t>
      </w:r>
      <w:r w:rsidRPr="008A31EC">
        <w:rPr>
          <w:rStyle w:val="Ninguno"/>
          <w:rFonts w:ascii="Book Antiqua" w:hAnsi="Book Antiqua"/>
          <w:u w:color="0000FF"/>
          <w:lang w:val="en-GB"/>
        </w:rPr>
        <w:t>DCO</w:t>
      </w:r>
      <w:r w:rsidRPr="008A31EC">
        <w:rPr>
          <w:rStyle w:val="Ninguno"/>
          <w:rFonts w:ascii="Book Antiqua" w:hAnsi="Book Antiqua"/>
          <w:lang w:val="en-GB"/>
        </w:rPr>
        <w:t>,</w:t>
      </w:r>
      <w:ins w:id="4" w:author="Li Ma" w:date="2018-12-12T20:05:00Z">
        <w:r w:rsidR="00AF1FA3">
          <w:rPr>
            <w:rStyle w:val="Ninguno"/>
            <w:rFonts w:ascii="Book Antiqua" w:hAnsi="Book Antiqua"/>
            <w:lang w:val="en-GB"/>
          </w:rPr>
          <w:t xml:space="preserve"> </w:t>
        </w:r>
      </w:ins>
      <w:del w:id="5" w:author="Li Ma" w:date="2018-12-12T20:05:00Z">
        <w:r w:rsidRPr="008A31EC" w:rsidDel="00AF1FA3">
          <w:rPr>
            <w:rStyle w:val="Ninguno"/>
            <w:rFonts w:ascii="Book Antiqua" w:hAnsi="Book Antiqua"/>
            <w:lang w:val="en-GB"/>
          </w:rPr>
          <w:delText xml:space="preserve"> </w:delText>
        </w:r>
      </w:del>
      <w:r w:rsidRPr="008A31EC">
        <w:rPr>
          <w:rStyle w:val="Ninguno"/>
          <w:rFonts w:ascii="Book Antiqua" w:hAnsi="Book Antiqua"/>
          <w:u w:color="0000FF"/>
          <w:lang w:val="en-GB"/>
        </w:rPr>
        <w:t>and highlights the possible drawbacks of this treatment principle</w:t>
      </w:r>
      <w:r w:rsidRPr="008A31EC">
        <w:rPr>
          <w:rStyle w:val="Ninguno"/>
          <w:rFonts w:ascii="Book Antiqua" w:hAnsi="Book Antiqua"/>
          <w:lang w:val="en-GB"/>
        </w:rPr>
        <w:t>.</w:t>
      </w:r>
    </w:p>
    <w:p w:rsidR="00611109" w:rsidRPr="008A31EC" w:rsidRDefault="00611109" w:rsidP="00707635">
      <w:pPr>
        <w:spacing w:line="360" w:lineRule="auto"/>
        <w:jc w:val="both"/>
        <w:rPr>
          <w:rStyle w:val="Ninguno"/>
          <w:rFonts w:ascii="Book Antiqua" w:hAnsi="Book Antiqua"/>
          <w:lang w:val="en-GB" w:eastAsia="zh-CN"/>
        </w:rPr>
      </w:pPr>
    </w:p>
    <w:p w:rsidR="00B81E9A" w:rsidRPr="008A31EC" w:rsidRDefault="005C7315" w:rsidP="00707635">
      <w:pPr>
        <w:spacing w:line="360" w:lineRule="auto"/>
        <w:jc w:val="both"/>
        <w:rPr>
          <w:rFonts w:ascii="Book Antiqua" w:hAnsi="Book Antiqua"/>
          <w:lang w:val="en-GB" w:eastAsia="zh-CN"/>
        </w:rPr>
      </w:pPr>
      <w:r w:rsidRPr="008A31EC">
        <w:rPr>
          <w:rStyle w:val="Ninguno"/>
          <w:rFonts w:ascii="Book Antiqua" w:hAnsi="Book Antiqua"/>
          <w:b/>
          <w:bCs/>
          <w:lang w:val="en-GB"/>
        </w:rPr>
        <w:t>Key words</w:t>
      </w:r>
      <w:r w:rsidRPr="008A31EC">
        <w:rPr>
          <w:rFonts w:ascii="Book Antiqua" w:hAnsi="Book Antiqua"/>
          <w:lang w:val="en-GB"/>
        </w:rPr>
        <w:t xml:space="preserve">: Damage </w:t>
      </w:r>
      <w:r w:rsidR="00223171" w:rsidRPr="008A31EC">
        <w:rPr>
          <w:rFonts w:ascii="Book Antiqua" w:hAnsi="Book Antiqua"/>
          <w:lang w:val="en-GB"/>
        </w:rPr>
        <w:t>control orthopaedics</w:t>
      </w:r>
      <w:r w:rsidR="00223171" w:rsidRPr="008A31EC">
        <w:rPr>
          <w:rFonts w:ascii="Book Antiqua" w:hAnsi="Book Antiqua"/>
          <w:lang w:val="en-GB" w:eastAsia="zh-CN"/>
        </w:rPr>
        <w:t>;</w:t>
      </w:r>
      <w:r w:rsidRPr="008A31EC">
        <w:rPr>
          <w:rFonts w:ascii="Book Antiqua" w:hAnsi="Book Antiqua"/>
          <w:lang w:val="en-GB"/>
        </w:rPr>
        <w:t xml:space="preserve"> Early </w:t>
      </w:r>
      <w:r w:rsidR="00223171" w:rsidRPr="008A31EC">
        <w:rPr>
          <w:rFonts w:ascii="Book Antiqua" w:hAnsi="Book Antiqua"/>
          <w:lang w:val="en-GB"/>
        </w:rPr>
        <w:t>total care</w:t>
      </w:r>
      <w:r w:rsidR="00223171" w:rsidRPr="008A31EC">
        <w:rPr>
          <w:rFonts w:ascii="Book Antiqua" w:hAnsi="Book Antiqua"/>
          <w:lang w:val="en-GB" w:eastAsia="zh-CN"/>
        </w:rPr>
        <w:t>;</w:t>
      </w:r>
      <w:r w:rsidRPr="008A31EC">
        <w:rPr>
          <w:rFonts w:ascii="Book Antiqua" w:hAnsi="Book Antiqua"/>
          <w:lang w:val="en-GB"/>
        </w:rPr>
        <w:t xml:space="preserve"> Early </w:t>
      </w:r>
      <w:r w:rsidR="00223171" w:rsidRPr="008A31EC">
        <w:rPr>
          <w:rFonts w:ascii="Book Antiqua" w:hAnsi="Book Antiqua"/>
          <w:lang w:val="en-GB"/>
        </w:rPr>
        <w:t>appropriate care</w:t>
      </w:r>
      <w:r w:rsidR="00223171" w:rsidRPr="008A31EC">
        <w:rPr>
          <w:rFonts w:ascii="Book Antiqua" w:hAnsi="Book Antiqua"/>
          <w:lang w:val="en-GB" w:eastAsia="zh-CN"/>
        </w:rPr>
        <w:t>;</w:t>
      </w:r>
      <w:r w:rsidRPr="008A31EC">
        <w:rPr>
          <w:rFonts w:ascii="Book Antiqua" w:hAnsi="Book Antiqua"/>
          <w:lang w:val="en-GB"/>
        </w:rPr>
        <w:t xml:space="preserve"> Polytrauma</w:t>
      </w:r>
      <w:r w:rsidR="00223171" w:rsidRPr="008A31EC">
        <w:rPr>
          <w:rFonts w:ascii="Book Antiqua" w:hAnsi="Book Antiqua"/>
          <w:lang w:val="en-GB" w:eastAsia="zh-CN"/>
        </w:rPr>
        <w:t>;</w:t>
      </w:r>
      <w:r w:rsidRPr="008A31EC">
        <w:rPr>
          <w:rFonts w:ascii="Book Antiqua" w:hAnsi="Book Antiqua"/>
          <w:lang w:val="en-GB"/>
        </w:rPr>
        <w:t xml:space="preserve"> Resuscitation</w:t>
      </w:r>
      <w:r w:rsidR="00223171" w:rsidRPr="008A31EC">
        <w:rPr>
          <w:rFonts w:ascii="Book Antiqua" w:hAnsi="Book Antiqua"/>
          <w:lang w:val="en-GB" w:eastAsia="zh-CN"/>
        </w:rPr>
        <w:t>;</w:t>
      </w:r>
      <w:r w:rsidRPr="008A31EC">
        <w:rPr>
          <w:rFonts w:ascii="Book Antiqua" w:hAnsi="Book Antiqua"/>
          <w:lang w:val="en-GB"/>
        </w:rPr>
        <w:t xml:space="preserve"> External </w:t>
      </w:r>
      <w:r w:rsidR="00223171" w:rsidRPr="008A31EC">
        <w:rPr>
          <w:rFonts w:ascii="Book Antiqua" w:hAnsi="Book Antiqua"/>
          <w:lang w:val="en-GB"/>
        </w:rPr>
        <w:t>fixation</w:t>
      </w:r>
      <w:r w:rsidR="00223171" w:rsidRPr="008A31EC">
        <w:rPr>
          <w:rFonts w:ascii="Book Antiqua" w:hAnsi="Book Antiqua"/>
          <w:lang w:val="en-GB" w:eastAsia="zh-CN"/>
        </w:rPr>
        <w:t>;</w:t>
      </w:r>
      <w:r w:rsidRPr="008A31EC">
        <w:rPr>
          <w:rFonts w:ascii="Book Antiqua" w:hAnsi="Book Antiqua"/>
          <w:lang w:val="en-GB"/>
        </w:rPr>
        <w:t xml:space="preserve"> Packing</w:t>
      </w:r>
      <w:r w:rsidR="00223171" w:rsidRPr="008A31EC">
        <w:rPr>
          <w:rFonts w:ascii="Book Antiqua" w:hAnsi="Book Antiqua"/>
          <w:lang w:val="en-GB" w:eastAsia="zh-CN"/>
        </w:rPr>
        <w:t>;</w:t>
      </w:r>
      <w:r w:rsidRPr="008A31EC">
        <w:rPr>
          <w:rFonts w:ascii="Book Antiqua" w:hAnsi="Book Antiqua"/>
          <w:lang w:val="en-GB"/>
        </w:rPr>
        <w:t xml:space="preserve"> Embolisation</w:t>
      </w:r>
      <w:r w:rsidR="00223171" w:rsidRPr="008A31EC">
        <w:rPr>
          <w:rFonts w:ascii="Book Antiqua" w:hAnsi="Book Antiqua"/>
          <w:lang w:val="en-GB" w:eastAsia="zh-CN"/>
        </w:rPr>
        <w:t>;</w:t>
      </w:r>
      <w:r w:rsidRPr="008A31EC">
        <w:rPr>
          <w:rFonts w:ascii="Book Antiqua" w:hAnsi="Book Antiqua"/>
          <w:lang w:val="en-GB"/>
        </w:rPr>
        <w:t xml:space="preserve"> Compartment </w:t>
      </w:r>
      <w:r w:rsidR="00223171" w:rsidRPr="008A31EC">
        <w:rPr>
          <w:rFonts w:ascii="Book Antiqua" w:hAnsi="Book Antiqua"/>
          <w:lang w:val="en-GB"/>
        </w:rPr>
        <w:t>syndrome</w:t>
      </w:r>
    </w:p>
    <w:p w:rsidR="00B81E9A" w:rsidRPr="008A31EC" w:rsidRDefault="00B81E9A" w:rsidP="00707635">
      <w:pPr>
        <w:spacing w:line="360" w:lineRule="auto"/>
        <w:jc w:val="both"/>
        <w:rPr>
          <w:rFonts w:ascii="Book Antiqua" w:hAnsi="Book Antiqua" w:cs="Book Antiqua"/>
          <w:b/>
          <w:bCs/>
          <w:lang w:val="en-GB" w:eastAsia="zh-CN"/>
        </w:rPr>
      </w:pPr>
    </w:p>
    <w:p w:rsidR="00B81E9A" w:rsidRPr="008A31EC" w:rsidRDefault="00B81E9A" w:rsidP="00707635">
      <w:pPr>
        <w:spacing w:line="360" w:lineRule="auto"/>
        <w:jc w:val="both"/>
        <w:rPr>
          <w:rFonts w:ascii="Book Antiqua" w:hAnsi="Book Antiqua" w:cs="Arial"/>
        </w:rPr>
      </w:pPr>
      <w:bookmarkStart w:id="6" w:name="OLE_LINK56"/>
      <w:bookmarkStart w:id="7" w:name="OLE_LINK55"/>
      <w:bookmarkStart w:id="8" w:name="OLE_LINK89"/>
      <w:bookmarkStart w:id="9" w:name="OLE_LINK116"/>
      <w:bookmarkStart w:id="10" w:name="OLE_LINK105"/>
      <w:r w:rsidRPr="008A31EC">
        <w:rPr>
          <w:rFonts w:ascii="Book Antiqua" w:hAnsi="Book Antiqua"/>
          <w:b/>
        </w:rPr>
        <w:t>©</w:t>
      </w:r>
      <w:bookmarkEnd w:id="6"/>
      <w:bookmarkEnd w:id="7"/>
      <w:r w:rsidRPr="008A31EC">
        <w:rPr>
          <w:rFonts w:ascii="Book Antiqua" w:hAnsi="Book Antiqua"/>
          <w:b/>
        </w:rPr>
        <w:t xml:space="preserve"> </w:t>
      </w:r>
      <w:r w:rsidRPr="008A31EC">
        <w:rPr>
          <w:rFonts w:ascii="Book Antiqua" w:hAnsi="Book Antiqua" w:cs="Arial"/>
          <w:b/>
        </w:rPr>
        <w:t xml:space="preserve">The Author(s) </w:t>
      </w:r>
      <w:r w:rsidRPr="008A31EC">
        <w:rPr>
          <w:rFonts w:ascii="Book Antiqua" w:hAnsi="Book Antiqua" w:cs="Arial"/>
          <w:b/>
          <w:lang w:eastAsia="zh-CN"/>
        </w:rPr>
        <w:t>2018</w:t>
      </w:r>
      <w:r w:rsidRPr="008A31EC">
        <w:rPr>
          <w:rFonts w:ascii="Book Antiqua" w:hAnsi="Book Antiqua" w:cs="Arial"/>
          <w:b/>
        </w:rPr>
        <w:t xml:space="preserve">. </w:t>
      </w:r>
      <w:r w:rsidRPr="008A31EC">
        <w:rPr>
          <w:rFonts w:ascii="Book Antiqua" w:hAnsi="Book Antiqua" w:cs="Arial"/>
        </w:rPr>
        <w:t>Published by Baishideng Publishing Group Inc. All rights reserved.</w:t>
      </w:r>
      <w:bookmarkEnd w:id="8"/>
      <w:bookmarkEnd w:id="9"/>
      <w:bookmarkEnd w:id="10"/>
    </w:p>
    <w:p w:rsidR="00B81E9A" w:rsidRPr="008A31EC" w:rsidRDefault="00B81E9A" w:rsidP="00707635">
      <w:pPr>
        <w:spacing w:line="360" w:lineRule="auto"/>
        <w:jc w:val="both"/>
        <w:rPr>
          <w:rFonts w:ascii="Book Antiqua" w:hAnsi="Book Antiqua" w:cs="Book Antiqua"/>
          <w:b/>
          <w:bCs/>
          <w:lang w:val="en-GB" w:eastAsia="zh-CN"/>
        </w:rPr>
      </w:pPr>
    </w:p>
    <w:p w:rsidR="00694780" w:rsidRPr="008A31EC" w:rsidRDefault="005C7315" w:rsidP="00707635">
      <w:pPr>
        <w:spacing w:line="360" w:lineRule="auto"/>
        <w:jc w:val="both"/>
        <w:rPr>
          <w:rFonts w:ascii="Book Antiqua" w:hAnsi="Book Antiqua"/>
          <w:lang w:val="en-GB" w:eastAsia="zh-CN"/>
        </w:rPr>
      </w:pPr>
      <w:r w:rsidRPr="008A31EC">
        <w:rPr>
          <w:rStyle w:val="Ninguno"/>
          <w:rFonts w:ascii="Book Antiqua" w:hAnsi="Book Antiqua"/>
          <w:b/>
          <w:bCs/>
          <w:lang w:val="en-GB"/>
        </w:rPr>
        <w:t>Core tip:</w:t>
      </w:r>
      <w:r w:rsidR="00694780" w:rsidRPr="008A31EC">
        <w:rPr>
          <w:rStyle w:val="Ninguno"/>
          <w:rFonts w:ascii="Book Antiqua" w:hAnsi="Book Antiqua"/>
          <w:b/>
          <w:bCs/>
          <w:lang w:val="en-GB" w:eastAsia="zh-CN"/>
        </w:rPr>
        <w:t xml:space="preserve"> </w:t>
      </w:r>
      <w:r w:rsidRPr="008A31EC">
        <w:rPr>
          <w:rFonts w:ascii="Book Antiqua" w:hAnsi="Book Antiqua"/>
          <w:lang w:val="en-GB"/>
        </w:rPr>
        <w:t xml:space="preserve">Damage control orthopaedics (DCO) </w:t>
      </w:r>
      <w:r w:rsidRPr="008A31EC">
        <w:rPr>
          <w:rStyle w:val="Ninguno"/>
          <w:rFonts w:ascii="Book Antiqua" w:hAnsi="Book Antiqua"/>
          <w:u w:color="0000FF"/>
          <w:lang w:val="en-GB"/>
        </w:rPr>
        <w:t>is</w:t>
      </w:r>
      <w:r w:rsidRPr="008A31EC">
        <w:rPr>
          <w:rFonts w:ascii="Book Antiqua" w:hAnsi="Book Antiqua"/>
          <w:lang w:val="en-GB"/>
        </w:rPr>
        <w:t xml:space="preserve"> the treatment of lesions </w:t>
      </w:r>
      <w:r w:rsidRPr="008A31EC">
        <w:rPr>
          <w:rStyle w:val="Ninguno"/>
          <w:rFonts w:ascii="Book Antiqua" w:hAnsi="Book Antiqua"/>
          <w:u w:color="0000FF"/>
          <w:lang w:val="en-GB"/>
        </w:rPr>
        <w:t xml:space="preserve">that provoke </w:t>
      </w:r>
      <w:r w:rsidRPr="008A31EC">
        <w:rPr>
          <w:rFonts w:ascii="Book Antiqua" w:hAnsi="Book Antiqua"/>
          <w:lang w:val="en-GB"/>
        </w:rPr>
        <w:t xml:space="preserve">major bleeding and pathological inflammatory response, </w:t>
      </w:r>
      <w:r w:rsidRPr="008A31EC">
        <w:rPr>
          <w:rStyle w:val="Ninguno"/>
          <w:rFonts w:ascii="Book Antiqua" w:hAnsi="Book Antiqua"/>
          <w:u w:color="0000FF"/>
          <w:lang w:val="en-GB"/>
        </w:rPr>
        <w:t xml:space="preserve">whilst </w:t>
      </w:r>
      <w:r w:rsidRPr="008A31EC">
        <w:rPr>
          <w:rFonts w:ascii="Book Antiqua" w:hAnsi="Book Antiqua"/>
          <w:lang w:val="en-GB"/>
        </w:rPr>
        <w:t xml:space="preserve">avoiding the traumatic effects of major surgery in a patient </w:t>
      </w:r>
      <w:r w:rsidRPr="008A31EC">
        <w:rPr>
          <w:rStyle w:val="Ninguno"/>
          <w:rFonts w:ascii="Book Antiqua" w:hAnsi="Book Antiqua"/>
          <w:u w:color="0000FF"/>
          <w:lang w:val="en-GB"/>
        </w:rPr>
        <w:t xml:space="preserve">who is </w:t>
      </w:r>
      <w:r w:rsidRPr="008A31EC">
        <w:rPr>
          <w:rFonts w:ascii="Book Antiqua" w:hAnsi="Book Antiqua"/>
          <w:lang w:val="en-GB"/>
        </w:rPr>
        <w:t xml:space="preserve">already </w:t>
      </w:r>
      <w:r w:rsidRPr="008A31EC">
        <w:rPr>
          <w:rFonts w:ascii="Book Antiqua" w:hAnsi="Book Antiqua"/>
          <w:lang w:val="en-GB"/>
        </w:rPr>
        <w:lastRenderedPageBreak/>
        <w:t>traumatised (</w:t>
      </w:r>
      <w:r w:rsidRPr="008A31EC">
        <w:rPr>
          <w:rStyle w:val="Ninguno"/>
          <w:rFonts w:ascii="Book Antiqua" w:hAnsi="Book Antiqua"/>
          <w:u w:color="0000FF"/>
          <w:lang w:val="en-GB"/>
        </w:rPr>
        <w:t xml:space="preserve">the </w:t>
      </w:r>
      <w:r w:rsidRPr="008A31EC">
        <w:rPr>
          <w:rFonts w:ascii="Book Antiqua" w:hAnsi="Book Antiqua"/>
          <w:lang w:val="en-GB"/>
        </w:rPr>
        <w:t>“second hit”</w:t>
      </w:r>
      <w:r w:rsidRPr="008A31EC">
        <w:rPr>
          <w:rStyle w:val="Ninguno"/>
          <w:rFonts w:ascii="Book Antiqua" w:hAnsi="Book Antiqua"/>
          <w:u w:color="0000FF"/>
          <w:lang w:val="en-GB"/>
        </w:rPr>
        <w:t xml:space="preserve"> effect</w:t>
      </w:r>
      <w:r w:rsidRPr="008A31EC">
        <w:rPr>
          <w:rFonts w:ascii="Book Antiqua" w:hAnsi="Book Antiqua"/>
          <w:lang w:val="en-GB"/>
        </w:rPr>
        <w:t xml:space="preserve">). </w:t>
      </w:r>
      <w:r w:rsidRPr="008A31EC">
        <w:rPr>
          <w:rStyle w:val="Ninguno"/>
          <w:rFonts w:ascii="Book Antiqua" w:hAnsi="Book Antiqua"/>
          <w:u w:color="0000FF"/>
          <w:lang w:val="en-GB"/>
        </w:rPr>
        <w:t xml:space="preserve">The </w:t>
      </w:r>
      <w:r w:rsidRPr="008A31EC">
        <w:rPr>
          <w:rFonts w:ascii="Book Antiqua" w:hAnsi="Book Antiqua"/>
          <w:lang w:val="en-GB"/>
        </w:rPr>
        <w:t xml:space="preserve">concept of DCO has not </w:t>
      </w:r>
      <w:r w:rsidRPr="008A31EC">
        <w:rPr>
          <w:rStyle w:val="Ninguno"/>
          <w:rFonts w:ascii="Book Antiqua" w:hAnsi="Book Antiqua"/>
          <w:u w:color="0000FF"/>
          <w:lang w:val="en-GB"/>
        </w:rPr>
        <w:t xml:space="preserve">previously </w:t>
      </w:r>
      <w:r w:rsidRPr="008A31EC">
        <w:rPr>
          <w:rFonts w:ascii="Book Antiqua" w:hAnsi="Book Antiqua"/>
          <w:lang w:val="en-GB"/>
        </w:rPr>
        <w:t xml:space="preserve">been validated and </w:t>
      </w:r>
      <w:r w:rsidRPr="008A31EC">
        <w:rPr>
          <w:rStyle w:val="Ninguno"/>
          <w:rFonts w:ascii="Book Antiqua" w:hAnsi="Book Antiqua"/>
          <w:u w:color="0000FF"/>
          <w:lang w:val="en-GB"/>
        </w:rPr>
        <w:t>much controversy remains as to whether</w:t>
      </w:r>
      <w:r w:rsidRPr="008A31EC">
        <w:rPr>
          <w:rFonts w:ascii="Book Antiqua" w:hAnsi="Book Antiqua"/>
          <w:lang w:val="en-GB"/>
        </w:rPr>
        <w:t xml:space="preserve"> the indiscriminate application of DCO might be clinically and economically harmful</w:t>
      </w:r>
      <w:r w:rsidRPr="008A31EC">
        <w:rPr>
          <w:rStyle w:val="Ninguno"/>
          <w:rFonts w:ascii="Book Antiqua" w:hAnsi="Book Antiqua"/>
          <w:u w:color="0000FF"/>
          <w:lang w:val="en-GB"/>
        </w:rPr>
        <w:t>. In addition, parameters associated with the acid-base system have been published</w:t>
      </w:r>
      <w:r w:rsidRPr="008A31EC">
        <w:rPr>
          <w:rFonts w:ascii="Book Antiqua" w:hAnsi="Book Antiqua"/>
          <w:lang w:val="en-GB"/>
        </w:rPr>
        <w:t xml:space="preserve"> </w:t>
      </w:r>
      <w:r w:rsidRPr="008A31EC">
        <w:rPr>
          <w:rStyle w:val="Ninguno"/>
          <w:rFonts w:ascii="Book Antiqua" w:hAnsi="Book Antiqua"/>
          <w:u w:color="0000FF"/>
          <w:lang w:val="en-GB"/>
        </w:rPr>
        <w:t xml:space="preserve">with </w:t>
      </w:r>
      <w:r w:rsidRPr="008A31EC">
        <w:rPr>
          <w:rFonts w:ascii="Book Antiqua" w:hAnsi="Book Antiqua"/>
          <w:lang w:val="en-GB"/>
        </w:rPr>
        <w:t xml:space="preserve">the idea that the existence of </w:t>
      </w:r>
      <w:r w:rsidRPr="008A31EC">
        <w:rPr>
          <w:rStyle w:val="Ninguno"/>
          <w:rFonts w:ascii="Book Antiqua" w:hAnsi="Book Antiqua"/>
          <w:u w:color="0000FF"/>
          <w:lang w:val="en-GB"/>
        </w:rPr>
        <w:t>normalised parameters</w:t>
      </w:r>
      <w:r w:rsidRPr="008A31EC">
        <w:rPr>
          <w:rFonts w:ascii="Book Antiqua" w:hAnsi="Book Antiqua"/>
          <w:lang w:val="en-GB"/>
        </w:rPr>
        <w:t xml:space="preserve"> </w:t>
      </w:r>
      <w:r w:rsidRPr="008A31EC">
        <w:rPr>
          <w:rStyle w:val="Ninguno"/>
          <w:rFonts w:ascii="Book Antiqua" w:hAnsi="Book Antiqua"/>
          <w:u w:color="0000FF"/>
          <w:lang w:val="en-GB"/>
        </w:rPr>
        <w:t xml:space="preserve">will enable </w:t>
      </w:r>
      <w:r w:rsidRPr="008A31EC">
        <w:rPr>
          <w:rFonts w:ascii="Book Antiqua" w:hAnsi="Book Antiqua"/>
          <w:lang w:val="en-GB"/>
        </w:rPr>
        <w:t xml:space="preserve">patients </w:t>
      </w:r>
      <w:r w:rsidRPr="008A31EC">
        <w:rPr>
          <w:rStyle w:val="Ninguno"/>
          <w:rFonts w:ascii="Book Antiqua" w:hAnsi="Book Antiqua"/>
          <w:u w:color="0000FF"/>
          <w:lang w:val="en-GB"/>
        </w:rPr>
        <w:t xml:space="preserve">to receive </w:t>
      </w:r>
      <w:r w:rsidRPr="008A31EC">
        <w:rPr>
          <w:rFonts w:ascii="Book Antiqua" w:hAnsi="Book Antiqua"/>
          <w:lang w:val="en-GB"/>
        </w:rPr>
        <w:t xml:space="preserve">major surgical procedures, under a concept </w:t>
      </w:r>
      <w:r w:rsidRPr="008A31EC">
        <w:rPr>
          <w:rStyle w:val="Ninguno"/>
          <w:rFonts w:ascii="Book Antiqua" w:hAnsi="Book Antiqua"/>
          <w:u w:color="0000FF"/>
          <w:lang w:val="en-GB"/>
        </w:rPr>
        <w:t xml:space="preserve">termed </w:t>
      </w:r>
      <w:r w:rsidR="00694780" w:rsidRPr="008A31EC">
        <w:rPr>
          <w:rFonts w:ascii="Book Antiqua" w:hAnsi="Book Antiqua"/>
          <w:lang w:val="en-GB"/>
        </w:rPr>
        <w:t xml:space="preserve">early appropriate </w:t>
      </w:r>
      <w:r w:rsidR="00694780" w:rsidRPr="008A31EC">
        <w:rPr>
          <w:rStyle w:val="Ninguno"/>
          <w:rFonts w:ascii="Book Antiqua" w:hAnsi="Book Antiqua"/>
          <w:u w:color="0000FF"/>
          <w:lang w:val="en-GB"/>
        </w:rPr>
        <w:t>care</w:t>
      </w:r>
      <w:r w:rsidRPr="008A31EC">
        <w:rPr>
          <w:rFonts w:ascii="Book Antiqua" w:hAnsi="Book Antiqua"/>
          <w:lang w:val="en-GB"/>
        </w:rPr>
        <w:t xml:space="preserve">. </w:t>
      </w:r>
      <w:r w:rsidRPr="008A31EC">
        <w:rPr>
          <w:rStyle w:val="Ninguno"/>
          <w:rFonts w:ascii="Book Antiqua" w:hAnsi="Book Antiqua"/>
          <w:u w:color="0000FF"/>
          <w:lang w:val="en-GB"/>
        </w:rPr>
        <w:t>This paper discusses the above concepts</w:t>
      </w:r>
      <w:r w:rsidRPr="008A31EC">
        <w:rPr>
          <w:rFonts w:ascii="Book Antiqua" w:hAnsi="Book Antiqua"/>
          <w:lang w:val="en-GB"/>
        </w:rPr>
        <w:t>.</w:t>
      </w:r>
    </w:p>
    <w:p w:rsidR="00694780" w:rsidRPr="008A31EC" w:rsidRDefault="00694780" w:rsidP="00707635">
      <w:pPr>
        <w:spacing w:line="360" w:lineRule="auto"/>
        <w:jc w:val="both"/>
        <w:rPr>
          <w:rFonts w:ascii="Book Antiqua" w:hAnsi="Book Antiqua"/>
          <w:lang w:val="es-ES" w:eastAsia="zh-CN"/>
        </w:rPr>
      </w:pPr>
    </w:p>
    <w:p w:rsidR="008945D4" w:rsidRPr="008A31EC" w:rsidRDefault="005C7315" w:rsidP="00707635">
      <w:pPr>
        <w:spacing w:line="360" w:lineRule="auto"/>
        <w:jc w:val="both"/>
        <w:rPr>
          <w:rFonts w:ascii="Book Antiqua" w:hAnsi="Book Antiqua" w:cs="Book Antiqua"/>
          <w:lang w:val="en-GB" w:eastAsia="zh-CN"/>
        </w:rPr>
      </w:pPr>
      <w:r w:rsidRPr="008A31EC">
        <w:rPr>
          <w:rStyle w:val="NingunoA"/>
          <w:rFonts w:ascii="Book Antiqua" w:hAnsi="Book Antiqua" w:cs="Arial Unicode MS"/>
          <w:lang w:val="en-GB"/>
        </w:rPr>
        <w:t xml:space="preserve">Guerado E, Bertrand ML, Cano JR, </w:t>
      </w:r>
      <w:r w:rsidR="00206809" w:rsidRPr="008A31EC">
        <w:rPr>
          <w:rFonts w:ascii="Book Antiqua" w:hAnsi="Book Antiqua"/>
          <w:lang w:val="es-ES"/>
        </w:rPr>
        <w:t>Cerván</w:t>
      </w:r>
      <w:r w:rsidR="00206809" w:rsidRPr="008A31EC">
        <w:rPr>
          <w:rStyle w:val="NingunoA"/>
          <w:rFonts w:ascii="Book Antiqua" w:hAnsi="Book Antiqua" w:cs="Arial Unicode MS"/>
          <w:lang w:val="en-GB"/>
        </w:rPr>
        <w:t xml:space="preserve"> </w:t>
      </w:r>
      <w:r w:rsidRPr="008A31EC">
        <w:rPr>
          <w:rStyle w:val="NingunoA"/>
          <w:rFonts w:ascii="Book Antiqua" w:hAnsi="Book Antiqua" w:cs="Arial Unicode MS"/>
          <w:lang w:val="en-GB"/>
        </w:rPr>
        <w:t xml:space="preserve">AM, Galán A. </w:t>
      </w:r>
      <w:r w:rsidR="00206809" w:rsidRPr="008A31EC">
        <w:rPr>
          <w:rStyle w:val="Ninguno"/>
          <w:rFonts w:ascii="Book Antiqua" w:hAnsi="Book Antiqua"/>
          <w:bCs/>
          <w:lang w:val="en-GB"/>
        </w:rPr>
        <w:t>Damage Control Orthopaedics</w:t>
      </w:r>
      <w:r w:rsidR="00206809" w:rsidRPr="008A31EC">
        <w:rPr>
          <w:rStyle w:val="Ninguno"/>
          <w:rFonts w:ascii="Book Antiqua" w:hAnsi="Book Antiqua"/>
          <w:bCs/>
          <w:lang w:val="en-GB" w:eastAsia="zh-CN"/>
        </w:rPr>
        <w:t xml:space="preserve">: </w:t>
      </w:r>
      <w:r w:rsidRPr="008A31EC">
        <w:rPr>
          <w:rStyle w:val="Ninguno"/>
          <w:rFonts w:ascii="Book Antiqua" w:hAnsi="Book Antiqua"/>
          <w:bCs/>
          <w:lang w:val="en-GB"/>
        </w:rPr>
        <w:t xml:space="preserve">State of the </w:t>
      </w:r>
      <w:r w:rsidR="00206809" w:rsidRPr="008A31EC">
        <w:rPr>
          <w:rStyle w:val="Ninguno"/>
          <w:rFonts w:ascii="Book Antiqua" w:hAnsi="Book Antiqua"/>
          <w:bCs/>
          <w:lang w:val="en-GB"/>
        </w:rPr>
        <w:t>art</w:t>
      </w:r>
      <w:r w:rsidR="008945D4" w:rsidRPr="008A31EC">
        <w:rPr>
          <w:rStyle w:val="Ninguno"/>
          <w:rFonts w:ascii="Book Antiqua" w:hAnsi="Book Antiqua"/>
          <w:bCs/>
          <w:lang w:val="en-GB" w:eastAsia="zh-CN"/>
        </w:rPr>
        <w:t xml:space="preserve">. </w:t>
      </w:r>
      <w:r w:rsidR="008945D4" w:rsidRPr="008A31EC">
        <w:rPr>
          <w:rStyle w:val="Ninguno"/>
          <w:rFonts w:ascii="Book Antiqua" w:hAnsi="Book Antiqua"/>
          <w:bCs/>
          <w:i/>
          <w:lang w:val="en-GB" w:eastAsia="zh-CN"/>
        </w:rPr>
        <w:t>World J Orthop</w:t>
      </w:r>
      <w:r w:rsidR="008945D4" w:rsidRPr="008A31EC">
        <w:rPr>
          <w:rStyle w:val="Ninguno"/>
          <w:rFonts w:ascii="Book Antiqua" w:hAnsi="Book Antiqua"/>
          <w:bCs/>
          <w:lang w:val="en-GB" w:eastAsia="zh-CN"/>
        </w:rPr>
        <w:t xml:space="preserve"> 2018; In press</w:t>
      </w:r>
    </w:p>
    <w:p w:rsidR="008945D4" w:rsidRPr="008A31EC" w:rsidRDefault="008945D4" w:rsidP="00707635">
      <w:pPr>
        <w:spacing w:line="360" w:lineRule="auto"/>
        <w:jc w:val="both"/>
        <w:rPr>
          <w:rStyle w:val="Ninguno"/>
          <w:rFonts w:ascii="Book Antiqua" w:hAnsi="Book Antiqua" w:cs="Book Antiqua"/>
          <w:lang w:val="en-GB" w:eastAsia="zh-CN"/>
        </w:rPr>
      </w:pPr>
      <w:r w:rsidRPr="008A31EC">
        <w:rPr>
          <w:rFonts w:ascii="Book Antiqua" w:hAnsi="Book Antiqua" w:cs="Book Antiqua"/>
          <w:lang w:val="en-GB" w:eastAsia="zh-CN"/>
        </w:rPr>
        <w:br w:type="page"/>
      </w:r>
      <w:r w:rsidR="005C7315" w:rsidRPr="008A31EC">
        <w:rPr>
          <w:rStyle w:val="Ninguno"/>
          <w:rFonts w:ascii="Book Antiqua" w:hAnsi="Book Antiqua"/>
          <w:b/>
          <w:bCs/>
          <w:lang w:val="en-GB"/>
        </w:rPr>
        <w:lastRenderedPageBreak/>
        <w:t>INTRODUCTION</w:t>
      </w:r>
    </w:p>
    <w:p w:rsidR="008945D4" w:rsidRPr="008A31EC" w:rsidRDefault="005C7315" w:rsidP="00707635">
      <w:pPr>
        <w:spacing w:line="360" w:lineRule="auto"/>
        <w:jc w:val="both"/>
        <w:rPr>
          <w:rStyle w:val="Ninguno"/>
          <w:rFonts w:ascii="Book Antiqua" w:hAnsi="Book Antiqua"/>
          <w:lang w:val="en-GB" w:eastAsia="zh-CN"/>
        </w:rPr>
      </w:pPr>
      <w:r w:rsidRPr="008A31EC">
        <w:rPr>
          <w:rStyle w:val="Ninguno"/>
          <w:rFonts w:ascii="Book Antiqua" w:hAnsi="Book Antiqua"/>
          <w:lang w:val="en-GB"/>
        </w:rPr>
        <w:t xml:space="preserve">The concept of </w:t>
      </w:r>
      <w:r w:rsidR="008945D4" w:rsidRPr="008A31EC">
        <w:rPr>
          <w:rStyle w:val="Ninguno"/>
          <w:rFonts w:ascii="Book Antiqua" w:hAnsi="Book Antiqua"/>
          <w:lang w:val="en-GB"/>
        </w:rPr>
        <w:t>damage control orthopaedics (DCO</w:t>
      </w:r>
      <w:proofErr w:type="gramStart"/>
      <w:r w:rsidR="008945D4" w:rsidRPr="008A31EC">
        <w:rPr>
          <w:rStyle w:val="Ninguno"/>
          <w:rFonts w:ascii="Book Antiqua" w:hAnsi="Book Antiqua"/>
          <w:lang w:val="en-GB"/>
        </w:rPr>
        <w: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w:t>
      </w:r>
      <w:r w:rsidRPr="008A31EC">
        <w:rPr>
          <w:rStyle w:val="NingunoA"/>
          <w:rFonts w:ascii="Book Antiqua" w:hAnsi="Book Antiqua" w:cs="Arial Unicode MS"/>
          <w:lang w:val="en-GB"/>
        </w:rPr>
        <w:t xml:space="preserve"> originally concerned the provisional</w:t>
      </w:r>
      <w:r w:rsidRPr="008A31EC">
        <w:rPr>
          <w:rStyle w:val="Ninguno"/>
          <w:rFonts w:ascii="Book Antiqua" w:hAnsi="Book Antiqua"/>
          <w:lang w:val="en-GB"/>
        </w:rPr>
        <w:t xml:space="preserve"> immobilisation of long bone fractures – mainly the femur – in the severely traumatised patient (STP), in order to minimise the traumatic effects of non-life saving surgical procedures, termed the “second hit” effect</w:t>
      </w:r>
      <w:r w:rsidRPr="008A31EC">
        <w:rPr>
          <w:rStyle w:val="Ninguno"/>
          <w:rFonts w:ascii="Book Antiqua" w:hAnsi="Book Antiqua"/>
          <w:vertAlign w:val="superscript"/>
          <w:lang w:val="en-GB"/>
        </w:rPr>
        <w:t>[2-5]</w:t>
      </w:r>
      <w:r w:rsidRPr="008A31EC">
        <w:rPr>
          <w:rStyle w:val="Ninguno"/>
          <w:rFonts w:ascii="Book Antiqua" w:hAnsi="Book Antiqua"/>
          <w:lang w:val="en-GB"/>
        </w:rPr>
        <w:t xml:space="preserve">. In recent years, new locations have been added to DCO concept such as pelvis fractures, spine fractures and upper limb </w:t>
      </w:r>
      <w:proofErr w:type="gramStart"/>
      <w:r w:rsidRPr="008A31EC">
        <w:rPr>
          <w:rStyle w:val="Ninguno"/>
          <w:rFonts w:ascii="Book Antiqua" w:hAnsi="Book Antiqua"/>
          <w:lang w:val="en-GB"/>
        </w:rPr>
        <w:t>injuries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w:t>
      </w:r>
      <w:r w:rsidRPr="008A31EC">
        <w:rPr>
          <w:rStyle w:val="Ninguno"/>
          <w:rFonts w:ascii="Book Antiqua" w:hAnsi="Book Antiqua"/>
          <w:lang w:val="en-GB"/>
        </w:rPr>
        <w:t>.</w:t>
      </w:r>
    </w:p>
    <w:p w:rsidR="00CE36E7" w:rsidRPr="008A31EC" w:rsidRDefault="005C7315" w:rsidP="00707635">
      <w:pPr>
        <w:spacing w:line="360" w:lineRule="auto"/>
        <w:ind w:firstLineChars="100" w:firstLine="240"/>
        <w:jc w:val="both"/>
        <w:rPr>
          <w:rFonts w:ascii="Book Antiqua" w:hAnsi="Book Antiqua"/>
          <w:lang w:val="en-GB" w:eastAsia="zh-CN"/>
        </w:rPr>
      </w:pPr>
      <w:r w:rsidRPr="008A31EC">
        <w:rPr>
          <w:rFonts w:ascii="Book Antiqua" w:hAnsi="Book Antiqua"/>
          <w:lang w:val="en-GB"/>
        </w:rPr>
        <w:t xml:space="preserve">Haemorrhage is a major cause of acute morbidity and mortality in the STP, and it also worsens the evolution of the generalised inflammatory </w:t>
      </w:r>
      <w:proofErr w:type="gramStart"/>
      <w:r w:rsidRPr="008A31EC">
        <w:rPr>
          <w:rFonts w:ascii="Book Antiqua" w:hAnsi="Book Antiqua"/>
          <w:lang w:val="en-GB"/>
        </w:rPr>
        <w:t>response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3-5]</w:t>
      </w:r>
      <w:r w:rsidRPr="008A31EC">
        <w:rPr>
          <w:rFonts w:ascii="Book Antiqua" w:hAnsi="Book Antiqua"/>
          <w:lang w:val="en-GB"/>
        </w:rPr>
        <w:t xml:space="preserve">. However, although haemorrhage complicates the generalised inflammatory reaction, transfusion may also aggravate the general traumatic syndrome, as this therapy can provoke complications </w:t>
      </w:r>
      <w:r w:rsidRPr="008A31EC">
        <w:rPr>
          <w:rStyle w:val="Ninguno"/>
          <w:rFonts w:ascii="Book Antiqua" w:hAnsi="Book Antiqua"/>
          <w:u w:color="0000FF"/>
          <w:lang w:val="en-GB"/>
        </w:rPr>
        <w:t>in a patient who already presents a</w:t>
      </w:r>
      <w:r w:rsidRPr="008A31EC">
        <w:rPr>
          <w:rFonts w:ascii="Book Antiqua" w:hAnsi="Book Antiqua"/>
          <w:lang w:val="en-GB"/>
        </w:rPr>
        <w:t xml:space="preserve"> pathological inflammatory </w:t>
      </w:r>
      <w:r w:rsidRPr="008A31EC">
        <w:rPr>
          <w:rStyle w:val="Ninguno"/>
          <w:rFonts w:ascii="Book Antiqua" w:hAnsi="Book Antiqua"/>
          <w:u w:color="0000FF"/>
          <w:lang w:val="en-GB"/>
        </w:rPr>
        <w:t>response</w:t>
      </w:r>
      <w:r w:rsidRPr="008A31EC">
        <w:rPr>
          <w:rFonts w:ascii="Book Antiqua" w:hAnsi="Book Antiqua"/>
          <w:lang w:val="en-GB"/>
        </w:rPr>
        <w:t xml:space="preserve">. Massive transfusion </w:t>
      </w:r>
      <w:r w:rsidRPr="008A31EC">
        <w:rPr>
          <w:rStyle w:val="Ninguno"/>
          <w:rFonts w:ascii="Book Antiqua" w:hAnsi="Book Antiqua"/>
          <w:u w:color="0000FF"/>
          <w:lang w:val="en-GB"/>
        </w:rPr>
        <w:t xml:space="preserve">can also </w:t>
      </w:r>
      <w:r w:rsidRPr="008A31EC">
        <w:rPr>
          <w:rFonts w:ascii="Book Antiqua" w:hAnsi="Book Antiqua"/>
          <w:lang w:val="en-GB"/>
        </w:rPr>
        <w:t xml:space="preserve">provoke coagulation abnormalities, ion disorders and immunosuppression with subsequent infection, as well as proclivity to lung injury and </w:t>
      </w:r>
      <w:proofErr w:type="gramStart"/>
      <w:r w:rsidRPr="008A31EC">
        <w:rPr>
          <w:rFonts w:ascii="Book Antiqua" w:hAnsi="Book Antiqua"/>
          <w:lang w:val="en-GB"/>
        </w:rPr>
        <w:t>hypothermia</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6,7]</w:t>
      </w:r>
      <w:r w:rsidRPr="008A31EC">
        <w:rPr>
          <w:rFonts w:ascii="Book Antiqua" w:hAnsi="Book Antiqua"/>
          <w:lang w:val="en-GB"/>
        </w:rPr>
        <w:t xml:space="preserve">. Therefore, blood transfusion </w:t>
      </w:r>
      <w:r w:rsidRPr="008A31EC">
        <w:rPr>
          <w:rStyle w:val="Ninguno"/>
          <w:rFonts w:ascii="Book Antiqua" w:hAnsi="Book Antiqua"/>
          <w:u w:color="0000FF"/>
          <w:lang w:val="en-GB"/>
        </w:rPr>
        <w:t xml:space="preserve">can be </w:t>
      </w:r>
      <w:r w:rsidRPr="008A31EC">
        <w:rPr>
          <w:rFonts w:ascii="Book Antiqua" w:hAnsi="Book Antiqua"/>
          <w:lang w:val="en-GB"/>
        </w:rPr>
        <w:t xml:space="preserve">a life-saving </w:t>
      </w:r>
      <w:proofErr w:type="gramStart"/>
      <w:r w:rsidRPr="008A31EC">
        <w:rPr>
          <w:rFonts w:ascii="Book Antiqua" w:hAnsi="Book Antiqua"/>
          <w:lang w:val="en-GB"/>
        </w:rPr>
        <w:t>procedure</w:t>
      </w:r>
      <w:proofErr w:type="gramEnd"/>
      <w:r w:rsidRPr="008A31EC">
        <w:rPr>
          <w:rFonts w:ascii="Book Antiqua" w:hAnsi="Book Antiqua"/>
          <w:lang w:val="en-GB"/>
        </w:rPr>
        <w:t xml:space="preserve"> but </w:t>
      </w:r>
      <w:r w:rsidRPr="008A31EC">
        <w:rPr>
          <w:rStyle w:val="Ninguno"/>
          <w:rFonts w:ascii="Book Antiqua" w:hAnsi="Book Antiqua"/>
          <w:u w:color="0000FF"/>
          <w:lang w:val="en-GB"/>
        </w:rPr>
        <w:t xml:space="preserve">it may also provoke a </w:t>
      </w:r>
      <w:r w:rsidRPr="008A31EC">
        <w:rPr>
          <w:rFonts w:ascii="Book Antiqua" w:hAnsi="Book Antiqua"/>
          <w:lang w:val="en-GB"/>
        </w:rPr>
        <w:t>“second hit”</w:t>
      </w:r>
      <w:r w:rsidRPr="008A31EC">
        <w:rPr>
          <w:rStyle w:val="Ninguno"/>
          <w:rFonts w:ascii="Book Antiqua" w:hAnsi="Book Antiqua"/>
          <w:u w:color="0000FF"/>
          <w:lang w:val="en-GB"/>
        </w:rPr>
        <w:t xml:space="preserve"> reaction. This ambivalent effect can also arise from </w:t>
      </w:r>
      <w:r w:rsidRPr="008A31EC">
        <w:rPr>
          <w:rFonts w:ascii="Book Antiqua" w:hAnsi="Book Antiqua"/>
          <w:lang w:val="en-GB"/>
        </w:rPr>
        <w:t xml:space="preserve">surgical procedures. Even interventions </w:t>
      </w:r>
      <w:r w:rsidRPr="008A31EC">
        <w:rPr>
          <w:rStyle w:val="Ninguno"/>
          <w:rFonts w:ascii="Book Antiqua" w:hAnsi="Book Antiqua"/>
          <w:u w:color="0000FF"/>
          <w:lang w:val="en-GB"/>
        </w:rPr>
        <w:t>aimed at stopping a</w:t>
      </w:r>
      <w:r w:rsidRPr="008A31EC">
        <w:rPr>
          <w:rFonts w:ascii="Book Antiqua" w:hAnsi="Book Antiqua"/>
          <w:lang w:val="en-GB"/>
        </w:rPr>
        <w:t xml:space="preserve"> haemorrhage </w:t>
      </w:r>
      <w:r w:rsidRPr="008A31EC">
        <w:rPr>
          <w:rStyle w:val="Ninguno"/>
          <w:rFonts w:ascii="Book Antiqua" w:hAnsi="Book Antiqua"/>
          <w:u w:color="0000FF"/>
          <w:lang w:val="en-GB"/>
        </w:rPr>
        <w:t xml:space="preserve">can </w:t>
      </w:r>
      <w:r w:rsidRPr="008A31EC">
        <w:rPr>
          <w:rFonts w:ascii="Book Antiqua" w:hAnsi="Book Antiqua"/>
          <w:lang w:val="en-GB"/>
        </w:rPr>
        <w:t xml:space="preserve">provoke </w:t>
      </w:r>
      <w:r w:rsidRPr="008A31EC">
        <w:rPr>
          <w:rStyle w:val="Ninguno"/>
          <w:rFonts w:ascii="Book Antiqua" w:hAnsi="Book Antiqua"/>
          <w:u w:color="0000FF"/>
          <w:lang w:val="en-GB"/>
        </w:rPr>
        <w:t>the release of molecules which aggravate the</w:t>
      </w:r>
      <w:r w:rsidRPr="008A31EC">
        <w:rPr>
          <w:rFonts w:ascii="Book Antiqua" w:hAnsi="Book Antiqua"/>
          <w:lang w:val="en-GB"/>
        </w:rPr>
        <w:t xml:space="preserve"> coagulation mechanism and </w:t>
      </w:r>
      <w:r w:rsidRPr="008A31EC">
        <w:rPr>
          <w:rStyle w:val="Ninguno"/>
          <w:rFonts w:ascii="Book Antiqua" w:hAnsi="Book Antiqua"/>
          <w:u w:color="0000FF"/>
          <w:lang w:val="en-GB"/>
        </w:rPr>
        <w:t>heighten</w:t>
      </w:r>
      <w:r w:rsidRPr="008A31EC">
        <w:rPr>
          <w:rFonts w:ascii="Book Antiqua" w:hAnsi="Book Antiqua"/>
          <w:lang w:val="en-GB"/>
        </w:rPr>
        <w:t xml:space="preserve"> the inflammatory response. </w:t>
      </w:r>
      <w:r w:rsidRPr="008A31EC">
        <w:rPr>
          <w:rStyle w:val="Ninguno"/>
          <w:rFonts w:ascii="Book Antiqua" w:hAnsi="Book Antiqua"/>
          <w:u w:color="0000FF"/>
          <w:lang w:val="en-GB"/>
        </w:rPr>
        <w:t>The fundamental goal of DCO is</w:t>
      </w:r>
      <w:r w:rsidRPr="008A31EC">
        <w:rPr>
          <w:rFonts w:ascii="Book Antiqua" w:hAnsi="Book Antiqua"/>
          <w:lang w:val="en-GB"/>
        </w:rPr>
        <w:t xml:space="preserve"> to do as little as possible, in order to avoid further damage</w:t>
      </w:r>
      <w:r w:rsidRPr="008A31EC">
        <w:rPr>
          <w:rStyle w:val="Ninguno"/>
          <w:rFonts w:ascii="Book Antiqua" w:hAnsi="Book Antiqua"/>
          <w:u w:color="0000FF"/>
          <w:lang w:val="en-GB"/>
        </w:rPr>
        <w:t xml:space="preserve">, and therefore </w:t>
      </w:r>
      <w:r w:rsidRPr="008A31EC">
        <w:rPr>
          <w:rFonts w:ascii="Book Antiqua" w:hAnsi="Book Antiqua"/>
          <w:lang w:val="en-GB"/>
        </w:rPr>
        <w:t xml:space="preserve">only life-saving </w:t>
      </w:r>
      <w:r w:rsidRPr="008A31EC">
        <w:rPr>
          <w:rStyle w:val="Ninguno"/>
          <w:rFonts w:ascii="Book Antiqua" w:hAnsi="Book Antiqua"/>
          <w:u w:color="0000FF"/>
          <w:lang w:val="en-GB"/>
        </w:rPr>
        <w:t>procedures</w:t>
      </w:r>
      <w:r w:rsidRPr="008A31EC">
        <w:rPr>
          <w:rFonts w:ascii="Book Antiqua" w:hAnsi="Book Antiqua"/>
          <w:lang w:val="en-GB"/>
        </w:rPr>
        <w:t xml:space="preserve"> should be performed </w:t>
      </w:r>
      <w:r w:rsidRPr="008A31EC">
        <w:rPr>
          <w:rStyle w:val="Ninguno"/>
          <w:rFonts w:ascii="Book Antiqua" w:hAnsi="Book Antiqua"/>
          <w:u w:color="0000FF"/>
          <w:lang w:val="en-GB"/>
        </w:rPr>
        <w:t>when the patient’s condition is acute</w:t>
      </w:r>
      <w:r w:rsidRPr="008A31EC">
        <w:rPr>
          <w:rFonts w:ascii="Book Antiqua" w:hAnsi="Book Antiqua"/>
          <w:lang w:val="en-GB"/>
        </w:rPr>
        <w:t>.</w:t>
      </w:r>
    </w:p>
    <w:p w:rsidR="00BD3118"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The idea of doing</w:t>
      </w:r>
      <w:r w:rsidRPr="008A31EC">
        <w:rPr>
          <w:rFonts w:ascii="Book Antiqua" w:hAnsi="Book Antiqua"/>
          <w:lang w:val="en-GB"/>
        </w:rPr>
        <w:t xml:space="preserve"> “as little as possible” but “sufficient” to save </w:t>
      </w:r>
      <w:r w:rsidRPr="008A31EC">
        <w:rPr>
          <w:rStyle w:val="Ninguno"/>
          <w:rFonts w:ascii="Book Antiqua" w:hAnsi="Book Antiqua"/>
          <w:u w:color="0000FF"/>
          <w:lang w:val="en-GB"/>
        </w:rPr>
        <w:t>the</w:t>
      </w:r>
      <w:r w:rsidRPr="008A31EC">
        <w:rPr>
          <w:rFonts w:ascii="Book Antiqua" w:hAnsi="Book Antiqua"/>
          <w:lang w:val="en-GB"/>
        </w:rPr>
        <w:t xml:space="preserve"> patient’s life, the philosophy on which </w:t>
      </w:r>
      <w:r w:rsidRPr="008A31EC">
        <w:rPr>
          <w:rStyle w:val="Ninguno"/>
          <w:rFonts w:ascii="Book Antiqua" w:hAnsi="Book Antiqua"/>
          <w:u w:color="0000FF"/>
          <w:lang w:val="en-GB"/>
        </w:rPr>
        <w:t>DCO</w:t>
      </w:r>
      <w:r w:rsidRPr="008A31EC">
        <w:rPr>
          <w:rFonts w:ascii="Book Antiqua" w:hAnsi="Book Antiqua"/>
          <w:lang w:val="en-GB"/>
        </w:rPr>
        <w:t xml:space="preserve"> is based, remains </w:t>
      </w:r>
      <w:r w:rsidRPr="008A31EC">
        <w:rPr>
          <w:rStyle w:val="Ninguno"/>
          <w:rFonts w:ascii="Book Antiqua" w:hAnsi="Book Antiqua"/>
          <w:u w:color="0000FF"/>
          <w:lang w:val="en-GB"/>
        </w:rPr>
        <w:t>ill-defined</w:t>
      </w:r>
      <w:r w:rsidRPr="008A31EC">
        <w:rPr>
          <w:rFonts w:ascii="Book Antiqua" w:hAnsi="Book Antiqua"/>
          <w:lang w:val="en-GB"/>
        </w:rPr>
        <w:t>.</w:t>
      </w:r>
      <w:r w:rsidRPr="008A31EC">
        <w:rPr>
          <w:rStyle w:val="Ninguno"/>
          <w:rFonts w:ascii="Book Antiqua" w:hAnsi="Book Antiqua"/>
          <w:u w:color="0000FF"/>
          <w:lang w:val="en-GB"/>
        </w:rPr>
        <w:t xml:space="preserve"> Although DCO is currently applied worldwide, the concept</w:t>
      </w:r>
      <w:r w:rsidRPr="008A31EC">
        <w:rPr>
          <w:rFonts w:ascii="Book Antiqua" w:hAnsi="Book Antiqua"/>
          <w:lang w:val="en-GB"/>
        </w:rPr>
        <w:t xml:space="preserve"> has not been validated in well-designed prospective studies, and </w:t>
      </w:r>
      <w:r w:rsidRPr="008A31EC">
        <w:rPr>
          <w:rStyle w:val="Ninguno"/>
          <w:rFonts w:ascii="Book Antiqua" w:hAnsi="Book Antiqua"/>
          <w:u w:color="0000FF"/>
          <w:lang w:val="en-GB"/>
        </w:rPr>
        <w:t>the controversy remains</w:t>
      </w:r>
      <w:r w:rsidRPr="008A31EC">
        <w:rPr>
          <w:rFonts w:ascii="Book Antiqua" w:hAnsi="Book Antiqua"/>
          <w:lang w:val="en-GB"/>
        </w:rPr>
        <w:t xml:space="preserve"> as </w:t>
      </w:r>
      <w:r w:rsidRPr="008A31EC">
        <w:rPr>
          <w:rStyle w:val="Ninguno"/>
          <w:rFonts w:ascii="Book Antiqua" w:hAnsi="Book Antiqua"/>
          <w:u w:color="0000FF"/>
          <w:lang w:val="en-GB"/>
        </w:rPr>
        <w:t xml:space="preserve">to whether </w:t>
      </w:r>
      <w:r w:rsidRPr="008A31EC">
        <w:rPr>
          <w:rFonts w:ascii="Book Antiqua" w:hAnsi="Book Antiqua"/>
          <w:lang w:val="en-GB"/>
        </w:rPr>
        <w:t xml:space="preserve">the indiscriminate application of DCO might be harmful and </w:t>
      </w:r>
      <w:r w:rsidRPr="008A31EC">
        <w:rPr>
          <w:rStyle w:val="Ninguno"/>
          <w:rFonts w:ascii="Book Antiqua" w:hAnsi="Book Antiqua"/>
          <w:u w:color="0000FF"/>
          <w:lang w:val="en-GB"/>
        </w:rPr>
        <w:t xml:space="preserve">incur </w:t>
      </w:r>
      <w:r w:rsidR="00CE36E7" w:rsidRPr="008A31EC">
        <w:rPr>
          <w:rFonts w:ascii="Book Antiqua" w:hAnsi="Book Antiqua"/>
          <w:lang w:val="en-GB"/>
        </w:rPr>
        <w:t xml:space="preserve">substantial unnecessary </w:t>
      </w:r>
      <w:proofErr w:type="gramStart"/>
      <w:r w:rsidR="00CE36E7" w:rsidRPr="008A31EC">
        <w:rPr>
          <w:rFonts w:ascii="Book Antiqua" w:hAnsi="Book Antiqua"/>
          <w:lang w:val="en-GB"/>
        </w:rPr>
        <w:t>expense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8]</w:t>
      </w:r>
      <w:r w:rsidRPr="008A31EC">
        <w:rPr>
          <w:rStyle w:val="Ninguno"/>
          <w:rFonts w:ascii="Book Antiqua" w:hAnsi="Book Antiqua"/>
          <w:lang w:val="en-GB"/>
        </w:rPr>
        <w:t xml:space="preserve">. </w:t>
      </w:r>
      <w:r w:rsidRPr="008A31EC">
        <w:rPr>
          <w:rFonts w:ascii="Book Antiqua" w:hAnsi="Book Antiqua"/>
          <w:lang w:val="en-GB"/>
        </w:rPr>
        <w:t xml:space="preserve">The </w:t>
      </w:r>
      <w:r w:rsidRPr="008A31EC">
        <w:rPr>
          <w:rStyle w:val="Ninguno"/>
          <w:rFonts w:ascii="Book Antiqua" w:hAnsi="Book Antiqua"/>
          <w:u w:color="0000FF"/>
          <w:lang w:val="en-GB"/>
        </w:rPr>
        <w:t>Polytrauma Study Group of the German Trauma Society</w:t>
      </w:r>
      <w:r w:rsidRPr="008A31EC">
        <w:rPr>
          <w:rFonts w:ascii="Book Antiqua" w:hAnsi="Book Antiqua"/>
          <w:lang w:val="en-GB"/>
        </w:rPr>
        <w:t xml:space="preserve"> </w:t>
      </w:r>
      <w:r w:rsidRPr="008A31EC">
        <w:rPr>
          <w:rStyle w:val="Ninguno"/>
          <w:rFonts w:ascii="Book Antiqua" w:hAnsi="Book Antiqua"/>
          <w:u w:color="0000FF"/>
          <w:lang w:val="en-GB"/>
        </w:rPr>
        <w:t xml:space="preserve">reviewed </w:t>
      </w:r>
      <w:r w:rsidRPr="008A31EC">
        <w:rPr>
          <w:rFonts w:ascii="Book Antiqua" w:hAnsi="Book Antiqua"/>
          <w:lang w:val="en-GB"/>
        </w:rPr>
        <w:t xml:space="preserve">63 controlled trials of DCO, </w:t>
      </w:r>
      <w:r w:rsidRPr="008A31EC">
        <w:rPr>
          <w:rStyle w:val="Ninguno"/>
          <w:rFonts w:ascii="Book Antiqua" w:hAnsi="Book Antiqua"/>
          <w:u w:color="0000FF"/>
          <w:lang w:val="en-GB"/>
        </w:rPr>
        <w:t xml:space="preserve">but found no </w:t>
      </w:r>
      <w:r w:rsidR="00CE36E7" w:rsidRPr="008A31EC">
        <w:rPr>
          <w:rFonts w:ascii="Book Antiqua" w:hAnsi="Book Antiqua"/>
          <w:lang w:val="en-GB"/>
        </w:rPr>
        <w:t xml:space="preserve">generalised management </w:t>
      </w:r>
      <w:proofErr w:type="gramStart"/>
      <w:r w:rsidR="00CE36E7" w:rsidRPr="008A31EC">
        <w:rPr>
          <w:rFonts w:ascii="Book Antiqua" w:hAnsi="Book Antiqua"/>
          <w:lang w:val="en-GB"/>
        </w:rPr>
        <w:t>strategy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9]</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Similarly, a study conducted in the </w:t>
      </w:r>
      <w:r w:rsidR="007A3707" w:rsidRPr="008A31EC">
        <w:rPr>
          <w:rFonts w:ascii="Book Antiqua" w:hAnsi="Book Antiqua"/>
          <w:lang w:val="en-GB" w:eastAsia="zh-CN"/>
        </w:rPr>
        <w:t>United States</w:t>
      </w:r>
      <w:r w:rsidRPr="008A31EC">
        <w:rPr>
          <w:rFonts w:ascii="Book Antiqua" w:hAnsi="Book Antiqua"/>
          <w:lang w:val="en-GB"/>
        </w:rPr>
        <w:t xml:space="preserve"> </w:t>
      </w:r>
      <w:r w:rsidRPr="008A31EC">
        <w:rPr>
          <w:rStyle w:val="Ninguno"/>
          <w:rFonts w:ascii="Book Antiqua" w:hAnsi="Book Antiqua"/>
          <w:u w:color="0000FF"/>
          <w:lang w:val="en-GB"/>
        </w:rPr>
        <w:lastRenderedPageBreak/>
        <w:t>reported DCO implementation rates</w:t>
      </w:r>
      <w:r w:rsidRPr="008A31EC">
        <w:rPr>
          <w:rFonts w:ascii="Book Antiqua" w:hAnsi="Book Antiqua"/>
          <w:lang w:val="en-GB"/>
        </w:rPr>
        <w:t xml:space="preserve"> in reputed institutions </w:t>
      </w:r>
      <w:r w:rsidRPr="008A31EC">
        <w:rPr>
          <w:rStyle w:val="Ninguno"/>
          <w:rFonts w:ascii="Book Antiqua" w:hAnsi="Book Antiqua"/>
          <w:u w:color="0000FF"/>
          <w:lang w:val="en-GB"/>
        </w:rPr>
        <w:t xml:space="preserve">ranging </w:t>
      </w:r>
      <w:r w:rsidRPr="008A31EC">
        <w:rPr>
          <w:rFonts w:ascii="Book Antiqua" w:hAnsi="Book Antiqua"/>
          <w:lang w:val="en-GB"/>
        </w:rPr>
        <w:t>from 12</w:t>
      </w:r>
      <w:proofErr w:type="gramStart"/>
      <w:r w:rsidRPr="008A31EC">
        <w:rPr>
          <w:rFonts w:ascii="Book Antiqua" w:hAnsi="Book Antiqua"/>
          <w:lang w:val="en-GB"/>
        </w:rPr>
        <w: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10,11]</w:t>
      </w:r>
      <w:r w:rsidRPr="008A31EC">
        <w:rPr>
          <w:rStyle w:val="Ninguno"/>
          <w:rFonts w:ascii="Book Antiqua" w:hAnsi="Book Antiqua"/>
          <w:lang w:val="en-GB"/>
        </w:rPr>
        <w:t xml:space="preserve"> </w:t>
      </w:r>
      <w:r w:rsidR="00BD3118" w:rsidRPr="008A31EC">
        <w:rPr>
          <w:rStyle w:val="Ninguno"/>
          <w:rFonts w:ascii="Book Antiqua" w:hAnsi="Book Antiqua"/>
          <w:lang w:val="en-GB"/>
        </w:rPr>
        <w:t>to 57 %</w:t>
      </w:r>
      <w:r w:rsidRPr="008A31EC">
        <w:rPr>
          <w:rStyle w:val="Ninguno"/>
          <w:rFonts w:ascii="Book Antiqua" w:hAnsi="Book Antiqua"/>
          <w:vertAlign w:val="superscript"/>
          <w:lang w:val="en-GB"/>
        </w:rPr>
        <w:t>[12]</w:t>
      </w:r>
      <w:r w:rsidRPr="008A31EC">
        <w:rPr>
          <w:rStyle w:val="Ninguno"/>
          <w:rFonts w:ascii="Book Antiqua" w:hAnsi="Book Antiqua"/>
          <w:u w:color="0000FF"/>
          <w:lang w:val="en-GB"/>
        </w:rPr>
        <w:t xml:space="preserve"> thus highlighting the need to propose </w:t>
      </w:r>
      <w:r w:rsidRPr="008A31EC">
        <w:rPr>
          <w:rFonts w:ascii="Book Antiqua" w:hAnsi="Book Antiqua"/>
          <w:lang w:val="en-GB"/>
        </w:rPr>
        <w:t>a better definition of the general physiopathology of major trauma</w:t>
      </w:r>
      <w:r w:rsidRPr="008A31EC">
        <w:rPr>
          <w:rStyle w:val="Ninguno"/>
          <w:rFonts w:ascii="Book Antiqua" w:hAnsi="Book Antiqua"/>
          <w:u w:color="0000FF"/>
          <w:lang w:val="en-GB"/>
        </w:rPr>
        <w:t xml:space="preserve">, in response </w:t>
      </w:r>
      <w:r w:rsidRPr="008A31EC">
        <w:rPr>
          <w:rFonts w:ascii="Book Antiqua" w:hAnsi="Book Antiqua"/>
          <w:lang w:val="en-GB"/>
        </w:rPr>
        <w:t xml:space="preserve">to the need </w:t>
      </w:r>
      <w:r w:rsidRPr="008A31EC">
        <w:rPr>
          <w:rStyle w:val="Ninguno"/>
          <w:rFonts w:ascii="Book Antiqua" w:hAnsi="Book Antiqua"/>
          <w:u w:color="0000FF"/>
          <w:lang w:val="en-GB"/>
        </w:rPr>
        <w:t>for a</w:t>
      </w:r>
      <w:r w:rsidRPr="008A31EC">
        <w:rPr>
          <w:rFonts w:ascii="Book Antiqua" w:hAnsi="Book Antiqua"/>
          <w:lang w:val="en-GB"/>
        </w:rPr>
        <w:t xml:space="preserve"> universal validation </w:t>
      </w:r>
      <w:r w:rsidRPr="008A31EC">
        <w:rPr>
          <w:rStyle w:val="Ninguno"/>
          <w:rFonts w:ascii="Book Antiqua" w:hAnsi="Book Antiqua"/>
          <w:u w:color="0000FF"/>
          <w:lang w:val="en-GB"/>
        </w:rPr>
        <w:t>of DCO.</w:t>
      </w:r>
      <w:r w:rsidRPr="008A31EC">
        <w:rPr>
          <w:rFonts w:ascii="Book Antiqua" w:hAnsi="Book Antiqua"/>
          <w:lang w:val="en-GB"/>
        </w:rPr>
        <w:t xml:space="preserve"> </w:t>
      </w:r>
    </w:p>
    <w:p w:rsidR="00BD3118" w:rsidRPr="008A31EC" w:rsidRDefault="005C7315" w:rsidP="00707635">
      <w:pPr>
        <w:spacing w:line="360" w:lineRule="auto"/>
        <w:ind w:firstLineChars="100" w:firstLine="240"/>
        <w:jc w:val="both"/>
        <w:rPr>
          <w:rStyle w:val="Ninguno"/>
          <w:rFonts w:ascii="Book Antiqua" w:hAnsi="Book Antiqua"/>
          <w:u w:color="0000FF"/>
          <w:lang w:val="en-GB" w:eastAsia="zh-CN"/>
        </w:rPr>
      </w:pPr>
      <w:r w:rsidRPr="008A31EC">
        <w:rPr>
          <w:rStyle w:val="Ninguno"/>
          <w:rFonts w:ascii="Book Antiqua" w:hAnsi="Book Antiqua"/>
          <w:u w:color="0000FF"/>
          <w:lang w:val="en-GB"/>
        </w:rPr>
        <w:t>In addition to the above concerns, molecular-mediated</w:t>
      </w:r>
      <w:r w:rsidRPr="008A31EC">
        <w:rPr>
          <w:rStyle w:val="Ninguno"/>
          <w:rFonts w:ascii="Book Antiqua" w:hAnsi="Book Antiqua"/>
          <w:lang w:val="en-GB"/>
        </w:rPr>
        <w:t xml:space="preserve"> mechanisms responsible for </w:t>
      </w:r>
      <w:r w:rsidRPr="008A31EC">
        <w:rPr>
          <w:rStyle w:val="Ninguno"/>
          <w:rFonts w:ascii="Book Antiqua" w:hAnsi="Book Antiqua"/>
          <w:u w:color="0000FF"/>
          <w:lang w:val="en-GB"/>
        </w:rPr>
        <w:t>trauma-</w:t>
      </w:r>
      <w:r w:rsidRPr="008A31EC">
        <w:rPr>
          <w:rStyle w:val="Ninguno"/>
          <w:rFonts w:ascii="Book Antiqua" w:hAnsi="Book Antiqua"/>
          <w:lang w:val="en-GB"/>
        </w:rPr>
        <w:t xml:space="preserve">inducing </w:t>
      </w:r>
      <w:proofErr w:type="gramStart"/>
      <w:r w:rsidRPr="008A31EC">
        <w:rPr>
          <w:rStyle w:val="Ninguno"/>
          <w:rFonts w:ascii="Book Antiqua" w:hAnsi="Book Antiqua"/>
          <w:lang w:val="en-GB"/>
        </w:rPr>
        <w:t>coagulopathy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13,14]</w:t>
      </w:r>
      <w:r w:rsidR="00BD3118" w:rsidRPr="008A31EC">
        <w:rPr>
          <w:rFonts w:ascii="Book Antiqua" w:hAnsi="Book Antiqua"/>
          <w:lang w:val="en-GB"/>
        </w:rPr>
        <w:t>, susceptibility to infections</w:t>
      </w:r>
      <w:r w:rsidRPr="008A31EC">
        <w:rPr>
          <w:rStyle w:val="Ninguno"/>
          <w:rFonts w:ascii="Book Antiqua" w:hAnsi="Book Antiqua"/>
          <w:vertAlign w:val="superscript"/>
          <w:lang w:val="en-GB"/>
        </w:rPr>
        <w:t>[13]</w:t>
      </w:r>
      <w:r w:rsidRPr="008A31EC">
        <w:rPr>
          <w:rFonts w:ascii="Book Antiqua" w:hAnsi="Book Antiqua"/>
          <w:lang w:val="en-GB"/>
        </w:rPr>
        <w:t xml:space="preserve"> </w:t>
      </w:r>
      <w:r w:rsidR="00BD3118" w:rsidRPr="008A31EC">
        <w:rPr>
          <w:rFonts w:ascii="Book Antiqua" w:hAnsi="Book Antiqua"/>
          <w:lang w:val="en-GB"/>
        </w:rPr>
        <w:t>and fracture-healing impairment</w:t>
      </w:r>
      <w:r w:rsidRPr="008A31EC">
        <w:rPr>
          <w:rStyle w:val="Ninguno"/>
          <w:rFonts w:ascii="Book Antiqua" w:hAnsi="Book Antiqua"/>
          <w:vertAlign w:val="superscript"/>
          <w:lang w:val="en-GB"/>
        </w:rPr>
        <w:t>[15]</w:t>
      </w:r>
      <w:r w:rsidRPr="008A31EC">
        <w:rPr>
          <w:rFonts w:ascii="Book Antiqua" w:hAnsi="Book Antiqua"/>
          <w:lang w:val="en-GB"/>
        </w:rPr>
        <w:t xml:space="preserve"> all r</w:t>
      </w:r>
      <w:r w:rsidRPr="008A31EC">
        <w:rPr>
          <w:rStyle w:val="Ninguno"/>
          <w:rFonts w:ascii="Book Antiqua" w:hAnsi="Book Antiqua"/>
          <w:u w:color="0000FF"/>
          <w:lang w:val="en-GB"/>
        </w:rPr>
        <w:t>emain poorly understood</w:t>
      </w:r>
      <w:r w:rsidRPr="008A31EC">
        <w:rPr>
          <w:rStyle w:val="Ninguno"/>
          <w:rFonts w:ascii="Book Antiqua" w:hAnsi="Book Antiqua"/>
          <w:lang w:val="en-GB"/>
        </w:rPr>
        <w:t xml:space="preserve">. </w:t>
      </w:r>
      <w:r w:rsidRPr="008A31EC">
        <w:rPr>
          <w:rStyle w:val="Ninguno"/>
          <w:rFonts w:ascii="Book Antiqua" w:hAnsi="Book Antiqua"/>
          <w:u w:color="0000FF"/>
          <w:lang w:val="en-GB"/>
        </w:rPr>
        <w:t>In consequence</w:t>
      </w:r>
      <w:r w:rsidRPr="008A31EC">
        <w:rPr>
          <w:rStyle w:val="Ninguno"/>
          <w:rFonts w:ascii="Book Antiqua" w:hAnsi="Book Antiqua"/>
          <w:lang w:val="en-GB"/>
        </w:rPr>
        <w:t xml:space="preserve">, the relationship </w:t>
      </w:r>
      <w:r w:rsidRPr="008A31EC">
        <w:rPr>
          <w:rStyle w:val="Ninguno"/>
          <w:rFonts w:ascii="Book Antiqua" w:hAnsi="Book Antiqua"/>
          <w:u w:color="0000FF"/>
          <w:lang w:val="en-GB"/>
        </w:rPr>
        <w:t xml:space="preserve">between </w:t>
      </w:r>
      <w:r w:rsidRPr="008A31EC">
        <w:rPr>
          <w:rStyle w:val="Ninguno"/>
          <w:rFonts w:ascii="Book Antiqua" w:hAnsi="Book Antiqua"/>
          <w:lang w:val="en-GB"/>
        </w:rPr>
        <w:t xml:space="preserve">levels of inflammatory biomarkers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the “second-hit” </w:t>
      </w:r>
      <w:r w:rsidRPr="008A31EC">
        <w:rPr>
          <w:rStyle w:val="Ninguno"/>
          <w:rFonts w:ascii="Book Antiqua" w:hAnsi="Book Antiqua"/>
          <w:u w:color="0000FF"/>
          <w:lang w:val="en-GB"/>
        </w:rPr>
        <w:t>effect is not firmly established. In this respect, only a</w:t>
      </w:r>
      <w:r w:rsidRPr="008A31EC">
        <w:rPr>
          <w:rStyle w:val="Ninguno"/>
          <w:rFonts w:ascii="Book Antiqua" w:hAnsi="Book Antiqua"/>
          <w:lang w:val="en-GB"/>
        </w:rPr>
        <w:t xml:space="preserve"> few small prospective studies </w:t>
      </w:r>
      <w:r w:rsidRPr="008A31EC">
        <w:rPr>
          <w:rStyle w:val="Ninguno"/>
          <w:rFonts w:ascii="Book Antiqua" w:hAnsi="Book Antiqua"/>
          <w:u w:color="0000FF"/>
          <w:lang w:val="en-GB"/>
        </w:rPr>
        <w:t>have been undertaken.</w:t>
      </w:r>
    </w:p>
    <w:p w:rsidR="00BD3118"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 xml:space="preserve">In a related area, a small non-comparative study was performed to consider the immediate impact of intramedullary femoral nailing, as the second hit, on multiple trauma patients, measuring various indices of haemodynamic stability, coagulation, fibrinolysis, oxygenation and inflammatory cytokines in the blood, using a pulmonary artery catheter before nailing. However, this analysis did not enable firm conclusions to be </w:t>
      </w:r>
      <w:proofErr w:type="gramStart"/>
      <w:r w:rsidRPr="008A31EC">
        <w:rPr>
          <w:rStyle w:val="Ninguno"/>
          <w:rFonts w:ascii="Book Antiqua" w:hAnsi="Book Antiqua"/>
          <w:u w:color="0000FF"/>
          <w:lang w:val="en-GB"/>
        </w:rPr>
        <w:t>drawn</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17]</w:t>
      </w:r>
      <w:r w:rsidRPr="008A31EC">
        <w:rPr>
          <w:rFonts w:ascii="Book Antiqua" w:hAnsi="Book Antiqua"/>
          <w:lang w:val="en-GB"/>
        </w:rPr>
        <w:t>.</w:t>
      </w:r>
    </w:p>
    <w:p w:rsidR="000200A6" w:rsidRPr="008A31EC" w:rsidRDefault="00866846" w:rsidP="00707635">
      <w:pPr>
        <w:spacing w:line="360" w:lineRule="auto"/>
        <w:ind w:firstLineChars="100" w:firstLine="240"/>
        <w:jc w:val="both"/>
        <w:rPr>
          <w:rStyle w:val="Ninguno"/>
          <w:rFonts w:ascii="Book Antiqua" w:hAnsi="Book Antiqua"/>
          <w:lang w:val="en-GB" w:eastAsia="zh-CN"/>
        </w:rPr>
      </w:pPr>
      <w:r w:rsidRPr="008A31EC">
        <w:rPr>
          <w:rStyle w:val="NingunoA"/>
          <w:rFonts w:ascii="Book Antiqua" w:hAnsi="Book Antiqua" w:cs="Arial Unicode MS"/>
          <w:lang w:val="en-GB"/>
        </w:rPr>
        <w:t xml:space="preserve">Some indices </w:t>
      </w:r>
      <w:r w:rsidRPr="008A31EC">
        <w:rPr>
          <w:rStyle w:val="NingunoA"/>
          <w:rFonts w:ascii="Book Antiqua" w:hAnsi="Book Antiqua" w:cs="Arial Unicode MS"/>
          <w:lang w:val="en-GB" w:eastAsia="zh-CN"/>
        </w:rPr>
        <w:t>[</w:t>
      </w:r>
      <w:r w:rsidR="005C7315" w:rsidRPr="008A31EC">
        <w:rPr>
          <w:rStyle w:val="NingunoA"/>
          <w:rFonts w:ascii="Book Antiqua" w:hAnsi="Book Antiqua" w:cs="Arial Unicode MS"/>
          <w:lang w:val="en-GB"/>
        </w:rPr>
        <w:t xml:space="preserve">the thrombin/anti-thrombin complex, tissue plasminogen activator and </w:t>
      </w:r>
      <w:r w:rsidRPr="008A31EC">
        <w:rPr>
          <w:rStyle w:val="NingunoA"/>
          <w:rFonts w:ascii="Book Antiqua" w:hAnsi="Book Antiqua" w:cs="Arial Unicode MS"/>
          <w:lang w:val="en-GB"/>
        </w:rPr>
        <w:t>interleukin</w:t>
      </w:r>
      <w:r w:rsidRPr="008A31EC">
        <w:rPr>
          <w:rStyle w:val="NingunoA"/>
          <w:rFonts w:ascii="Book Antiqua" w:hAnsi="Book Antiqua" w:cs="Arial Unicode MS"/>
          <w:lang w:val="en-GB" w:eastAsia="zh-CN"/>
        </w:rPr>
        <w:t xml:space="preserve"> (</w:t>
      </w:r>
      <w:r w:rsidR="005C7315" w:rsidRPr="008A31EC">
        <w:rPr>
          <w:rStyle w:val="NingunoA"/>
          <w:rFonts w:ascii="Book Antiqua" w:hAnsi="Book Antiqua" w:cs="Arial Unicode MS"/>
          <w:lang w:val="en-GB"/>
        </w:rPr>
        <w:t>IL</w:t>
      </w:r>
      <w:r w:rsidRPr="008A31EC">
        <w:rPr>
          <w:rStyle w:val="NingunoA"/>
          <w:rFonts w:ascii="Book Antiqua" w:hAnsi="Book Antiqua" w:cs="Arial Unicode MS"/>
          <w:lang w:val="en-GB" w:eastAsia="zh-CN"/>
        </w:rPr>
        <w:t>)</w:t>
      </w:r>
      <w:r w:rsidRPr="008A31EC">
        <w:rPr>
          <w:rStyle w:val="NingunoA"/>
          <w:rFonts w:ascii="Book Antiqua" w:hAnsi="Book Antiqua" w:cs="Arial Unicode MS"/>
          <w:lang w:val="en-GB"/>
        </w:rPr>
        <w:t>-10</w:t>
      </w:r>
      <w:r w:rsidRPr="008A31EC">
        <w:rPr>
          <w:rStyle w:val="NingunoA"/>
          <w:rFonts w:ascii="Book Antiqua" w:hAnsi="Book Antiqua" w:cs="Arial Unicode MS"/>
          <w:lang w:val="en-GB" w:eastAsia="zh-CN"/>
        </w:rPr>
        <w:t xml:space="preserve">] </w:t>
      </w:r>
      <w:r w:rsidR="005C7315" w:rsidRPr="008A31EC">
        <w:rPr>
          <w:rStyle w:val="Ninguno"/>
          <w:rFonts w:ascii="Book Antiqua" w:hAnsi="Book Antiqua"/>
          <w:u w:color="0000FF"/>
          <w:lang w:val="en-GB"/>
        </w:rPr>
        <w:t>present maximum values</w:t>
      </w:r>
      <w:r w:rsidR="005C7315" w:rsidRPr="008A31EC">
        <w:rPr>
          <w:rStyle w:val="Ninguno"/>
          <w:rFonts w:ascii="Book Antiqua" w:hAnsi="Book Antiqua"/>
          <w:lang w:val="en-GB"/>
        </w:rPr>
        <w:t xml:space="preserve"> at the time of admission, before surgery (first hit), </w:t>
      </w:r>
      <w:r w:rsidR="005C7315" w:rsidRPr="008A31EC">
        <w:rPr>
          <w:rStyle w:val="Ninguno"/>
          <w:rFonts w:ascii="Book Antiqua" w:hAnsi="Book Antiqua"/>
          <w:u w:color="0000FF"/>
          <w:lang w:val="en-GB"/>
        </w:rPr>
        <w:t xml:space="preserve">while </w:t>
      </w:r>
      <w:r w:rsidR="005C7315" w:rsidRPr="008A31EC">
        <w:rPr>
          <w:rStyle w:val="Ninguno"/>
          <w:rFonts w:ascii="Book Antiqua" w:hAnsi="Book Antiqua"/>
          <w:lang w:val="en-GB"/>
        </w:rPr>
        <w:t>others (</w:t>
      </w:r>
      <w:r w:rsidR="005C7315" w:rsidRPr="008A31EC">
        <w:rPr>
          <w:rStyle w:val="Ninguno"/>
          <w:rFonts w:ascii="Book Antiqua" w:hAnsi="Book Antiqua"/>
          <w:u w:color="0000FF"/>
          <w:lang w:val="en-GB"/>
        </w:rPr>
        <w:t>tissue</w:t>
      </w:r>
      <w:r w:rsidR="005C7315" w:rsidRPr="008A31EC">
        <w:rPr>
          <w:rStyle w:val="Ninguno"/>
          <w:rFonts w:ascii="Book Antiqua" w:hAnsi="Book Antiqua"/>
          <w:lang w:val="en-GB"/>
        </w:rPr>
        <w:t xml:space="preserve"> factor, plasminogen activator inhibitor, </w:t>
      </w:r>
      <w:r w:rsidR="000200A6" w:rsidRPr="008A31EC">
        <w:rPr>
          <w:rStyle w:val="Ninguno"/>
          <w:rFonts w:ascii="Book Antiqua" w:hAnsi="Book Antiqua"/>
          <w:lang w:val="en-GB"/>
        </w:rPr>
        <w:t>tumour necrosis factor</w:t>
      </w:r>
      <w:r w:rsidR="005C7315" w:rsidRPr="008A31EC">
        <w:rPr>
          <w:rStyle w:val="Ninguno"/>
          <w:rFonts w:ascii="Book Antiqua" w:hAnsi="Book Antiqua"/>
          <w:lang w:val="en-GB"/>
        </w:rPr>
        <w:t xml:space="preserve">-α, IL-6 and pulmonary shunting) </w:t>
      </w:r>
      <w:r w:rsidR="005C7315" w:rsidRPr="008A31EC">
        <w:rPr>
          <w:rStyle w:val="Ninguno"/>
          <w:rFonts w:ascii="Book Antiqua" w:hAnsi="Book Antiqua"/>
          <w:u w:color="0000FF"/>
          <w:lang w:val="en-GB"/>
        </w:rPr>
        <w:t>increase later, at 48-72</w:t>
      </w:r>
      <w:r w:rsidR="005C7315" w:rsidRPr="008A31EC">
        <w:rPr>
          <w:rStyle w:val="Ninguno"/>
          <w:rFonts w:ascii="Book Antiqua" w:hAnsi="Book Antiqua"/>
          <w:lang w:val="en-GB"/>
        </w:rPr>
        <w:t xml:space="preserve"> </w:t>
      </w:r>
      <w:r w:rsidR="00BD3118" w:rsidRPr="008A31EC">
        <w:rPr>
          <w:rStyle w:val="Ninguno"/>
          <w:rFonts w:ascii="Book Antiqua" w:hAnsi="Book Antiqua"/>
          <w:lang w:val="en-GB" w:eastAsia="zh-CN"/>
        </w:rPr>
        <w:t>h</w:t>
      </w:r>
      <w:r w:rsidR="005C7315" w:rsidRPr="008A31EC">
        <w:rPr>
          <w:rStyle w:val="Ninguno"/>
          <w:rFonts w:ascii="Book Antiqua" w:hAnsi="Book Antiqua"/>
          <w:lang w:val="en-GB"/>
        </w:rPr>
        <w:t xml:space="preserve"> </w:t>
      </w:r>
      <w:r w:rsidR="005C7315" w:rsidRPr="008A31EC">
        <w:rPr>
          <w:rStyle w:val="Ninguno"/>
          <w:rFonts w:ascii="Book Antiqua" w:hAnsi="Book Antiqua"/>
          <w:u w:color="0000FF"/>
          <w:lang w:val="en-GB"/>
        </w:rPr>
        <w:t>after</w:t>
      </w:r>
      <w:r w:rsidR="005C7315" w:rsidRPr="008A31EC">
        <w:rPr>
          <w:rStyle w:val="Ninguno"/>
          <w:rFonts w:ascii="Book Antiqua" w:hAnsi="Book Antiqua"/>
          <w:lang w:val="en-GB"/>
        </w:rPr>
        <w:t xml:space="preserve"> surgery. </w:t>
      </w:r>
      <w:r w:rsidR="005C7315" w:rsidRPr="008A31EC">
        <w:rPr>
          <w:rStyle w:val="Ninguno"/>
          <w:rFonts w:ascii="Book Antiqua" w:hAnsi="Book Antiqua"/>
          <w:u w:color="0000FF"/>
          <w:lang w:val="en-GB"/>
        </w:rPr>
        <w:t>None of the remaining indices considered</w:t>
      </w:r>
      <w:r w:rsidR="005C7315" w:rsidRPr="008A31EC">
        <w:rPr>
          <w:rStyle w:val="Ninguno"/>
          <w:rFonts w:ascii="Book Antiqua" w:hAnsi="Book Antiqua"/>
          <w:lang w:val="en-GB"/>
        </w:rPr>
        <w:t xml:space="preserve"> are significantly affected</w:t>
      </w:r>
      <w:r w:rsidR="005C7315" w:rsidRPr="008A31EC">
        <w:rPr>
          <w:rStyle w:val="Ninguno"/>
          <w:rFonts w:ascii="Book Antiqua" w:hAnsi="Book Antiqua"/>
          <w:u w:color="0000FF"/>
          <w:lang w:val="en-GB"/>
        </w:rPr>
        <w:t xml:space="preserve">, other than a transient increase in pulmonary vascular resistance at around two hours after </w:t>
      </w:r>
      <w:proofErr w:type="gramStart"/>
      <w:r w:rsidR="005C7315" w:rsidRPr="008A31EC">
        <w:rPr>
          <w:rStyle w:val="Ninguno"/>
          <w:rFonts w:ascii="Book Antiqua" w:hAnsi="Book Antiqua"/>
          <w:u w:color="0000FF"/>
          <w:lang w:val="en-GB"/>
        </w:rPr>
        <w:t>surgery</w:t>
      </w:r>
      <w:r w:rsidR="005C7315" w:rsidRPr="008A31EC">
        <w:rPr>
          <w:rStyle w:val="Ninguno"/>
          <w:rFonts w:ascii="Book Antiqua" w:hAnsi="Book Antiqua"/>
          <w:vertAlign w:val="superscript"/>
          <w:lang w:val="en-GB"/>
        </w:rPr>
        <w:t>[</w:t>
      </w:r>
      <w:proofErr w:type="gramEnd"/>
      <w:r w:rsidR="005C7315" w:rsidRPr="008A31EC">
        <w:rPr>
          <w:rStyle w:val="Ninguno"/>
          <w:rFonts w:ascii="Book Antiqua" w:hAnsi="Book Antiqua"/>
          <w:vertAlign w:val="superscript"/>
          <w:lang w:val="en-GB"/>
        </w:rPr>
        <w:t>17]</w:t>
      </w:r>
      <w:r w:rsidR="00800E4F" w:rsidRPr="008A31EC">
        <w:rPr>
          <w:rStyle w:val="Ninguno"/>
          <w:rFonts w:ascii="Book Antiqua" w:hAnsi="Book Antiqua"/>
          <w:lang w:val="en-GB" w:eastAsia="zh-CN"/>
        </w:rPr>
        <w:t>.</w:t>
      </w:r>
    </w:p>
    <w:p w:rsidR="000200A6" w:rsidRPr="008A31EC" w:rsidRDefault="005C7315" w:rsidP="00707635">
      <w:pPr>
        <w:spacing w:line="360" w:lineRule="auto"/>
        <w:ind w:firstLineChars="100" w:firstLine="240"/>
        <w:jc w:val="both"/>
        <w:rPr>
          <w:rStyle w:val="Ninguno"/>
          <w:rFonts w:ascii="Book Antiqua" w:hAnsi="Book Antiqua"/>
          <w:lang w:val="en-GB" w:eastAsia="zh-CN"/>
        </w:rPr>
      </w:pPr>
      <w:r w:rsidRPr="008A31EC">
        <w:rPr>
          <w:rStyle w:val="Ninguno"/>
          <w:rFonts w:ascii="Book Antiqua" w:hAnsi="Book Antiqua"/>
          <w:lang w:val="en-GB"/>
        </w:rPr>
        <w:t xml:space="preserve">Besides the </w:t>
      </w:r>
      <w:r w:rsidRPr="008A31EC">
        <w:rPr>
          <w:rStyle w:val="Ninguno"/>
          <w:rFonts w:ascii="Book Antiqua" w:hAnsi="Book Antiqua"/>
          <w:u w:color="0000FF"/>
          <w:lang w:val="en-GB"/>
        </w:rPr>
        <w:t>trauma severity itself</w:t>
      </w:r>
      <w:r w:rsidRPr="008A31EC">
        <w:rPr>
          <w:rStyle w:val="Ninguno"/>
          <w:rFonts w:ascii="Book Antiqua" w:hAnsi="Book Antiqua"/>
          <w:lang w:val="en-GB"/>
        </w:rPr>
        <w:t xml:space="preserve">, genetics is </w:t>
      </w:r>
      <w:r w:rsidRPr="008A31EC">
        <w:rPr>
          <w:rStyle w:val="Ninguno"/>
          <w:rFonts w:ascii="Book Antiqua" w:hAnsi="Book Antiqua"/>
          <w:u w:color="0000FF"/>
          <w:lang w:val="en-GB"/>
        </w:rPr>
        <w:t xml:space="preserve">also </w:t>
      </w:r>
      <w:r w:rsidRPr="008A31EC">
        <w:rPr>
          <w:rStyle w:val="Ninguno"/>
          <w:rFonts w:ascii="Book Antiqua" w:hAnsi="Book Antiqua"/>
          <w:lang w:val="en-GB"/>
        </w:rPr>
        <w:t xml:space="preserve">thought to play an important role in inflammatory </w:t>
      </w:r>
      <w:proofErr w:type="gramStart"/>
      <w:r w:rsidRPr="008A31EC">
        <w:rPr>
          <w:rStyle w:val="Ninguno"/>
          <w:rFonts w:ascii="Book Antiqua" w:hAnsi="Book Antiqua"/>
          <w:lang w:val="en-GB"/>
        </w:rPr>
        <w:t>response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18-20]</w:t>
      </w:r>
      <w:r w:rsidRPr="008A31EC">
        <w:rPr>
          <w:rFonts w:ascii="Book Antiqua" w:hAnsi="Book Antiqua"/>
          <w:lang w:val="en-GB"/>
        </w:rPr>
        <w:t xml:space="preserve">, </w:t>
      </w:r>
      <w:r w:rsidRPr="008A31EC">
        <w:rPr>
          <w:rStyle w:val="Ninguno"/>
          <w:rFonts w:ascii="Book Antiqua" w:hAnsi="Book Antiqua"/>
          <w:u w:color="0000FF"/>
          <w:lang w:val="en-GB"/>
        </w:rPr>
        <w:t>but in this respect much remains to be determined</w:t>
      </w:r>
      <w:r w:rsidRPr="008A31EC">
        <w:rPr>
          <w:rStyle w:val="Ninguno"/>
          <w:rFonts w:ascii="Book Antiqua" w:hAnsi="Book Antiqua"/>
          <w:lang w:val="en-GB"/>
        </w:rPr>
        <w:t xml:space="preserve"> </w:t>
      </w:r>
      <w:r w:rsidRPr="008A31EC">
        <w:rPr>
          <w:rStyle w:val="Ninguno"/>
          <w:rFonts w:ascii="Book Antiqua" w:hAnsi="Book Antiqua"/>
          <w:u w:color="0000FF"/>
          <w:lang w:val="en-GB"/>
        </w:rPr>
        <w:t>before any clinical application can be made</w:t>
      </w:r>
      <w:r w:rsidRPr="008A31EC">
        <w:rPr>
          <w:rStyle w:val="Ninguno"/>
          <w:rFonts w:ascii="Book Antiqua" w:hAnsi="Book Antiqua"/>
          <w:lang w:val="en-GB"/>
        </w:rPr>
        <w:t>.</w:t>
      </w:r>
    </w:p>
    <w:p w:rsidR="000200A6"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In summary,</w:t>
      </w:r>
      <w:r w:rsidRPr="008A31EC">
        <w:rPr>
          <w:rFonts w:ascii="Book Antiqua" w:hAnsi="Book Antiqua"/>
          <w:lang w:val="en-GB"/>
        </w:rPr>
        <w:t xml:space="preserve"> the concept of DCO is far </w:t>
      </w:r>
      <w:r w:rsidRPr="008A31EC">
        <w:rPr>
          <w:rStyle w:val="Ninguno"/>
          <w:rFonts w:ascii="Book Antiqua" w:hAnsi="Book Antiqua"/>
          <w:u w:color="0000FF"/>
          <w:lang w:val="en-GB"/>
        </w:rPr>
        <w:t xml:space="preserve">from </w:t>
      </w:r>
      <w:r w:rsidRPr="008A31EC">
        <w:rPr>
          <w:rFonts w:ascii="Book Antiqua" w:hAnsi="Book Antiqua"/>
          <w:lang w:val="en-GB"/>
        </w:rPr>
        <w:t xml:space="preserve">being universally accepted and validated, and the cornerstone of major trauma survival </w:t>
      </w:r>
      <w:r w:rsidRPr="008A31EC">
        <w:rPr>
          <w:rStyle w:val="Ninguno"/>
          <w:rFonts w:ascii="Book Antiqua" w:hAnsi="Book Antiqua"/>
          <w:u w:color="0000FF"/>
          <w:lang w:val="en-GB"/>
        </w:rPr>
        <w:t xml:space="preserve">continues to be the control of </w:t>
      </w:r>
      <w:r w:rsidRPr="008A31EC">
        <w:rPr>
          <w:rFonts w:ascii="Book Antiqua" w:hAnsi="Book Antiqua"/>
          <w:lang w:val="en-GB"/>
        </w:rPr>
        <w:t xml:space="preserve">bleeding and inflammatory </w:t>
      </w:r>
      <w:r w:rsidRPr="008A31EC">
        <w:rPr>
          <w:rStyle w:val="Ninguno"/>
          <w:rFonts w:ascii="Book Antiqua" w:hAnsi="Book Antiqua"/>
          <w:u w:color="0000FF"/>
          <w:lang w:val="en-GB"/>
        </w:rPr>
        <w:t>response. Although in the case of major bleeding, blood haemoglobin concentration sensitivity</w:t>
      </w:r>
      <w:r w:rsidRPr="008A31EC">
        <w:rPr>
          <w:rFonts w:ascii="Book Antiqua" w:hAnsi="Book Antiqua"/>
          <w:lang w:val="en-GB"/>
        </w:rPr>
        <w:t xml:space="preserve"> may be very low, this </w:t>
      </w:r>
      <w:r w:rsidRPr="008A31EC">
        <w:rPr>
          <w:rStyle w:val="Ninguno"/>
          <w:rFonts w:ascii="Book Antiqua" w:hAnsi="Book Antiqua"/>
          <w:u w:color="0000FF"/>
          <w:lang w:val="en-GB"/>
        </w:rPr>
        <w:t>is a</w:t>
      </w:r>
      <w:r w:rsidRPr="008A31EC">
        <w:rPr>
          <w:rFonts w:ascii="Book Antiqua" w:hAnsi="Book Antiqua"/>
          <w:lang w:val="en-GB"/>
        </w:rPr>
        <w:t xml:space="preserve"> key variable, together with blood pressure, to be taken into account when </w:t>
      </w:r>
      <w:r w:rsidRPr="008A31EC">
        <w:rPr>
          <w:rStyle w:val="Ninguno"/>
          <w:rFonts w:ascii="Book Antiqua" w:hAnsi="Book Antiqua"/>
          <w:u w:color="0000FF"/>
          <w:lang w:val="en-GB"/>
        </w:rPr>
        <w:t>rapid treatment decisions must be taken</w:t>
      </w:r>
      <w:r w:rsidRPr="008A31EC">
        <w:rPr>
          <w:rFonts w:ascii="Book Antiqua" w:hAnsi="Book Antiqua"/>
          <w:lang w:val="en-GB"/>
        </w:rPr>
        <w:t xml:space="preserve">. </w:t>
      </w:r>
    </w:p>
    <w:p w:rsidR="000200A6" w:rsidRPr="008A31EC" w:rsidRDefault="005C7315" w:rsidP="00707635">
      <w:pPr>
        <w:spacing w:line="360" w:lineRule="auto"/>
        <w:ind w:firstLineChars="100" w:firstLine="240"/>
        <w:jc w:val="both"/>
        <w:rPr>
          <w:rFonts w:ascii="Book Antiqua" w:hAnsi="Book Antiqua"/>
          <w:lang w:val="en-GB" w:eastAsia="zh-CN"/>
        </w:rPr>
      </w:pPr>
      <w:r w:rsidRPr="008A31EC">
        <w:rPr>
          <w:rFonts w:ascii="Book Antiqua" w:hAnsi="Book Antiqua"/>
          <w:lang w:val="en-GB"/>
        </w:rPr>
        <w:lastRenderedPageBreak/>
        <w:t xml:space="preserve">Attention </w:t>
      </w:r>
      <w:r w:rsidRPr="008A31EC">
        <w:rPr>
          <w:rStyle w:val="Ninguno"/>
          <w:rFonts w:ascii="Book Antiqua" w:hAnsi="Book Antiqua"/>
          <w:u w:color="0000FF"/>
          <w:lang w:val="en-GB"/>
        </w:rPr>
        <w:t>should also be paid to other laboratory markers</w:t>
      </w:r>
      <w:r w:rsidR="000200A6" w:rsidRPr="008A31EC">
        <w:rPr>
          <w:rFonts w:ascii="Book Antiqua" w:hAnsi="Book Antiqua"/>
          <w:lang w:val="en-GB"/>
        </w:rPr>
        <w:t xml:space="preserve"> (evidence grade 1</w:t>
      </w:r>
      <w:proofErr w:type="gramStart"/>
      <w:r w:rsidR="000200A6" w:rsidRPr="008A31EC">
        <w:rPr>
          <w:rFonts w:ascii="Book Antiqua" w:hAnsi="Book Antiqua"/>
          <w:lang w:val="en-GB"/>
        </w:rPr>
        <w:t>B)</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21]</w:t>
      </w:r>
      <w:r w:rsidRPr="008A31EC">
        <w:rPr>
          <w:rFonts w:ascii="Book Antiqua" w:hAnsi="Book Antiqua"/>
          <w:lang w:val="en-GB"/>
        </w:rPr>
        <w:t xml:space="preserve">. Serum lactate and base deficit are very sensitive measures for detecting and monitoring the extent of bleeding and shock (evidence grade 1B), in conjunction with repeated combined measurements of prothrombin time, activated partial thromboplastin time, fibrinogen and platelets (evidence grade </w:t>
      </w:r>
      <w:proofErr w:type="gramStart"/>
      <w:r w:rsidRPr="008A31EC">
        <w:rPr>
          <w:rFonts w:ascii="Book Antiqua" w:hAnsi="Book Antiqua"/>
          <w:lang w:val="en-GB"/>
        </w:rPr>
        <w:t>1)</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21]</w:t>
      </w:r>
      <w:r w:rsidRPr="008A31EC">
        <w:rPr>
          <w:rFonts w:ascii="Book Antiqua" w:hAnsi="Book Antiqua"/>
          <w:lang w:val="en-GB"/>
        </w:rPr>
        <w:t xml:space="preserve">. </w:t>
      </w:r>
    </w:p>
    <w:p w:rsidR="000200A6" w:rsidRPr="008A31EC" w:rsidRDefault="005C7315" w:rsidP="00707635">
      <w:pPr>
        <w:spacing w:line="360" w:lineRule="auto"/>
        <w:ind w:firstLineChars="100" w:firstLine="240"/>
        <w:jc w:val="both"/>
        <w:rPr>
          <w:rStyle w:val="Ninguno"/>
          <w:rFonts w:ascii="Book Antiqua" w:hAnsi="Book Antiqua"/>
          <w:u w:color="0000FF"/>
          <w:lang w:val="en-GB" w:eastAsia="zh-CN"/>
        </w:rPr>
      </w:pPr>
      <w:r w:rsidRPr="008A31EC">
        <w:rPr>
          <w:rStyle w:val="Ninguno"/>
          <w:rFonts w:ascii="Book Antiqua" w:hAnsi="Book Antiqua"/>
          <w:lang w:val="en-GB"/>
        </w:rPr>
        <w:t xml:space="preserve">The current debate on DCO </w:t>
      </w:r>
      <w:r w:rsidR="000200A6" w:rsidRPr="008A31EC">
        <w:rPr>
          <w:rStyle w:val="Ninguno"/>
          <w:rFonts w:ascii="Book Antiqua" w:hAnsi="Book Antiqua"/>
          <w:i/>
          <w:lang w:val="en-GB" w:eastAsia="zh-CN"/>
        </w:rPr>
        <w:t>vs</w:t>
      </w:r>
      <w:r w:rsidRPr="008A31EC">
        <w:rPr>
          <w:rStyle w:val="Ninguno"/>
          <w:rFonts w:ascii="Book Antiqua" w:hAnsi="Book Antiqua"/>
          <w:lang w:val="en-GB"/>
        </w:rPr>
        <w:t xml:space="preserve"> </w:t>
      </w:r>
      <w:r w:rsidR="000200A6" w:rsidRPr="008A31EC">
        <w:rPr>
          <w:rStyle w:val="Ninguno"/>
          <w:rFonts w:ascii="Book Antiqua" w:hAnsi="Book Antiqua"/>
          <w:lang w:val="en-GB"/>
        </w:rPr>
        <w:t>early appropriate care</w:t>
      </w:r>
      <w:r w:rsidRPr="008A31EC">
        <w:rPr>
          <w:rStyle w:val="Ninguno"/>
          <w:rFonts w:ascii="Book Antiqua" w:hAnsi="Book Antiqua"/>
          <w:lang w:val="en-GB"/>
        </w:rPr>
        <w:t xml:space="preserve"> (EAC) has </w:t>
      </w:r>
      <w:r w:rsidRPr="008A31EC">
        <w:rPr>
          <w:rStyle w:val="Ninguno"/>
          <w:rFonts w:ascii="Book Antiqua" w:hAnsi="Book Antiqua"/>
          <w:u w:color="0000FF"/>
          <w:lang w:val="en-GB"/>
        </w:rPr>
        <w:t>led to much discussion regarding</w:t>
      </w:r>
      <w:r w:rsidRPr="008A31EC">
        <w:rPr>
          <w:rStyle w:val="Ninguno"/>
          <w:rFonts w:ascii="Book Antiqua" w:hAnsi="Book Antiqua"/>
          <w:lang w:val="en-GB"/>
        </w:rPr>
        <w:t xml:space="preserve"> the significance of </w:t>
      </w:r>
      <w:r w:rsidRPr="008A31EC">
        <w:rPr>
          <w:rStyle w:val="Ninguno"/>
          <w:rFonts w:ascii="Book Antiqua" w:hAnsi="Book Antiqua"/>
          <w:u w:color="0000FF"/>
          <w:lang w:val="en-GB"/>
        </w:rPr>
        <w:t xml:space="preserve">various </w:t>
      </w:r>
      <w:r w:rsidRPr="008A31EC">
        <w:rPr>
          <w:rStyle w:val="Ninguno"/>
          <w:rFonts w:ascii="Book Antiqua" w:hAnsi="Book Antiqua"/>
          <w:lang w:val="en-GB"/>
        </w:rPr>
        <w:t xml:space="preserve">laboratory </w:t>
      </w:r>
      <w:proofErr w:type="gramStart"/>
      <w:r w:rsidRPr="008A31EC">
        <w:rPr>
          <w:rStyle w:val="Ninguno"/>
          <w:rFonts w:ascii="Book Antiqua" w:hAnsi="Book Antiqua"/>
          <w:lang w:val="en-GB"/>
        </w:rPr>
        <w:t>markers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22-32]</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In addition, it </w:t>
      </w:r>
      <w:r w:rsidRPr="008A31EC">
        <w:rPr>
          <w:rStyle w:val="Ninguno"/>
          <w:rFonts w:ascii="Book Antiqua" w:hAnsi="Book Antiqua"/>
          <w:lang w:val="en-GB"/>
        </w:rPr>
        <w:t xml:space="preserve">has been claimed that definitive early treatment of major fractures can be </w:t>
      </w:r>
      <w:r w:rsidRPr="008A31EC">
        <w:rPr>
          <w:rStyle w:val="Ninguno"/>
          <w:rFonts w:ascii="Book Antiqua" w:hAnsi="Book Antiqua"/>
          <w:u w:color="0000FF"/>
          <w:lang w:val="en-GB"/>
        </w:rPr>
        <w:t>achieved</w:t>
      </w:r>
      <w:r w:rsidRPr="008A31EC">
        <w:rPr>
          <w:rStyle w:val="Ninguno"/>
          <w:rFonts w:ascii="Book Antiqua" w:hAnsi="Book Antiqua"/>
          <w:lang w:val="en-GB"/>
        </w:rPr>
        <w:t xml:space="preserve"> under an EAC regime,</w:t>
      </w:r>
      <w:r w:rsidRPr="008A31EC">
        <w:rPr>
          <w:rStyle w:val="Ninguno"/>
          <w:rFonts w:ascii="Book Antiqua" w:hAnsi="Book Antiqua"/>
          <w:u w:color="0000FF"/>
          <w:lang w:val="en-GB"/>
        </w:rPr>
        <w:t xml:space="preserve"> and</w:t>
      </w:r>
      <w:r w:rsidRPr="008A31EC">
        <w:rPr>
          <w:rStyle w:val="Ninguno"/>
          <w:rFonts w:ascii="Book Antiqua" w:hAnsi="Book Antiqua"/>
          <w:lang w:val="en-GB"/>
        </w:rPr>
        <w:t xml:space="preserve"> more frequently than </w:t>
      </w:r>
      <w:r w:rsidRPr="008A31EC">
        <w:rPr>
          <w:rStyle w:val="Ninguno"/>
          <w:rFonts w:ascii="Book Antiqua" w:hAnsi="Book Antiqua"/>
          <w:i/>
          <w:u w:color="0000FF"/>
          <w:lang w:val="en-GB"/>
        </w:rPr>
        <w:t>via</w:t>
      </w:r>
      <w:r w:rsidRPr="008A31EC">
        <w:rPr>
          <w:rStyle w:val="Ninguno"/>
          <w:rFonts w:ascii="Book Antiqua" w:hAnsi="Book Antiqua"/>
          <w:u w:color="0000FF"/>
          <w:lang w:val="en-GB"/>
        </w:rPr>
        <w:t xml:space="preserve"> </w:t>
      </w:r>
      <w:proofErr w:type="gramStart"/>
      <w:r w:rsidRPr="008A31EC">
        <w:rPr>
          <w:rStyle w:val="Ninguno"/>
          <w:rFonts w:ascii="Book Antiqua" w:hAnsi="Book Antiqua"/>
          <w:u w:color="0000FF"/>
          <w:lang w:val="en-GB"/>
        </w:rPr>
        <w:t>DCO</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23-25]</w:t>
      </w:r>
      <w:r w:rsidRPr="008A31EC">
        <w:rPr>
          <w:rStyle w:val="Ninguno"/>
          <w:rFonts w:ascii="Book Antiqua" w:hAnsi="Book Antiqua"/>
          <w:u w:color="0000FF"/>
          <w:lang w:val="en-GB"/>
        </w:rPr>
        <w:t>.</w:t>
      </w:r>
    </w:p>
    <w:p w:rsidR="000200A6" w:rsidRPr="008A31EC" w:rsidRDefault="005C7315" w:rsidP="00707635">
      <w:pPr>
        <w:spacing w:line="360" w:lineRule="auto"/>
        <w:ind w:firstLineChars="100" w:firstLine="240"/>
        <w:jc w:val="both"/>
        <w:rPr>
          <w:rStyle w:val="Ninguno"/>
          <w:rFonts w:ascii="Book Antiqua" w:hAnsi="Book Antiqua"/>
          <w:lang w:val="en-GB" w:eastAsia="zh-CN"/>
        </w:rPr>
      </w:pPr>
      <w:r w:rsidRPr="008A31EC">
        <w:rPr>
          <w:rStyle w:val="Ninguno"/>
          <w:rFonts w:ascii="Book Antiqua" w:hAnsi="Book Antiqua"/>
          <w:lang w:val="en-GB"/>
        </w:rPr>
        <w:t xml:space="preserve">Timely resuscitation </w:t>
      </w:r>
      <w:r w:rsidRPr="008A31EC">
        <w:rPr>
          <w:rStyle w:val="Ninguno"/>
          <w:rFonts w:ascii="Book Antiqua" w:hAnsi="Book Antiqua"/>
          <w:u w:color="0000FF"/>
          <w:lang w:val="en-GB"/>
        </w:rPr>
        <w:t>enhances the</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initial treatment </w:t>
      </w:r>
      <w:r w:rsidRPr="008A31EC">
        <w:rPr>
          <w:rStyle w:val="Ninguno"/>
          <w:rFonts w:ascii="Book Antiqua" w:hAnsi="Book Antiqua"/>
          <w:lang w:val="en-GB"/>
        </w:rPr>
        <w:t xml:space="preserve">of fractures, and </w:t>
      </w:r>
      <w:r w:rsidRPr="008A31EC">
        <w:rPr>
          <w:rStyle w:val="Ninguno"/>
          <w:rFonts w:ascii="Book Antiqua" w:hAnsi="Book Antiqua"/>
          <w:u w:color="0000FF"/>
          <w:lang w:val="en-GB"/>
        </w:rPr>
        <w:t>definitive fixation appears to be</w:t>
      </w:r>
      <w:r w:rsidRPr="008A31EC">
        <w:rPr>
          <w:rStyle w:val="Ninguno"/>
          <w:rFonts w:ascii="Book Antiqua" w:hAnsi="Book Antiqua"/>
          <w:lang w:val="en-GB"/>
        </w:rPr>
        <w:t xml:space="preserve"> associated with a low incidence of complications. Therefore, since early fixation </w:t>
      </w:r>
      <w:r w:rsidRPr="008A31EC">
        <w:rPr>
          <w:rStyle w:val="Ninguno"/>
          <w:rFonts w:ascii="Book Antiqua" w:hAnsi="Book Antiqua"/>
          <w:u w:color="0000FF"/>
          <w:lang w:val="en-GB"/>
        </w:rPr>
        <w:t xml:space="preserve">usually results in </w:t>
      </w:r>
      <w:r w:rsidRPr="008A31EC">
        <w:rPr>
          <w:rStyle w:val="Ninguno"/>
          <w:rFonts w:ascii="Book Antiqua" w:hAnsi="Book Antiqua"/>
          <w:lang w:val="en-GB"/>
        </w:rPr>
        <w:t xml:space="preserve">better general and local </w:t>
      </w:r>
      <w:r w:rsidRPr="008A31EC">
        <w:rPr>
          <w:rStyle w:val="Ninguno"/>
          <w:rFonts w:ascii="Book Antiqua" w:hAnsi="Book Antiqua"/>
          <w:u w:color="0000FF"/>
          <w:lang w:val="en-GB"/>
        </w:rPr>
        <w:t>outcomes</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as well as being </w:t>
      </w:r>
      <w:r w:rsidRPr="008A31EC">
        <w:rPr>
          <w:rStyle w:val="Ninguno"/>
          <w:rFonts w:ascii="Book Antiqua" w:hAnsi="Book Antiqua"/>
          <w:lang w:val="en-GB"/>
        </w:rPr>
        <w:t xml:space="preserve">more cost-effective, it </w:t>
      </w:r>
      <w:r w:rsidRPr="008A31EC">
        <w:rPr>
          <w:rStyle w:val="Ninguno"/>
          <w:rFonts w:ascii="Book Antiqua" w:hAnsi="Book Antiqua"/>
          <w:u w:color="0000FF"/>
          <w:lang w:val="en-GB"/>
        </w:rPr>
        <w:t>has long been a major research goal to identify parameters associated with early fracture fixation</w:t>
      </w:r>
      <w:r w:rsidRPr="008A31EC">
        <w:rPr>
          <w:rStyle w:val="Ninguno"/>
          <w:rFonts w:ascii="Book Antiqua" w:hAnsi="Book Antiqua"/>
          <w:lang w:val="en-GB"/>
        </w:rPr>
        <w:t>. S</w:t>
      </w:r>
      <w:r w:rsidRPr="008A31EC">
        <w:rPr>
          <w:rStyle w:val="Ninguno"/>
          <w:rFonts w:ascii="Book Antiqua" w:hAnsi="Book Antiqua"/>
          <w:u w:color="0000FF"/>
          <w:lang w:val="en-GB"/>
        </w:rPr>
        <w:t xml:space="preserve">ince 2011, the Cleveland </w:t>
      </w:r>
      <w:proofErr w:type="gramStart"/>
      <w:r w:rsidRPr="008A31EC">
        <w:rPr>
          <w:rStyle w:val="Ninguno"/>
          <w:rFonts w:ascii="Book Antiqua" w:hAnsi="Book Antiqua"/>
          <w:u w:color="0000FF"/>
          <w:lang w:val="en-GB"/>
        </w:rPr>
        <w:t>group</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23-25]</w:t>
      </w:r>
      <w:r w:rsidRPr="008A31EC">
        <w:rPr>
          <w:rFonts w:ascii="Book Antiqua" w:hAnsi="Book Antiqua"/>
          <w:lang w:val="en-GB"/>
        </w:rPr>
        <w:t xml:space="preserve"> </w:t>
      </w:r>
      <w:r w:rsidRPr="008A31EC">
        <w:rPr>
          <w:rStyle w:val="Ninguno"/>
          <w:rFonts w:ascii="Book Antiqua" w:hAnsi="Book Antiqua"/>
          <w:u w:color="0000FF"/>
          <w:lang w:val="en-GB"/>
        </w:rPr>
        <w:t xml:space="preserve">has highlighted </w:t>
      </w:r>
      <w:r w:rsidRPr="008A31EC">
        <w:rPr>
          <w:rStyle w:val="Ninguno"/>
          <w:rFonts w:ascii="Book Antiqua" w:hAnsi="Book Antiqua"/>
          <w:lang w:val="en-GB"/>
        </w:rPr>
        <w:t xml:space="preserve">parameters </w:t>
      </w:r>
      <w:r w:rsidRPr="008A31EC">
        <w:rPr>
          <w:rStyle w:val="Ninguno"/>
          <w:rFonts w:ascii="Book Antiqua" w:hAnsi="Book Antiqua"/>
          <w:u w:color="0000FF"/>
          <w:lang w:val="en-GB"/>
        </w:rPr>
        <w:t xml:space="preserve">believed to be </w:t>
      </w:r>
      <w:r w:rsidRPr="008A31EC">
        <w:rPr>
          <w:rStyle w:val="Ninguno"/>
          <w:rFonts w:ascii="Book Antiqua" w:hAnsi="Book Antiqua"/>
          <w:lang w:val="en-GB"/>
        </w:rPr>
        <w:t xml:space="preserve">associated with the acid-base system, under the idea that if </w:t>
      </w:r>
      <w:r w:rsidRPr="008A31EC">
        <w:rPr>
          <w:rStyle w:val="Ninguno"/>
          <w:rFonts w:ascii="Book Antiqua" w:hAnsi="Book Antiqua"/>
          <w:u w:color="0000FF"/>
          <w:lang w:val="en-GB"/>
        </w:rPr>
        <w:t>excessive base and lactate values can be normalised</w:t>
      </w:r>
      <w:r w:rsidRPr="008A31EC">
        <w:rPr>
          <w:rStyle w:val="Ninguno"/>
          <w:rFonts w:ascii="Book Antiqua" w:hAnsi="Book Antiqua"/>
          <w:lang w:val="en-GB"/>
        </w:rPr>
        <w:t xml:space="preserve">, patients </w:t>
      </w:r>
      <w:r w:rsidRPr="008A31EC">
        <w:rPr>
          <w:rStyle w:val="Ninguno"/>
          <w:rFonts w:ascii="Book Antiqua" w:hAnsi="Book Antiqua"/>
          <w:u w:color="0000FF"/>
          <w:lang w:val="en-GB"/>
        </w:rPr>
        <w:t xml:space="preserve">will be better able to withstand </w:t>
      </w:r>
      <w:r w:rsidRPr="008A31EC">
        <w:rPr>
          <w:rStyle w:val="Ninguno"/>
          <w:rFonts w:ascii="Book Antiqua" w:hAnsi="Book Antiqua"/>
          <w:lang w:val="en-GB"/>
        </w:rPr>
        <w:t xml:space="preserve">major surgical procedures. </w:t>
      </w:r>
      <w:r w:rsidRPr="008A31EC">
        <w:rPr>
          <w:rStyle w:val="Ninguno"/>
          <w:rFonts w:ascii="Book Antiqua" w:hAnsi="Book Antiqua"/>
          <w:u w:color="0000FF"/>
          <w:lang w:val="en-GB"/>
        </w:rPr>
        <w:t>The</w:t>
      </w:r>
      <w:r w:rsidRPr="008A31EC">
        <w:rPr>
          <w:rStyle w:val="Ninguno"/>
          <w:rFonts w:ascii="Book Antiqua" w:hAnsi="Book Antiqua"/>
          <w:lang w:val="en-GB"/>
        </w:rPr>
        <w:t xml:space="preserve"> importance of </w:t>
      </w:r>
      <w:r w:rsidRPr="008A31EC">
        <w:rPr>
          <w:rStyle w:val="Ninguno"/>
          <w:rFonts w:ascii="Book Antiqua" w:hAnsi="Book Antiqua"/>
          <w:u w:color="0000FF"/>
          <w:lang w:val="en-GB"/>
        </w:rPr>
        <w:t xml:space="preserve">this approach </w:t>
      </w:r>
      <w:r w:rsidRPr="008A31EC">
        <w:rPr>
          <w:rStyle w:val="Ninguno"/>
          <w:rFonts w:ascii="Book Antiqua" w:hAnsi="Book Antiqua"/>
          <w:lang w:val="en-GB"/>
        </w:rPr>
        <w:t xml:space="preserve">is that the consideration of any other metabolic parameter in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severely traumatised patient can </w:t>
      </w:r>
      <w:r w:rsidRPr="008A31EC">
        <w:rPr>
          <w:rStyle w:val="Ninguno"/>
          <w:rFonts w:ascii="Book Antiqua" w:hAnsi="Book Antiqua"/>
          <w:u w:color="0000FF"/>
          <w:lang w:val="en-GB"/>
        </w:rPr>
        <w:t xml:space="preserve">then </w:t>
      </w:r>
      <w:r w:rsidRPr="008A31EC">
        <w:rPr>
          <w:rStyle w:val="Ninguno"/>
          <w:rFonts w:ascii="Book Antiqua" w:hAnsi="Book Antiqua"/>
          <w:lang w:val="en-GB"/>
        </w:rPr>
        <w:t xml:space="preserve">be dismissed. Under these circumstances, patients </w:t>
      </w:r>
      <w:r w:rsidRPr="008A31EC">
        <w:rPr>
          <w:rStyle w:val="Ninguno"/>
          <w:rFonts w:ascii="Book Antiqua" w:hAnsi="Book Antiqua"/>
          <w:u w:color="0000FF"/>
          <w:lang w:val="en-GB"/>
        </w:rPr>
        <w:t xml:space="preserve">could </w:t>
      </w:r>
      <w:r w:rsidRPr="008A31EC">
        <w:rPr>
          <w:rStyle w:val="Ninguno"/>
          <w:rFonts w:ascii="Book Antiqua" w:hAnsi="Book Antiqua"/>
          <w:lang w:val="en-GB"/>
        </w:rPr>
        <w:t xml:space="preserve">be </w:t>
      </w:r>
      <w:r w:rsidRPr="008A31EC">
        <w:rPr>
          <w:rStyle w:val="Ninguno"/>
          <w:rFonts w:ascii="Book Antiqua" w:hAnsi="Book Antiqua"/>
          <w:u w:color="0000FF"/>
          <w:lang w:val="en-GB"/>
        </w:rPr>
        <w:t>treated</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under a quasi-early total care (ETC) regimen, </w:t>
      </w:r>
      <w:r w:rsidRPr="008A31EC">
        <w:rPr>
          <w:rStyle w:val="Ninguno"/>
          <w:rFonts w:ascii="Book Antiqua" w:hAnsi="Book Antiqua"/>
          <w:i/>
          <w:u w:color="0000FF"/>
          <w:lang w:val="en-GB"/>
        </w:rPr>
        <w:t>i.e.</w:t>
      </w:r>
      <w:r w:rsidRPr="008A31EC">
        <w:rPr>
          <w:rStyle w:val="Ninguno"/>
          <w:rFonts w:ascii="Book Antiqua" w:hAnsi="Book Antiqua"/>
          <w:lang w:val="en-GB"/>
        </w:rPr>
        <w:t xml:space="preserve"> EAC</w:t>
      </w:r>
      <w:r w:rsidRPr="008A31EC">
        <w:rPr>
          <w:rStyle w:val="Ninguno"/>
          <w:rFonts w:ascii="Book Antiqua" w:hAnsi="Book Antiqua"/>
          <w:u w:color="0000FF"/>
          <w:lang w:val="en-GB"/>
        </w:rPr>
        <w:t>, in an approach that might provide</w:t>
      </w:r>
      <w:r w:rsidRPr="008A31EC">
        <w:rPr>
          <w:rStyle w:val="Ninguno"/>
          <w:rFonts w:ascii="Book Antiqua" w:hAnsi="Book Antiqua"/>
          <w:lang w:val="en-GB"/>
        </w:rPr>
        <w:t xml:space="preserve"> the advantages of ETC but the safety of DCO.</w:t>
      </w:r>
    </w:p>
    <w:p w:rsidR="000200A6" w:rsidRPr="008A31EC" w:rsidRDefault="005C7315" w:rsidP="00707635">
      <w:pPr>
        <w:spacing w:line="360" w:lineRule="auto"/>
        <w:ind w:firstLineChars="100" w:firstLine="240"/>
        <w:jc w:val="both"/>
        <w:rPr>
          <w:rStyle w:val="Ninguno"/>
          <w:rFonts w:ascii="Book Antiqua" w:hAnsi="Book Antiqua"/>
          <w:lang w:val="en-GB" w:eastAsia="zh-CN"/>
        </w:rPr>
      </w:pPr>
      <w:r w:rsidRPr="008A31EC">
        <w:rPr>
          <w:rStyle w:val="Ninguno"/>
          <w:rFonts w:ascii="Book Antiqua" w:hAnsi="Book Antiqua"/>
          <w:u w:color="0000FF"/>
          <w:lang w:val="en-GB"/>
        </w:rPr>
        <w:t>Authors who</w:t>
      </w:r>
      <w:r w:rsidR="000200A6" w:rsidRPr="008A31EC">
        <w:rPr>
          <w:rStyle w:val="Ninguno"/>
          <w:rFonts w:ascii="Book Antiqua" w:hAnsi="Book Antiqua"/>
          <w:u w:color="0000FF"/>
          <w:lang w:val="en-GB"/>
        </w:rPr>
        <w:t xml:space="preserve"> have supported the DCO </w:t>
      </w:r>
      <w:proofErr w:type="gramStart"/>
      <w:r w:rsidR="000200A6" w:rsidRPr="008A31EC">
        <w:rPr>
          <w:rStyle w:val="Ninguno"/>
          <w:rFonts w:ascii="Book Antiqua" w:hAnsi="Book Antiqua"/>
          <w:u w:color="0000FF"/>
          <w:lang w:val="en-GB"/>
        </w:rPr>
        <w:t>concept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 xml:space="preserve">22,30] </w:t>
      </w:r>
      <w:r w:rsidR="000200A6" w:rsidRPr="008A31EC">
        <w:rPr>
          <w:rStyle w:val="Ninguno"/>
          <w:rFonts w:ascii="Book Antiqua" w:hAnsi="Book Antiqua"/>
          <w:lang w:val="en-GB"/>
        </w:rPr>
        <w:t>in preference to that of EAC</w:t>
      </w:r>
      <w:r w:rsidRPr="008A31EC">
        <w:rPr>
          <w:rStyle w:val="Ninguno"/>
          <w:rFonts w:ascii="Book Antiqua" w:hAnsi="Book Antiqua"/>
          <w:vertAlign w:val="superscript"/>
          <w:lang w:val="en-GB"/>
        </w:rPr>
        <w:t>[23-25]</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accept </w:t>
      </w:r>
      <w:r w:rsidRPr="008A31EC">
        <w:rPr>
          <w:rStyle w:val="Ninguno"/>
          <w:rFonts w:ascii="Book Antiqua" w:hAnsi="Book Antiqua"/>
          <w:lang w:val="en-GB"/>
        </w:rPr>
        <w:t xml:space="preserve">that the use of blood lactate levels is the </w:t>
      </w:r>
      <w:r w:rsidRPr="008A31EC">
        <w:rPr>
          <w:rStyle w:val="Ninguno"/>
          <w:rFonts w:ascii="Book Antiqua" w:hAnsi="Book Antiqua"/>
          <w:u w:color="0000FF"/>
          <w:lang w:val="en-GB"/>
        </w:rPr>
        <w:t xml:space="preserve">main </w:t>
      </w:r>
      <w:r w:rsidRPr="008A31EC">
        <w:rPr>
          <w:rStyle w:val="Ninguno"/>
          <w:rFonts w:ascii="Book Antiqua" w:hAnsi="Book Antiqua"/>
          <w:lang w:val="en-GB"/>
        </w:rPr>
        <w:t xml:space="preserve">parameter </w:t>
      </w:r>
      <w:r w:rsidRPr="008A31EC">
        <w:rPr>
          <w:rStyle w:val="Ninguno"/>
          <w:rFonts w:ascii="Book Antiqua" w:hAnsi="Book Antiqua"/>
          <w:u w:color="0000FF"/>
          <w:lang w:val="en-GB"/>
        </w:rPr>
        <w:t xml:space="preserve">to be considered </w:t>
      </w:r>
      <w:r w:rsidRPr="008A31EC">
        <w:rPr>
          <w:rStyle w:val="Ninguno"/>
          <w:rFonts w:ascii="Book Antiqua" w:hAnsi="Book Antiqua"/>
          <w:lang w:val="en-GB"/>
        </w:rPr>
        <w:t xml:space="preserve">in </w:t>
      </w:r>
      <w:r w:rsidRPr="008A31EC">
        <w:rPr>
          <w:rStyle w:val="Ninguno"/>
          <w:rFonts w:ascii="Book Antiqua" w:hAnsi="Book Antiqua"/>
          <w:u w:color="0000FF"/>
          <w:lang w:val="en-GB"/>
        </w:rPr>
        <w:t xml:space="preserve">the management of patients </w:t>
      </w:r>
      <w:r w:rsidR="000200A6" w:rsidRPr="008A31EC">
        <w:rPr>
          <w:rStyle w:val="Ninguno"/>
          <w:rFonts w:ascii="Book Antiqua" w:hAnsi="Book Antiqua"/>
          <w:u w:color="0000FF"/>
          <w:lang w:val="en-GB"/>
        </w:rPr>
        <w:t>with sepsis and/or septic shock</w:t>
      </w:r>
      <w:r w:rsidRPr="008A31EC">
        <w:rPr>
          <w:rStyle w:val="Ninguno"/>
          <w:rFonts w:ascii="Book Antiqua" w:hAnsi="Book Antiqua"/>
          <w:vertAlign w:val="superscript"/>
          <w:lang w:val="en-GB"/>
        </w:rPr>
        <w:t>[31]</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However, </w:t>
      </w:r>
      <w:r w:rsidRPr="008A31EC">
        <w:rPr>
          <w:rStyle w:val="Ninguno"/>
          <w:rFonts w:ascii="Book Antiqua" w:hAnsi="Book Antiqua"/>
          <w:lang w:val="en-GB"/>
        </w:rPr>
        <w:t xml:space="preserve">a normal acid-base situation does not necessarily </w:t>
      </w:r>
      <w:r w:rsidRPr="008A31EC">
        <w:rPr>
          <w:rStyle w:val="Ninguno"/>
          <w:rFonts w:ascii="Book Antiqua" w:hAnsi="Book Antiqua"/>
          <w:u w:color="0000FF"/>
          <w:lang w:val="en-GB"/>
        </w:rPr>
        <w:t>mean</w:t>
      </w:r>
      <w:r w:rsidRPr="008A31EC">
        <w:rPr>
          <w:rStyle w:val="Ninguno"/>
          <w:rFonts w:ascii="Book Antiqua" w:hAnsi="Book Antiqua"/>
          <w:lang w:val="en-GB"/>
        </w:rPr>
        <w:t xml:space="preserve"> that the </w:t>
      </w:r>
      <w:r w:rsidRPr="008A31EC">
        <w:rPr>
          <w:rStyle w:val="Ninguno"/>
          <w:rFonts w:ascii="Book Antiqua" w:hAnsi="Book Antiqua"/>
          <w:u w:color="0000FF"/>
          <w:lang w:val="en-GB"/>
        </w:rPr>
        <w:t xml:space="preserve">patient’s </w:t>
      </w:r>
      <w:r w:rsidRPr="008A31EC">
        <w:rPr>
          <w:rStyle w:val="Ninguno"/>
          <w:rFonts w:ascii="Book Antiqua" w:hAnsi="Book Antiqua"/>
          <w:lang w:val="en-GB"/>
        </w:rPr>
        <w:t xml:space="preserve">clinical condition is </w:t>
      </w:r>
      <w:r w:rsidRPr="008A31EC">
        <w:rPr>
          <w:rStyle w:val="Ninguno"/>
          <w:rFonts w:ascii="Book Antiqua" w:hAnsi="Book Antiqua"/>
          <w:u w:color="0000FF"/>
          <w:lang w:val="en-GB"/>
        </w:rPr>
        <w:t>satisfactory</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or </w:t>
      </w:r>
      <w:r w:rsidRPr="008A31EC">
        <w:rPr>
          <w:rStyle w:val="Ninguno"/>
          <w:rFonts w:ascii="Book Antiqua" w:hAnsi="Book Antiqua"/>
          <w:lang w:val="en-GB"/>
        </w:rPr>
        <w:t xml:space="preserve">even </w:t>
      </w:r>
      <w:r w:rsidRPr="008A31EC">
        <w:rPr>
          <w:rStyle w:val="Ninguno"/>
          <w:rFonts w:ascii="Book Antiqua" w:hAnsi="Book Antiqua"/>
          <w:u w:color="0000FF"/>
          <w:lang w:val="en-GB"/>
        </w:rPr>
        <w:t>that a</w:t>
      </w:r>
      <w:r w:rsidRPr="008A31EC">
        <w:rPr>
          <w:rStyle w:val="Ninguno"/>
          <w:rFonts w:ascii="Book Antiqua" w:hAnsi="Book Antiqua"/>
          <w:lang w:val="en-GB"/>
        </w:rPr>
        <w:t xml:space="preserve"> surgical procedure can </w:t>
      </w:r>
      <w:r w:rsidR="000200A6" w:rsidRPr="008A31EC">
        <w:rPr>
          <w:rStyle w:val="Ninguno"/>
          <w:rFonts w:ascii="Book Antiqua" w:hAnsi="Book Antiqua"/>
          <w:lang w:val="en-GB"/>
        </w:rPr>
        <w:t xml:space="preserve">be </w:t>
      </w:r>
      <w:proofErr w:type="gramStart"/>
      <w:r w:rsidR="000200A6" w:rsidRPr="008A31EC">
        <w:rPr>
          <w:rStyle w:val="Ninguno"/>
          <w:rFonts w:ascii="Book Antiqua" w:hAnsi="Book Antiqua"/>
          <w:lang w:val="en-GB"/>
        </w:rPr>
        <w:t>performed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25]</w:t>
      </w:r>
      <w:r w:rsidRPr="008A31EC">
        <w:rPr>
          <w:rStyle w:val="Ninguno"/>
          <w:rFonts w:ascii="Book Antiqua" w:hAnsi="Book Antiqua"/>
          <w:lang w:val="en-GB"/>
        </w:rPr>
        <w:t xml:space="preserve">. </w:t>
      </w:r>
      <w:r w:rsidRPr="008A31EC">
        <w:rPr>
          <w:rStyle w:val="Ninguno"/>
          <w:rFonts w:ascii="Book Antiqua" w:hAnsi="Book Antiqua"/>
          <w:u w:color="0000FF"/>
          <w:lang w:val="en-GB"/>
        </w:rPr>
        <w:t>In this respect,</w:t>
      </w:r>
      <w:r w:rsidRPr="008A31EC">
        <w:rPr>
          <w:rStyle w:val="Ninguno"/>
          <w:rFonts w:ascii="Book Antiqua" w:hAnsi="Book Antiqua"/>
          <w:lang w:val="en-GB"/>
        </w:rPr>
        <w:t xml:space="preserve"> other concepts such as </w:t>
      </w:r>
      <w:r w:rsidRPr="008A31EC">
        <w:rPr>
          <w:rStyle w:val="Ninguno"/>
          <w:rFonts w:ascii="Book Antiqua" w:hAnsi="Book Antiqua"/>
          <w:u w:color="0000FF"/>
          <w:lang w:val="en-GB"/>
        </w:rPr>
        <w:t xml:space="preserve">the </w:t>
      </w:r>
      <w:r w:rsidRPr="008A31EC">
        <w:rPr>
          <w:rStyle w:val="Ninguno"/>
          <w:rFonts w:ascii="Book Antiqua" w:hAnsi="Book Antiqua"/>
          <w:lang w:val="en-GB"/>
        </w:rPr>
        <w:t>“triad of death”</w:t>
      </w:r>
      <w:r w:rsidRPr="008A31EC">
        <w:rPr>
          <w:rStyle w:val="Ninguno"/>
          <w:rFonts w:ascii="Book Antiqua" w:hAnsi="Book Antiqua"/>
          <w:u w:color="0000FF"/>
          <w:lang w:val="en-GB"/>
        </w:rPr>
        <w:t xml:space="preserve">, taking into account </w:t>
      </w:r>
      <w:r w:rsidRPr="008A31EC">
        <w:rPr>
          <w:rStyle w:val="Ninguno"/>
          <w:rFonts w:ascii="Book Antiqua" w:hAnsi="Book Antiqua"/>
          <w:lang w:val="en-GB"/>
        </w:rPr>
        <w:t>other indicators</w:t>
      </w:r>
      <w:r w:rsidRPr="008A31EC">
        <w:rPr>
          <w:rStyle w:val="Ninguno"/>
          <w:rFonts w:ascii="Book Antiqua" w:hAnsi="Book Antiqua"/>
          <w:u w:color="0000FF"/>
          <w:lang w:val="en-GB"/>
        </w:rPr>
        <w:t xml:space="preserve">, can also be </w:t>
      </w:r>
      <w:proofErr w:type="gramStart"/>
      <w:r w:rsidRPr="008A31EC">
        <w:rPr>
          <w:rStyle w:val="Ninguno"/>
          <w:rFonts w:ascii="Book Antiqua" w:hAnsi="Book Antiqua"/>
          <w:u w:color="0000FF"/>
          <w:lang w:val="en-GB"/>
        </w:rPr>
        <w:t>useful</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30]</w:t>
      </w:r>
      <w:r w:rsidRPr="008A31EC">
        <w:rPr>
          <w:rStyle w:val="Ninguno"/>
          <w:rFonts w:ascii="Book Antiqua" w:hAnsi="Book Antiqua"/>
          <w:lang w:val="en-GB"/>
        </w:rPr>
        <w:t xml:space="preserve">. </w:t>
      </w:r>
    </w:p>
    <w:p w:rsidR="000200A6" w:rsidRPr="008A31EC" w:rsidRDefault="005C7315" w:rsidP="00707635">
      <w:pPr>
        <w:spacing w:line="360" w:lineRule="auto"/>
        <w:ind w:firstLineChars="100" w:firstLine="240"/>
        <w:jc w:val="both"/>
        <w:rPr>
          <w:rStyle w:val="Ninguno"/>
          <w:rFonts w:ascii="Book Antiqua" w:hAnsi="Book Antiqua"/>
          <w:lang w:val="en-GB" w:eastAsia="zh-CN"/>
        </w:rPr>
      </w:pPr>
      <w:r w:rsidRPr="008A31EC">
        <w:rPr>
          <w:rFonts w:ascii="Book Antiqua" w:hAnsi="Book Antiqua"/>
          <w:lang w:val="en-GB"/>
        </w:rPr>
        <w:t xml:space="preserve">In any case, the concept of EAC, as such, </w:t>
      </w:r>
      <w:r w:rsidRPr="008A31EC">
        <w:rPr>
          <w:rStyle w:val="Ninguno"/>
          <w:rFonts w:ascii="Book Antiqua" w:hAnsi="Book Antiqua"/>
          <w:u w:color="0000FF"/>
          <w:lang w:val="en-GB"/>
        </w:rPr>
        <w:t>does not require the application of one or more specific</w:t>
      </w:r>
      <w:r w:rsidRPr="008A31EC">
        <w:rPr>
          <w:rFonts w:ascii="Book Antiqua" w:hAnsi="Book Antiqua"/>
          <w:lang w:val="en-GB"/>
        </w:rPr>
        <w:t xml:space="preserve"> surgical techniques, as </w:t>
      </w:r>
      <w:r w:rsidRPr="008A31EC">
        <w:rPr>
          <w:rStyle w:val="Ninguno"/>
          <w:rFonts w:ascii="Book Antiqua" w:hAnsi="Book Antiqua"/>
          <w:u w:color="0000FF"/>
          <w:lang w:val="en-GB"/>
        </w:rPr>
        <w:t xml:space="preserve">is the case with </w:t>
      </w:r>
      <w:r w:rsidRPr="008A31EC">
        <w:rPr>
          <w:rFonts w:ascii="Book Antiqua" w:hAnsi="Book Antiqua"/>
          <w:lang w:val="en-GB"/>
        </w:rPr>
        <w:t>ETC (</w:t>
      </w:r>
      <w:r w:rsidRPr="008A31EC">
        <w:rPr>
          <w:rStyle w:val="Ninguno"/>
          <w:rFonts w:ascii="Book Antiqua" w:hAnsi="Book Antiqua"/>
          <w:u w:color="0000FF"/>
          <w:lang w:val="en-GB"/>
        </w:rPr>
        <w:t xml:space="preserve">for example, </w:t>
      </w:r>
      <w:r w:rsidRPr="008A31EC">
        <w:rPr>
          <w:rStyle w:val="Ninguno"/>
          <w:rFonts w:ascii="Book Antiqua" w:hAnsi="Book Antiqua"/>
          <w:u w:color="0000FF"/>
          <w:lang w:val="en-GB"/>
        </w:rPr>
        <w:lastRenderedPageBreak/>
        <w:t>regarding intramedullary nailing versus ExFix under DCO</w:t>
      </w:r>
      <w:r w:rsidRPr="008A31EC">
        <w:rPr>
          <w:rFonts w:ascii="Book Antiqua" w:hAnsi="Book Antiqua"/>
          <w:lang w:val="en-GB"/>
        </w:rPr>
        <w:t xml:space="preserve">). EAC is more a concept of metabolic permissiveness </w:t>
      </w:r>
      <w:r w:rsidRPr="008A31EC">
        <w:rPr>
          <w:rStyle w:val="Ninguno"/>
          <w:rFonts w:ascii="Book Antiqua" w:hAnsi="Book Antiqua"/>
          <w:u w:color="0000FF"/>
          <w:lang w:val="en-GB"/>
        </w:rPr>
        <w:t xml:space="preserve">for the performance of </w:t>
      </w:r>
      <w:r w:rsidRPr="008A31EC">
        <w:rPr>
          <w:rFonts w:ascii="Book Antiqua" w:hAnsi="Book Antiqua"/>
          <w:lang w:val="en-GB"/>
        </w:rPr>
        <w:t>ETC</w:t>
      </w:r>
      <w:r w:rsidRPr="008A31EC">
        <w:rPr>
          <w:rStyle w:val="Ninguno"/>
          <w:rFonts w:ascii="Book Antiqua" w:hAnsi="Book Antiqua"/>
          <w:u w:color="0000FF"/>
          <w:lang w:val="en-GB"/>
        </w:rPr>
        <w:t xml:space="preserve">. Furthermore, </w:t>
      </w:r>
      <w:r w:rsidRPr="008A31EC">
        <w:rPr>
          <w:rFonts w:ascii="Book Antiqua" w:hAnsi="Book Antiqua"/>
          <w:lang w:val="en-GB"/>
        </w:rPr>
        <w:t xml:space="preserve">the concept of DCO </w:t>
      </w:r>
      <w:r w:rsidRPr="008A31EC">
        <w:rPr>
          <w:rStyle w:val="Ninguno"/>
          <w:rFonts w:ascii="Book Antiqua" w:hAnsi="Book Antiqua"/>
          <w:u w:color="0000FF"/>
          <w:lang w:val="en-GB"/>
        </w:rPr>
        <w:t xml:space="preserve">which at present seems to be </w:t>
      </w:r>
      <w:r w:rsidRPr="008A31EC">
        <w:rPr>
          <w:rFonts w:ascii="Book Antiqua" w:hAnsi="Book Antiqua"/>
          <w:lang w:val="en-GB"/>
        </w:rPr>
        <w:t xml:space="preserve">internationally accepted </w:t>
      </w:r>
      <w:r w:rsidRPr="008A31EC">
        <w:rPr>
          <w:rStyle w:val="Ninguno"/>
          <w:rFonts w:ascii="Book Antiqua" w:hAnsi="Book Antiqua"/>
          <w:u w:color="0000FF"/>
          <w:lang w:val="en-GB"/>
        </w:rPr>
        <w:t xml:space="preserve">is currently </w:t>
      </w:r>
      <w:r w:rsidRPr="008A31EC">
        <w:rPr>
          <w:rFonts w:ascii="Book Antiqua" w:hAnsi="Book Antiqua"/>
          <w:lang w:val="en-GB"/>
        </w:rPr>
        <w:t>under review</w:t>
      </w:r>
      <w:r w:rsidRPr="008A31EC">
        <w:rPr>
          <w:rStyle w:val="Ninguno"/>
          <w:rFonts w:ascii="Book Antiqua" w:hAnsi="Book Antiqua"/>
          <w:u w:color="0000FF"/>
          <w:lang w:val="en-GB"/>
        </w:rPr>
        <w:t>, in the belief that abusive use is being made of this technique</w:t>
      </w:r>
      <w:r w:rsidRPr="008A31EC">
        <w:rPr>
          <w:rFonts w:ascii="Book Antiqua" w:hAnsi="Book Antiqua"/>
          <w:lang w:val="en-GB"/>
        </w:rPr>
        <w:t xml:space="preserve">. What EAC actually does </w:t>
      </w:r>
      <w:r w:rsidRPr="008A31EC">
        <w:rPr>
          <w:rStyle w:val="Ninguno"/>
          <w:rFonts w:ascii="Book Antiqua" w:hAnsi="Book Antiqua"/>
          <w:u w:color="0000FF"/>
          <w:lang w:val="en-GB"/>
        </w:rPr>
        <w:t xml:space="preserve">more frequently </w:t>
      </w:r>
      <w:r w:rsidRPr="008A31EC">
        <w:rPr>
          <w:rFonts w:ascii="Book Antiqua" w:hAnsi="Book Antiqua"/>
          <w:lang w:val="en-GB"/>
        </w:rPr>
        <w:t>approaches ETC</w:t>
      </w:r>
      <w:r w:rsidRPr="008A31EC">
        <w:rPr>
          <w:rStyle w:val="Ninguno"/>
          <w:rFonts w:ascii="Book Antiqua" w:hAnsi="Book Antiqua"/>
          <w:u w:color="0000FF"/>
          <w:lang w:val="en-GB"/>
        </w:rPr>
        <w:t xml:space="preserve">. Some researchers have called for </w:t>
      </w:r>
      <w:r w:rsidRPr="008A31EC">
        <w:rPr>
          <w:rFonts w:ascii="Book Antiqua" w:hAnsi="Book Antiqua"/>
          <w:lang w:val="en-GB"/>
        </w:rPr>
        <w:t xml:space="preserve">the validity of </w:t>
      </w:r>
      <w:r w:rsidRPr="008A31EC">
        <w:rPr>
          <w:rStyle w:val="Ninguno"/>
          <w:rFonts w:ascii="Book Antiqua" w:hAnsi="Book Antiqua"/>
          <w:u w:color="0000FF"/>
          <w:lang w:val="en-GB"/>
        </w:rPr>
        <w:t xml:space="preserve">the above </w:t>
      </w:r>
      <w:r w:rsidRPr="008A31EC">
        <w:rPr>
          <w:rFonts w:ascii="Book Antiqua" w:hAnsi="Book Antiqua"/>
          <w:lang w:val="en-GB"/>
        </w:rPr>
        <w:t xml:space="preserve">concepts, </w:t>
      </w:r>
      <w:r w:rsidRPr="008A31EC">
        <w:rPr>
          <w:rStyle w:val="Ninguno"/>
          <w:rFonts w:ascii="Book Antiqua" w:hAnsi="Book Antiqua"/>
          <w:u w:color="0000FF"/>
          <w:lang w:val="en-GB"/>
        </w:rPr>
        <w:t>and that of DCO in particular, to be re-</w:t>
      </w:r>
      <w:proofErr w:type="gramStart"/>
      <w:r w:rsidRPr="008A31EC">
        <w:rPr>
          <w:rStyle w:val="Ninguno"/>
          <w:rFonts w:ascii="Book Antiqua" w:hAnsi="Book Antiqua"/>
          <w:u w:color="0000FF"/>
          <w:lang w:val="en-GB"/>
        </w:rPr>
        <w:t>examined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27-33]</w:t>
      </w:r>
      <w:r w:rsidRPr="008A31EC">
        <w:rPr>
          <w:rStyle w:val="Ninguno"/>
          <w:rFonts w:ascii="Book Antiqua" w:hAnsi="Book Antiqua"/>
          <w:lang w:val="en-GB"/>
        </w:rPr>
        <w:t>.</w:t>
      </w:r>
    </w:p>
    <w:p w:rsidR="000200A6" w:rsidRPr="008A31EC" w:rsidRDefault="000200A6" w:rsidP="00707635">
      <w:pPr>
        <w:spacing w:line="360" w:lineRule="auto"/>
        <w:jc w:val="both"/>
        <w:rPr>
          <w:rStyle w:val="Ninguno"/>
          <w:rFonts w:ascii="Book Antiqua" w:hAnsi="Book Antiqua"/>
          <w:lang w:val="en-GB" w:eastAsia="zh-CN"/>
        </w:rPr>
      </w:pPr>
    </w:p>
    <w:p w:rsidR="000200A6" w:rsidRPr="008A31EC" w:rsidRDefault="000200A6" w:rsidP="00707635">
      <w:pPr>
        <w:spacing w:line="360" w:lineRule="auto"/>
        <w:jc w:val="both"/>
        <w:rPr>
          <w:rStyle w:val="Ninguno"/>
          <w:rFonts w:ascii="Book Antiqua" w:hAnsi="Book Antiqua" w:cs="Book Antiqua"/>
          <w:b/>
          <w:bCs/>
          <w:lang w:val="en-GB" w:eastAsia="zh-CN"/>
        </w:rPr>
      </w:pPr>
      <w:r w:rsidRPr="008A31EC">
        <w:rPr>
          <w:rStyle w:val="Ninguno"/>
          <w:rFonts w:ascii="Book Antiqua" w:hAnsi="Book Antiqua"/>
          <w:b/>
          <w:bCs/>
          <w:lang w:val="en-GB"/>
        </w:rPr>
        <w:t>RESUSCITATION</w:t>
      </w:r>
    </w:p>
    <w:p w:rsidR="00CA1E77" w:rsidRPr="008A31EC" w:rsidRDefault="005C7315" w:rsidP="00707635">
      <w:pPr>
        <w:spacing w:line="360" w:lineRule="auto"/>
        <w:jc w:val="both"/>
        <w:rPr>
          <w:rStyle w:val="Ninguno"/>
          <w:rFonts w:ascii="Book Antiqua" w:hAnsi="Book Antiqua"/>
          <w:lang w:val="en-GB" w:eastAsia="zh-CN"/>
        </w:rPr>
      </w:pPr>
      <w:r w:rsidRPr="008A31EC">
        <w:rPr>
          <w:rStyle w:val="Ninguno"/>
          <w:rFonts w:ascii="Book Antiqua" w:hAnsi="Book Antiqua"/>
          <w:u w:color="0000FF"/>
          <w:lang w:val="en-GB"/>
        </w:rPr>
        <w:t xml:space="preserve">The number one priority in resuscitation is to stop the bleeding, while that of any treatment in the acute phase of the STP is to avoid hypovolaemic shock and the “lethal </w:t>
      </w:r>
      <w:proofErr w:type="gramStart"/>
      <w:r w:rsidRPr="008A31EC">
        <w:rPr>
          <w:rStyle w:val="Ninguno"/>
          <w:rFonts w:ascii="Book Antiqua" w:hAnsi="Book Antiqua"/>
          <w:u w:color="0000FF"/>
          <w:lang w:val="en-GB"/>
        </w:rPr>
        <w:t>triad”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34]</w:t>
      </w:r>
      <w:r w:rsidRPr="008A31EC">
        <w:rPr>
          <w:rStyle w:val="Ninguno"/>
          <w:rFonts w:ascii="Book Antiqua" w:hAnsi="Book Antiqua"/>
          <w:lang w:val="en-GB"/>
        </w:rPr>
        <w:t xml:space="preserve">, and </w:t>
      </w:r>
      <w:r w:rsidRPr="008A31EC">
        <w:rPr>
          <w:rStyle w:val="Ninguno"/>
          <w:rFonts w:ascii="Book Antiqua" w:hAnsi="Book Antiqua"/>
          <w:u w:color="0000FF"/>
          <w:lang w:val="en-GB"/>
        </w:rPr>
        <w:t>then to establish</w:t>
      </w:r>
      <w:r w:rsidRPr="008A31EC">
        <w:rPr>
          <w:rStyle w:val="Ninguno"/>
          <w:rFonts w:ascii="Book Antiqua" w:hAnsi="Book Antiqua"/>
          <w:lang w:val="en-GB"/>
        </w:rPr>
        <w:t xml:space="preserve"> DCO. </w:t>
      </w:r>
      <w:r w:rsidRPr="008A31EC">
        <w:rPr>
          <w:rStyle w:val="Ninguno"/>
          <w:rFonts w:ascii="Book Antiqua" w:hAnsi="Book Antiqua"/>
          <w:u w:color="0000FF"/>
          <w:lang w:val="en-GB"/>
        </w:rPr>
        <w:t>The time elapsed</w:t>
      </w:r>
      <w:r w:rsidRPr="008A31EC">
        <w:rPr>
          <w:rStyle w:val="Ninguno"/>
          <w:rFonts w:ascii="Book Antiqua" w:hAnsi="Book Antiqua"/>
          <w:lang w:val="en-GB"/>
        </w:rPr>
        <w:t xml:space="preserve"> between injury and </w:t>
      </w:r>
      <w:r w:rsidRPr="008A31EC">
        <w:rPr>
          <w:rStyle w:val="Ninguno"/>
          <w:rFonts w:ascii="Book Antiqua" w:hAnsi="Book Antiqua"/>
          <w:u w:color="0000FF"/>
          <w:lang w:val="en-GB"/>
        </w:rPr>
        <w:t>surgical</w:t>
      </w:r>
      <w:r w:rsidRPr="008A31EC">
        <w:rPr>
          <w:rStyle w:val="Ninguno"/>
          <w:rFonts w:ascii="Book Antiqua" w:hAnsi="Book Antiqua"/>
          <w:lang w:val="en-GB"/>
        </w:rPr>
        <w:t xml:space="preserve"> intervention to control the bleeding should be </w:t>
      </w:r>
      <w:r w:rsidRPr="008A31EC">
        <w:rPr>
          <w:rStyle w:val="Ninguno"/>
          <w:rFonts w:ascii="Book Antiqua" w:hAnsi="Book Antiqua"/>
          <w:u w:color="0000FF"/>
          <w:lang w:val="en-GB"/>
        </w:rPr>
        <w:t>minimised</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Sustained </w:t>
      </w:r>
      <w:r w:rsidRPr="008A31EC">
        <w:rPr>
          <w:rStyle w:val="Ninguno"/>
          <w:rFonts w:ascii="Book Antiqua" w:hAnsi="Book Antiqua"/>
          <w:lang w:val="en-GB"/>
        </w:rPr>
        <w:t xml:space="preserve">systolic blood pressure of less than </w:t>
      </w:r>
      <w:r w:rsidRPr="008A31EC">
        <w:rPr>
          <w:rStyle w:val="Ninguno"/>
          <w:rFonts w:ascii="Book Antiqua" w:hAnsi="Book Antiqua"/>
          <w:u w:color="0000FF"/>
          <w:lang w:val="en-GB"/>
        </w:rPr>
        <w:t>80-90</w:t>
      </w:r>
      <w:r w:rsidRPr="008A31EC">
        <w:rPr>
          <w:rStyle w:val="Ninguno"/>
          <w:rFonts w:ascii="Book Antiqua" w:hAnsi="Book Antiqua"/>
          <w:lang w:val="en-GB"/>
        </w:rPr>
        <w:t xml:space="preserve"> mm Hg after treatment with vasoactive drugs is considered a sign of active bleeding, making the basis of resuscitation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prompt </w:t>
      </w:r>
      <w:r w:rsidRPr="008A31EC">
        <w:rPr>
          <w:rStyle w:val="Ninguno"/>
          <w:rFonts w:ascii="Book Antiqua" w:hAnsi="Book Antiqua"/>
          <w:u w:color="0000FF"/>
          <w:lang w:val="en-GB"/>
        </w:rPr>
        <w:t xml:space="preserve">initiation of </w:t>
      </w:r>
      <w:r w:rsidRPr="008A31EC">
        <w:rPr>
          <w:rStyle w:val="Ninguno"/>
          <w:rFonts w:ascii="Book Antiqua" w:hAnsi="Book Antiqua"/>
          <w:lang w:val="en-GB"/>
        </w:rPr>
        <w:t xml:space="preserve">surgical </w:t>
      </w:r>
      <w:r w:rsidRPr="008A31EC">
        <w:rPr>
          <w:rStyle w:val="Ninguno"/>
          <w:rFonts w:ascii="Book Antiqua" w:hAnsi="Book Antiqua"/>
          <w:u w:color="0000FF"/>
          <w:lang w:val="en-GB"/>
        </w:rPr>
        <w:t>treatment</w:t>
      </w:r>
      <w:r w:rsidRPr="008A31EC">
        <w:rPr>
          <w:rStyle w:val="Ninguno"/>
          <w:rFonts w:ascii="Book Antiqua" w:hAnsi="Book Antiqua"/>
          <w:lang w:val="en-GB"/>
        </w:rPr>
        <w:t xml:space="preserve"> to stop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bleeding, together with the use of colloids </w:t>
      </w:r>
      <w:r w:rsidRPr="008A31EC">
        <w:rPr>
          <w:rStyle w:val="Ninguno"/>
          <w:rFonts w:ascii="Book Antiqua" w:hAnsi="Book Antiqua"/>
          <w:u w:color="0000FF"/>
          <w:lang w:val="en-GB"/>
        </w:rPr>
        <w:t>to avoid the need for</w:t>
      </w:r>
      <w:r w:rsidRPr="008A31EC">
        <w:rPr>
          <w:rStyle w:val="Ninguno"/>
          <w:rFonts w:ascii="Book Antiqua" w:hAnsi="Book Antiqua"/>
          <w:lang w:val="en-GB"/>
        </w:rPr>
        <w:t xml:space="preserve"> blood transfusion, </w:t>
      </w:r>
      <w:r w:rsidRPr="008A31EC">
        <w:rPr>
          <w:rStyle w:val="Ninguno"/>
          <w:rFonts w:ascii="Book Antiqua" w:hAnsi="Book Antiqua"/>
          <w:u w:color="0000FF"/>
          <w:lang w:val="en-GB"/>
        </w:rPr>
        <w:t xml:space="preserve">if </w:t>
      </w:r>
      <w:r w:rsidRPr="008A31EC">
        <w:rPr>
          <w:rStyle w:val="Ninguno"/>
          <w:rFonts w:ascii="Book Antiqua" w:hAnsi="Book Antiqua"/>
          <w:lang w:val="en-GB"/>
        </w:rPr>
        <w:t xml:space="preserve">possible. </w:t>
      </w:r>
      <w:r w:rsidRPr="008A31EC">
        <w:rPr>
          <w:rStyle w:val="Ninguno"/>
          <w:rFonts w:ascii="Book Antiqua" w:hAnsi="Book Antiqua"/>
          <w:u w:color="0000FF"/>
          <w:lang w:val="en-GB"/>
        </w:rPr>
        <w:t>Hypotonic</w:t>
      </w:r>
      <w:r w:rsidRPr="008A31EC">
        <w:rPr>
          <w:rStyle w:val="Ninguno"/>
          <w:rFonts w:ascii="Book Antiqua" w:hAnsi="Book Antiqua"/>
          <w:lang w:val="en-GB"/>
        </w:rPr>
        <w:t xml:space="preserve"> solutions such as Ringer’s lactate should not be administered to patient</w:t>
      </w:r>
      <w:r w:rsidR="00CA1E77" w:rsidRPr="008A31EC">
        <w:rPr>
          <w:rStyle w:val="Ninguno"/>
          <w:rFonts w:ascii="Book Antiqua" w:hAnsi="Book Antiqua"/>
          <w:lang w:val="en-GB"/>
        </w:rPr>
        <w:t xml:space="preserve">s with significant brain </w:t>
      </w:r>
      <w:proofErr w:type="gramStart"/>
      <w:r w:rsidR="00CA1E77" w:rsidRPr="008A31EC">
        <w:rPr>
          <w:rStyle w:val="Ninguno"/>
          <w:rFonts w:ascii="Book Antiqua" w:hAnsi="Book Antiqua"/>
          <w:lang w:val="en-GB"/>
        </w:rPr>
        <w:t>injury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21]</w:t>
      </w:r>
      <w:r w:rsidRPr="008A31EC">
        <w:rPr>
          <w:rStyle w:val="Ninguno"/>
          <w:rFonts w:ascii="Book Antiqua" w:hAnsi="Book Antiqua"/>
          <w:lang w:val="en-GB"/>
        </w:rPr>
        <w:t xml:space="preserve">. Therefore, surgical treatment is </w:t>
      </w:r>
      <w:r w:rsidRPr="008A31EC">
        <w:rPr>
          <w:rStyle w:val="Ninguno"/>
          <w:rFonts w:ascii="Book Antiqua" w:hAnsi="Book Antiqua"/>
          <w:u w:color="0000FF"/>
          <w:lang w:val="en-GB"/>
        </w:rPr>
        <w:t xml:space="preserve">the baseline approach to </w:t>
      </w:r>
      <w:r w:rsidRPr="008A31EC">
        <w:rPr>
          <w:rStyle w:val="Ninguno"/>
          <w:rFonts w:ascii="Book Antiqua" w:hAnsi="Book Antiqua"/>
          <w:lang w:val="en-GB"/>
        </w:rPr>
        <w:t xml:space="preserve">resuscitation, and attention should be </w:t>
      </w:r>
      <w:r w:rsidRPr="008A31EC">
        <w:rPr>
          <w:rStyle w:val="Ninguno"/>
          <w:rFonts w:ascii="Book Antiqua" w:hAnsi="Book Antiqua"/>
          <w:u w:color="0000FF"/>
          <w:lang w:val="en-GB"/>
        </w:rPr>
        <w:t xml:space="preserve">focused on </w:t>
      </w:r>
      <w:r w:rsidRPr="008A31EC">
        <w:rPr>
          <w:rStyle w:val="Ninguno"/>
          <w:rFonts w:ascii="Book Antiqua" w:hAnsi="Book Antiqua"/>
          <w:lang w:val="en-GB"/>
        </w:rPr>
        <w:t xml:space="preserve">the </w:t>
      </w:r>
      <w:r w:rsidRPr="008A31EC">
        <w:rPr>
          <w:rStyle w:val="Ninguno"/>
          <w:rFonts w:ascii="Book Antiqua" w:hAnsi="Book Antiqua"/>
          <w:u w:color="0000FF"/>
          <w:lang w:val="en-GB"/>
        </w:rPr>
        <w:t>possible</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sources </w:t>
      </w:r>
      <w:r w:rsidRPr="008A31EC">
        <w:rPr>
          <w:rStyle w:val="Ninguno"/>
          <w:rFonts w:ascii="Book Antiqua" w:hAnsi="Book Antiqua"/>
          <w:lang w:val="en-GB"/>
        </w:rPr>
        <w:t xml:space="preserve">of severe bleeding: </w:t>
      </w:r>
      <w:r w:rsidRPr="008A31EC">
        <w:rPr>
          <w:rStyle w:val="Ninguno"/>
          <w:rFonts w:ascii="Book Antiqua" w:hAnsi="Book Antiqua"/>
          <w:u w:color="0000FF"/>
          <w:lang w:val="en-GB"/>
        </w:rPr>
        <w:t>extensive</w:t>
      </w:r>
      <w:r w:rsidRPr="008A31EC">
        <w:rPr>
          <w:rStyle w:val="Ninguno"/>
          <w:rFonts w:ascii="Book Antiqua" w:hAnsi="Book Antiqua"/>
          <w:lang w:val="en-GB"/>
        </w:rPr>
        <w:t xml:space="preserve"> skin lesions, </w:t>
      </w:r>
      <w:r w:rsidRPr="008A31EC">
        <w:rPr>
          <w:rStyle w:val="Ninguno"/>
          <w:rFonts w:ascii="Book Antiqua" w:hAnsi="Book Antiqua"/>
          <w:u w:color="0000FF"/>
          <w:lang w:val="en-GB"/>
        </w:rPr>
        <w:t>injuries to the chest, abdomen, pelvis</w:t>
      </w:r>
      <w:r w:rsidRPr="008A31EC">
        <w:rPr>
          <w:rStyle w:val="Ninguno"/>
          <w:rFonts w:ascii="Book Antiqua" w:hAnsi="Book Antiqua"/>
          <w:lang w:val="en-GB"/>
        </w:rPr>
        <w:t xml:space="preserve"> or lower limbs, </w:t>
      </w:r>
      <w:r w:rsidRPr="008A31EC">
        <w:rPr>
          <w:rStyle w:val="Ninguno"/>
          <w:rFonts w:ascii="Book Antiqua" w:hAnsi="Book Antiqua"/>
          <w:u w:color="0000FF"/>
          <w:lang w:val="en-GB"/>
        </w:rPr>
        <w:t>and long-bone</w:t>
      </w:r>
      <w:r w:rsidRPr="008A31EC">
        <w:rPr>
          <w:rStyle w:val="Ninguno"/>
          <w:rFonts w:ascii="Book Antiqua" w:hAnsi="Book Antiqua"/>
          <w:lang w:val="en-GB"/>
        </w:rPr>
        <w:t xml:space="preserve"> fractures, particularly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femur. </w:t>
      </w:r>
      <w:r w:rsidRPr="008A31EC">
        <w:rPr>
          <w:rStyle w:val="Ninguno"/>
          <w:rFonts w:ascii="Book Antiqua" w:hAnsi="Book Antiqua"/>
          <w:u w:color="0000FF"/>
          <w:lang w:val="en-GB"/>
        </w:rPr>
        <w:t>Fractures</w:t>
      </w:r>
      <w:r w:rsidRPr="008A31EC">
        <w:rPr>
          <w:rStyle w:val="Ninguno"/>
          <w:rFonts w:ascii="Book Antiqua" w:hAnsi="Book Antiqua"/>
          <w:lang w:val="en-GB"/>
        </w:rPr>
        <w:t xml:space="preserve"> in the skeleton, </w:t>
      </w:r>
      <w:r w:rsidRPr="008A31EC">
        <w:rPr>
          <w:rStyle w:val="Ninguno"/>
          <w:rFonts w:ascii="Book Antiqua" w:hAnsi="Book Antiqua"/>
          <w:u w:color="0000FF"/>
          <w:lang w:val="en-GB"/>
        </w:rPr>
        <w:t xml:space="preserve">especially the </w:t>
      </w:r>
      <w:r w:rsidRPr="008A31EC">
        <w:rPr>
          <w:rStyle w:val="Ninguno"/>
          <w:rFonts w:ascii="Book Antiqua" w:hAnsi="Book Antiqua"/>
          <w:lang w:val="en-GB"/>
        </w:rPr>
        <w:t xml:space="preserve">pelvis </w:t>
      </w:r>
      <w:r w:rsidRPr="008A31EC">
        <w:rPr>
          <w:rStyle w:val="Ninguno"/>
          <w:rFonts w:ascii="Book Antiqua" w:hAnsi="Book Antiqua"/>
          <w:u w:color="0000FF"/>
          <w:lang w:val="en-GB"/>
        </w:rPr>
        <w:t xml:space="preserve">or the </w:t>
      </w:r>
      <w:r w:rsidRPr="008A31EC">
        <w:rPr>
          <w:rStyle w:val="Ninguno"/>
          <w:rFonts w:ascii="Book Antiqua" w:hAnsi="Book Antiqua"/>
          <w:lang w:val="en-GB"/>
        </w:rPr>
        <w:t xml:space="preserve">femur, </w:t>
      </w:r>
      <w:r w:rsidRPr="008A31EC">
        <w:rPr>
          <w:rStyle w:val="Ninguno"/>
          <w:rFonts w:ascii="Book Antiqua" w:hAnsi="Book Antiqua"/>
          <w:u w:color="0000FF"/>
          <w:lang w:val="en-GB"/>
        </w:rPr>
        <w:t>are major causes</w:t>
      </w:r>
      <w:r w:rsidRPr="008A31EC">
        <w:rPr>
          <w:rStyle w:val="Ninguno"/>
          <w:rFonts w:ascii="Book Antiqua" w:hAnsi="Book Antiqua"/>
          <w:lang w:val="en-GB"/>
        </w:rPr>
        <w:t xml:space="preserve"> of bleeding, </w:t>
      </w:r>
      <w:r w:rsidRPr="008A31EC">
        <w:rPr>
          <w:rStyle w:val="Ninguno"/>
          <w:rFonts w:ascii="Book Antiqua" w:hAnsi="Book Antiqua"/>
          <w:u w:color="0000FF"/>
          <w:lang w:val="en-GB"/>
        </w:rPr>
        <w:t xml:space="preserve">and can provoke highly dangerous or </w:t>
      </w:r>
      <w:r w:rsidRPr="008A31EC">
        <w:rPr>
          <w:rStyle w:val="Ninguno"/>
          <w:rFonts w:ascii="Book Antiqua" w:hAnsi="Book Antiqua"/>
          <w:lang w:val="en-GB"/>
        </w:rPr>
        <w:t xml:space="preserve">even fatal </w:t>
      </w:r>
      <w:r w:rsidRPr="008A31EC">
        <w:rPr>
          <w:rStyle w:val="Ninguno"/>
          <w:rFonts w:ascii="Book Antiqua" w:hAnsi="Book Antiqua"/>
          <w:u w:color="0000FF"/>
          <w:lang w:val="en-GB"/>
        </w:rPr>
        <w:t>haemorrhages</w:t>
      </w:r>
      <w:r w:rsidRPr="008A31EC">
        <w:rPr>
          <w:rStyle w:val="Ninguno"/>
          <w:rFonts w:ascii="Book Antiqua" w:hAnsi="Book Antiqua"/>
          <w:lang w:val="en-GB"/>
        </w:rPr>
        <w:t>.</w:t>
      </w:r>
    </w:p>
    <w:p w:rsidR="00731584"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Pelvic</w:t>
      </w:r>
      <w:r w:rsidRPr="008A31EC">
        <w:rPr>
          <w:rFonts w:ascii="Book Antiqua" w:hAnsi="Book Antiqua"/>
          <w:lang w:val="en-GB"/>
        </w:rPr>
        <w:t xml:space="preserve"> fractures may be accompanied by </w:t>
      </w:r>
      <w:r w:rsidRPr="008A31EC">
        <w:rPr>
          <w:rStyle w:val="Ninguno"/>
          <w:rFonts w:ascii="Book Antiqua" w:hAnsi="Book Antiqua"/>
          <w:u w:color="0000FF"/>
          <w:lang w:val="en-GB"/>
        </w:rPr>
        <w:t>ruptures to major vessels</w:t>
      </w:r>
      <w:r w:rsidRPr="008A31EC">
        <w:rPr>
          <w:rFonts w:ascii="Book Antiqua" w:hAnsi="Book Antiqua"/>
          <w:lang w:val="en-GB"/>
        </w:rPr>
        <w:t xml:space="preserve"> or </w:t>
      </w:r>
      <w:r w:rsidRPr="008A31EC">
        <w:rPr>
          <w:rStyle w:val="Ninguno"/>
          <w:rFonts w:ascii="Book Antiqua" w:hAnsi="Book Antiqua"/>
          <w:u w:color="0000FF"/>
          <w:lang w:val="en-GB"/>
        </w:rPr>
        <w:t>injuries to vascular plexuses</w:t>
      </w:r>
      <w:r w:rsidRPr="008A31EC">
        <w:rPr>
          <w:rFonts w:ascii="Book Antiqua" w:hAnsi="Book Antiqua"/>
          <w:lang w:val="en-GB"/>
        </w:rPr>
        <w:t xml:space="preserve">. </w:t>
      </w:r>
      <w:r w:rsidRPr="008A31EC">
        <w:rPr>
          <w:rStyle w:val="Ninguno"/>
          <w:rFonts w:ascii="Book Antiqua" w:hAnsi="Book Antiqua"/>
          <w:u w:color="0000FF"/>
          <w:lang w:val="en-GB"/>
        </w:rPr>
        <w:t>When the STP is</w:t>
      </w:r>
      <w:r w:rsidRPr="008A31EC">
        <w:rPr>
          <w:rFonts w:ascii="Book Antiqua" w:hAnsi="Book Antiqua"/>
          <w:lang w:val="en-GB"/>
        </w:rPr>
        <w:t xml:space="preserve"> still </w:t>
      </w:r>
      <w:r w:rsidRPr="008A31EC">
        <w:rPr>
          <w:rStyle w:val="Ninguno"/>
          <w:rFonts w:ascii="Book Antiqua" w:hAnsi="Book Antiqua"/>
          <w:u w:color="0000FF"/>
          <w:lang w:val="en-GB"/>
        </w:rPr>
        <w:t>haemodynamically</w:t>
      </w:r>
      <w:r w:rsidRPr="008A31EC">
        <w:rPr>
          <w:rFonts w:ascii="Book Antiqua" w:hAnsi="Book Antiqua"/>
          <w:lang w:val="en-GB"/>
        </w:rPr>
        <w:t xml:space="preserve"> stable</w:t>
      </w:r>
      <w:r w:rsidRPr="008A31EC">
        <w:rPr>
          <w:rStyle w:val="Ninguno"/>
          <w:rFonts w:ascii="Book Antiqua" w:hAnsi="Book Antiqua"/>
          <w:u w:color="0000FF"/>
          <w:lang w:val="en-GB"/>
        </w:rPr>
        <w:t>, a</w:t>
      </w:r>
      <w:r w:rsidRPr="008A31EC">
        <w:rPr>
          <w:rFonts w:ascii="Book Antiqua" w:hAnsi="Book Antiqua"/>
          <w:lang w:val="en-GB"/>
        </w:rPr>
        <w:t xml:space="preserve"> contrast </w:t>
      </w:r>
      <w:r w:rsidR="00CA1E77" w:rsidRPr="008A31EC">
        <w:rPr>
          <w:rFonts w:ascii="Book Antiqua" w:hAnsi="Book Antiqua"/>
          <w:lang w:val="en-GB" w:eastAsia="zh-CN"/>
        </w:rPr>
        <w:t>computed tomography (</w:t>
      </w:r>
      <w:r w:rsidRPr="008A31EC">
        <w:rPr>
          <w:rFonts w:ascii="Book Antiqua" w:hAnsi="Book Antiqua"/>
          <w:lang w:val="en-GB"/>
        </w:rPr>
        <w:t>CT</w:t>
      </w:r>
      <w:r w:rsidR="00CA1E77" w:rsidRPr="008A31EC">
        <w:rPr>
          <w:rFonts w:ascii="Book Antiqua" w:hAnsi="Book Antiqua"/>
          <w:lang w:val="en-GB" w:eastAsia="zh-CN"/>
        </w:rPr>
        <w:t>)</w:t>
      </w:r>
      <w:r w:rsidRPr="008A31EC">
        <w:rPr>
          <w:rFonts w:ascii="Book Antiqua" w:hAnsi="Book Antiqua"/>
          <w:lang w:val="en-GB"/>
        </w:rPr>
        <w:t xml:space="preserve">-scan should be </w:t>
      </w:r>
      <w:r w:rsidRPr="008A31EC">
        <w:rPr>
          <w:rStyle w:val="Ninguno"/>
          <w:rFonts w:ascii="Book Antiqua" w:hAnsi="Book Antiqua"/>
          <w:u w:color="0000FF"/>
          <w:lang w:val="en-GB"/>
        </w:rPr>
        <w:t>performed</w:t>
      </w:r>
      <w:r w:rsidRPr="008A31EC">
        <w:rPr>
          <w:rFonts w:ascii="Book Antiqua" w:hAnsi="Book Antiqua"/>
          <w:lang w:val="en-GB"/>
        </w:rPr>
        <w:t xml:space="preserve"> before any x-ray projection, </w:t>
      </w:r>
      <w:r w:rsidRPr="008A31EC">
        <w:rPr>
          <w:rStyle w:val="Ninguno"/>
          <w:rFonts w:ascii="Book Antiqua" w:hAnsi="Book Antiqua"/>
          <w:u w:color="0000FF"/>
          <w:lang w:val="en-GB"/>
        </w:rPr>
        <w:t>as pelvic</w:t>
      </w:r>
      <w:r w:rsidRPr="008A31EC">
        <w:rPr>
          <w:rFonts w:ascii="Book Antiqua" w:hAnsi="Book Antiqua"/>
          <w:lang w:val="en-GB"/>
        </w:rPr>
        <w:t xml:space="preserve"> and spinal fractures can be missed by co</w:t>
      </w:r>
      <w:r w:rsidR="00CA1E77" w:rsidRPr="008A31EC">
        <w:rPr>
          <w:rFonts w:ascii="Book Antiqua" w:hAnsi="Book Antiqua"/>
          <w:lang w:val="en-GB"/>
        </w:rPr>
        <w:t xml:space="preserve">nventional radiological </w:t>
      </w:r>
      <w:proofErr w:type="gramStart"/>
      <w:r w:rsidR="00CA1E77" w:rsidRPr="008A31EC">
        <w:rPr>
          <w:rFonts w:ascii="Book Antiqua" w:hAnsi="Book Antiqua"/>
          <w:lang w:val="en-GB"/>
        </w:rPr>
        <w:t>studies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35,36]</w:t>
      </w:r>
      <w:r w:rsidRPr="008A31EC">
        <w:rPr>
          <w:rFonts w:ascii="Book Antiqua" w:hAnsi="Book Antiqua"/>
          <w:lang w:val="en-GB"/>
        </w:rPr>
        <w:t xml:space="preserve">. </w:t>
      </w:r>
      <w:r w:rsidRPr="008A31EC">
        <w:rPr>
          <w:rStyle w:val="Ninguno"/>
          <w:rFonts w:ascii="Book Antiqua" w:hAnsi="Book Antiqua"/>
          <w:u w:color="0000FF"/>
          <w:lang w:val="en-GB"/>
        </w:rPr>
        <w:t>A fracture</w:t>
      </w:r>
      <w:r w:rsidRPr="008A31EC">
        <w:rPr>
          <w:rFonts w:ascii="Book Antiqua" w:hAnsi="Book Antiqua"/>
          <w:lang w:val="en-GB"/>
        </w:rPr>
        <w:t xml:space="preserve"> or dislocation of the pelvis due to an anteroposterior trauma </w:t>
      </w:r>
      <w:r w:rsidRPr="008A31EC">
        <w:rPr>
          <w:rStyle w:val="Ninguno"/>
          <w:rFonts w:ascii="Book Antiqua" w:hAnsi="Book Antiqua"/>
          <w:u w:color="0000FF"/>
          <w:lang w:val="en-GB"/>
        </w:rPr>
        <w:t xml:space="preserve">provokes a </w:t>
      </w:r>
      <w:r w:rsidRPr="008A31EC">
        <w:rPr>
          <w:rFonts w:ascii="Book Antiqua" w:hAnsi="Book Antiqua"/>
          <w:lang w:val="en-GB"/>
        </w:rPr>
        <w:t xml:space="preserve">broadening of the pelvic </w:t>
      </w:r>
      <w:proofErr w:type="gramStart"/>
      <w:r w:rsidRPr="008A31EC">
        <w:rPr>
          <w:rFonts w:ascii="Book Antiqua" w:hAnsi="Book Antiqua"/>
          <w:lang w:val="en-GB"/>
        </w:rPr>
        <w:t>cavity, and</w:t>
      </w:r>
      <w:proofErr w:type="gramEnd"/>
      <w:r w:rsidRPr="008A31EC">
        <w:rPr>
          <w:rFonts w:ascii="Book Antiqua" w:hAnsi="Book Antiqua"/>
          <w:lang w:val="en-GB"/>
        </w:rPr>
        <w:t xml:space="preserve"> can be associated </w:t>
      </w:r>
      <w:r w:rsidRPr="008A31EC">
        <w:rPr>
          <w:rStyle w:val="Ninguno"/>
          <w:rFonts w:ascii="Book Antiqua" w:hAnsi="Book Antiqua"/>
          <w:u w:color="0000FF"/>
          <w:lang w:val="en-GB"/>
        </w:rPr>
        <w:t xml:space="preserve">with </w:t>
      </w:r>
      <w:r w:rsidRPr="008A31EC">
        <w:rPr>
          <w:rFonts w:ascii="Book Antiqua" w:hAnsi="Book Antiqua"/>
          <w:lang w:val="en-GB"/>
        </w:rPr>
        <w:t xml:space="preserve">vertical instability. These fracture patterns are the most </w:t>
      </w:r>
      <w:r w:rsidRPr="008A31EC">
        <w:rPr>
          <w:rStyle w:val="Ninguno"/>
          <w:rFonts w:ascii="Book Antiqua" w:hAnsi="Book Antiqua"/>
          <w:u w:color="0000FF"/>
          <w:lang w:val="en-GB"/>
        </w:rPr>
        <w:t>severe</w:t>
      </w:r>
      <w:r w:rsidRPr="008A31EC">
        <w:rPr>
          <w:rFonts w:ascii="Book Antiqua" w:hAnsi="Book Antiqua"/>
          <w:lang w:val="en-GB"/>
        </w:rPr>
        <w:t xml:space="preserve"> </w:t>
      </w:r>
      <w:r w:rsidRPr="008A31EC">
        <w:rPr>
          <w:rFonts w:ascii="Book Antiqua" w:hAnsi="Book Antiqua"/>
          <w:lang w:val="en-GB"/>
        </w:rPr>
        <w:lastRenderedPageBreak/>
        <w:t xml:space="preserve">and </w:t>
      </w:r>
      <w:r w:rsidRPr="008A31EC">
        <w:rPr>
          <w:rStyle w:val="Ninguno"/>
          <w:rFonts w:ascii="Book Antiqua" w:hAnsi="Book Antiqua"/>
          <w:u w:color="0000FF"/>
          <w:lang w:val="en-GB"/>
        </w:rPr>
        <w:t>require prompt attention to close and stabilise the</w:t>
      </w:r>
      <w:r w:rsidRPr="008A31EC">
        <w:rPr>
          <w:rFonts w:ascii="Book Antiqua" w:hAnsi="Book Antiqua"/>
          <w:lang w:val="en-GB"/>
        </w:rPr>
        <w:t xml:space="preserve"> </w:t>
      </w:r>
      <w:r w:rsidRPr="008A31EC">
        <w:rPr>
          <w:rStyle w:val="Ninguno"/>
          <w:rFonts w:ascii="Book Antiqua" w:hAnsi="Book Antiqua"/>
          <w:u w:color="0000FF"/>
          <w:lang w:val="en-GB"/>
        </w:rPr>
        <w:t>pelvic</w:t>
      </w:r>
      <w:r w:rsidRPr="008A31EC">
        <w:rPr>
          <w:rFonts w:ascii="Book Antiqua" w:hAnsi="Book Antiqua"/>
          <w:lang w:val="en-GB"/>
        </w:rPr>
        <w:t xml:space="preserve"> ring diameter to </w:t>
      </w:r>
      <w:r w:rsidRPr="008A31EC">
        <w:rPr>
          <w:rStyle w:val="Ninguno"/>
          <w:rFonts w:ascii="Book Antiqua" w:hAnsi="Book Antiqua"/>
          <w:u w:color="0000FF"/>
          <w:lang w:val="en-GB"/>
        </w:rPr>
        <w:t xml:space="preserve">normal dimensions </w:t>
      </w:r>
      <w:r w:rsidRPr="008A31EC">
        <w:rPr>
          <w:rStyle w:val="Ninguno"/>
          <w:rFonts w:ascii="Book Antiqua" w:hAnsi="Book Antiqua"/>
          <w:vertAlign w:val="superscript"/>
          <w:lang w:val="en-GB"/>
        </w:rPr>
        <w:t>[37]</w:t>
      </w:r>
      <w:r w:rsidRPr="008A31EC">
        <w:rPr>
          <w:rFonts w:ascii="Book Antiqua" w:hAnsi="Book Antiqua"/>
          <w:lang w:val="en-GB"/>
        </w:rPr>
        <w:t>.</w:t>
      </w:r>
    </w:p>
    <w:p w:rsidR="00731584"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The use of pelvic</w:t>
      </w:r>
      <w:r w:rsidRPr="008A31EC">
        <w:rPr>
          <w:rStyle w:val="Ninguno"/>
          <w:rFonts w:ascii="Book Antiqua" w:hAnsi="Book Antiqua"/>
          <w:lang w:val="en-GB"/>
        </w:rPr>
        <w:t xml:space="preserve"> binders, </w:t>
      </w:r>
      <w:r w:rsidRPr="008A31EC">
        <w:rPr>
          <w:rStyle w:val="Ninguno"/>
          <w:rFonts w:ascii="Book Antiqua" w:hAnsi="Book Antiqua"/>
          <w:u w:color="0000FF"/>
          <w:lang w:val="en-GB"/>
        </w:rPr>
        <w:t>a technique that dramatically reduces</w:t>
      </w:r>
      <w:r w:rsidRPr="008A31EC">
        <w:rPr>
          <w:rStyle w:val="Ninguno"/>
          <w:rFonts w:ascii="Book Antiqua" w:hAnsi="Book Antiqua"/>
          <w:lang w:val="en-GB"/>
        </w:rPr>
        <w:t xml:space="preserve"> mortality </w:t>
      </w:r>
      <w:proofErr w:type="gramStart"/>
      <w:r w:rsidRPr="008A31EC">
        <w:rPr>
          <w:rStyle w:val="Ninguno"/>
          <w:rFonts w:ascii="Book Antiqua" w:hAnsi="Book Antiqua"/>
          <w:lang w:val="en-GB"/>
        </w:rPr>
        <w:t>rates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38]</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is currently </w:t>
      </w:r>
      <w:r w:rsidRPr="008A31EC">
        <w:rPr>
          <w:rStyle w:val="Ninguno"/>
          <w:rFonts w:ascii="Book Antiqua" w:hAnsi="Book Antiqua"/>
          <w:lang w:val="en-GB"/>
        </w:rPr>
        <w:t xml:space="preserve">considered the </w:t>
      </w:r>
      <w:r w:rsidRPr="008A31EC">
        <w:rPr>
          <w:rStyle w:val="Ninguno"/>
          <w:rFonts w:ascii="Book Antiqua" w:hAnsi="Book Antiqua"/>
          <w:u w:color="0000FF"/>
          <w:lang w:val="en-GB"/>
        </w:rPr>
        <w:t xml:space="preserve">gold </w:t>
      </w:r>
      <w:r w:rsidRPr="008A31EC">
        <w:rPr>
          <w:rStyle w:val="Ninguno"/>
          <w:rFonts w:ascii="Book Antiqua" w:hAnsi="Book Antiqua"/>
          <w:lang w:val="en-GB"/>
        </w:rPr>
        <w:t xml:space="preserve">standard for </w:t>
      </w:r>
      <w:r w:rsidRPr="008A31EC">
        <w:rPr>
          <w:rStyle w:val="Ninguno"/>
          <w:rFonts w:ascii="Book Antiqua" w:hAnsi="Book Antiqua"/>
          <w:u w:color="0000FF"/>
          <w:lang w:val="en-GB"/>
        </w:rPr>
        <w:t>pelvic</w:t>
      </w:r>
      <w:r w:rsidRPr="008A31EC">
        <w:rPr>
          <w:rStyle w:val="Ninguno"/>
          <w:rFonts w:ascii="Book Antiqua" w:hAnsi="Book Antiqua"/>
          <w:lang w:val="en-GB"/>
        </w:rPr>
        <w:t xml:space="preserve"> ring closure. Whenever possible, </w:t>
      </w:r>
      <w:r w:rsidRPr="008A31EC">
        <w:rPr>
          <w:rStyle w:val="Ninguno"/>
          <w:rFonts w:ascii="Book Antiqua" w:hAnsi="Book Antiqua"/>
          <w:u w:color="0000FF"/>
          <w:lang w:val="en-GB"/>
        </w:rPr>
        <w:t>therefore, this</w:t>
      </w:r>
      <w:r w:rsidRPr="008A31EC">
        <w:rPr>
          <w:rStyle w:val="Ninguno"/>
          <w:rFonts w:ascii="Book Antiqua" w:hAnsi="Book Antiqua"/>
          <w:lang w:val="en-GB"/>
        </w:rPr>
        <w:t xml:space="preserve"> </w:t>
      </w:r>
      <w:r w:rsidRPr="008A31EC">
        <w:rPr>
          <w:rStyle w:val="Ninguno"/>
          <w:rFonts w:ascii="Book Antiqua" w:hAnsi="Book Antiqua"/>
          <w:u w:color="0000FF"/>
          <w:lang w:val="en-GB"/>
        </w:rPr>
        <w:t>approach should be taken in acute situations,</w:t>
      </w:r>
      <w:r w:rsidRPr="008A31EC">
        <w:rPr>
          <w:rStyle w:val="Ninguno"/>
          <w:rFonts w:ascii="Book Antiqua" w:hAnsi="Book Antiqua"/>
          <w:lang w:val="en-GB"/>
        </w:rPr>
        <w:t xml:space="preserve"> </w:t>
      </w:r>
      <w:r w:rsidRPr="008A31EC">
        <w:rPr>
          <w:rStyle w:val="Ninguno"/>
          <w:rFonts w:ascii="Book Antiqua" w:hAnsi="Book Antiqua"/>
          <w:u w:color="0000FF"/>
          <w:lang w:val="en-GB"/>
        </w:rPr>
        <w:t>whenever</w:t>
      </w:r>
      <w:r w:rsidRPr="008A31EC">
        <w:rPr>
          <w:rStyle w:val="Ninguno"/>
          <w:rFonts w:ascii="Book Antiqua" w:hAnsi="Book Antiqua"/>
          <w:lang w:val="en-GB"/>
        </w:rPr>
        <w:t xml:space="preserve"> the </w:t>
      </w:r>
      <w:r w:rsidRPr="008A31EC">
        <w:rPr>
          <w:rStyle w:val="Ninguno"/>
          <w:rFonts w:ascii="Book Antiqua" w:hAnsi="Book Antiqua"/>
          <w:u w:color="0000FF"/>
          <w:lang w:val="en-GB"/>
        </w:rPr>
        <w:t>pelvic</w:t>
      </w:r>
      <w:r w:rsidRPr="008A31EC">
        <w:rPr>
          <w:rStyle w:val="Ninguno"/>
          <w:rFonts w:ascii="Book Antiqua" w:hAnsi="Book Antiqua"/>
          <w:lang w:val="en-GB"/>
        </w:rPr>
        <w:t xml:space="preserve"> ring is enlarged</w:t>
      </w:r>
      <w:r w:rsidRPr="008A31EC">
        <w:rPr>
          <w:rStyle w:val="Ninguno"/>
          <w:rFonts w:ascii="Book Antiqua" w:hAnsi="Book Antiqua"/>
          <w:u w:color="0000FF"/>
          <w:lang w:val="en-GB"/>
        </w:rPr>
        <w:t>. Moreover, binders</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can be applied rapidly and simply, </w:t>
      </w:r>
      <w:r w:rsidRPr="008A31EC">
        <w:rPr>
          <w:rStyle w:val="Ninguno"/>
          <w:rFonts w:ascii="Book Antiqua" w:hAnsi="Book Antiqua"/>
          <w:lang w:val="en-GB"/>
        </w:rPr>
        <w:t xml:space="preserve">allowing transfer to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CT-scan with the </w:t>
      </w:r>
      <w:r w:rsidRPr="008A31EC">
        <w:rPr>
          <w:rStyle w:val="Ninguno"/>
          <w:rFonts w:ascii="Book Antiqua" w:hAnsi="Book Antiqua"/>
          <w:u w:color="0000FF"/>
          <w:lang w:val="en-GB"/>
        </w:rPr>
        <w:t>pelvic</w:t>
      </w:r>
      <w:r w:rsidRPr="008A31EC">
        <w:rPr>
          <w:rStyle w:val="Ninguno"/>
          <w:rFonts w:ascii="Book Antiqua" w:hAnsi="Book Antiqua"/>
          <w:lang w:val="en-GB"/>
        </w:rPr>
        <w:t xml:space="preserve"> ring </w:t>
      </w:r>
      <w:proofErr w:type="gramStart"/>
      <w:r w:rsidRPr="008A31EC">
        <w:rPr>
          <w:rStyle w:val="Ninguno"/>
          <w:rFonts w:ascii="Book Antiqua" w:hAnsi="Book Antiqua"/>
          <w:lang w:val="en-GB"/>
        </w:rPr>
        <w:t>closed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39]</w:t>
      </w:r>
      <w:r w:rsidRPr="008A31EC">
        <w:rPr>
          <w:rFonts w:ascii="Book Antiqua" w:hAnsi="Book Antiqua"/>
          <w:lang w:val="en-GB"/>
        </w:rPr>
        <w:t xml:space="preserve">. </w:t>
      </w:r>
      <w:r w:rsidRPr="008A31EC">
        <w:rPr>
          <w:rStyle w:val="Ninguno"/>
          <w:rFonts w:ascii="Book Antiqua" w:hAnsi="Book Antiqua"/>
          <w:u w:color="0000FF"/>
          <w:lang w:val="en-GB"/>
        </w:rPr>
        <w:t xml:space="preserve">Either </w:t>
      </w:r>
      <w:r w:rsidRPr="008A31EC">
        <w:rPr>
          <w:rStyle w:val="Ninguno"/>
          <w:rFonts w:ascii="Book Antiqua" w:hAnsi="Book Antiqua"/>
          <w:lang w:val="en-GB"/>
        </w:rPr>
        <w:t xml:space="preserve">a commercially-manufactured device or a conventional sheet </w:t>
      </w:r>
      <w:r w:rsidRPr="008A31EC">
        <w:rPr>
          <w:rStyle w:val="Ninguno"/>
          <w:rFonts w:ascii="Book Antiqua" w:hAnsi="Book Antiqua"/>
          <w:u w:color="0000FF"/>
          <w:lang w:val="en-GB"/>
        </w:rPr>
        <w:t xml:space="preserve">can be used as a </w:t>
      </w:r>
      <w:proofErr w:type="gramStart"/>
      <w:r w:rsidRPr="008A31EC">
        <w:rPr>
          <w:rStyle w:val="Ninguno"/>
          <w:rFonts w:ascii="Book Antiqua" w:hAnsi="Book Antiqua"/>
          <w:u w:color="0000FF"/>
          <w:lang w:val="en-GB"/>
        </w:rPr>
        <w:t>binder</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40-43]</w:t>
      </w:r>
      <w:r w:rsidRPr="008A31EC">
        <w:rPr>
          <w:rFonts w:ascii="Book Antiqua" w:hAnsi="Book Antiqua"/>
          <w:lang w:val="en-GB"/>
        </w:rPr>
        <w:t>, although they can incite skin sores</w:t>
      </w:r>
      <w:r w:rsidRPr="008A31EC">
        <w:rPr>
          <w:rStyle w:val="Ninguno"/>
          <w:rFonts w:ascii="Book Antiqua" w:hAnsi="Book Antiqua"/>
          <w:vertAlign w:val="superscript"/>
          <w:lang w:val="en-GB"/>
        </w:rPr>
        <w:t>[44]</w:t>
      </w:r>
      <w:r w:rsidRPr="008A31EC">
        <w:rPr>
          <w:rFonts w:ascii="Book Antiqua" w:hAnsi="Book Antiqua"/>
          <w:lang w:val="en-GB"/>
        </w:rPr>
        <w:t xml:space="preserve"> if </w:t>
      </w:r>
      <w:r w:rsidRPr="008A31EC">
        <w:rPr>
          <w:rStyle w:val="Ninguno"/>
          <w:rFonts w:ascii="Book Antiqua" w:hAnsi="Book Antiqua"/>
          <w:u w:color="0000FF"/>
          <w:lang w:val="en-GB"/>
        </w:rPr>
        <w:t xml:space="preserve">maintained for more than 2-3 </w:t>
      </w:r>
      <w:r w:rsidR="00731584" w:rsidRPr="008A31EC">
        <w:rPr>
          <w:rStyle w:val="Ninguno"/>
          <w:rFonts w:ascii="Book Antiqua" w:hAnsi="Book Antiqua"/>
          <w:u w:color="0000FF"/>
          <w:lang w:val="en-GB" w:eastAsia="zh-CN"/>
        </w:rPr>
        <w:t>d</w:t>
      </w:r>
      <w:r w:rsidRPr="008A31EC">
        <w:rPr>
          <w:rStyle w:val="Ninguno"/>
          <w:rFonts w:ascii="Book Antiqua" w:hAnsi="Book Antiqua"/>
          <w:vertAlign w:val="superscript"/>
          <w:lang w:val="en-GB"/>
        </w:rPr>
        <w:t>[45]</w:t>
      </w:r>
      <w:r w:rsidRPr="008A31EC">
        <w:rPr>
          <w:rFonts w:ascii="Book Antiqua" w:hAnsi="Book Antiqua"/>
          <w:lang w:val="en-GB"/>
        </w:rPr>
        <w:t xml:space="preserve">. </w:t>
      </w:r>
    </w:p>
    <w:p w:rsidR="00CC4104" w:rsidRPr="008A31EC" w:rsidRDefault="005C7315" w:rsidP="00707635">
      <w:pPr>
        <w:spacing w:line="360" w:lineRule="auto"/>
        <w:ind w:firstLineChars="100" w:firstLine="240"/>
        <w:jc w:val="both"/>
        <w:rPr>
          <w:rFonts w:ascii="Book Antiqua" w:hAnsi="Book Antiqua"/>
          <w:lang w:val="en-GB" w:eastAsia="zh-CN"/>
        </w:rPr>
      </w:pPr>
      <w:r w:rsidRPr="008A31EC">
        <w:rPr>
          <w:rFonts w:ascii="Book Antiqua" w:hAnsi="Book Antiqua"/>
          <w:lang w:val="en-GB"/>
        </w:rPr>
        <w:t xml:space="preserve">ExFix provides more stability than binders, avoiding anterior abdominal cavity compression and also the risk of skin </w:t>
      </w:r>
      <w:proofErr w:type="gramStart"/>
      <w:r w:rsidRPr="008A31EC">
        <w:rPr>
          <w:rFonts w:ascii="Book Antiqua" w:hAnsi="Book Antiqua"/>
          <w:lang w:val="en-GB"/>
        </w:rPr>
        <w:t>necrosis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45]</w:t>
      </w:r>
      <w:r w:rsidRPr="008A31EC">
        <w:rPr>
          <w:rFonts w:ascii="Book Antiqua" w:hAnsi="Book Antiqua"/>
          <w:lang w:val="en-GB"/>
        </w:rPr>
        <w:t xml:space="preserve">. </w:t>
      </w:r>
      <w:r w:rsidRPr="008A31EC">
        <w:rPr>
          <w:rStyle w:val="Ninguno"/>
          <w:rFonts w:ascii="Book Antiqua" w:hAnsi="Book Antiqua"/>
          <w:u w:color="0000FF"/>
          <w:lang w:val="en-GB"/>
        </w:rPr>
        <w:t>When properly applied, ExFix facilitates</w:t>
      </w:r>
      <w:r w:rsidRPr="008A31EC">
        <w:rPr>
          <w:rStyle w:val="Ninguno"/>
          <w:rFonts w:ascii="Book Antiqua" w:hAnsi="Book Antiqua"/>
          <w:lang w:val="en-GB"/>
        </w:rPr>
        <w:t xml:space="preserve"> laparotomy, </w:t>
      </w:r>
      <w:r w:rsidRPr="008A31EC">
        <w:rPr>
          <w:rStyle w:val="Ninguno"/>
          <w:rFonts w:ascii="Book Antiqua" w:hAnsi="Book Antiqua"/>
          <w:u w:color="0000FF"/>
          <w:lang w:val="en-GB"/>
        </w:rPr>
        <w:t xml:space="preserve">stabilising </w:t>
      </w:r>
      <w:r w:rsidRPr="008A31EC">
        <w:rPr>
          <w:rStyle w:val="Ninguno"/>
          <w:rFonts w:ascii="Book Antiqua" w:hAnsi="Book Antiqua"/>
          <w:lang w:val="en-GB"/>
        </w:rPr>
        <w:t xml:space="preserve">the pelvic </w:t>
      </w:r>
      <w:proofErr w:type="gramStart"/>
      <w:r w:rsidRPr="008A31EC">
        <w:rPr>
          <w:rStyle w:val="Ninguno"/>
          <w:rFonts w:ascii="Book Antiqua" w:hAnsi="Book Antiqua"/>
          <w:lang w:val="en-GB"/>
        </w:rPr>
        <w:t>bones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6,7]</w:t>
      </w:r>
      <w:r w:rsidRPr="008A31EC">
        <w:rPr>
          <w:rFonts w:ascii="Book Antiqua" w:hAnsi="Book Antiqua"/>
          <w:lang w:val="en-GB"/>
        </w:rPr>
        <w:t xml:space="preserve">. </w:t>
      </w:r>
      <w:r w:rsidRPr="008A31EC">
        <w:rPr>
          <w:rStyle w:val="Ninguno"/>
          <w:rFonts w:ascii="Book Antiqua" w:hAnsi="Book Antiqua"/>
          <w:lang w:val="en-GB"/>
        </w:rPr>
        <w:t xml:space="preserve">However, </w:t>
      </w:r>
      <w:r w:rsidRPr="008A31EC">
        <w:rPr>
          <w:rStyle w:val="Ninguno"/>
          <w:rFonts w:ascii="Book Antiqua" w:hAnsi="Book Antiqua"/>
          <w:u w:color="0000FF"/>
          <w:lang w:val="en-GB"/>
        </w:rPr>
        <w:t>the ExFix technique is</w:t>
      </w:r>
      <w:r w:rsidRPr="008A31EC">
        <w:rPr>
          <w:rStyle w:val="Ninguno"/>
          <w:rFonts w:ascii="Book Antiqua" w:hAnsi="Book Antiqua"/>
          <w:lang w:val="en-GB"/>
        </w:rPr>
        <w:t xml:space="preserve"> much more time-consuming and aggressive.</w:t>
      </w:r>
      <w:r w:rsidRPr="008A31EC">
        <w:rPr>
          <w:rStyle w:val="Ninguno"/>
          <w:rFonts w:ascii="Book Antiqua" w:hAnsi="Book Antiqua"/>
          <w:u w:color="0000FF"/>
          <w:lang w:val="en-GB"/>
        </w:rPr>
        <w:t xml:space="preserve"> It </w:t>
      </w:r>
      <w:r w:rsidRPr="008A31EC">
        <w:rPr>
          <w:rStyle w:val="Ninguno"/>
          <w:rFonts w:ascii="Book Antiqua" w:hAnsi="Book Antiqua"/>
          <w:lang w:val="en-GB"/>
        </w:rPr>
        <w:t xml:space="preserve">requires </w:t>
      </w:r>
      <w:r w:rsidRPr="008A31EC">
        <w:rPr>
          <w:rStyle w:val="Ninguno"/>
          <w:rFonts w:ascii="Book Antiqua" w:hAnsi="Book Antiqua"/>
          <w:u w:color="0000FF"/>
          <w:lang w:val="en-GB"/>
        </w:rPr>
        <w:t>anaesthesia and</w:t>
      </w:r>
      <w:r w:rsidRPr="008A31EC">
        <w:rPr>
          <w:rStyle w:val="Ninguno"/>
          <w:rFonts w:ascii="Book Antiqua" w:hAnsi="Book Antiqua"/>
          <w:lang w:val="en-GB"/>
        </w:rPr>
        <w:t xml:space="preserve"> an </w:t>
      </w:r>
      <w:r w:rsidRPr="008A31EC">
        <w:rPr>
          <w:rStyle w:val="Ninguno"/>
          <w:rFonts w:ascii="Book Antiqua" w:hAnsi="Book Antiqua"/>
          <w:u w:color="0000FF"/>
          <w:lang w:val="en-GB"/>
        </w:rPr>
        <w:t>operating</w:t>
      </w:r>
      <w:r w:rsidRPr="008A31EC">
        <w:rPr>
          <w:rStyle w:val="Ninguno"/>
          <w:rFonts w:ascii="Book Antiqua" w:hAnsi="Book Antiqua"/>
          <w:lang w:val="en-GB"/>
        </w:rPr>
        <w:t xml:space="preserve"> room and is more upsetting for patients. </w:t>
      </w:r>
      <w:r w:rsidRPr="008A31EC">
        <w:rPr>
          <w:rStyle w:val="Ninguno"/>
          <w:rFonts w:ascii="Book Antiqua" w:hAnsi="Book Antiqua"/>
          <w:u w:color="0000FF"/>
          <w:lang w:val="en-GB"/>
        </w:rPr>
        <w:t xml:space="preserve">Moreover, the use of </w:t>
      </w:r>
      <w:r w:rsidRPr="008A31EC">
        <w:rPr>
          <w:rStyle w:val="Ninguno"/>
          <w:rFonts w:ascii="Book Antiqua" w:hAnsi="Book Antiqua"/>
          <w:lang w:val="en-GB"/>
        </w:rPr>
        <w:t xml:space="preserve">ExFix </w:t>
      </w:r>
      <w:r w:rsidRPr="008A31EC">
        <w:rPr>
          <w:rStyle w:val="Ninguno"/>
          <w:rFonts w:ascii="Book Antiqua" w:hAnsi="Book Antiqua"/>
          <w:u w:color="0000FF"/>
          <w:lang w:val="en-GB"/>
        </w:rPr>
        <w:t xml:space="preserve">can lead to the development of </w:t>
      </w:r>
      <w:r w:rsidRPr="008A31EC">
        <w:rPr>
          <w:rStyle w:val="Ninguno"/>
          <w:rFonts w:ascii="Book Antiqua" w:hAnsi="Book Antiqua"/>
          <w:lang w:val="en-GB"/>
        </w:rPr>
        <w:t xml:space="preserve">pin track infection, and the use of </w:t>
      </w:r>
      <w:r w:rsidRPr="008A31EC">
        <w:rPr>
          <w:rStyle w:val="Ninguno"/>
          <w:rFonts w:ascii="Book Antiqua" w:hAnsi="Book Antiqua"/>
          <w:u w:color="0000FF"/>
          <w:lang w:val="en-GB"/>
        </w:rPr>
        <w:t>subcutaneous</w:t>
      </w:r>
      <w:r w:rsidRPr="008A31EC">
        <w:rPr>
          <w:rStyle w:val="Ninguno"/>
          <w:rFonts w:ascii="Book Antiqua" w:hAnsi="Book Antiqua"/>
          <w:lang w:val="en-GB"/>
        </w:rPr>
        <w:t xml:space="preserve"> fixation is not yet </w:t>
      </w:r>
      <w:r w:rsidRPr="008A31EC">
        <w:rPr>
          <w:rStyle w:val="Ninguno"/>
          <w:rFonts w:ascii="Book Antiqua" w:hAnsi="Book Antiqua"/>
          <w:u w:color="0000FF"/>
          <w:lang w:val="en-GB"/>
        </w:rPr>
        <w:t xml:space="preserve">fully </w:t>
      </w:r>
      <w:proofErr w:type="gramStart"/>
      <w:r w:rsidRPr="008A31EC">
        <w:rPr>
          <w:rStyle w:val="Ninguno"/>
          <w:rFonts w:ascii="Book Antiqua" w:hAnsi="Book Antiqua"/>
          <w:u w:color="0000FF"/>
          <w:lang w:val="en-GB"/>
        </w:rPr>
        <w:t>understood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46]</w:t>
      </w:r>
      <w:r w:rsidRPr="008A31EC">
        <w:rPr>
          <w:rFonts w:ascii="Book Antiqua" w:hAnsi="Book Antiqua"/>
          <w:lang w:val="en-GB"/>
        </w:rPr>
        <w:t xml:space="preserve">. </w:t>
      </w:r>
      <w:r w:rsidRPr="008A31EC">
        <w:rPr>
          <w:rStyle w:val="Ninguno"/>
          <w:rFonts w:ascii="Book Antiqua" w:hAnsi="Book Antiqua"/>
          <w:u w:color="0000FF"/>
          <w:lang w:val="en-GB"/>
        </w:rPr>
        <w:t xml:space="preserve">The experience of </w:t>
      </w:r>
      <w:r w:rsidRPr="008A31EC">
        <w:rPr>
          <w:rStyle w:val="Ninguno"/>
          <w:rFonts w:ascii="Book Antiqua" w:hAnsi="Book Antiqua"/>
          <w:lang w:val="en-GB"/>
        </w:rPr>
        <w:t>other complications</w:t>
      </w:r>
      <w:r w:rsidRPr="008A31EC">
        <w:rPr>
          <w:rStyle w:val="Ninguno"/>
          <w:rFonts w:ascii="Book Antiqua" w:hAnsi="Book Antiqua"/>
          <w:u w:color="0000FF"/>
          <w:lang w:val="en-GB"/>
        </w:rPr>
        <w:t>, too,</w:t>
      </w:r>
      <w:r w:rsidRPr="008A31EC">
        <w:rPr>
          <w:rStyle w:val="Ninguno"/>
          <w:rFonts w:ascii="Book Antiqua" w:hAnsi="Book Antiqua"/>
          <w:lang w:val="en-GB"/>
        </w:rPr>
        <w:t xml:space="preserve"> has </w:t>
      </w:r>
      <w:r w:rsidRPr="008A31EC">
        <w:rPr>
          <w:rStyle w:val="Ninguno"/>
          <w:rFonts w:ascii="Book Antiqua" w:hAnsi="Book Antiqua"/>
          <w:u w:color="0000FF"/>
          <w:lang w:val="en-GB"/>
        </w:rPr>
        <w:t xml:space="preserve">led </w:t>
      </w:r>
      <w:r w:rsidRPr="008A31EC">
        <w:rPr>
          <w:rStyle w:val="Ninguno"/>
          <w:rFonts w:ascii="Book Antiqua" w:hAnsi="Book Antiqua"/>
          <w:lang w:val="en-GB"/>
        </w:rPr>
        <w:t xml:space="preserve">ExFix, </w:t>
      </w:r>
      <w:r w:rsidRPr="008A31EC">
        <w:rPr>
          <w:rStyle w:val="Ninguno"/>
          <w:rFonts w:ascii="Book Antiqua" w:hAnsi="Book Antiqua"/>
          <w:u w:color="0000FF"/>
          <w:lang w:val="en-GB"/>
        </w:rPr>
        <w:t>whether conventional or subcutaneous</w:t>
      </w:r>
      <w:r w:rsidRPr="008A31EC">
        <w:rPr>
          <w:rStyle w:val="Ninguno"/>
          <w:rFonts w:ascii="Book Antiqua" w:hAnsi="Book Antiqua"/>
          <w:lang w:val="en-GB"/>
        </w:rPr>
        <w:t xml:space="preserve">, to </w:t>
      </w:r>
      <w:r w:rsidRPr="008A31EC">
        <w:rPr>
          <w:rStyle w:val="Ninguno"/>
          <w:rFonts w:ascii="Book Antiqua" w:hAnsi="Book Antiqua"/>
          <w:u w:color="0000FF"/>
          <w:lang w:val="en-GB"/>
        </w:rPr>
        <w:t xml:space="preserve">fall out of favour, and for the binder approach to be </w:t>
      </w:r>
      <w:proofErr w:type="gramStart"/>
      <w:r w:rsidRPr="008A31EC">
        <w:rPr>
          <w:rStyle w:val="Ninguno"/>
          <w:rFonts w:ascii="Book Antiqua" w:hAnsi="Book Antiqua"/>
          <w:u w:color="0000FF"/>
          <w:lang w:val="en-GB"/>
        </w:rPr>
        <w:t>preferred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47,48]</w:t>
      </w:r>
      <w:r w:rsidRPr="008A31EC">
        <w:rPr>
          <w:rFonts w:ascii="Book Antiqua" w:hAnsi="Book Antiqua"/>
          <w:lang w:val="en-GB"/>
        </w:rPr>
        <w:t xml:space="preserve">. </w:t>
      </w:r>
      <w:r w:rsidRPr="008A31EC">
        <w:rPr>
          <w:rStyle w:val="Ninguno"/>
          <w:rFonts w:ascii="Book Antiqua" w:hAnsi="Book Antiqua"/>
          <w:u w:color="0000FF"/>
          <w:lang w:val="en-GB"/>
        </w:rPr>
        <w:t xml:space="preserve">In any case, the </w:t>
      </w:r>
      <w:r w:rsidRPr="008A31EC">
        <w:rPr>
          <w:rStyle w:val="Ninguno"/>
          <w:rFonts w:ascii="Book Antiqua" w:hAnsi="Book Antiqua"/>
          <w:lang w:val="en-GB"/>
        </w:rPr>
        <w:t xml:space="preserve">conversion of ExFix to internal fixation should be performed </w:t>
      </w:r>
      <w:r w:rsidRPr="008A31EC">
        <w:rPr>
          <w:rStyle w:val="Ninguno"/>
          <w:rFonts w:ascii="Book Antiqua" w:hAnsi="Book Antiqua"/>
          <w:u w:color="0000FF"/>
          <w:lang w:val="en-GB"/>
        </w:rPr>
        <w:t xml:space="preserve">as soon as </w:t>
      </w:r>
      <w:proofErr w:type="gramStart"/>
      <w:r w:rsidR="00CC4104" w:rsidRPr="008A31EC">
        <w:rPr>
          <w:rStyle w:val="Ninguno"/>
          <w:rFonts w:ascii="Book Antiqua" w:hAnsi="Book Antiqua"/>
          <w:lang w:val="en-GB"/>
        </w:rPr>
        <w:t>possible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49]</w:t>
      </w:r>
      <w:r w:rsidRPr="008A31EC">
        <w:rPr>
          <w:rFonts w:ascii="Book Antiqua" w:hAnsi="Book Antiqua"/>
          <w:lang w:val="en-GB"/>
        </w:rPr>
        <w:t xml:space="preserve">. </w:t>
      </w:r>
    </w:p>
    <w:p w:rsidR="00CC4104"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lang w:val="en-GB"/>
        </w:rPr>
        <w:t xml:space="preserve">ExFix </w:t>
      </w:r>
      <w:r w:rsidRPr="008A31EC">
        <w:rPr>
          <w:rStyle w:val="Ninguno"/>
          <w:rFonts w:ascii="Book Antiqua" w:hAnsi="Book Antiqua"/>
          <w:u w:color="0000FF"/>
          <w:lang w:val="en-GB"/>
        </w:rPr>
        <w:t>presents</w:t>
      </w:r>
      <w:r w:rsidRPr="008A31EC">
        <w:rPr>
          <w:rStyle w:val="Ninguno"/>
          <w:rFonts w:ascii="Book Antiqua" w:hAnsi="Book Antiqua"/>
          <w:lang w:val="en-GB"/>
        </w:rPr>
        <w:t xml:space="preserve"> other problems</w:t>
      </w:r>
      <w:r w:rsidRPr="008A31EC">
        <w:rPr>
          <w:rStyle w:val="Ninguno"/>
          <w:rFonts w:ascii="Book Antiqua" w:hAnsi="Book Antiqua"/>
          <w:u w:color="0000FF"/>
          <w:lang w:val="en-GB"/>
        </w:rPr>
        <w:t>, too,</w:t>
      </w:r>
      <w:r w:rsidRPr="008A31EC">
        <w:rPr>
          <w:rStyle w:val="Ninguno"/>
          <w:rFonts w:ascii="Book Antiqua" w:hAnsi="Book Antiqua"/>
          <w:lang w:val="en-GB"/>
        </w:rPr>
        <w:t xml:space="preserve"> in relation to biomechanics. Although many attempts have been </w:t>
      </w:r>
      <w:proofErr w:type="gramStart"/>
      <w:r w:rsidRPr="008A31EC">
        <w:rPr>
          <w:rStyle w:val="Ninguno"/>
          <w:rFonts w:ascii="Book Antiqua" w:hAnsi="Book Antiqua"/>
          <w:u w:color="0000FF"/>
          <w:lang w:val="en-GB"/>
        </w:rPr>
        <w:t>made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50]</w:t>
      </w:r>
      <w:r w:rsidRPr="008A31EC">
        <w:rPr>
          <w:rFonts w:ascii="Book Antiqua" w:hAnsi="Book Antiqua"/>
          <w:lang w:val="en-GB"/>
        </w:rPr>
        <w:t>, posterior pelvic lesions are poorly stabilised by anterior frames</w:t>
      </w:r>
      <w:r w:rsidRPr="008A31EC">
        <w:rPr>
          <w:rStyle w:val="Ninguno"/>
          <w:rFonts w:ascii="Book Antiqua" w:hAnsi="Book Antiqua"/>
          <w:vertAlign w:val="superscript"/>
          <w:lang w:val="en-GB"/>
        </w:rPr>
        <w:t>[49]</w:t>
      </w:r>
      <w:r w:rsidRPr="008A31EC">
        <w:rPr>
          <w:rStyle w:val="Ninguno"/>
          <w:rFonts w:ascii="Book Antiqua" w:hAnsi="Book Antiqua"/>
          <w:u w:color="0000FF"/>
          <w:lang w:val="en-GB"/>
        </w:rPr>
        <w:t xml:space="preserve">. However, </w:t>
      </w:r>
      <w:r w:rsidRPr="008A31EC">
        <w:rPr>
          <w:rStyle w:val="Ninguno"/>
          <w:rFonts w:ascii="Book Antiqua" w:hAnsi="Book Antiqua"/>
          <w:lang w:val="en-GB"/>
        </w:rPr>
        <w:t xml:space="preserve">C-clamp </w:t>
      </w:r>
      <w:proofErr w:type="gramStart"/>
      <w:r w:rsidRPr="008A31EC">
        <w:rPr>
          <w:rStyle w:val="Ninguno"/>
          <w:rFonts w:ascii="Book Antiqua" w:hAnsi="Book Antiqua"/>
          <w:lang w:val="en-GB"/>
        </w:rPr>
        <w:t>devices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50-53]</w:t>
      </w:r>
      <w:r w:rsidRPr="008A31EC">
        <w:rPr>
          <w:rFonts w:ascii="Book Antiqua" w:hAnsi="Book Antiqua"/>
          <w:lang w:val="en-GB"/>
        </w:rPr>
        <w:t xml:space="preserve"> </w:t>
      </w:r>
      <w:r w:rsidRPr="008A31EC">
        <w:rPr>
          <w:rStyle w:val="Ninguno"/>
          <w:rFonts w:ascii="Book Antiqua" w:hAnsi="Book Antiqua"/>
          <w:u w:color="0000FF"/>
          <w:lang w:val="en-GB"/>
        </w:rPr>
        <w:t xml:space="preserve">applied to </w:t>
      </w:r>
      <w:r w:rsidRPr="008A31EC">
        <w:rPr>
          <w:rStyle w:val="Ninguno"/>
          <w:rFonts w:ascii="Book Antiqua" w:hAnsi="Book Antiqua"/>
          <w:lang w:val="en-GB"/>
        </w:rPr>
        <w:t>posterior lesions can achieve good bone fracture reduction</w:t>
      </w:r>
      <w:r w:rsidRPr="008A31EC">
        <w:rPr>
          <w:rStyle w:val="Ninguno"/>
          <w:rFonts w:ascii="Book Antiqua" w:hAnsi="Book Antiqua"/>
          <w:vertAlign w:val="superscript"/>
          <w:lang w:val="en-GB"/>
        </w:rPr>
        <w:t>[54]</w:t>
      </w:r>
      <w:r w:rsidRPr="008A31EC">
        <w:rPr>
          <w:rFonts w:ascii="Book Antiqua" w:hAnsi="Book Antiqua"/>
          <w:lang w:val="en-GB"/>
        </w:rPr>
        <w:t xml:space="preserve">. </w:t>
      </w:r>
      <w:r w:rsidRPr="008A31EC">
        <w:rPr>
          <w:rStyle w:val="Ninguno"/>
          <w:rFonts w:ascii="Book Antiqua" w:hAnsi="Book Antiqua"/>
          <w:u w:color="0000FF"/>
          <w:lang w:val="en-GB"/>
        </w:rPr>
        <w:t xml:space="preserve">Nevertheless, due to the wide range of </w:t>
      </w:r>
      <w:r w:rsidRPr="008A31EC">
        <w:rPr>
          <w:rStyle w:val="Ninguno"/>
          <w:rFonts w:ascii="Book Antiqua" w:hAnsi="Book Antiqua"/>
          <w:lang w:val="en-GB"/>
        </w:rPr>
        <w:t xml:space="preserve">patient types and results </w:t>
      </w:r>
      <w:r w:rsidRPr="008A31EC">
        <w:rPr>
          <w:rStyle w:val="Ninguno"/>
          <w:rFonts w:ascii="Book Antiqua" w:hAnsi="Book Antiqua"/>
          <w:u w:color="0000FF"/>
          <w:lang w:val="en-GB"/>
        </w:rPr>
        <w:t xml:space="preserve">that can be encountered, </w:t>
      </w:r>
      <w:r w:rsidRPr="008A31EC">
        <w:rPr>
          <w:rStyle w:val="Ninguno"/>
          <w:rFonts w:ascii="Book Antiqua" w:hAnsi="Book Antiqua"/>
          <w:lang w:val="en-GB"/>
        </w:rPr>
        <w:t>universal conclusions</w:t>
      </w:r>
      <w:r w:rsidRPr="008A31EC">
        <w:rPr>
          <w:rStyle w:val="Ninguno"/>
          <w:rFonts w:ascii="Book Antiqua" w:hAnsi="Book Antiqua"/>
          <w:u w:color="0000FF"/>
          <w:lang w:val="en-GB"/>
        </w:rPr>
        <w:t xml:space="preserve"> cannot be drawn, even from </w:t>
      </w:r>
      <w:r w:rsidRPr="008A31EC">
        <w:rPr>
          <w:rFonts w:ascii="Book Antiqua" w:hAnsi="Book Antiqua"/>
          <w:lang w:val="en-GB"/>
        </w:rPr>
        <w:t xml:space="preserve">systematic </w:t>
      </w:r>
      <w:proofErr w:type="gramStart"/>
      <w:r w:rsidRPr="008A31EC">
        <w:rPr>
          <w:rFonts w:ascii="Book Antiqua" w:hAnsi="Book Antiqua"/>
          <w:lang w:val="en-GB"/>
        </w:rPr>
        <w:t>reviews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55]</w:t>
      </w:r>
      <w:r w:rsidRPr="008A31EC">
        <w:rPr>
          <w:rFonts w:ascii="Book Antiqua" w:hAnsi="Book Antiqua"/>
          <w:lang w:val="en-GB"/>
        </w:rPr>
        <w:t xml:space="preserve">. </w:t>
      </w:r>
      <w:r w:rsidRPr="008A31EC">
        <w:rPr>
          <w:rStyle w:val="Ninguno"/>
          <w:rFonts w:ascii="Book Antiqua" w:hAnsi="Book Antiqua"/>
          <w:lang w:val="en-GB"/>
        </w:rPr>
        <w:t>C-</w:t>
      </w:r>
      <w:r w:rsidRPr="008A31EC">
        <w:rPr>
          <w:rStyle w:val="Ninguno"/>
          <w:rFonts w:ascii="Book Antiqua" w:hAnsi="Book Antiqua"/>
          <w:u w:color="0000FF"/>
          <w:lang w:val="en-GB"/>
        </w:rPr>
        <w:t>clamping</w:t>
      </w:r>
      <w:r w:rsidRPr="008A31EC">
        <w:rPr>
          <w:rStyle w:val="Ninguno"/>
          <w:rFonts w:ascii="Book Antiqua" w:hAnsi="Book Antiqua"/>
          <w:lang w:val="en-GB"/>
        </w:rPr>
        <w:t xml:space="preserve"> can be a dangerous technique</w:t>
      </w:r>
      <w:r w:rsidRPr="008A31EC">
        <w:rPr>
          <w:rStyle w:val="Ninguno"/>
          <w:rFonts w:ascii="Book Antiqua" w:hAnsi="Book Antiqua"/>
          <w:u w:color="0000FF"/>
          <w:lang w:val="en-GB"/>
        </w:rPr>
        <w:t>,</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iatrogenic lesions </w:t>
      </w:r>
      <w:r w:rsidRPr="008A31EC">
        <w:rPr>
          <w:rStyle w:val="Ninguno"/>
          <w:rFonts w:ascii="Book Antiqua" w:hAnsi="Book Antiqua"/>
          <w:u w:color="0000FF"/>
          <w:lang w:val="en-GB"/>
        </w:rPr>
        <w:t>may occur as a result</w:t>
      </w:r>
      <w:r w:rsidRPr="008A31EC">
        <w:rPr>
          <w:rStyle w:val="Ninguno"/>
          <w:rFonts w:ascii="Book Antiqua" w:hAnsi="Book Antiqua"/>
          <w:lang w:val="en-GB"/>
        </w:rPr>
        <w:t xml:space="preserve">, even when </w:t>
      </w:r>
      <w:r w:rsidRPr="008A31EC">
        <w:rPr>
          <w:rStyle w:val="Ninguno"/>
          <w:rFonts w:ascii="Book Antiqua" w:hAnsi="Book Antiqua"/>
          <w:u w:color="0000FF"/>
          <w:lang w:val="en-GB"/>
        </w:rPr>
        <w:t xml:space="preserve">the method is </w:t>
      </w:r>
      <w:r w:rsidRPr="008A31EC">
        <w:rPr>
          <w:rStyle w:val="Ninguno"/>
          <w:rFonts w:ascii="Book Antiqua" w:hAnsi="Book Antiqua"/>
          <w:lang w:val="en-GB"/>
        </w:rPr>
        <w:t xml:space="preserve">applied by </w:t>
      </w:r>
      <w:r w:rsidRPr="008A31EC">
        <w:rPr>
          <w:rStyle w:val="Ninguno"/>
          <w:rFonts w:ascii="Book Antiqua" w:hAnsi="Book Antiqua"/>
          <w:u w:color="0000FF"/>
          <w:lang w:val="en-GB"/>
        </w:rPr>
        <w:t xml:space="preserve">an experienced </w:t>
      </w:r>
      <w:r w:rsidRPr="008A31EC">
        <w:rPr>
          <w:rStyle w:val="Ninguno"/>
          <w:rFonts w:ascii="Book Antiqua" w:hAnsi="Book Antiqua"/>
          <w:lang w:val="en-GB"/>
        </w:rPr>
        <w:t>surgeon</w:t>
      </w:r>
      <w:r w:rsidRPr="008A31EC">
        <w:rPr>
          <w:rStyle w:val="Ninguno"/>
          <w:rFonts w:ascii="Book Antiqua" w:hAnsi="Book Antiqua"/>
          <w:u w:color="0000FF"/>
          <w:lang w:val="en-GB"/>
        </w:rPr>
        <w:t>. The main complications reported in this respect are</w:t>
      </w:r>
      <w:r w:rsidRPr="008A31EC">
        <w:rPr>
          <w:rStyle w:val="Ninguno"/>
          <w:rFonts w:ascii="Book Antiqua" w:hAnsi="Book Antiqua"/>
          <w:lang w:val="en-GB"/>
        </w:rPr>
        <w:t xml:space="preserve"> migration into the pelvic cavity, </w:t>
      </w:r>
      <w:r w:rsidRPr="008A31EC">
        <w:rPr>
          <w:rStyle w:val="Ninguno"/>
          <w:rFonts w:ascii="Book Antiqua" w:hAnsi="Book Antiqua"/>
          <w:u w:color="0000FF"/>
          <w:lang w:val="en-GB"/>
        </w:rPr>
        <w:t>which can provoke</w:t>
      </w:r>
      <w:r w:rsidRPr="008A31EC">
        <w:rPr>
          <w:rFonts w:ascii="Book Antiqua" w:hAnsi="Book Antiqua"/>
          <w:lang w:val="en-GB"/>
        </w:rPr>
        <w:t xml:space="preserve"> intestinal piercing, or further bone </w:t>
      </w:r>
      <w:proofErr w:type="gramStart"/>
      <w:r w:rsidRPr="008A31EC">
        <w:rPr>
          <w:rFonts w:ascii="Book Antiqua" w:hAnsi="Book Antiqua"/>
          <w:lang w:val="en-GB"/>
        </w:rPr>
        <w:t>fractures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51,51,56]</w:t>
      </w:r>
      <w:r w:rsidRPr="008A31EC">
        <w:rPr>
          <w:rFonts w:ascii="Book Antiqua" w:hAnsi="Book Antiqua"/>
          <w:lang w:val="en-GB"/>
        </w:rPr>
        <w:t>.</w:t>
      </w:r>
    </w:p>
    <w:p w:rsidR="00B27C59"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lang w:val="en-GB"/>
        </w:rPr>
        <w:lastRenderedPageBreak/>
        <w:t xml:space="preserve">Even in </w:t>
      </w:r>
      <w:r w:rsidRPr="008A31EC">
        <w:rPr>
          <w:rStyle w:val="Ninguno"/>
          <w:rFonts w:ascii="Book Antiqua" w:hAnsi="Book Antiqua"/>
          <w:u w:color="0000FF"/>
          <w:lang w:val="en-GB"/>
        </w:rPr>
        <w:t xml:space="preserve">an </w:t>
      </w:r>
      <w:r w:rsidRPr="008A31EC">
        <w:rPr>
          <w:rStyle w:val="Ninguno"/>
          <w:rFonts w:ascii="Book Antiqua" w:hAnsi="Book Antiqua"/>
          <w:lang w:val="en-GB"/>
        </w:rPr>
        <w:t xml:space="preserve">emergency, a less invasive </w:t>
      </w:r>
      <w:r w:rsidRPr="008A31EC">
        <w:rPr>
          <w:rStyle w:val="Ninguno"/>
          <w:rFonts w:ascii="Book Antiqua" w:hAnsi="Book Antiqua"/>
          <w:u w:color="0000FF"/>
          <w:lang w:val="en-GB"/>
        </w:rPr>
        <w:t xml:space="preserve">method, </w:t>
      </w:r>
      <w:r w:rsidRPr="008A31EC">
        <w:rPr>
          <w:rStyle w:val="Ninguno"/>
          <w:rFonts w:ascii="Book Antiqua" w:hAnsi="Book Antiqua"/>
          <w:lang w:val="en-GB"/>
        </w:rPr>
        <w:t xml:space="preserve">such as </w:t>
      </w:r>
      <w:r w:rsidRPr="008A31EC">
        <w:rPr>
          <w:rStyle w:val="Ninguno"/>
          <w:rFonts w:ascii="Book Antiqua" w:hAnsi="Book Antiqua"/>
          <w:u w:color="0000FF"/>
          <w:lang w:val="en-GB"/>
        </w:rPr>
        <w:t>iliosacral screw internal fixation</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an </w:t>
      </w:r>
      <w:r w:rsidR="00CC4104" w:rsidRPr="008A31EC">
        <w:rPr>
          <w:rStyle w:val="Ninguno"/>
          <w:rFonts w:ascii="Book Antiqua" w:hAnsi="Book Antiqua"/>
          <w:lang w:val="en-GB"/>
        </w:rPr>
        <w:t>X</w:t>
      </w:r>
      <w:r w:rsidRPr="008A31EC">
        <w:rPr>
          <w:rStyle w:val="Ninguno"/>
          <w:rFonts w:ascii="Book Antiqua" w:hAnsi="Book Antiqua"/>
          <w:lang w:val="en-GB"/>
        </w:rPr>
        <w:t xml:space="preserve">-ray-guided technique, can </w:t>
      </w:r>
      <w:r w:rsidRPr="008A31EC">
        <w:rPr>
          <w:rStyle w:val="Ninguno"/>
          <w:rFonts w:ascii="Book Antiqua" w:hAnsi="Book Antiqua"/>
          <w:u w:color="0000FF"/>
          <w:lang w:val="en-GB"/>
        </w:rPr>
        <w:t xml:space="preserve">often </w:t>
      </w:r>
      <w:r w:rsidRPr="008A31EC">
        <w:rPr>
          <w:rStyle w:val="Ninguno"/>
          <w:rFonts w:ascii="Book Antiqua" w:hAnsi="Book Antiqua"/>
          <w:lang w:val="en-GB"/>
        </w:rPr>
        <w:t xml:space="preserve">be used, </w:t>
      </w:r>
      <w:r w:rsidRPr="008A31EC">
        <w:rPr>
          <w:rStyle w:val="Ninguno"/>
          <w:rFonts w:ascii="Book Antiqua" w:hAnsi="Book Antiqua"/>
          <w:u w:color="0000FF"/>
          <w:lang w:val="en-GB"/>
        </w:rPr>
        <w:t xml:space="preserve">if </w:t>
      </w:r>
      <w:r w:rsidRPr="008A31EC">
        <w:rPr>
          <w:rStyle w:val="Ninguno"/>
          <w:rFonts w:ascii="Book Antiqua" w:hAnsi="Book Antiqua"/>
          <w:lang w:val="en-GB"/>
        </w:rPr>
        <w:t xml:space="preserve">the surgeon is </w:t>
      </w:r>
      <w:r w:rsidRPr="008A31EC">
        <w:rPr>
          <w:rStyle w:val="Ninguno"/>
          <w:rFonts w:ascii="Book Antiqua" w:hAnsi="Book Antiqua"/>
          <w:u w:color="0000FF"/>
          <w:lang w:val="en-GB"/>
        </w:rPr>
        <w:t xml:space="preserve">familiar </w:t>
      </w:r>
      <w:r w:rsidRPr="008A31EC">
        <w:rPr>
          <w:rStyle w:val="Ninguno"/>
          <w:rFonts w:ascii="Book Antiqua" w:hAnsi="Book Antiqua"/>
          <w:lang w:val="en-GB"/>
        </w:rPr>
        <w:t xml:space="preserve">with this </w:t>
      </w:r>
      <w:proofErr w:type="gramStart"/>
      <w:r w:rsidRPr="008A31EC">
        <w:rPr>
          <w:rStyle w:val="Ninguno"/>
          <w:rFonts w:ascii="Book Antiqua" w:hAnsi="Book Antiqua"/>
          <w:lang w:val="en-GB"/>
        </w:rPr>
        <w:t>procedure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53,56-59]</w:t>
      </w:r>
      <w:r w:rsidRPr="008A31EC">
        <w:rPr>
          <w:rFonts w:ascii="Book Antiqua" w:hAnsi="Book Antiqua"/>
          <w:lang w:val="en-GB"/>
        </w:rPr>
        <w:t xml:space="preserve">. </w:t>
      </w:r>
      <w:r w:rsidRPr="008A31EC">
        <w:rPr>
          <w:rStyle w:val="Ninguno"/>
          <w:rFonts w:ascii="Book Antiqua" w:hAnsi="Book Antiqua"/>
          <w:lang w:val="en-GB"/>
        </w:rPr>
        <w:t xml:space="preserve">Iliosacral screws </w:t>
      </w:r>
      <w:r w:rsidRPr="008A31EC">
        <w:rPr>
          <w:rStyle w:val="Ninguno"/>
          <w:rFonts w:ascii="Book Antiqua" w:hAnsi="Book Antiqua"/>
          <w:u w:color="0000FF"/>
          <w:lang w:val="en-GB"/>
        </w:rPr>
        <w:t>usually produce better outcomes than the</w:t>
      </w:r>
      <w:r w:rsidRPr="008A31EC">
        <w:rPr>
          <w:rStyle w:val="Ninguno"/>
          <w:rFonts w:ascii="Book Antiqua" w:hAnsi="Book Antiqua"/>
          <w:lang w:val="en-GB"/>
        </w:rPr>
        <w:t xml:space="preserve"> C-clamp</w:t>
      </w:r>
      <w:r w:rsidRPr="008A31EC">
        <w:rPr>
          <w:rStyle w:val="Ninguno"/>
          <w:rFonts w:ascii="Book Antiqua" w:hAnsi="Book Antiqua"/>
          <w:u w:color="0000FF"/>
          <w:lang w:val="en-GB"/>
        </w:rPr>
        <w:t>, although pelvic</w:t>
      </w:r>
      <w:r w:rsidRPr="008A31EC">
        <w:rPr>
          <w:rStyle w:val="Ninguno"/>
          <w:rFonts w:ascii="Book Antiqua" w:hAnsi="Book Antiqua"/>
          <w:lang w:val="en-GB"/>
        </w:rPr>
        <w:t xml:space="preserve"> dysmorphism</w:t>
      </w:r>
      <w:r w:rsidRPr="008A31EC">
        <w:rPr>
          <w:rStyle w:val="Ninguno"/>
          <w:rFonts w:ascii="Book Antiqua" w:hAnsi="Book Antiqua"/>
          <w:u w:color="0000FF"/>
          <w:lang w:val="en-GB"/>
        </w:rPr>
        <w:t xml:space="preserve"> can make this method technically</w:t>
      </w:r>
      <w:r w:rsidRPr="008A31EC">
        <w:rPr>
          <w:rStyle w:val="Ninguno"/>
          <w:rFonts w:ascii="Book Antiqua" w:hAnsi="Book Antiqua"/>
          <w:lang w:val="en-GB"/>
        </w:rPr>
        <w:t xml:space="preserve"> demanding even for experienced </w:t>
      </w:r>
      <w:proofErr w:type="gramStart"/>
      <w:r w:rsidRPr="008A31EC">
        <w:rPr>
          <w:rStyle w:val="Ninguno"/>
          <w:rFonts w:ascii="Book Antiqua" w:hAnsi="Book Antiqua"/>
          <w:lang w:val="en-GB"/>
        </w:rPr>
        <w:t>surgeons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52,56,57]</w:t>
      </w:r>
      <w:r w:rsidRPr="008A31EC">
        <w:rPr>
          <w:rFonts w:ascii="Book Antiqua" w:hAnsi="Book Antiqua"/>
          <w:lang w:val="en-GB"/>
        </w:rPr>
        <w:t>, particularly in an emergency setting</w:t>
      </w:r>
      <w:r w:rsidRPr="008A31EC">
        <w:rPr>
          <w:rStyle w:val="Ninguno"/>
          <w:rFonts w:ascii="Book Antiqua" w:hAnsi="Book Antiqua"/>
          <w:vertAlign w:val="superscript"/>
          <w:lang w:val="en-GB"/>
        </w:rPr>
        <w:t>[58]</w:t>
      </w:r>
      <w:r w:rsidRPr="008A31EC">
        <w:rPr>
          <w:rFonts w:ascii="Book Antiqua" w:hAnsi="Book Antiqua"/>
          <w:lang w:val="en-GB"/>
        </w:rPr>
        <w:t xml:space="preserve">. </w:t>
      </w:r>
      <w:r w:rsidRPr="008A31EC">
        <w:rPr>
          <w:rStyle w:val="Ninguno"/>
          <w:rFonts w:ascii="Book Antiqua" w:hAnsi="Book Antiqua"/>
          <w:u w:color="0000FF"/>
          <w:lang w:val="en-GB"/>
        </w:rPr>
        <w:t>Moreover</w:t>
      </w:r>
      <w:r w:rsidRPr="008A31EC">
        <w:rPr>
          <w:rStyle w:val="Ninguno"/>
          <w:rFonts w:ascii="Book Antiqua" w:hAnsi="Book Antiqua"/>
          <w:lang w:val="en-GB"/>
        </w:rPr>
        <w:t xml:space="preserve">, both C-clamps and iliosacral screws </w:t>
      </w:r>
      <w:r w:rsidRPr="008A31EC">
        <w:rPr>
          <w:rStyle w:val="Ninguno"/>
          <w:rFonts w:ascii="Book Antiqua" w:hAnsi="Book Antiqua"/>
          <w:u w:color="0000FF"/>
          <w:lang w:val="en-GB"/>
        </w:rPr>
        <w:t xml:space="preserve">require full </w:t>
      </w:r>
      <w:r w:rsidRPr="008A31EC">
        <w:rPr>
          <w:rStyle w:val="Ninguno"/>
          <w:rFonts w:ascii="Book Antiqua" w:hAnsi="Book Antiqua"/>
          <w:lang w:val="en-GB"/>
        </w:rPr>
        <w:t xml:space="preserve">integrity of </w:t>
      </w:r>
      <w:r w:rsidRPr="008A31EC">
        <w:rPr>
          <w:rStyle w:val="Ninguno"/>
          <w:rFonts w:ascii="Book Antiqua" w:hAnsi="Book Antiqua"/>
          <w:u w:color="0000FF"/>
          <w:lang w:val="en-GB"/>
        </w:rPr>
        <w:t xml:space="preserve">the </w:t>
      </w:r>
      <w:r w:rsidRPr="008A31EC">
        <w:rPr>
          <w:rStyle w:val="Ninguno"/>
          <w:rFonts w:ascii="Book Antiqua" w:hAnsi="Book Antiqua"/>
          <w:lang w:val="en-GB"/>
        </w:rPr>
        <w:t>iliac bone</w:t>
      </w:r>
      <w:r w:rsidRPr="008A31EC">
        <w:rPr>
          <w:rStyle w:val="Ninguno"/>
          <w:rFonts w:ascii="Book Antiqua" w:hAnsi="Book Antiqua"/>
          <w:u w:color="0000FF"/>
          <w:lang w:val="en-GB"/>
        </w:rPr>
        <w:t>, in the case of</w:t>
      </w:r>
      <w:r w:rsidRPr="008A31EC">
        <w:rPr>
          <w:rStyle w:val="Ninguno"/>
          <w:rFonts w:ascii="Book Antiqua" w:hAnsi="Book Antiqua"/>
          <w:lang w:val="en-GB"/>
        </w:rPr>
        <w:t xml:space="preserve"> </w:t>
      </w:r>
      <w:r w:rsidRPr="008A31EC">
        <w:rPr>
          <w:rStyle w:val="Ninguno"/>
          <w:rFonts w:ascii="Book Antiqua" w:hAnsi="Book Antiqua"/>
          <w:u w:color="0000FF"/>
          <w:lang w:val="en-GB"/>
        </w:rPr>
        <w:t>a</w:t>
      </w:r>
      <w:r w:rsidRPr="008A31EC">
        <w:rPr>
          <w:rFonts w:ascii="Book Antiqua" w:hAnsi="Book Antiqua"/>
          <w:lang w:val="en-GB"/>
        </w:rPr>
        <w:t xml:space="preserve"> pure iliosacral dislocation or sacral </w:t>
      </w:r>
      <w:proofErr w:type="gramStart"/>
      <w:r w:rsidRPr="008A31EC">
        <w:rPr>
          <w:rFonts w:ascii="Book Antiqua" w:hAnsi="Book Antiqua"/>
          <w:lang w:val="en-GB"/>
        </w:rPr>
        <w:t>fractures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53,57-60]</w:t>
      </w:r>
      <w:r w:rsidRPr="008A31EC">
        <w:rPr>
          <w:rFonts w:ascii="Book Antiqua" w:hAnsi="Book Antiqua"/>
          <w:lang w:val="en-GB"/>
        </w:rPr>
        <w:t xml:space="preserve">. </w:t>
      </w:r>
    </w:p>
    <w:p w:rsidR="00B27C59" w:rsidRPr="008A31EC" w:rsidRDefault="005C7315" w:rsidP="00707635">
      <w:pPr>
        <w:spacing w:line="360" w:lineRule="auto"/>
        <w:ind w:firstLineChars="100" w:firstLine="240"/>
        <w:jc w:val="both"/>
        <w:rPr>
          <w:rStyle w:val="NingunoA"/>
          <w:rFonts w:ascii="Book Antiqua" w:hAnsi="Book Antiqua" w:cs="Arial Unicode MS"/>
          <w:lang w:val="en-GB" w:eastAsia="zh-CN"/>
        </w:rPr>
      </w:pPr>
      <w:r w:rsidRPr="008A31EC">
        <w:rPr>
          <w:rStyle w:val="Ninguno"/>
          <w:rFonts w:ascii="Book Antiqua" w:hAnsi="Book Antiqua"/>
          <w:lang w:val="en-GB"/>
        </w:rPr>
        <w:t>When there is major retroperitoneal bleeding that remains uncontained after pelvic ring closure,</w:t>
      </w:r>
      <w:r w:rsidRPr="008A31EC">
        <w:rPr>
          <w:rFonts w:ascii="Book Antiqua" w:hAnsi="Book Antiqua"/>
          <w:lang w:val="en-GB"/>
        </w:rPr>
        <w:t xml:space="preserve"> </w:t>
      </w:r>
      <w:r w:rsidRPr="008A31EC">
        <w:rPr>
          <w:rStyle w:val="Ninguno"/>
          <w:rFonts w:ascii="Book Antiqua" w:hAnsi="Book Antiqua"/>
          <w:u w:color="0000FF"/>
          <w:lang w:val="en-GB"/>
        </w:rPr>
        <w:t xml:space="preserve">the indicated approach could be </w:t>
      </w:r>
      <w:r w:rsidRPr="008A31EC">
        <w:rPr>
          <w:rStyle w:val="Ninguno"/>
          <w:rFonts w:ascii="Book Antiqua" w:hAnsi="Book Antiqua"/>
          <w:lang w:val="en-GB"/>
        </w:rPr>
        <w:t xml:space="preserve">packing or </w:t>
      </w:r>
      <w:proofErr w:type="gramStart"/>
      <w:r w:rsidR="00B27C59" w:rsidRPr="008A31EC">
        <w:rPr>
          <w:rStyle w:val="Ninguno"/>
          <w:rFonts w:ascii="Book Antiqua" w:hAnsi="Book Antiqua"/>
          <w:u w:color="0000FF"/>
          <w:lang w:val="en-GB"/>
        </w:rPr>
        <w:t>embolisation</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6,7]</w:t>
      </w:r>
      <w:r w:rsidRPr="008A31EC">
        <w:rPr>
          <w:rStyle w:val="Ninguno"/>
          <w:rFonts w:ascii="Book Antiqua" w:hAnsi="Book Antiqua"/>
          <w:lang w:val="en-GB"/>
        </w:rPr>
        <w:t xml:space="preserve">. However, since pelvic ring closure </w:t>
      </w:r>
      <w:r w:rsidRPr="008A31EC">
        <w:rPr>
          <w:rStyle w:val="Ninguno"/>
          <w:rFonts w:ascii="Book Antiqua" w:hAnsi="Book Antiqua"/>
          <w:u w:color="0000FF"/>
          <w:lang w:val="en-GB"/>
        </w:rPr>
        <w:t xml:space="preserve">produces </w:t>
      </w:r>
      <w:r w:rsidRPr="008A31EC">
        <w:rPr>
          <w:rStyle w:val="Ninguno"/>
          <w:rFonts w:ascii="Book Antiqua" w:hAnsi="Book Antiqua"/>
          <w:lang w:val="en-GB"/>
        </w:rPr>
        <w:t xml:space="preserve">a tamponade effect, stabilises the pelvis and </w:t>
      </w:r>
      <w:r w:rsidRPr="008A31EC">
        <w:rPr>
          <w:rStyle w:val="Ninguno"/>
          <w:rFonts w:ascii="Book Antiqua" w:hAnsi="Book Antiqua"/>
          <w:u w:color="0000FF"/>
          <w:lang w:val="en-GB"/>
        </w:rPr>
        <w:t>occludes</w:t>
      </w:r>
      <w:r w:rsidRPr="008A31EC">
        <w:rPr>
          <w:rStyle w:val="Ninguno"/>
          <w:rFonts w:ascii="Book Antiqua" w:hAnsi="Book Antiqua"/>
          <w:lang w:val="en-GB"/>
        </w:rPr>
        <w:t xml:space="preserve"> fractures</w:t>
      </w:r>
      <w:r w:rsidRPr="008A31EC">
        <w:rPr>
          <w:rStyle w:val="Ninguno"/>
          <w:rFonts w:ascii="Book Antiqua" w:hAnsi="Book Antiqua"/>
          <w:u w:color="0000FF"/>
          <w:lang w:val="en-GB"/>
        </w:rPr>
        <w:t>, thus</w:t>
      </w:r>
      <w:r w:rsidRPr="008A31EC">
        <w:rPr>
          <w:rStyle w:val="Ninguno"/>
          <w:rFonts w:ascii="Book Antiqua" w:hAnsi="Book Antiqua"/>
          <w:lang w:val="en-GB"/>
        </w:rPr>
        <w:t xml:space="preserve"> enhancing </w:t>
      </w:r>
      <w:r w:rsidRPr="008A31EC">
        <w:rPr>
          <w:rStyle w:val="Ninguno"/>
          <w:rFonts w:ascii="Book Antiqua" w:hAnsi="Book Antiqua"/>
          <w:u w:color="0000FF"/>
          <w:lang w:val="en-GB"/>
        </w:rPr>
        <w:t>cessation of the haemorrhage</w:t>
      </w:r>
      <w:r w:rsidRPr="008A31EC">
        <w:rPr>
          <w:rStyle w:val="Ninguno"/>
          <w:rFonts w:ascii="Book Antiqua" w:hAnsi="Book Antiqua"/>
          <w:lang w:val="en-GB"/>
        </w:rPr>
        <w:t xml:space="preserve">, </w:t>
      </w:r>
      <w:r w:rsidRPr="008A31EC">
        <w:rPr>
          <w:rStyle w:val="Ninguno"/>
          <w:rFonts w:ascii="Book Antiqua" w:hAnsi="Book Antiqua"/>
          <w:u w:color="0000FF"/>
          <w:lang w:val="en-GB"/>
        </w:rPr>
        <w:t>pelvic</w:t>
      </w:r>
      <w:r w:rsidRPr="008A31EC">
        <w:rPr>
          <w:rStyle w:val="Ninguno"/>
          <w:rFonts w:ascii="Book Antiqua" w:hAnsi="Book Antiqua"/>
          <w:lang w:val="en-GB"/>
        </w:rPr>
        <w:t xml:space="preserve"> stabilisation is advised before any attempts </w:t>
      </w:r>
      <w:r w:rsidRPr="008A31EC">
        <w:rPr>
          <w:rStyle w:val="Ninguno"/>
          <w:rFonts w:ascii="Book Antiqua" w:hAnsi="Book Antiqua"/>
          <w:u w:color="0000FF"/>
          <w:lang w:val="en-GB"/>
        </w:rPr>
        <w:t xml:space="preserve">are made at </w:t>
      </w:r>
      <w:r w:rsidRPr="008A31EC">
        <w:rPr>
          <w:rStyle w:val="Ninguno"/>
          <w:rFonts w:ascii="Book Antiqua" w:hAnsi="Book Antiqua"/>
          <w:lang w:val="en-GB"/>
        </w:rPr>
        <w:t xml:space="preserve">packing </w:t>
      </w:r>
      <w:r w:rsidRPr="008A31EC">
        <w:rPr>
          <w:rStyle w:val="Ninguno"/>
          <w:rFonts w:ascii="Book Antiqua" w:hAnsi="Book Antiqua"/>
          <w:u w:color="0000FF"/>
          <w:lang w:val="en-GB"/>
        </w:rPr>
        <w:t>or</w:t>
      </w:r>
      <w:r w:rsidRPr="008A31EC">
        <w:rPr>
          <w:rStyle w:val="Ninguno"/>
          <w:rFonts w:ascii="Book Antiqua" w:hAnsi="Book Antiqua"/>
          <w:lang w:val="en-GB"/>
        </w:rPr>
        <w:t xml:space="preserve"> </w:t>
      </w:r>
      <w:proofErr w:type="gramStart"/>
      <w:r w:rsidRPr="008A31EC">
        <w:rPr>
          <w:rStyle w:val="Ninguno"/>
          <w:rFonts w:ascii="Book Antiqua" w:hAnsi="Book Antiqua"/>
          <w:lang w:val="en-GB"/>
        </w:rPr>
        <w:t>embolisation</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6,7,37]</w:t>
      </w:r>
      <w:r w:rsidRPr="008A31EC">
        <w:rPr>
          <w:rStyle w:val="NingunoA"/>
          <w:rFonts w:ascii="Book Antiqua" w:hAnsi="Book Antiqua" w:cs="Arial Unicode MS"/>
          <w:lang w:val="en-GB"/>
        </w:rPr>
        <w:t xml:space="preserve">, </w:t>
      </w:r>
      <w:r w:rsidRPr="008A31EC">
        <w:rPr>
          <w:rStyle w:val="Ninguno"/>
          <w:rFonts w:ascii="Book Antiqua" w:hAnsi="Book Antiqua"/>
          <w:u w:color="0000FF"/>
          <w:lang w:val="en-GB"/>
        </w:rPr>
        <w:t xml:space="preserve">although if necessary the latter </w:t>
      </w:r>
      <w:r w:rsidRPr="008A31EC">
        <w:rPr>
          <w:rStyle w:val="Ninguno"/>
          <w:rFonts w:ascii="Book Antiqua" w:hAnsi="Book Antiqua"/>
          <w:lang w:val="en-GB"/>
        </w:rPr>
        <w:t xml:space="preserve">could be </w:t>
      </w:r>
      <w:r w:rsidRPr="008A31EC">
        <w:rPr>
          <w:rStyle w:val="Ninguno"/>
          <w:rFonts w:ascii="Book Antiqua" w:hAnsi="Book Antiqua"/>
          <w:u w:color="0000FF"/>
          <w:lang w:val="en-GB"/>
        </w:rPr>
        <w:t xml:space="preserve">performed </w:t>
      </w:r>
      <w:r w:rsidRPr="008A31EC">
        <w:rPr>
          <w:rStyle w:val="Ninguno"/>
          <w:rFonts w:ascii="Book Antiqua" w:hAnsi="Book Antiqua"/>
          <w:lang w:val="en-GB"/>
        </w:rPr>
        <w:t xml:space="preserve">even in </w:t>
      </w:r>
      <w:r w:rsidRPr="008A31EC">
        <w:rPr>
          <w:rStyle w:val="Ninguno"/>
          <w:rFonts w:ascii="Book Antiqua" w:hAnsi="Book Antiqua"/>
          <w:u w:color="0000FF"/>
          <w:lang w:val="en-GB"/>
        </w:rPr>
        <w:t xml:space="preserve">the case of an </w:t>
      </w:r>
      <w:r w:rsidRPr="008A31EC">
        <w:rPr>
          <w:rStyle w:val="Ninguno"/>
          <w:rFonts w:ascii="Book Antiqua" w:hAnsi="Book Antiqua"/>
          <w:lang w:val="en-GB"/>
        </w:rPr>
        <w:t xml:space="preserve">unfixed, </w:t>
      </w:r>
      <w:r w:rsidRPr="008A31EC">
        <w:rPr>
          <w:rStyle w:val="Ninguno"/>
          <w:rFonts w:ascii="Book Antiqua" w:hAnsi="Book Antiqua"/>
          <w:u w:color="0000FF"/>
          <w:lang w:val="en-GB"/>
        </w:rPr>
        <w:t>unstable pelvic</w:t>
      </w:r>
      <w:r w:rsidRPr="008A31EC">
        <w:rPr>
          <w:rStyle w:val="Ninguno"/>
          <w:rFonts w:ascii="Book Antiqua" w:hAnsi="Book Antiqua"/>
          <w:lang w:val="en-GB"/>
        </w:rPr>
        <w:t xml:space="preserve"> fracture</w:t>
      </w:r>
      <w:r w:rsidRPr="008A31EC">
        <w:rPr>
          <w:rStyle w:val="Ninguno"/>
          <w:rFonts w:ascii="Book Antiqua" w:hAnsi="Book Antiqua"/>
          <w:vertAlign w:val="superscript"/>
          <w:lang w:val="en-GB"/>
        </w:rPr>
        <w:t>[61]</w:t>
      </w:r>
      <w:r w:rsidRPr="008A31EC">
        <w:rPr>
          <w:rStyle w:val="NingunoA"/>
          <w:rFonts w:ascii="Book Antiqua" w:hAnsi="Book Antiqua" w:cs="Arial Unicode MS"/>
          <w:lang w:val="en-GB"/>
        </w:rPr>
        <w:t>.</w:t>
      </w:r>
    </w:p>
    <w:p w:rsidR="00B27C59"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lang w:val="en-GB"/>
        </w:rPr>
        <w:t xml:space="preserve">Extraperitoneal packing is a safe and useful technique </w:t>
      </w:r>
      <w:r w:rsidRPr="008A31EC">
        <w:rPr>
          <w:rStyle w:val="Ninguno"/>
          <w:rFonts w:ascii="Book Antiqua" w:hAnsi="Book Antiqua"/>
          <w:u w:color="0000FF"/>
          <w:lang w:val="en-GB"/>
        </w:rPr>
        <w:t xml:space="preserve">which facilitates the repair </w:t>
      </w:r>
      <w:r w:rsidRPr="008A31EC">
        <w:rPr>
          <w:rStyle w:val="Ninguno"/>
          <w:rFonts w:ascii="Book Antiqua" w:hAnsi="Book Antiqua"/>
          <w:lang w:val="en-GB"/>
        </w:rPr>
        <w:t xml:space="preserve">of any abdominal or </w:t>
      </w:r>
      <w:r w:rsidRPr="008A31EC">
        <w:rPr>
          <w:rStyle w:val="Ninguno"/>
          <w:rFonts w:ascii="Book Antiqua" w:hAnsi="Book Antiqua"/>
          <w:u w:color="0000FF"/>
          <w:lang w:val="en-GB"/>
        </w:rPr>
        <w:t>pelvic cavity</w:t>
      </w:r>
      <w:r w:rsidRPr="008A31EC">
        <w:rPr>
          <w:rStyle w:val="Ninguno"/>
          <w:rFonts w:ascii="Book Antiqua" w:hAnsi="Book Antiqua"/>
          <w:lang w:val="en-GB"/>
        </w:rPr>
        <w:t xml:space="preserve"> bleeding. </w:t>
      </w:r>
      <w:r w:rsidRPr="008A31EC">
        <w:rPr>
          <w:rStyle w:val="Ninguno"/>
          <w:rFonts w:ascii="Book Antiqua" w:hAnsi="Book Antiqua"/>
          <w:u w:color="0000FF"/>
          <w:lang w:val="en-GB"/>
        </w:rPr>
        <w:t xml:space="preserve">Injuries to </w:t>
      </w:r>
      <w:r w:rsidRPr="008A31EC">
        <w:rPr>
          <w:rStyle w:val="Ninguno"/>
          <w:rFonts w:ascii="Book Antiqua" w:hAnsi="Book Antiqua"/>
          <w:lang w:val="en-GB"/>
        </w:rPr>
        <w:t xml:space="preserve">major vessels </w:t>
      </w:r>
      <w:r w:rsidRPr="008A31EC">
        <w:rPr>
          <w:rStyle w:val="Ninguno"/>
          <w:rFonts w:ascii="Book Antiqua" w:hAnsi="Book Antiqua"/>
          <w:u w:color="0000FF"/>
          <w:lang w:val="en-GB"/>
        </w:rPr>
        <w:t xml:space="preserve">can also </w:t>
      </w:r>
      <w:r w:rsidRPr="008A31EC">
        <w:rPr>
          <w:rStyle w:val="Ninguno"/>
          <w:rFonts w:ascii="Book Antiqua" w:hAnsi="Book Antiqua"/>
          <w:lang w:val="en-GB"/>
        </w:rPr>
        <w:t xml:space="preserve">be treated by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extraperitoneal </w:t>
      </w:r>
      <w:proofErr w:type="gramStart"/>
      <w:r w:rsidRPr="008A31EC">
        <w:rPr>
          <w:rStyle w:val="Ninguno"/>
          <w:rFonts w:ascii="Book Antiqua" w:hAnsi="Book Antiqua"/>
          <w:lang w:val="en-GB"/>
        </w:rPr>
        <w:t>approach</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62]</w:t>
      </w:r>
      <w:r w:rsidRPr="008A31EC">
        <w:rPr>
          <w:rFonts w:ascii="Book Antiqua" w:hAnsi="Book Antiqua"/>
          <w:lang w:val="en-GB"/>
        </w:rPr>
        <w:t>. I</w:t>
      </w:r>
      <w:r w:rsidRPr="008A31EC">
        <w:rPr>
          <w:rStyle w:val="Ninguno"/>
          <w:rFonts w:ascii="Book Antiqua" w:hAnsi="Book Antiqua"/>
          <w:u w:color="0000FF"/>
          <w:lang w:val="en-GB"/>
        </w:rPr>
        <w:t>t</w:t>
      </w:r>
      <w:r w:rsidRPr="008A31EC">
        <w:rPr>
          <w:rStyle w:val="Ninguno"/>
          <w:rFonts w:ascii="Book Antiqua" w:hAnsi="Book Antiqua"/>
          <w:lang w:val="en-GB"/>
        </w:rPr>
        <w:t xml:space="preserve"> is especially useful </w:t>
      </w:r>
      <w:r w:rsidRPr="008A31EC">
        <w:rPr>
          <w:rStyle w:val="Ninguno"/>
          <w:rFonts w:ascii="Book Antiqua" w:hAnsi="Book Antiqua"/>
          <w:u w:color="0000FF"/>
          <w:lang w:val="en-GB"/>
        </w:rPr>
        <w:t xml:space="preserve">for </w:t>
      </w:r>
      <w:r w:rsidRPr="008A31EC">
        <w:rPr>
          <w:rStyle w:val="Ninguno"/>
          <w:rFonts w:ascii="Book Antiqua" w:hAnsi="Book Antiqua"/>
          <w:lang w:val="en-GB"/>
        </w:rPr>
        <w:t xml:space="preserve">“in extremis” patients </w:t>
      </w:r>
      <w:r w:rsidRPr="008A31EC">
        <w:rPr>
          <w:rStyle w:val="Ninguno"/>
          <w:rFonts w:ascii="Book Antiqua" w:hAnsi="Book Antiqua"/>
          <w:u w:color="0000FF"/>
          <w:lang w:val="en-GB"/>
        </w:rPr>
        <w:t>when a</w:t>
      </w:r>
      <w:r w:rsidRPr="008A31EC">
        <w:rPr>
          <w:rStyle w:val="Ninguno"/>
          <w:rFonts w:ascii="Book Antiqua" w:hAnsi="Book Antiqua"/>
          <w:lang w:val="en-GB"/>
        </w:rPr>
        <w:t xml:space="preserve"> CT-scan is not </w:t>
      </w:r>
      <w:r w:rsidRPr="008A31EC">
        <w:rPr>
          <w:rStyle w:val="Ninguno"/>
          <w:rFonts w:ascii="Book Antiqua" w:hAnsi="Book Antiqua"/>
          <w:u w:color="0000FF"/>
          <w:lang w:val="en-GB"/>
        </w:rPr>
        <w:t>advisable</w:t>
      </w:r>
      <w:r w:rsidRPr="008A31EC">
        <w:rPr>
          <w:rStyle w:val="Ninguno"/>
          <w:rFonts w:ascii="Book Antiqua" w:hAnsi="Book Antiqua"/>
          <w:lang w:val="en-GB"/>
        </w:rPr>
        <w:t xml:space="preserve"> or when ring closure </w:t>
      </w:r>
      <w:r w:rsidRPr="008A31EC">
        <w:rPr>
          <w:rStyle w:val="Ninguno"/>
          <w:rFonts w:ascii="Book Antiqua" w:hAnsi="Book Antiqua"/>
          <w:u w:color="0000FF"/>
          <w:lang w:val="en-GB"/>
        </w:rPr>
        <w:t>is impractical</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also </w:t>
      </w:r>
      <w:r w:rsidRPr="008A31EC">
        <w:rPr>
          <w:rStyle w:val="Ninguno"/>
          <w:rFonts w:ascii="Book Antiqua" w:hAnsi="Book Antiqua"/>
          <w:u w:color="0000FF"/>
          <w:lang w:val="en-GB"/>
        </w:rPr>
        <w:t xml:space="preserve">if </w:t>
      </w:r>
      <w:r w:rsidRPr="008A31EC">
        <w:rPr>
          <w:rStyle w:val="Ninguno"/>
          <w:rFonts w:ascii="Book Antiqua" w:hAnsi="Book Antiqua"/>
          <w:lang w:val="en-GB"/>
        </w:rPr>
        <w:t xml:space="preserve">further bleeding </w:t>
      </w:r>
      <w:r w:rsidRPr="008A31EC">
        <w:rPr>
          <w:rStyle w:val="Ninguno"/>
          <w:rFonts w:ascii="Book Antiqua" w:hAnsi="Book Antiqua"/>
          <w:u w:color="0000FF"/>
          <w:lang w:val="en-GB"/>
        </w:rPr>
        <w:t>takes place following pelvic</w:t>
      </w:r>
      <w:r w:rsidRPr="008A31EC">
        <w:rPr>
          <w:rStyle w:val="Ninguno"/>
          <w:rFonts w:ascii="Book Antiqua" w:hAnsi="Book Antiqua"/>
          <w:lang w:val="en-GB"/>
        </w:rPr>
        <w:t xml:space="preserve"> ring closure. Training </w:t>
      </w:r>
      <w:r w:rsidRPr="008A31EC">
        <w:rPr>
          <w:rStyle w:val="Ninguno"/>
          <w:rFonts w:ascii="Book Antiqua" w:hAnsi="Book Antiqua"/>
          <w:u w:color="0000FF"/>
          <w:lang w:val="en-GB"/>
        </w:rPr>
        <w:t xml:space="preserve">in this technique </w:t>
      </w:r>
      <w:r w:rsidRPr="008A31EC">
        <w:rPr>
          <w:rStyle w:val="Ninguno"/>
          <w:rFonts w:ascii="Book Antiqua" w:hAnsi="Book Antiqua"/>
          <w:lang w:val="en-GB"/>
        </w:rPr>
        <w:t xml:space="preserve">is </w:t>
      </w:r>
      <w:r w:rsidRPr="008A31EC">
        <w:rPr>
          <w:rStyle w:val="Ninguno"/>
          <w:rFonts w:ascii="Book Antiqua" w:hAnsi="Book Antiqua"/>
          <w:u w:color="0000FF"/>
          <w:lang w:val="en-GB"/>
        </w:rPr>
        <w:t xml:space="preserve">necessary, </w:t>
      </w:r>
      <w:r w:rsidRPr="008A31EC">
        <w:rPr>
          <w:rStyle w:val="Ninguno"/>
          <w:rFonts w:ascii="Book Antiqua" w:hAnsi="Book Antiqua"/>
          <w:lang w:val="en-GB"/>
        </w:rPr>
        <w:t xml:space="preserve">as it is not </w:t>
      </w:r>
      <w:r w:rsidR="00B27C59" w:rsidRPr="008A31EC">
        <w:rPr>
          <w:rStyle w:val="Ninguno"/>
          <w:rFonts w:ascii="Book Antiqua" w:hAnsi="Book Antiqua"/>
          <w:u w:color="0000FF"/>
          <w:lang w:val="en-GB"/>
        </w:rPr>
        <w:t xml:space="preserve">yet widely </w:t>
      </w:r>
      <w:proofErr w:type="gramStart"/>
      <w:r w:rsidR="00B27C59" w:rsidRPr="008A31EC">
        <w:rPr>
          <w:rStyle w:val="Ninguno"/>
          <w:rFonts w:ascii="Book Antiqua" w:hAnsi="Book Antiqua"/>
          <w:u w:color="0000FF"/>
          <w:lang w:val="en-GB"/>
        </w:rPr>
        <w:t>known</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63]</w:t>
      </w:r>
      <w:r w:rsidRPr="008A31EC">
        <w:rPr>
          <w:rFonts w:ascii="Book Antiqua" w:hAnsi="Book Antiqua"/>
          <w:lang w:val="en-GB"/>
        </w:rPr>
        <w:t xml:space="preserve">, </w:t>
      </w:r>
      <w:r w:rsidRPr="008A31EC">
        <w:rPr>
          <w:rStyle w:val="Ninguno"/>
          <w:rFonts w:ascii="Book Antiqua" w:hAnsi="Book Antiqua"/>
          <w:lang w:val="en-GB"/>
        </w:rPr>
        <w:t xml:space="preserve">although it is </w:t>
      </w:r>
      <w:r w:rsidRPr="008A31EC">
        <w:rPr>
          <w:rStyle w:val="Ninguno"/>
          <w:rFonts w:ascii="Book Antiqua" w:hAnsi="Book Antiqua"/>
          <w:u w:color="0000FF"/>
          <w:lang w:val="en-GB"/>
        </w:rPr>
        <w:t>straightforward</w:t>
      </w:r>
      <w:r w:rsidRPr="008A31EC">
        <w:rPr>
          <w:rStyle w:val="Ninguno"/>
          <w:rFonts w:ascii="Book Antiqua" w:hAnsi="Book Antiqua"/>
          <w:lang w:val="en-GB"/>
        </w:rPr>
        <w:t xml:space="preserve"> for a trauma surgeon and </w:t>
      </w:r>
      <w:r w:rsidRPr="008A31EC">
        <w:rPr>
          <w:rStyle w:val="Ninguno"/>
          <w:rFonts w:ascii="Book Antiqua" w:hAnsi="Book Antiqua"/>
          <w:u w:color="0000FF"/>
          <w:lang w:val="en-GB"/>
        </w:rPr>
        <w:t xml:space="preserve">can be </w:t>
      </w:r>
      <w:r w:rsidRPr="008A31EC">
        <w:rPr>
          <w:rStyle w:val="Ninguno"/>
          <w:rFonts w:ascii="Book Antiqua" w:hAnsi="Book Antiqua"/>
          <w:lang w:val="en-GB"/>
        </w:rPr>
        <w:t xml:space="preserve">performed </w:t>
      </w:r>
      <w:r w:rsidRPr="008A31EC">
        <w:rPr>
          <w:rStyle w:val="Ninguno"/>
          <w:rFonts w:ascii="Book Antiqua" w:hAnsi="Book Antiqua"/>
          <w:u w:color="0000FF"/>
          <w:lang w:val="en-GB"/>
        </w:rPr>
        <w:t xml:space="preserve">more rapidly </w:t>
      </w:r>
      <w:r w:rsidRPr="008A31EC">
        <w:rPr>
          <w:rStyle w:val="Ninguno"/>
          <w:rFonts w:ascii="Book Antiqua" w:hAnsi="Book Antiqua"/>
          <w:lang w:val="en-GB"/>
        </w:rPr>
        <w:t>than angiography plus embolisation</w:t>
      </w:r>
      <w:r w:rsidRPr="008A31EC">
        <w:rPr>
          <w:rStyle w:val="Ninguno"/>
          <w:rFonts w:ascii="Book Antiqua" w:hAnsi="Book Antiqua"/>
          <w:vertAlign w:val="superscript"/>
          <w:lang w:val="en-GB"/>
        </w:rPr>
        <w:t>[64]</w:t>
      </w:r>
      <w:r w:rsidRPr="008A31EC">
        <w:rPr>
          <w:rStyle w:val="Ninguno"/>
          <w:rFonts w:ascii="Book Antiqua" w:hAnsi="Book Antiqua"/>
          <w:lang w:val="en-GB"/>
        </w:rPr>
        <w:t>.</w:t>
      </w:r>
      <w:r w:rsidRPr="008A31EC">
        <w:rPr>
          <w:rStyle w:val="Ninguno"/>
          <w:rFonts w:ascii="Book Antiqua" w:eastAsia="Times New Roman" w:hAnsi="Book Antiqua" w:cs="Book Antiqua"/>
          <w:vertAlign w:val="superscript"/>
          <w:lang w:val="en-GB"/>
        </w:rPr>
        <w:t xml:space="preserve"> </w:t>
      </w:r>
      <w:r w:rsidRPr="008A31EC">
        <w:rPr>
          <w:rStyle w:val="Ninguno"/>
          <w:rFonts w:ascii="Book Antiqua" w:hAnsi="Book Antiqua"/>
          <w:u w:color="0000FF"/>
          <w:lang w:val="en-GB"/>
        </w:rPr>
        <w:t xml:space="preserve">Moreover, the latter methods require the presence of </w:t>
      </w:r>
      <w:r w:rsidRPr="008A31EC">
        <w:rPr>
          <w:rStyle w:val="Ninguno"/>
          <w:rFonts w:ascii="Book Antiqua" w:hAnsi="Book Antiqua"/>
          <w:lang w:val="en-GB"/>
        </w:rPr>
        <w:t xml:space="preserve">a specialised radiologist team, </w:t>
      </w:r>
      <w:r w:rsidRPr="008A31EC">
        <w:rPr>
          <w:rStyle w:val="Ninguno"/>
          <w:rFonts w:ascii="Book Antiqua" w:hAnsi="Book Antiqua"/>
          <w:u w:color="0000FF"/>
          <w:lang w:val="en-GB"/>
        </w:rPr>
        <w:t xml:space="preserve">a resource that is </w:t>
      </w:r>
      <w:r w:rsidRPr="008A31EC">
        <w:rPr>
          <w:rStyle w:val="Ninguno"/>
          <w:rFonts w:ascii="Book Antiqua" w:hAnsi="Book Antiqua"/>
          <w:lang w:val="en-GB"/>
        </w:rPr>
        <w:t xml:space="preserve">not always </w:t>
      </w:r>
      <w:r w:rsidRPr="008A31EC">
        <w:rPr>
          <w:rStyle w:val="Ninguno"/>
          <w:rFonts w:ascii="Book Antiqua" w:hAnsi="Book Antiqua"/>
          <w:u w:color="0000FF"/>
          <w:lang w:val="en-GB"/>
        </w:rPr>
        <w:t>available</w:t>
      </w:r>
      <w:r w:rsidRPr="008A31EC">
        <w:rPr>
          <w:rStyle w:val="Ninguno"/>
          <w:rFonts w:ascii="Book Antiqua" w:hAnsi="Book Antiqua"/>
          <w:lang w:val="en-GB"/>
        </w:rPr>
        <w:t xml:space="preserve">. Even when </w:t>
      </w:r>
      <w:r w:rsidRPr="008A31EC">
        <w:rPr>
          <w:rStyle w:val="Ninguno"/>
          <w:rFonts w:ascii="Book Antiqua" w:hAnsi="Book Antiqua"/>
          <w:u w:color="0000FF"/>
          <w:lang w:val="en-GB"/>
        </w:rPr>
        <w:t>such a team is in full-time attendance, any embolisation during the night or at the weekend can make treatment schedules more complex, and result</w:t>
      </w:r>
      <w:r w:rsidRPr="008A31EC">
        <w:rPr>
          <w:rStyle w:val="Ninguno"/>
          <w:rFonts w:ascii="Book Antiqua" w:hAnsi="Book Antiqua"/>
          <w:lang w:val="en-GB"/>
        </w:rPr>
        <w:t xml:space="preserve"> in higher </w:t>
      </w:r>
      <w:proofErr w:type="gramStart"/>
      <w:r w:rsidRPr="008A31EC">
        <w:rPr>
          <w:rStyle w:val="Ninguno"/>
          <w:rFonts w:ascii="Book Antiqua" w:hAnsi="Book Antiqua"/>
          <w:lang w:val="en-GB"/>
        </w:rPr>
        <w:t>mortality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65]</w:t>
      </w:r>
      <w:r w:rsidRPr="008A31EC">
        <w:rPr>
          <w:rFonts w:ascii="Book Antiqua" w:hAnsi="Book Antiqua"/>
          <w:lang w:val="en-GB"/>
        </w:rPr>
        <w:t xml:space="preserve">. </w:t>
      </w:r>
      <w:r w:rsidRPr="008A31EC">
        <w:rPr>
          <w:rStyle w:val="Ninguno"/>
          <w:rFonts w:ascii="Book Antiqua" w:hAnsi="Book Antiqua"/>
          <w:u w:color="0000FF"/>
          <w:lang w:val="en-GB"/>
        </w:rPr>
        <w:t>In addition, e</w:t>
      </w:r>
      <w:r w:rsidRPr="008A31EC">
        <w:rPr>
          <w:rStyle w:val="Ninguno"/>
          <w:rFonts w:ascii="Book Antiqua" w:hAnsi="Book Antiqua"/>
          <w:lang w:val="en-GB"/>
        </w:rPr>
        <w:t xml:space="preserve">mbolisation </w:t>
      </w:r>
      <w:r w:rsidRPr="008A31EC">
        <w:rPr>
          <w:rStyle w:val="Ninguno"/>
          <w:rFonts w:ascii="Book Antiqua" w:hAnsi="Book Antiqua"/>
          <w:u w:color="0000FF"/>
          <w:lang w:val="en-GB"/>
        </w:rPr>
        <w:t>may only address</w:t>
      </w:r>
      <w:r w:rsidRPr="008A31EC">
        <w:rPr>
          <w:rStyle w:val="Ninguno"/>
          <w:rFonts w:ascii="Book Antiqua" w:hAnsi="Book Antiqua"/>
          <w:lang w:val="en-GB"/>
        </w:rPr>
        <w:t xml:space="preserve"> arterial bleeding, </w:t>
      </w:r>
      <w:r w:rsidRPr="008A31EC">
        <w:rPr>
          <w:rStyle w:val="Ninguno"/>
          <w:rFonts w:ascii="Book Antiqua" w:hAnsi="Book Antiqua"/>
          <w:u w:color="0000FF"/>
          <w:lang w:val="en-GB"/>
        </w:rPr>
        <w:t>and not</w:t>
      </w:r>
      <w:r w:rsidRPr="008A31EC">
        <w:rPr>
          <w:rStyle w:val="Ninguno"/>
          <w:rFonts w:ascii="Book Antiqua" w:hAnsi="Book Antiqua"/>
          <w:lang w:val="en-GB"/>
        </w:rPr>
        <w:t xml:space="preserve"> that provoked by major vessels, </w:t>
      </w:r>
      <w:r w:rsidRPr="008A31EC">
        <w:rPr>
          <w:rStyle w:val="Ninguno"/>
          <w:rFonts w:ascii="Book Antiqua" w:hAnsi="Book Antiqua"/>
          <w:u w:color="0000FF"/>
          <w:lang w:val="en-GB"/>
        </w:rPr>
        <w:t>and</w:t>
      </w:r>
      <w:r w:rsidRPr="008A31EC">
        <w:rPr>
          <w:rStyle w:val="Ninguno"/>
          <w:rFonts w:ascii="Book Antiqua" w:hAnsi="Book Antiqua"/>
          <w:lang w:val="en-GB"/>
        </w:rPr>
        <w:t xml:space="preserve"> is very time </w:t>
      </w:r>
      <w:proofErr w:type="gramStart"/>
      <w:r w:rsidRPr="008A31EC">
        <w:rPr>
          <w:rStyle w:val="Ninguno"/>
          <w:rFonts w:ascii="Book Antiqua" w:hAnsi="Book Antiqua"/>
          <w:u w:color="0000FF"/>
          <w:lang w:val="en-GB"/>
        </w:rPr>
        <w:t>consuming</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61,66]</w:t>
      </w:r>
      <w:r w:rsidRPr="008A31EC">
        <w:rPr>
          <w:rFonts w:ascii="Book Antiqua" w:hAnsi="Book Antiqua"/>
          <w:lang w:val="en-GB"/>
        </w:rPr>
        <w:t xml:space="preserve">. </w:t>
      </w:r>
      <w:r w:rsidRPr="008A31EC">
        <w:rPr>
          <w:rStyle w:val="Ninguno"/>
          <w:rFonts w:ascii="Book Antiqua" w:hAnsi="Book Antiqua"/>
          <w:u w:color="0000FF"/>
          <w:lang w:val="en-GB"/>
        </w:rPr>
        <w:t>Finally, this technique is associated with an increase of up to 10% in overall complications</w:t>
      </w:r>
      <w:r w:rsidRPr="008A31EC">
        <w:rPr>
          <w:rStyle w:val="Ninguno"/>
          <w:rFonts w:ascii="Book Antiqua" w:hAnsi="Book Antiqua"/>
          <w:lang w:val="en-GB"/>
        </w:rPr>
        <w:t xml:space="preserve">, </w:t>
      </w:r>
      <w:r w:rsidRPr="008A31EC">
        <w:rPr>
          <w:rFonts w:ascii="Book Antiqua" w:hAnsi="Book Antiqua"/>
          <w:lang w:val="en-GB"/>
        </w:rPr>
        <w:t>including gluteal muscle necrosis, surgical wound breakdown, deep or superficial infections,</w:t>
      </w:r>
      <w:r w:rsidR="00B27C59" w:rsidRPr="008A31EC">
        <w:rPr>
          <w:rFonts w:ascii="Book Antiqua" w:hAnsi="Book Antiqua"/>
          <w:lang w:val="en-GB"/>
        </w:rPr>
        <w:t xml:space="preserve"> impotence and bladder </w:t>
      </w:r>
      <w:proofErr w:type="gramStart"/>
      <w:r w:rsidR="00B27C59" w:rsidRPr="008A31EC">
        <w:rPr>
          <w:rFonts w:ascii="Book Antiqua" w:hAnsi="Book Antiqua"/>
          <w:lang w:val="en-GB"/>
        </w:rPr>
        <w:t>necrosis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67]</w:t>
      </w:r>
      <w:r w:rsidRPr="008A31EC">
        <w:rPr>
          <w:rFonts w:ascii="Book Antiqua" w:hAnsi="Book Antiqua"/>
          <w:lang w:val="en-GB"/>
        </w:rPr>
        <w:t>.</w:t>
      </w:r>
    </w:p>
    <w:p w:rsidR="00B27C59"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lastRenderedPageBreak/>
        <w:t xml:space="preserve">In view of these considerations, the </w:t>
      </w:r>
      <w:r w:rsidRPr="008A31EC">
        <w:rPr>
          <w:rStyle w:val="Ninguno"/>
          <w:rFonts w:ascii="Book Antiqua" w:hAnsi="Book Antiqua"/>
          <w:lang w:val="en-GB"/>
        </w:rPr>
        <w:t xml:space="preserve">complementation of packing with angiography and embolisation appears to be a </w:t>
      </w:r>
      <w:r w:rsidRPr="008A31EC">
        <w:rPr>
          <w:rStyle w:val="Ninguno"/>
          <w:rFonts w:ascii="Book Antiqua" w:hAnsi="Book Antiqua"/>
          <w:u w:color="0000FF"/>
          <w:lang w:val="en-GB"/>
        </w:rPr>
        <w:t>reasonable</w:t>
      </w:r>
      <w:r w:rsidR="00B27C59" w:rsidRPr="008A31EC">
        <w:rPr>
          <w:rStyle w:val="Ninguno"/>
          <w:rFonts w:ascii="Book Antiqua" w:hAnsi="Book Antiqua"/>
          <w:lang w:val="en-GB"/>
        </w:rPr>
        <w:t xml:space="preserve"> </w:t>
      </w:r>
      <w:proofErr w:type="gramStart"/>
      <w:r w:rsidR="00B27C59" w:rsidRPr="008A31EC">
        <w:rPr>
          <w:rStyle w:val="Ninguno"/>
          <w:rFonts w:ascii="Book Antiqua" w:hAnsi="Book Antiqua"/>
          <w:lang w:val="en-GB"/>
        </w:rPr>
        <w:t>strategy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68]</w:t>
      </w:r>
      <w:r w:rsidRPr="008A31EC">
        <w:rPr>
          <w:rFonts w:ascii="Book Antiqua" w:hAnsi="Book Antiqua"/>
          <w:lang w:val="en-GB"/>
        </w:rPr>
        <w:t xml:space="preserve">. </w:t>
      </w:r>
      <w:r w:rsidRPr="008A31EC">
        <w:rPr>
          <w:rStyle w:val="Ninguno"/>
          <w:rFonts w:ascii="Book Antiqua" w:hAnsi="Book Antiqua"/>
          <w:u w:color="0000FF"/>
          <w:lang w:val="en-GB"/>
        </w:rPr>
        <w:t>A systematic review in this respect</w:t>
      </w:r>
      <w:r w:rsidRPr="008A31EC">
        <w:rPr>
          <w:rStyle w:val="Ninguno"/>
          <w:rFonts w:ascii="Book Antiqua" w:hAnsi="Book Antiqua"/>
          <w:lang w:val="en-GB"/>
        </w:rPr>
        <w:t xml:space="preserve"> concluded that pelvic packing, </w:t>
      </w:r>
      <w:r w:rsidRPr="008A31EC">
        <w:rPr>
          <w:rStyle w:val="Ninguno"/>
          <w:rFonts w:ascii="Book Antiqua" w:hAnsi="Book Antiqua"/>
          <w:u w:color="0000FF"/>
          <w:lang w:val="en-GB"/>
        </w:rPr>
        <w:t>as part</w:t>
      </w:r>
      <w:r w:rsidRPr="008A31EC">
        <w:rPr>
          <w:rStyle w:val="Ninguno"/>
          <w:rFonts w:ascii="Book Antiqua" w:hAnsi="Book Antiqua"/>
          <w:lang w:val="en-GB"/>
        </w:rPr>
        <w:t xml:space="preserve"> of a DCO protocol, provides crucial time for a more selective management of </w:t>
      </w:r>
      <w:proofErr w:type="gramStart"/>
      <w:r w:rsidRPr="008A31EC">
        <w:rPr>
          <w:rStyle w:val="Ninguno"/>
          <w:rFonts w:ascii="Book Antiqua" w:hAnsi="Book Antiqua"/>
          <w:lang w:val="en-GB"/>
        </w:rPr>
        <w:t>ha</w:t>
      </w:r>
      <w:r w:rsidR="00B27C59" w:rsidRPr="008A31EC">
        <w:rPr>
          <w:rStyle w:val="Ninguno"/>
          <w:rFonts w:ascii="Book Antiqua" w:hAnsi="Book Antiqua"/>
          <w:lang w:val="en-GB"/>
        </w:rPr>
        <w:t>emorrhage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69]</w:t>
      </w:r>
      <w:r w:rsidRPr="008A31EC">
        <w:rPr>
          <w:rFonts w:ascii="Book Antiqua" w:hAnsi="Book Antiqua"/>
          <w:lang w:val="en-GB"/>
        </w:rPr>
        <w:t xml:space="preserve">. </w:t>
      </w:r>
      <w:r w:rsidRPr="008A31EC">
        <w:rPr>
          <w:rStyle w:val="Ninguno"/>
          <w:rFonts w:ascii="Book Antiqua" w:hAnsi="Book Antiqua"/>
          <w:u w:color="0000FF"/>
          <w:lang w:val="en-GB"/>
        </w:rPr>
        <w:t>Other</w:t>
      </w:r>
      <w:r w:rsidRPr="008A31EC">
        <w:rPr>
          <w:rStyle w:val="Ninguno"/>
          <w:rFonts w:ascii="Book Antiqua" w:hAnsi="Book Antiqua"/>
          <w:lang w:val="en-GB"/>
        </w:rPr>
        <w:t xml:space="preserve"> technologies such as temporary partial intra-iliac balloon occlusion during </w:t>
      </w:r>
      <w:r w:rsidRPr="008A31EC">
        <w:rPr>
          <w:rStyle w:val="Ninguno"/>
          <w:rFonts w:ascii="Book Antiqua" w:hAnsi="Book Antiqua"/>
          <w:u w:color="0000FF"/>
          <w:lang w:val="en-GB"/>
        </w:rPr>
        <w:t>internal pelvic</w:t>
      </w:r>
      <w:r w:rsidRPr="008A31EC">
        <w:rPr>
          <w:rStyle w:val="Ninguno"/>
          <w:rFonts w:ascii="Book Antiqua" w:hAnsi="Book Antiqua"/>
          <w:lang w:val="en-GB"/>
        </w:rPr>
        <w:t xml:space="preserve"> fixation are </w:t>
      </w:r>
      <w:r w:rsidRPr="008A31EC">
        <w:rPr>
          <w:rStyle w:val="Ninguno"/>
          <w:rFonts w:ascii="Book Antiqua" w:hAnsi="Book Antiqua"/>
          <w:u w:color="0000FF"/>
          <w:lang w:val="en-GB"/>
        </w:rPr>
        <w:t xml:space="preserve">also </w:t>
      </w:r>
      <w:r w:rsidRPr="008A31EC">
        <w:rPr>
          <w:rStyle w:val="Ninguno"/>
          <w:rFonts w:ascii="Book Antiqua" w:hAnsi="Book Antiqua"/>
          <w:lang w:val="en-GB"/>
        </w:rPr>
        <w:t xml:space="preserve">in use, </w:t>
      </w:r>
      <w:r w:rsidRPr="008A31EC">
        <w:rPr>
          <w:rStyle w:val="Ninguno"/>
          <w:rFonts w:ascii="Book Antiqua" w:hAnsi="Book Antiqua"/>
          <w:u w:color="0000FF"/>
          <w:lang w:val="en-GB"/>
        </w:rPr>
        <w:t xml:space="preserve">but to our knowledge have not yet been </w:t>
      </w:r>
      <w:proofErr w:type="gramStart"/>
      <w:r w:rsidRPr="008A31EC">
        <w:rPr>
          <w:rStyle w:val="Ninguno"/>
          <w:rFonts w:ascii="Book Antiqua" w:hAnsi="Book Antiqua"/>
          <w:u w:color="0000FF"/>
          <w:lang w:val="en-GB"/>
        </w:rPr>
        <w:t>validated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70]</w:t>
      </w:r>
      <w:r w:rsidRPr="008A31EC">
        <w:rPr>
          <w:rFonts w:ascii="Book Antiqua" w:hAnsi="Book Antiqua"/>
          <w:lang w:val="en-GB"/>
        </w:rPr>
        <w:t>.</w:t>
      </w:r>
    </w:p>
    <w:p w:rsidR="00764751"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Open pelvic injuries require special attention</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 </w:t>
      </w:r>
      <w:r w:rsidRPr="008A31EC">
        <w:rPr>
          <w:rStyle w:val="Ninguno"/>
          <w:rFonts w:ascii="Book Antiqua" w:hAnsi="Book Antiqua"/>
          <w:lang w:val="en-GB"/>
        </w:rPr>
        <w:t xml:space="preserve">study of 29 battlefield </w:t>
      </w:r>
      <w:r w:rsidRPr="008A31EC">
        <w:rPr>
          <w:rStyle w:val="Ninguno"/>
          <w:rFonts w:ascii="Book Antiqua" w:hAnsi="Book Antiqua"/>
          <w:u w:color="0000FF"/>
          <w:lang w:val="en-GB"/>
        </w:rPr>
        <w:t xml:space="preserve">trauma </w:t>
      </w:r>
      <w:r w:rsidRPr="008A31EC">
        <w:rPr>
          <w:rStyle w:val="Ninguno"/>
          <w:rFonts w:ascii="Book Antiqua" w:hAnsi="Book Antiqua"/>
          <w:lang w:val="en-GB"/>
        </w:rPr>
        <w:t xml:space="preserve">patients </w:t>
      </w:r>
      <w:r w:rsidRPr="008A31EC">
        <w:rPr>
          <w:rStyle w:val="Ninguno"/>
          <w:rFonts w:ascii="Book Antiqua" w:hAnsi="Book Antiqua"/>
          <w:u w:color="0000FF"/>
          <w:lang w:val="en-GB"/>
        </w:rPr>
        <w:t xml:space="preserve">reported mean blood requirements of 60.3 units during the first 24 </w:t>
      </w:r>
      <w:r w:rsidR="00B27C59" w:rsidRPr="008A31EC">
        <w:rPr>
          <w:rStyle w:val="Ninguno"/>
          <w:rFonts w:ascii="Book Antiqua" w:hAnsi="Book Antiqua"/>
          <w:u w:color="0000FF"/>
          <w:lang w:val="en-GB" w:eastAsia="zh-CN"/>
        </w:rPr>
        <w:t>h</w:t>
      </w:r>
      <w:r w:rsidRPr="008A31EC">
        <w:rPr>
          <w:rStyle w:val="Ninguno"/>
          <w:rFonts w:ascii="Book Antiqua" w:hAnsi="Book Antiqua"/>
          <w:lang w:val="en-GB"/>
        </w:rPr>
        <w:t xml:space="preserve">. Ring closure in these patients is </w:t>
      </w:r>
      <w:r w:rsidRPr="008A31EC">
        <w:rPr>
          <w:rStyle w:val="Ninguno"/>
          <w:rFonts w:ascii="Book Antiqua" w:hAnsi="Book Antiqua"/>
          <w:u w:color="0000FF"/>
          <w:lang w:val="en-GB"/>
        </w:rPr>
        <w:t>often not</w:t>
      </w:r>
      <w:r w:rsidRPr="008A31EC">
        <w:rPr>
          <w:rStyle w:val="Ninguno"/>
          <w:rFonts w:ascii="Book Antiqua" w:hAnsi="Book Antiqua"/>
          <w:lang w:val="en-GB"/>
        </w:rPr>
        <w:t xml:space="preserve"> possible, </w:t>
      </w:r>
      <w:r w:rsidRPr="008A31EC">
        <w:rPr>
          <w:rStyle w:val="Ninguno"/>
          <w:rFonts w:ascii="Book Antiqua" w:hAnsi="Book Antiqua"/>
          <w:u w:color="0000FF"/>
          <w:lang w:val="en-GB"/>
        </w:rPr>
        <w:t>and other</w:t>
      </w:r>
      <w:r w:rsidRPr="008A31EC">
        <w:rPr>
          <w:rStyle w:val="Ninguno"/>
          <w:rFonts w:ascii="Book Antiqua" w:hAnsi="Book Antiqua"/>
          <w:lang w:val="en-GB"/>
        </w:rPr>
        <w:t xml:space="preserve"> circumstances such as vascular, bowel, genital and bladder</w:t>
      </w:r>
      <w:r w:rsidRPr="008A31EC">
        <w:rPr>
          <w:rStyle w:val="Ninguno"/>
          <w:rFonts w:ascii="Book Antiqua" w:hAnsi="Book Antiqua"/>
          <w:u w:color="0000FF"/>
          <w:lang w:val="en-GB"/>
        </w:rPr>
        <w:t xml:space="preserve"> injuries are often </w:t>
      </w:r>
      <w:proofErr w:type="gramStart"/>
      <w:r w:rsidRPr="008A31EC">
        <w:rPr>
          <w:rStyle w:val="Ninguno"/>
          <w:rFonts w:ascii="Book Antiqua" w:hAnsi="Book Antiqua"/>
          <w:u w:color="0000FF"/>
          <w:lang w:val="en-GB"/>
        </w:rPr>
        <w:t>coexistent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71]</w:t>
      </w:r>
      <w:r w:rsidRPr="008A31EC">
        <w:rPr>
          <w:rFonts w:ascii="Book Antiqua" w:hAnsi="Book Antiqua"/>
          <w:lang w:val="en-GB"/>
        </w:rPr>
        <w:t xml:space="preserve">. </w:t>
      </w:r>
      <w:r w:rsidRPr="008A31EC">
        <w:rPr>
          <w:rStyle w:val="Ninguno"/>
          <w:rFonts w:ascii="Book Antiqua" w:hAnsi="Book Antiqua"/>
          <w:u w:color="0000FF"/>
          <w:lang w:val="en-GB"/>
        </w:rPr>
        <w:t>In this context, h</w:t>
      </w:r>
      <w:r w:rsidRPr="008A31EC">
        <w:rPr>
          <w:rStyle w:val="Ninguno"/>
          <w:rFonts w:ascii="Book Antiqua" w:hAnsi="Book Antiqua"/>
          <w:lang w:val="en-GB"/>
        </w:rPr>
        <w:t xml:space="preserve">aemorrhage control, </w:t>
      </w:r>
      <w:r w:rsidRPr="008A31EC">
        <w:rPr>
          <w:rStyle w:val="Ninguno"/>
          <w:rFonts w:ascii="Book Antiqua" w:hAnsi="Book Antiqua"/>
          <w:u w:color="0000FF"/>
          <w:lang w:val="en-GB"/>
        </w:rPr>
        <w:t>concurrent</w:t>
      </w:r>
      <w:r w:rsidRPr="008A31EC">
        <w:rPr>
          <w:rStyle w:val="Ninguno"/>
          <w:rFonts w:ascii="Book Antiqua" w:hAnsi="Book Antiqua"/>
          <w:lang w:val="en-GB"/>
        </w:rPr>
        <w:t xml:space="preserve"> regional lesions and soft tissue lesion with infection prevention are the main issues to </w:t>
      </w:r>
      <w:r w:rsidRPr="008A31EC">
        <w:rPr>
          <w:rStyle w:val="Ninguno"/>
          <w:rFonts w:ascii="Book Antiqua" w:hAnsi="Book Antiqua"/>
          <w:u w:color="0000FF"/>
          <w:lang w:val="en-GB"/>
        </w:rPr>
        <w:t xml:space="preserve">be </w:t>
      </w:r>
      <w:proofErr w:type="gramStart"/>
      <w:r w:rsidRPr="008A31EC">
        <w:rPr>
          <w:rStyle w:val="Ninguno"/>
          <w:rFonts w:ascii="Book Antiqua" w:hAnsi="Book Antiqua"/>
          <w:u w:color="0000FF"/>
          <w:lang w:val="en-GB"/>
        </w:rPr>
        <w:t>addressed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72-75]</w:t>
      </w:r>
      <w:r w:rsidRPr="008A31EC">
        <w:rPr>
          <w:rFonts w:ascii="Book Antiqua" w:hAnsi="Book Antiqua"/>
          <w:lang w:val="en-GB"/>
        </w:rPr>
        <w:t xml:space="preserve">. Apart from clinical inspection, including </w:t>
      </w:r>
      <w:r w:rsidRPr="008A31EC">
        <w:rPr>
          <w:rStyle w:val="Ninguno"/>
          <w:rFonts w:ascii="Book Antiqua" w:hAnsi="Book Antiqua"/>
          <w:u w:color="0000FF"/>
          <w:lang w:val="en-GB"/>
        </w:rPr>
        <w:t>consideration of possible injuries to</w:t>
      </w:r>
      <w:r w:rsidRPr="008A31EC">
        <w:rPr>
          <w:rStyle w:val="Ninguno"/>
          <w:rFonts w:ascii="Book Antiqua" w:hAnsi="Book Antiqua"/>
          <w:lang w:val="en-GB"/>
        </w:rPr>
        <w:t xml:space="preserve"> the bowel and urinary </w:t>
      </w:r>
      <w:r w:rsidRPr="008A31EC">
        <w:rPr>
          <w:rStyle w:val="Ninguno"/>
          <w:rFonts w:ascii="Book Antiqua" w:hAnsi="Book Antiqua"/>
          <w:u w:color="0000FF"/>
          <w:lang w:val="en-GB"/>
        </w:rPr>
        <w:t>systems</w:t>
      </w:r>
      <w:r w:rsidRPr="008A31EC">
        <w:rPr>
          <w:rStyle w:val="Ninguno"/>
          <w:rFonts w:ascii="Book Antiqua" w:hAnsi="Book Antiqua"/>
          <w:lang w:val="en-GB"/>
        </w:rPr>
        <w:t xml:space="preserve">, </w:t>
      </w:r>
      <w:r w:rsidRPr="008A31EC">
        <w:rPr>
          <w:rStyle w:val="Ninguno"/>
          <w:rFonts w:ascii="Book Antiqua" w:hAnsi="Book Antiqua"/>
          <w:u w:color="0000FF"/>
          <w:lang w:val="en-GB"/>
        </w:rPr>
        <w:t>a contrast</w:t>
      </w:r>
      <w:r w:rsidRPr="008A31EC">
        <w:rPr>
          <w:rStyle w:val="Ninguno"/>
          <w:rFonts w:ascii="Book Antiqua" w:hAnsi="Book Antiqua"/>
          <w:lang w:val="en-GB"/>
        </w:rPr>
        <w:t xml:space="preserve"> CT-scan is mandatory </w:t>
      </w:r>
      <w:r w:rsidRPr="008A31EC">
        <w:rPr>
          <w:rStyle w:val="Ninguno"/>
          <w:rFonts w:ascii="Book Antiqua" w:hAnsi="Book Antiqua"/>
          <w:u w:color="0000FF"/>
          <w:lang w:val="en-GB"/>
        </w:rPr>
        <w:t xml:space="preserve">when </w:t>
      </w:r>
      <w:r w:rsidRPr="008A31EC">
        <w:rPr>
          <w:rStyle w:val="Ninguno"/>
          <w:rFonts w:ascii="Book Antiqua" w:hAnsi="Book Antiqua"/>
          <w:lang w:val="en-GB"/>
        </w:rPr>
        <w:t xml:space="preserve">the patient is </w:t>
      </w:r>
      <w:r w:rsidRPr="008A31EC">
        <w:rPr>
          <w:rStyle w:val="Ninguno"/>
          <w:rFonts w:ascii="Book Antiqua" w:hAnsi="Book Antiqua"/>
          <w:u w:color="0000FF"/>
          <w:lang w:val="en-GB"/>
        </w:rPr>
        <w:t>haemodynamically stable</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When there is a </w:t>
      </w:r>
      <w:r w:rsidRPr="008A31EC">
        <w:rPr>
          <w:rFonts w:ascii="Book Antiqua" w:hAnsi="Book Antiqua"/>
          <w:lang w:val="en-GB"/>
        </w:rPr>
        <w:t xml:space="preserve">bowel lesion, early diverting colostomy is usually </w:t>
      </w:r>
      <w:proofErr w:type="gramStart"/>
      <w:r w:rsidRPr="008A31EC">
        <w:rPr>
          <w:rFonts w:ascii="Book Antiqua" w:hAnsi="Book Antiqua"/>
          <w:lang w:val="en-GB"/>
        </w:rPr>
        <w:t>necessary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72-75]</w:t>
      </w:r>
      <w:r w:rsidRPr="008A31EC">
        <w:rPr>
          <w:rFonts w:ascii="Book Antiqua" w:hAnsi="Book Antiqua"/>
          <w:lang w:val="en-GB"/>
        </w:rPr>
        <w:t xml:space="preserve">. </w:t>
      </w:r>
      <w:r w:rsidRPr="008A31EC">
        <w:rPr>
          <w:rStyle w:val="Ninguno"/>
          <w:rFonts w:ascii="Book Antiqua" w:hAnsi="Book Antiqua"/>
          <w:u w:color="0000FF"/>
          <w:lang w:val="en-GB"/>
        </w:rPr>
        <w:t>Experience with battlefield</w:t>
      </w:r>
      <w:r w:rsidRPr="008A31EC">
        <w:rPr>
          <w:rStyle w:val="Ninguno"/>
          <w:rFonts w:ascii="Book Antiqua" w:hAnsi="Book Antiqua"/>
          <w:lang w:val="en-GB"/>
        </w:rPr>
        <w:t xml:space="preserve"> </w:t>
      </w:r>
      <w:r w:rsidRPr="008A31EC">
        <w:rPr>
          <w:rStyle w:val="Ninguno"/>
          <w:rFonts w:ascii="Book Antiqua" w:hAnsi="Book Antiqua"/>
          <w:u w:color="0000FF"/>
          <w:lang w:val="en-GB"/>
        </w:rPr>
        <w:t>pelvic</w:t>
      </w:r>
      <w:r w:rsidRPr="008A31EC">
        <w:rPr>
          <w:rStyle w:val="Ninguno"/>
          <w:rFonts w:ascii="Book Antiqua" w:hAnsi="Book Antiqua"/>
          <w:lang w:val="en-GB"/>
        </w:rPr>
        <w:t xml:space="preserve"> wounds </w:t>
      </w:r>
      <w:r w:rsidRPr="008A31EC">
        <w:rPr>
          <w:rStyle w:val="Ninguno"/>
          <w:rFonts w:ascii="Book Antiqua" w:hAnsi="Book Antiqua"/>
          <w:u w:color="0000FF"/>
          <w:lang w:val="en-GB"/>
        </w:rPr>
        <w:t xml:space="preserve">is often valuable in the subsequent treatment of </w:t>
      </w:r>
      <w:r w:rsidRPr="008A31EC">
        <w:rPr>
          <w:rStyle w:val="Ninguno"/>
          <w:rFonts w:ascii="Book Antiqua" w:hAnsi="Book Antiqua"/>
          <w:lang w:val="en-GB"/>
        </w:rPr>
        <w:t xml:space="preserve">civilian </w:t>
      </w:r>
      <w:r w:rsidRPr="008A31EC">
        <w:rPr>
          <w:rStyle w:val="Ninguno"/>
          <w:rFonts w:ascii="Book Antiqua" w:hAnsi="Book Antiqua"/>
          <w:u w:color="0000FF"/>
          <w:lang w:val="en-GB"/>
        </w:rPr>
        <w:t>patients</w:t>
      </w:r>
      <w:r w:rsidRPr="008A31EC">
        <w:rPr>
          <w:rStyle w:val="Ninguno"/>
          <w:rFonts w:ascii="Book Antiqua" w:hAnsi="Book Antiqua"/>
          <w:lang w:val="en-GB"/>
        </w:rPr>
        <w:t xml:space="preserve">, particularly in relation to </w:t>
      </w:r>
      <w:r w:rsidRPr="008A31EC">
        <w:rPr>
          <w:rStyle w:val="Ninguno"/>
          <w:rFonts w:ascii="Book Antiqua" w:hAnsi="Book Antiqua"/>
          <w:u w:color="0000FF"/>
          <w:lang w:val="en-GB"/>
        </w:rPr>
        <w:t xml:space="preserve">open blast </w:t>
      </w:r>
      <w:r w:rsidRPr="008A31EC">
        <w:rPr>
          <w:rStyle w:val="Ninguno"/>
          <w:rFonts w:ascii="Book Antiqua" w:hAnsi="Book Antiqua"/>
          <w:lang w:val="en-GB"/>
        </w:rPr>
        <w:t xml:space="preserve">injuries </w:t>
      </w:r>
      <w:r w:rsidRPr="008A31EC">
        <w:rPr>
          <w:rStyle w:val="Ninguno"/>
          <w:rFonts w:ascii="Book Antiqua" w:hAnsi="Book Antiqua"/>
          <w:u w:color="0000FF"/>
          <w:lang w:val="en-GB"/>
        </w:rPr>
        <w:t xml:space="preserve">to the </w:t>
      </w:r>
      <w:proofErr w:type="gramStart"/>
      <w:r w:rsidRPr="008A31EC">
        <w:rPr>
          <w:rStyle w:val="Ninguno"/>
          <w:rFonts w:ascii="Book Antiqua" w:hAnsi="Book Antiqua"/>
          <w:u w:color="0000FF"/>
          <w:lang w:val="en-GB"/>
        </w:rPr>
        <w:t>pelvis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71]</w:t>
      </w:r>
      <w:r w:rsidRPr="008A31EC">
        <w:rPr>
          <w:rFonts w:ascii="Book Antiqua" w:hAnsi="Book Antiqua"/>
          <w:lang w:val="en-GB"/>
        </w:rPr>
        <w:t>.</w:t>
      </w:r>
    </w:p>
    <w:p w:rsidR="00764751" w:rsidRPr="008A31EC" w:rsidRDefault="00764751" w:rsidP="00707635">
      <w:pPr>
        <w:spacing w:line="360" w:lineRule="auto"/>
        <w:jc w:val="both"/>
        <w:rPr>
          <w:rFonts w:ascii="Book Antiqua" w:hAnsi="Book Antiqua"/>
          <w:lang w:val="en-GB" w:eastAsia="zh-CN"/>
        </w:rPr>
      </w:pPr>
    </w:p>
    <w:p w:rsidR="00764751" w:rsidRPr="008A31EC" w:rsidRDefault="00764751" w:rsidP="00707635">
      <w:pPr>
        <w:spacing w:line="360" w:lineRule="auto"/>
        <w:jc w:val="both"/>
        <w:rPr>
          <w:rStyle w:val="Ninguno"/>
          <w:rFonts w:ascii="Book Antiqua" w:hAnsi="Book Antiqua"/>
          <w:b/>
          <w:bCs/>
          <w:lang w:val="en-GB" w:eastAsia="zh-CN"/>
        </w:rPr>
      </w:pPr>
      <w:r w:rsidRPr="008A31EC">
        <w:rPr>
          <w:rStyle w:val="Ninguno"/>
          <w:rFonts w:ascii="Book Antiqua" w:hAnsi="Book Antiqua"/>
          <w:b/>
          <w:bCs/>
          <w:lang w:val="en-GB"/>
        </w:rPr>
        <w:t>FEMUR FRACTURES</w:t>
      </w:r>
    </w:p>
    <w:p w:rsidR="00E37515" w:rsidRPr="008A31EC" w:rsidRDefault="005C7315" w:rsidP="00707635">
      <w:pPr>
        <w:spacing w:line="360" w:lineRule="auto"/>
        <w:jc w:val="both"/>
        <w:rPr>
          <w:rStyle w:val="NingunoA"/>
          <w:rFonts w:ascii="Book Antiqua" w:hAnsi="Book Antiqua" w:cs="Arial Unicode MS"/>
          <w:lang w:val="en-GB" w:eastAsia="zh-CN"/>
        </w:rPr>
      </w:pPr>
      <w:r w:rsidRPr="008A31EC">
        <w:rPr>
          <w:rStyle w:val="Ninguno"/>
          <w:rFonts w:ascii="Book Antiqua" w:hAnsi="Book Antiqua"/>
          <w:lang w:val="en-GB"/>
        </w:rPr>
        <w:t xml:space="preserve">Femur bone fractures can also provoke acute life-threatening bleeding. Therefore high-energy femur fractures must be promptly recognised and </w:t>
      </w:r>
      <w:proofErr w:type="gramStart"/>
      <w:r w:rsidRPr="008A31EC">
        <w:rPr>
          <w:rStyle w:val="Ninguno"/>
          <w:rFonts w:ascii="Book Antiqua" w:hAnsi="Book Antiqua"/>
          <w:lang w:val="en-GB"/>
        </w:rPr>
        <w:t>immobilised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76]</w:t>
      </w:r>
      <w:r w:rsidRPr="008A31EC">
        <w:rPr>
          <w:rStyle w:val="Ninguno"/>
          <w:rFonts w:ascii="Book Antiqua" w:hAnsi="Book Antiqua"/>
          <w:lang w:val="en-GB"/>
        </w:rPr>
        <w:t xml:space="preserve">. Since these fractures </w:t>
      </w:r>
      <w:r w:rsidRPr="008A31EC">
        <w:rPr>
          <w:rStyle w:val="Ninguno"/>
          <w:rFonts w:ascii="Book Antiqua" w:hAnsi="Book Antiqua"/>
          <w:u w:color="0000FF"/>
          <w:lang w:val="en-GB"/>
        </w:rPr>
        <w:t>can provoke</w:t>
      </w:r>
      <w:r w:rsidRPr="008A31EC">
        <w:rPr>
          <w:rStyle w:val="Ninguno"/>
          <w:rFonts w:ascii="Book Antiqua" w:hAnsi="Book Antiqua"/>
          <w:lang w:val="en-GB"/>
        </w:rPr>
        <w:t xml:space="preserve"> major limb deformity, </w:t>
      </w:r>
      <w:r w:rsidRPr="008A31EC">
        <w:rPr>
          <w:rStyle w:val="Ninguno"/>
          <w:rFonts w:ascii="Book Antiqua" w:hAnsi="Book Antiqua"/>
          <w:u w:color="0000FF"/>
          <w:lang w:val="en-GB"/>
        </w:rPr>
        <w:t>diagnosis is usually immediate by simple inspection</w:t>
      </w:r>
      <w:r w:rsidRPr="008A31EC">
        <w:rPr>
          <w:rStyle w:val="Ninguno"/>
          <w:rFonts w:ascii="Book Antiqua" w:hAnsi="Book Antiqua"/>
          <w:lang w:val="en-GB"/>
        </w:rPr>
        <w:t xml:space="preserve">, and treatment </w:t>
      </w:r>
      <w:r w:rsidRPr="008A31EC">
        <w:rPr>
          <w:rStyle w:val="Ninguno"/>
          <w:rFonts w:ascii="Book Antiqua" w:hAnsi="Book Antiqua"/>
          <w:u w:color="0000FF"/>
          <w:lang w:val="en-GB"/>
        </w:rPr>
        <w:t>under a</w:t>
      </w:r>
      <w:r w:rsidRPr="008A31EC">
        <w:rPr>
          <w:rStyle w:val="NingunoA"/>
          <w:rFonts w:ascii="Book Antiqua" w:hAnsi="Book Antiqua" w:cs="Arial Unicode MS"/>
          <w:lang w:val="en-GB"/>
        </w:rPr>
        <w:t xml:space="preserve"> DCO regime advises speedy immobilisation by </w:t>
      </w:r>
      <w:proofErr w:type="gramStart"/>
      <w:r w:rsidRPr="008A31EC">
        <w:rPr>
          <w:rStyle w:val="NingunoA"/>
          <w:rFonts w:ascii="Book Antiqua" w:hAnsi="Book Antiqua" w:cs="Arial Unicode MS"/>
          <w:lang w:val="en-GB"/>
        </w:rPr>
        <w:t>ExFix</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76,77]</w:t>
      </w:r>
      <w:r w:rsidRPr="008A31EC">
        <w:rPr>
          <w:rStyle w:val="NingunoA"/>
          <w:rFonts w:ascii="Book Antiqua" w:hAnsi="Book Antiqua" w:cs="Arial Unicode MS"/>
          <w:lang w:val="en-GB"/>
        </w:rPr>
        <w:t xml:space="preserve"> in order to avoid poorer outcome, further surgical interventions, more blood transfusion and a longer hospital stay</w:t>
      </w:r>
      <w:r w:rsidRPr="008A31EC">
        <w:rPr>
          <w:rStyle w:val="Ninguno"/>
          <w:rFonts w:ascii="Book Antiqua" w:hAnsi="Book Antiqua"/>
          <w:vertAlign w:val="superscript"/>
          <w:lang w:val="en-GB"/>
        </w:rPr>
        <w:t>[78,79]</w:t>
      </w:r>
      <w:r w:rsidRPr="008A31EC">
        <w:rPr>
          <w:rStyle w:val="NingunoA"/>
          <w:rFonts w:ascii="Book Antiqua" w:hAnsi="Book Antiqua" w:cs="Arial Unicode MS"/>
          <w:lang w:val="en-GB"/>
        </w:rPr>
        <w:t xml:space="preserve">. Nonetheless for “in extremis” patients, a non-compressive garment or skeletal traction can be </w:t>
      </w:r>
      <w:proofErr w:type="gramStart"/>
      <w:r w:rsidRPr="008A31EC">
        <w:rPr>
          <w:rStyle w:val="NingunoA"/>
          <w:rFonts w:ascii="Book Antiqua" w:hAnsi="Book Antiqua" w:cs="Arial Unicode MS"/>
          <w:lang w:val="en-GB"/>
        </w:rPr>
        <w:t>appropriate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80]</w:t>
      </w:r>
      <w:r w:rsidRPr="008A31EC">
        <w:rPr>
          <w:rStyle w:val="NingunoA"/>
          <w:rFonts w:ascii="Book Antiqua" w:hAnsi="Book Antiqua" w:cs="Arial Unicode MS"/>
          <w:lang w:val="en-GB"/>
        </w:rPr>
        <w:t xml:space="preserve">, as a fracture fixation method would not </w:t>
      </w:r>
      <w:r w:rsidRPr="008A31EC">
        <w:rPr>
          <w:rStyle w:val="Ninguno"/>
          <w:rFonts w:ascii="Book Antiqua" w:hAnsi="Book Antiqua"/>
          <w:u w:color="0000FF"/>
          <w:lang w:val="en-GB"/>
        </w:rPr>
        <w:t>produce a useful effect</w:t>
      </w:r>
      <w:r w:rsidRPr="008A31EC">
        <w:rPr>
          <w:rStyle w:val="Ninguno"/>
          <w:rFonts w:ascii="Book Antiqua" w:hAnsi="Book Antiqua"/>
          <w:lang w:val="en-GB"/>
        </w:rPr>
        <w:t xml:space="preserve"> on the incidence of systemic complications in </w:t>
      </w:r>
      <w:r w:rsidRPr="008A31EC">
        <w:rPr>
          <w:rStyle w:val="Ninguno"/>
          <w:rFonts w:ascii="Book Antiqua" w:hAnsi="Book Antiqua"/>
          <w:u w:color="0000FF"/>
          <w:lang w:val="en-GB"/>
        </w:rPr>
        <w:t xml:space="preserve">severely traumatised </w:t>
      </w:r>
      <w:r w:rsidRPr="008A31EC">
        <w:rPr>
          <w:rStyle w:val="NingunoA"/>
          <w:rFonts w:ascii="Book Antiqua" w:hAnsi="Book Antiqua" w:cs="Arial Unicode MS"/>
          <w:lang w:val="en-GB"/>
        </w:rPr>
        <w:t>patients</w:t>
      </w:r>
      <w:r w:rsidRPr="008A31EC">
        <w:rPr>
          <w:rStyle w:val="Ninguno"/>
          <w:rFonts w:ascii="Book Antiqua" w:hAnsi="Book Antiqua"/>
          <w:vertAlign w:val="superscript"/>
          <w:lang w:val="en-GB"/>
        </w:rPr>
        <w:t>[12]</w:t>
      </w:r>
      <w:r w:rsidRPr="008A31EC">
        <w:rPr>
          <w:rStyle w:val="NingunoA"/>
          <w:rFonts w:ascii="Book Antiqua" w:hAnsi="Book Antiqua" w:cs="Arial Unicode MS"/>
          <w:lang w:val="en-GB"/>
        </w:rPr>
        <w:t xml:space="preserve">. Moreover, some authors have found that early </w:t>
      </w:r>
      <w:r w:rsidRPr="008A31EC">
        <w:rPr>
          <w:rStyle w:val="Ninguno"/>
          <w:rFonts w:ascii="Book Antiqua" w:hAnsi="Book Antiqua"/>
          <w:u w:color="0000FF"/>
          <w:lang w:val="en-GB"/>
        </w:rPr>
        <w:t>intramedullary nailing</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can reduce the need for </w:t>
      </w:r>
      <w:r w:rsidRPr="008A31EC">
        <w:rPr>
          <w:rStyle w:val="Ninguno"/>
          <w:rFonts w:ascii="Book Antiqua" w:hAnsi="Book Antiqua"/>
          <w:lang w:val="en-GB"/>
        </w:rPr>
        <w:t xml:space="preserve">mechanical ventilation, and decrease </w:t>
      </w:r>
      <w:r w:rsidRPr="008A31EC">
        <w:rPr>
          <w:rStyle w:val="Ninguno"/>
          <w:rFonts w:ascii="Book Antiqua" w:hAnsi="Book Antiqua"/>
          <w:u w:color="0000FF"/>
          <w:lang w:val="en-GB"/>
        </w:rPr>
        <w:t xml:space="preserve">treatment </w:t>
      </w:r>
      <w:proofErr w:type="gramStart"/>
      <w:r w:rsidRPr="008A31EC">
        <w:rPr>
          <w:rStyle w:val="Ninguno"/>
          <w:rFonts w:ascii="Book Antiqua" w:hAnsi="Book Antiqua"/>
          <w:u w:color="0000FF"/>
          <w:lang w:val="en-GB"/>
        </w:rPr>
        <w:lastRenderedPageBreak/>
        <w:t>costs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81]</w:t>
      </w:r>
      <w:r w:rsidRPr="008A31EC">
        <w:rPr>
          <w:rStyle w:val="NingunoA"/>
          <w:rFonts w:ascii="Book Antiqua" w:hAnsi="Book Antiqua" w:cs="Arial Unicode MS"/>
          <w:lang w:val="en-GB"/>
        </w:rPr>
        <w:t xml:space="preserve">. The presence of concurrent lesions, particularly abdominal </w:t>
      </w:r>
      <w:proofErr w:type="gramStart"/>
      <w:r w:rsidRPr="008A31EC">
        <w:rPr>
          <w:rStyle w:val="NingunoA"/>
          <w:rFonts w:ascii="Book Antiqua" w:hAnsi="Book Antiqua" w:cs="Arial Unicode MS"/>
          <w:lang w:val="en-GB"/>
        </w:rPr>
        <w:t>injuries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77,82]</w:t>
      </w:r>
      <w:r w:rsidRPr="008A31EC">
        <w:rPr>
          <w:rStyle w:val="NingunoA"/>
          <w:rFonts w:ascii="Book Antiqua" w:hAnsi="Book Antiqua" w:cs="Arial Unicode MS"/>
          <w:lang w:val="en-GB"/>
        </w:rPr>
        <w:t xml:space="preserve"> or a bilateral femur fracture is, in any case, a very important variable for worsening the outcome, particularly with respect to abdominal injuries</w:t>
      </w:r>
      <w:r w:rsidRPr="008A31EC">
        <w:rPr>
          <w:rStyle w:val="Ninguno"/>
          <w:rFonts w:ascii="Book Antiqua" w:hAnsi="Book Antiqua"/>
          <w:vertAlign w:val="superscript"/>
          <w:lang w:val="en-GB"/>
        </w:rPr>
        <w:t>[77,82]</w:t>
      </w:r>
      <w:r w:rsidRPr="008A31EC">
        <w:rPr>
          <w:rStyle w:val="NingunoA"/>
          <w:rFonts w:ascii="Book Antiqua" w:hAnsi="Book Antiqua" w:cs="Arial Unicode MS"/>
          <w:lang w:val="en-GB"/>
        </w:rPr>
        <w:t>. In these cases, a</w:t>
      </w:r>
      <w:r w:rsidR="00764751" w:rsidRPr="008A31EC">
        <w:rPr>
          <w:rStyle w:val="NingunoA"/>
          <w:rFonts w:ascii="Book Antiqua" w:hAnsi="Book Antiqua" w:cs="Arial Unicode MS"/>
          <w:lang w:val="en-GB"/>
        </w:rPr>
        <w:t xml:space="preserve">t least, management with ExFix </w:t>
      </w:r>
      <w:r w:rsidRPr="008A31EC">
        <w:rPr>
          <w:rStyle w:val="NingunoA"/>
          <w:rFonts w:ascii="Book Antiqua" w:hAnsi="Book Antiqua" w:cs="Arial Unicode MS"/>
          <w:lang w:val="en-GB"/>
        </w:rPr>
        <w:t>is advisable.</w:t>
      </w:r>
    </w:p>
    <w:p w:rsidR="00E37515" w:rsidRPr="008A31EC" w:rsidRDefault="00E37515" w:rsidP="00707635">
      <w:pPr>
        <w:spacing w:line="360" w:lineRule="auto"/>
        <w:jc w:val="both"/>
        <w:rPr>
          <w:rStyle w:val="NingunoA"/>
          <w:rFonts w:ascii="Book Antiqua" w:hAnsi="Book Antiqua" w:cs="Arial Unicode MS"/>
          <w:lang w:val="en-GB" w:eastAsia="zh-CN"/>
        </w:rPr>
      </w:pPr>
    </w:p>
    <w:p w:rsidR="00E37515" w:rsidRPr="008A31EC" w:rsidRDefault="00E37515" w:rsidP="00707635">
      <w:pPr>
        <w:spacing w:line="360" w:lineRule="auto"/>
        <w:jc w:val="both"/>
        <w:rPr>
          <w:rStyle w:val="Ninguno"/>
          <w:rFonts w:ascii="Book Antiqua" w:hAnsi="Book Antiqua"/>
          <w:b/>
          <w:bCs/>
          <w:lang w:val="en-GB" w:eastAsia="zh-CN"/>
        </w:rPr>
      </w:pPr>
      <w:r w:rsidRPr="008A31EC">
        <w:rPr>
          <w:rStyle w:val="Ninguno"/>
          <w:rFonts w:ascii="Book Antiqua" w:hAnsi="Book Antiqua"/>
          <w:b/>
          <w:bCs/>
          <w:lang w:val="en-GB"/>
        </w:rPr>
        <w:t>SPINAL FRACTURES</w:t>
      </w:r>
    </w:p>
    <w:p w:rsidR="001B4487" w:rsidRPr="008A31EC" w:rsidRDefault="005C7315" w:rsidP="00707635">
      <w:pPr>
        <w:spacing w:line="360" w:lineRule="auto"/>
        <w:jc w:val="both"/>
        <w:rPr>
          <w:rFonts w:ascii="Book Antiqua" w:hAnsi="Book Antiqua"/>
          <w:lang w:val="en-GB" w:eastAsia="zh-CN"/>
        </w:rPr>
      </w:pPr>
      <w:r w:rsidRPr="008A31EC">
        <w:rPr>
          <w:rStyle w:val="Ninguno"/>
          <w:rFonts w:ascii="Book Antiqua" w:hAnsi="Book Antiqua"/>
          <w:u w:color="0000FF"/>
          <w:lang w:val="en-GB"/>
        </w:rPr>
        <w:t xml:space="preserve">Multiply-injured patients frequently present spinal </w:t>
      </w:r>
      <w:proofErr w:type="gramStart"/>
      <w:r w:rsidRPr="008A31EC">
        <w:rPr>
          <w:rStyle w:val="Ninguno"/>
          <w:rFonts w:ascii="Book Antiqua" w:hAnsi="Book Antiqua"/>
          <w:u w:color="0000FF"/>
          <w:lang w:val="en-GB"/>
        </w:rPr>
        <w:t>trauma</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83]</w:t>
      </w:r>
      <w:r w:rsidRPr="008A31EC">
        <w:rPr>
          <w:rFonts w:ascii="Book Antiqua" w:hAnsi="Book Antiqua"/>
          <w:lang w:val="en-GB"/>
        </w:rPr>
        <w:t xml:space="preserve">. </w:t>
      </w:r>
      <w:r w:rsidRPr="008A31EC">
        <w:rPr>
          <w:rStyle w:val="Ninguno"/>
          <w:rFonts w:ascii="Book Antiqua" w:hAnsi="Book Antiqua"/>
          <w:u w:color="0000FF"/>
          <w:lang w:val="en-GB"/>
        </w:rPr>
        <w:t xml:space="preserve">Thus, 93% </w:t>
      </w:r>
      <w:r w:rsidRPr="008A31EC">
        <w:rPr>
          <w:rStyle w:val="Ninguno"/>
          <w:rFonts w:ascii="Book Antiqua" w:hAnsi="Book Antiqua"/>
          <w:lang w:val="en-GB"/>
        </w:rPr>
        <w:t xml:space="preserve">of </w:t>
      </w:r>
      <w:r w:rsidRPr="008A31EC">
        <w:rPr>
          <w:rStyle w:val="Ninguno"/>
          <w:rFonts w:ascii="Book Antiqua" w:hAnsi="Book Antiqua"/>
          <w:u w:color="0000FF"/>
          <w:lang w:val="en-GB"/>
        </w:rPr>
        <w:t xml:space="preserve">victims of </w:t>
      </w:r>
      <w:r w:rsidRPr="008A31EC">
        <w:rPr>
          <w:rStyle w:val="Ninguno"/>
          <w:rFonts w:ascii="Book Antiqua" w:hAnsi="Book Antiqua"/>
          <w:lang w:val="en-GB"/>
        </w:rPr>
        <w:t xml:space="preserve">fatal traffic accidents present a cervical fracture, </w:t>
      </w:r>
      <w:r w:rsidRPr="008A31EC">
        <w:rPr>
          <w:rStyle w:val="Ninguno"/>
          <w:rFonts w:ascii="Book Antiqua" w:hAnsi="Book Antiqua"/>
          <w:u w:color="0000FF"/>
          <w:lang w:val="en-GB"/>
        </w:rPr>
        <w:t>while among survivors of such accidents,</w:t>
      </w:r>
      <w:r w:rsidRPr="008A31EC">
        <w:rPr>
          <w:rStyle w:val="Ninguno"/>
          <w:rFonts w:ascii="Book Antiqua" w:hAnsi="Book Antiqua"/>
          <w:lang w:val="en-GB"/>
        </w:rPr>
        <w:t xml:space="preserve"> </w:t>
      </w:r>
      <w:r w:rsidRPr="008A31EC">
        <w:rPr>
          <w:rStyle w:val="Ninguno"/>
          <w:rFonts w:ascii="Book Antiqua" w:hAnsi="Book Antiqua"/>
          <w:u w:color="0000FF"/>
          <w:lang w:val="en-GB"/>
        </w:rPr>
        <w:t>up to 40% have</w:t>
      </w:r>
      <w:r w:rsidRPr="008A31EC">
        <w:rPr>
          <w:rStyle w:val="Ninguno"/>
          <w:rFonts w:ascii="Book Antiqua" w:hAnsi="Book Antiqua"/>
          <w:lang w:val="en-GB"/>
        </w:rPr>
        <w:t xml:space="preserve"> cervical fractures, and 10</w:t>
      </w:r>
      <w:r w:rsidR="002378F4" w:rsidRPr="008A31EC">
        <w:rPr>
          <w:rStyle w:val="Ninguno"/>
          <w:rFonts w:ascii="Book Antiqua" w:hAnsi="Book Antiqua"/>
          <w:lang w:val="en-GB" w:eastAsia="zh-CN"/>
        </w:rPr>
        <w:t>%</w:t>
      </w:r>
      <w:r w:rsidRPr="008A31EC">
        <w:rPr>
          <w:rStyle w:val="Ninguno"/>
          <w:rFonts w:ascii="Book Antiqua" w:hAnsi="Book Antiqua"/>
          <w:lang w:val="en-GB"/>
        </w:rPr>
        <w:t xml:space="preserve">-30% </w:t>
      </w:r>
      <w:r w:rsidRPr="008A31EC">
        <w:rPr>
          <w:rStyle w:val="Ninguno"/>
          <w:rFonts w:ascii="Book Antiqua" w:hAnsi="Book Antiqua"/>
          <w:u w:color="0000FF"/>
          <w:lang w:val="en-GB"/>
        </w:rPr>
        <w:t>have</w:t>
      </w:r>
      <w:r w:rsidRPr="008A31EC">
        <w:rPr>
          <w:rStyle w:val="Ninguno"/>
          <w:rFonts w:ascii="Book Antiqua" w:hAnsi="Book Antiqua"/>
          <w:lang w:val="en-GB"/>
        </w:rPr>
        <w:t xml:space="preserve"> thoracolumbar fractures</w:t>
      </w:r>
      <w:r w:rsidRPr="008A31EC">
        <w:rPr>
          <w:rStyle w:val="Ninguno"/>
          <w:rFonts w:ascii="Book Antiqua" w:hAnsi="Book Antiqua"/>
          <w:u w:color="0000FF"/>
          <w:lang w:val="en-GB"/>
        </w:rPr>
        <w:t>, which can</w:t>
      </w:r>
      <w:r w:rsidRPr="008A31EC">
        <w:rPr>
          <w:rStyle w:val="Ninguno"/>
          <w:rFonts w:ascii="Book Antiqua" w:hAnsi="Book Antiqua"/>
          <w:lang w:val="en-GB"/>
        </w:rPr>
        <w:t xml:space="preserve"> provoke </w:t>
      </w:r>
      <w:r w:rsidRPr="008A31EC">
        <w:rPr>
          <w:rStyle w:val="Ninguno"/>
          <w:rFonts w:ascii="Book Antiqua" w:hAnsi="Book Antiqua"/>
          <w:u w:color="0000FF"/>
          <w:lang w:val="en-GB"/>
        </w:rPr>
        <w:t>a permanent neurological deficit</w:t>
      </w:r>
      <w:r w:rsidRPr="008A31EC">
        <w:rPr>
          <w:rFonts w:ascii="Book Antiqua" w:hAnsi="Book Antiqua"/>
          <w:lang w:val="en-GB"/>
        </w:rPr>
        <w:t>. In order to prevent these complications, it is important to apply the ATLS</w:t>
      </w:r>
      <w:r w:rsidRPr="008A31EC">
        <w:rPr>
          <w:rStyle w:val="Ninguno"/>
          <w:rFonts w:ascii="Book Antiqua" w:hAnsi="Book Antiqua"/>
          <w:vertAlign w:val="superscript"/>
          <w:lang w:val="en-GB"/>
        </w:rPr>
        <w:t>®</w:t>
      </w:r>
      <w:r w:rsidRPr="008A31EC">
        <w:rPr>
          <w:rFonts w:ascii="Book Antiqua" w:hAnsi="Book Antiqua"/>
          <w:lang w:val="en-GB"/>
        </w:rPr>
        <w:t>-</w:t>
      </w:r>
      <w:proofErr w:type="gramStart"/>
      <w:r w:rsidRPr="008A31EC">
        <w:rPr>
          <w:rFonts w:ascii="Book Antiqua" w:hAnsi="Book Antiqua"/>
          <w:lang w:val="en-GB"/>
        </w:rPr>
        <w:t>protocol</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 xml:space="preserve">84] </w:t>
      </w:r>
      <w:r w:rsidRPr="008A31EC">
        <w:rPr>
          <w:rFonts w:ascii="Book Antiqua" w:hAnsi="Book Antiqua"/>
          <w:lang w:val="en-GB"/>
        </w:rPr>
        <w:t xml:space="preserve">bearing in mind possible vertebral lesions and how to prevent the aggravation of neurological injuries. </w:t>
      </w:r>
      <w:r w:rsidRPr="008A31EC">
        <w:rPr>
          <w:rStyle w:val="Ninguno"/>
          <w:rFonts w:ascii="Book Antiqua" w:hAnsi="Book Antiqua"/>
          <w:lang w:val="en-GB"/>
        </w:rPr>
        <w:t xml:space="preserve">Correct </w:t>
      </w:r>
      <w:r w:rsidRPr="008A31EC">
        <w:rPr>
          <w:rStyle w:val="Ninguno"/>
          <w:rFonts w:ascii="Book Antiqua" w:hAnsi="Book Antiqua"/>
          <w:u w:color="0000FF"/>
          <w:lang w:val="en-GB"/>
        </w:rPr>
        <w:t xml:space="preserve">performance of the </w:t>
      </w:r>
      <w:r w:rsidRPr="008A31EC">
        <w:rPr>
          <w:rStyle w:val="Ninguno"/>
          <w:rFonts w:ascii="Book Antiqua" w:hAnsi="Book Antiqua"/>
          <w:lang w:val="en-GB"/>
        </w:rPr>
        <w:t xml:space="preserve">log-roll </w:t>
      </w:r>
      <w:r w:rsidRPr="008A31EC">
        <w:rPr>
          <w:rStyle w:val="NingunoA"/>
          <w:rFonts w:ascii="Book Antiqua" w:hAnsi="Book Antiqua" w:cs="Arial Unicode MS"/>
          <w:lang w:val="en-GB"/>
        </w:rPr>
        <w:t xml:space="preserve">manoeuvre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maintaining sufficient blood perfusion, especially </w:t>
      </w:r>
      <w:r w:rsidRPr="008A31EC">
        <w:rPr>
          <w:rStyle w:val="Ninguno"/>
          <w:rFonts w:ascii="Book Antiqua" w:hAnsi="Book Antiqua"/>
          <w:u w:color="0000FF"/>
          <w:lang w:val="en-GB"/>
        </w:rPr>
        <w:t>for patients with injuries to the central nervous system</w:t>
      </w:r>
      <w:r w:rsidRPr="008A31EC">
        <w:rPr>
          <w:rStyle w:val="Ninguno"/>
          <w:rFonts w:ascii="Book Antiqua" w:hAnsi="Book Antiqua"/>
          <w:lang w:val="en-GB"/>
        </w:rPr>
        <w:t xml:space="preserve">, is mandatory. </w:t>
      </w:r>
      <w:r w:rsidRPr="008A31EC">
        <w:rPr>
          <w:rStyle w:val="Ninguno"/>
          <w:rFonts w:ascii="Book Antiqua" w:hAnsi="Book Antiqua"/>
          <w:u w:color="0000FF"/>
          <w:lang w:val="en-GB"/>
        </w:rPr>
        <w:t xml:space="preserve">In the </w:t>
      </w:r>
      <w:r w:rsidRPr="008A31EC">
        <w:rPr>
          <w:rStyle w:val="Ninguno"/>
          <w:rFonts w:ascii="Book Antiqua" w:hAnsi="Book Antiqua"/>
          <w:lang w:val="en-GB"/>
        </w:rPr>
        <w:t xml:space="preserve">case of spinal shock, hypotension must be </w:t>
      </w:r>
      <w:r w:rsidRPr="008A31EC">
        <w:rPr>
          <w:rStyle w:val="Ninguno"/>
          <w:rFonts w:ascii="Book Antiqua" w:hAnsi="Book Antiqua"/>
          <w:u w:color="0000FF"/>
          <w:lang w:val="en-GB"/>
        </w:rPr>
        <w:t xml:space="preserve">treated rapidly </w:t>
      </w:r>
      <w:r w:rsidRPr="008A31EC">
        <w:rPr>
          <w:rFonts w:ascii="Book Antiqua" w:hAnsi="Book Antiqua"/>
          <w:lang w:val="en-GB"/>
        </w:rPr>
        <w:t xml:space="preserve">with vasoactive </w:t>
      </w:r>
      <w:proofErr w:type="gramStart"/>
      <w:r w:rsidRPr="008A31EC">
        <w:rPr>
          <w:rFonts w:ascii="Book Antiqua" w:hAnsi="Book Antiqua"/>
          <w:lang w:val="en-GB"/>
        </w:rPr>
        <w:t>drugs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85]</w:t>
      </w:r>
      <w:r w:rsidRPr="008A31EC">
        <w:rPr>
          <w:rFonts w:ascii="Book Antiqua" w:hAnsi="Book Antiqua"/>
          <w:lang w:val="en-GB"/>
        </w:rPr>
        <w:t>.</w:t>
      </w:r>
    </w:p>
    <w:p w:rsidR="001B4487" w:rsidRPr="008A31EC" w:rsidRDefault="005C7315" w:rsidP="00707635">
      <w:pPr>
        <w:spacing w:line="360" w:lineRule="auto"/>
        <w:ind w:firstLineChars="100" w:firstLine="240"/>
        <w:jc w:val="both"/>
        <w:rPr>
          <w:rStyle w:val="Ninguno"/>
          <w:rFonts w:ascii="Book Antiqua" w:hAnsi="Book Antiqua"/>
          <w:u w:color="0432FF"/>
          <w:lang w:val="en-GB" w:eastAsia="zh-CN"/>
        </w:rPr>
      </w:pPr>
      <w:r w:rsidRPr="008A31EC">
        <w:rPr>
          <w:rStyle w:val="Ninguno"/>
          <w:rFonts w:ascii="Book Antiqua" w:hAnsi="Book Antiqua"/>
          <w:u w:color="0000FF"/>
          <w:lang w:val="en-GB"/>
        </w:rPr>
        <w:t>Spinal injuries can frequently be overlooked in severely traumatised patients</w:t>
      </w:r>
      <w:r w:rsidRPr="008A31EC">
        <w:rPr>
          <w:rStyle w:val="Ninguno"/>
          <w:rFonts w:ascii="Book Antiqua" w:hAnsi="Book Antiqua"/>
          <w:lang w:val="en-GB"/>
        </w:rPr>
        <w:t xml:space="preserve"> </w:t>
      </w:r>
      <w:r w:rsidRPr="008A31EC">
        <w:rPr>
          <w:rStyle w:val="Ninguno"/>
          <w:rFonts w:ascii="Book Antiqua" w:hAnsi="Book Antiqua"/>
          <w:u w:color="0000FF"/>
          <w:lang w:val="en-GB"/>
        </w:rPr>
        <w:t>and so a</w:t>
      </w:r>
      <w:r w:rsidRPr="008A31EC">
        <w:rPr>
          <w:rStyle w:val="Ninguno"/>
          <w:rFonts w:ascii="Book Antiqua" w:hAnsi="Book Antiqua"/>
          <w:lang w:val="en-GB"/>
        </w:rPr>
        <w:t xml:space="preserve"> full body CT-scan </w:t>
      </w:r>
      <w:r w:rsidRPr="008A31EC">
        <w:rPr>
          <w:rStyle w:val="Ninguno"/>
          <w:rFonts w:ascii="Book Antiqua" w:hAnsi="Book Antiqua"/>
          <w:u w:color="0000FF"/>
          <w:lang w:val="en-GB"/>
        </w:rPr>
        <w:t xml:space="preserve">should be performed, as an </w:t>
      </w:r>
      <w:r w:rsidRPr="008A31EC">
        <w:rPr>
          <w:rStyle w:val="Ninguno"/>
          <w:rFonts w:ascii="Book Antiqua" w:hAnsi="Book Antiqua"/>
          <w:lang w:val="en-GB"/>
        </w:rPr>
        <w:t xml:space="preserve">appropriate </w:t>
      </w:r>
      <w:r w:rsidRPr="008A31EC">
        <w:rPr>
          <w:rStyle w:val="Ninguno"/>
          <w:rFonts w:ascii="Book Antiqua" w:hAnsi="Book Antiqua"/>
          <w:u w:color="0000FF"/>
          <w:lang w:val="en-GB"/>
        </w:rPr>
        <w:t>diagnostic</w:t>
      </w:r>
      <w:r w:rsidRPr="008A31EC">
        <w:rPr>
          <w:rStyle w:val="Ninguno"/>
          <w:rFonts w:ascii="Book Antiqua" w:hAnsi="Book Antiqua"/>
          <w:lang w:val="en-GB"/>
        </w:rPr>
        <w:t xml:space="preserve"> test </w:t>
      </w:r>
      <w:r w:rsidRPr="008A31EC">
        <w:rPr>
          <w:rStyle w:val="Ninguno"/>
          <w:rFonts w:ascii="Book Antiqua" w:hAnsi="Book Antiqua"/>
          <w:u w:color="0000FF"/>
          <w:lang w:val="en-GB"/>
        </w:rPr>
        <w:t xml:space="preserve">to detect possible </w:t>
      </w:r>
      <w:r w:rsidRPr="008A31EC">
        <w:rPr>
          <w:rStyle w:val="Ninguno"/>
          <w:rFonts w:ascii="Book Antiqua" w:hAnsi="Book Antiqua"/>
          <w:lang w:val="en-GB"/>
        </w:rPr>
        <w:t xml:space="preserve">spinal </w:t>
      </w:r>
      <w:proofErr w:type="gramStart"/>
      <w:r w:rsidRPr="008A31EC">
        <w:rPr>
          <w:rStyle w:val="Ninguno"/>
          <w:rFonts w:ascii="Book Antiqua" w:hAnsi="Book Antiqua"/>
          <w:lang w:val="en-GB"/>
        </w:rPr>
        <w:t>fractures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35,36,86-88]</w:t>
      </w:r>
      <w:r w:rsidRPr="008A31EC">
        <w:rPr>
          <w:rStyle w:val="Ninguno"/>
          <w:rFonts w:ascii="Book Antiqua" w:hAnsi="Book Antiqua"/>
          <w:u w:color="0432FF"/>
          <w:lang w:val="en-GB"/>
        </w:rPr>
        <w:t>.</w:t>
      </w:r>
    </w:p>
    <w:p w:rsidR="00EF3451" w:rsidRPr="008A31EC" w:rsidRDefault="005C7315" w:rsidP="00707635">
      <w:pP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The prompt</w:t>
      </w:r>
      <w:r w:rsidRPr="008A31EC">
        <w:rPr>
          <w:rStyle w:val="Ninguno"/>
          <w:rFonts w:ascii="Book Antiqua" w:hAnsi="Book Antiqua"/>
          <w:lang w:val="en-GB"/>
        </w:rPr>
        <w:t xml:space="preserve"> diagnosis and proper management of spinal </w:t>
      </w:r>
      <w:r w:rsidRPr="008A31EC">
        <w:rPr>
          <w:rStyle w:val="Ninguno"/>
          <w:rFonts w:ascii="Book Antiqua" w:hAnsi="Book Antiqua"/>
          <w:u w:color="0000FF"/>
          <w:lang w:val="en-GB"/>
        </w:rPr>
        <w:t>lesions</w:t>
      </w:r>
      <w:r w:rsidRPr="008A31EC">
        <w:rPr>
          <w:rStyle w:val="Ninguno"/>
          <w:rFonts w:ascii="Book Antiqua" w:hAnsi="Book Antiqua"/>
          <w:lang w:val="en-GB"/>
        </w:rPr>
        <w:t xml:space="preserve"> are</w:t>
      </w:r>
      <w:r w:rsidRPr="008A31EC">
        <w:rPr>
          <w:rStyle w:val="Ninguno"/>
          <w:rFonts w:ascii="Book Antiqua" w:hAnsi="Book Antiqua"/>
          <w:u w:color="0000FF"/>
          <w:lang w:val="en-GB"/>
        </w:rPr>
        <w:t xml:space="preserve"> aspects of overriding </w:t>
      </w:r>
      <w:r w:rsidRPr="008A31EC">
        <w:rPr>
          <w:rStyle w:val="Ninguno"/>
          <w:rFonts w:ascii="Book Antiqua" w:hAnsi="Book Antiqua"/>
          <w:lang w:val="en-GB"/>
        </w:rPr>
        <w:t xml:space="preserve">importance. </w:t>
      </w:r>
      <w:r w:rsidRPr="008A31EC">
        <w:rPr>
          <w:rStyle w:val="Ninguno"/>
          <w:rFonts w:ascii="Book Antiqua" w:hAnsi="Book Antiqua"/>
          <w:u w:color="0000FF"/>
          <w:lang w:val="en-GB"/>
        </w:rPr>
        <w:t>However, questions may arise as to what type of treatment is most appropriate for</w:t>
      </w:r>
      <w:r w:rsidRPr="008A31EC">
        <w:rPr>
          <w:rStyle w:val="Ninguno"/>
          <w:rFonts w:ascii="Book Antiqua" w:hAnsi="Book Antiqua"/>
          <w:lang w:val="en-GB"/>
        </w:rPr>
        <w:t xml:space="preserve"> severely traumatised patients with associated spinal column fractures. According to </w:t>
      </w:r>
      <w:r w:rsidRPr="008A31EC">
        <w:rPr>
          <w:rStyle w:val="Ninguno"/>
          <w:rFonts w:ascii="Book Antiqua" w:hAnsi="Book Antiqua"/>
          <w:u w:color="0000FF"/>
          <w:lang w:val="en-GB"/>
        </w:rPr>
        <w:t>most studies</w:t>
      </w:r>
      <w:r w:rsidRPr="008A31EC">
        <w:rPr>
          <w:rStyle w:val="Ninguno"/>
          <w:rFonts w:ascii="Book Antiqua" w:hAnsi="Book Antiqua"/>
          <w:lang w:val="en-GB"/>
        </w:rPr>
        <w:t xml:space="preserve">, early fixation is preferred; </w:t>
      </w:r>
      <w:r w:rsidRPr="008A31EC">
        <w:rPr>
          <w:rStyle w:val="Ninguno"/>
          <w:rFonts w:ascii="Book Antiqua" w:hAnsi="Book Antiqua"/>
          <w:u w:color="0000FF"/>
          <w:lang w:val="en-GB"/>
        </w:rPr>
        <w:t>this approach is</w:t>
      </w:r>
      <w:r w:rsidRPr="008A31EC">
        <w:rPr>
          <w:rStyle w:val="Ninguno"/>
          <w:rFonts w:ascii="Book Antiqua" w:hAnsi="Book Antiqua"/>
          <w:lang w:val="en-GB"/>
        </w:rPr>
        <w:t xml:space="preserve"> safe</w:t>
      </w:r>
      <w:r w:rsidRPr="008A31EC">
        <w:rPr>
          <w:rStyle w:val="Ninguno"/>
          <w:rFonts w:ascii="Book Antiqua" w:hAnsi="Book Antiqua"/>
          <w:u w:color="0000FF"/>
          <w:lang w:val="en-GB"/>
        </w:rPr>
        <w:t>, it decreases</w:t>
      </w:r>
      <w:r w:rsidRPr="008A31EC">
        <w:rPr>
          <w:rStyle w:val="Ninguno"/>
          <w:rFonts w:ascii="Book Antiqua" w:hAnsi="Book Antiqua"/>
          <w:lang w:val="en-GB"/>
        </w:rPr>
        <w:t xml:space="preserve"> the incidence of pulmonary </w:t>
      </w:r>
      <w:r w:rsidRPr="008A31EC">
        <w:rPr>
          <w:rStyle w:val="Ninguno"/>
          <w:rFonts w:ascii="Book Antiqua" w:hAnsi="Book Antiqua"/>
          <w:u w:color="0000FF"/>
          <w:lang w:val="en-GB"/>
        </w:rPr>
        <w:t>complications and neurological</w:t>
      </w:r>
      <w:r w:rsidRPr="008A31EC">
        <w:rPr>
          <w:rStyle w:val="Ninguno"/>
          <w:rFonts w:ascii="Book Antiqua" w:hAnsi="Book Antiqua"/>
          <w:lang w:val="en-GB"/>
        </w:rPr>
        <w:t xml:space="preserve"> damage, </w:t>
      </w:r>
      <w:r w:rsidRPr="008A31EC">
        <w:rPr>
          <w:rStyle w:val="Ninguno"/>
          <w:rFonts w:ascii="Book Antiqua" w:hAnsi="Book Antiqua"/>
          <w:u w:color="0000FF"/>
          <w:lang w:val="en-GB"/>
        </w:rPr>
        <w:t xml:space="preserve">reduces the duration of </w:t>
      </w:r>
      <w:r w:rsidRPr="008A31EC">
        <w:rPr>
          <w:rStyle w:val="Ninguno"/>
          <w:rFonts w:ascii="Book Antiqua" w:hAnsi="Book Antiqua"/>
          <w:lang w:val="en-GB"/>
        </w:rPr>
        <w:t xml:space="preserve">intensive </w:t>
      </w:r>
      <w:r w:rsidRPr="008A31EC">
        <w:rPr>
          <w:rStyle w:val="Ninguno"/>
          <w:rFonts w:ascii="Book Antiqua" w:hAnsi="Book Antiqua"/>
          <w:u w:color="0000FF"/>
          <w:lang w:val="en-GB"/>
        </w:rPr>
        <w:t>care</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lowers </w:t>
      </w:r>
      <w:r w:rsidRPr="008A31EC">
        <w:rPr>
          <w:rStyle w:val="Ninguno"/>
          <w:rFonts w:ascii="Book Antiqua" w:hAnsi="Book Antiqua"/>
          <w:lang w:val="en-GB"/>
        </w:rPr>
        <w:t xml:space="preserve">morbidity </w:t>
      </w:r>
      <w:r w:rsidRPr="008A31EC">
        <w:rPr>
          <w:rStyle w:val="Ninguno"/>
          <w:rFonts w:ascii="Book Antiqua" w:hAnsi="Book Antiqua"/>
          <w:u w:color="0000FF"/>
          <w:lang w:val="en-GB"/>
        </w:rPr>
        <w:t xml:space="preserve">and enhances </w:t>
      </w:r>
      <w:r w:rsidRPr="008A31EC">
        <w:rPr>
          <w:rFonts w:ascii="Book Antiqua" w:hAnsi="Book Antiqua"/>
          <w:lang w:val="en-GB"/>
        </w:rPr>
        <w:t xml:space="preserve">survival and neurological </w:t>
      </w:r>
      <w:proofErr w:type="gramStart"/>
      <w:r w:rsidRPr="008A31EC">
        <w:rPr>
          <w:rFonts w:ascii="Book Antiqua" w:hAnsi="Book Antiqua"/>
          <w:lang w:val="en-GB"/>
        </w:rPr>
        <w:t>recovery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89-92]</w:t>
      </w:r>
      <w:r w:rsidRPr="008A31EC">
        <w:rPr>
          <w:rFonts w:ascii="Book Antiqua" w:hAnsi="Book Antiqua"/>
          <w:lang w:val="en-GB"/>
        </w:rPr>
        <w:t xml:space="preserve">. Hence, spinal DC is a staged procedure of immediate posterior fracture reduction and </w:t>
      </w:r>
      <w:r w:rsidR="001B4487" w:rsidRPr="008A31EC">
        <w:rPr>
          <w:rFonts w:ascii="Book Antiqua" w:hAnsi="Book Antiqua"/>
          <w:lang w:val="en-GB"/>
        </w:rPr>
        <w:t xml:space="preserve">instrumentation within 24 </w:t>
      </w:r>
      <w:proofErr w:type="gramStart"/>
      <w:r w:rsidR="001B4487" w:rsidRPr="008A31EC">
        <w:rPr>
          <w:rFonts w:ascii="Book Antiqua" w:hAnsi="Book Antiqua"/>
          <w:lang w:val="en-GB" w:eastAsia="zh-CN"/>
        </w:rPr>
        <w:t>h</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93,94]</w:t>
      </w:r>
      <w:r w:rsidRPr="008A31EC">
        <w:rPr>
          <w:rStyle w:val="Ninguno"/>
          <w:rFonts w:ascii="Book Antiqua" w:hAnsi="Book Antiqua"/>
          <w:u w:color="0432FF"/>
          <w:lang w:val="en-GB"/>
        </w:rPr>
        <w:t xml:space="preserve">. </w:t>
      </w:r>
      <w:r w:rsidRPr="008A31EC">
        <w:rPr>
          <w:rStyle w:val="Ninguno"/>
          <w:rFonts w:ascii="Book Antiqua" w:hAnsi="Book Antiqua"/>
          <w:u w:color="0000FF"/>
          <w:lang w:val="en-GB"/>
        </w:rPr>
        <w:t>Although</w:t>
      </w:r>
      <w:r w:rsidRPr="008A31EC">
        <w:rPr>
          <w:rStyle w:val="Ninguno"/>
          <w:rFonts w:ascii="Book Antiqua" w:hAnsi="Book Antiqua"/>
          <w:lang w:val="en-GB"/>
        </w:rPr>
        <w:t xml:space="preserve"> immediate reduction and posterior stabilisation of </w:t>
      </w:r>
      <w:r w:rsidRPr="008A31EC">
        <w:rPr>
          <w:rStyle w:val="Ninguno"/>
          <w:rFonts w:ascii="Book Antiqua" w:hAnsi="Book Antiqua"/>
          <w:u w:color="0000FF"/>
          <w:lang w:val="en-GB"/>
        </w:rPr>
        <w:t xml:space="preserve">spinal </w:t>
      </w:r>
      <w:r w:rsidRPr="008A31EC">
        <w:rPr>
          <w:rStyle w:val="Ninguno"/>
          <w:rFonts w:ascii="Book Antiqua" w:hAnsi="Book Antiqua"/>
          <w:lang w:val="en-GB"/>
        </w:rPr>
        <w:t xml:space="preserve">fractures </w:t>
      </w:r>
      <w:r w:rsidRPr="008A31EC">
        <w:rPr>
          <w:rStyle w:val="Ninguno"/>
          <w:rFonts w:ascii="Book Antiqua" w:hAnsi="Book Antiqua"/>
          <w:u w:color="0000FF"/>
          <w:lang w:val="en-GB"/>
        </w:rPr>
        <w:t>is desirable</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if </w:t>
      </w:r>
      <w:proofErr w:type="gramStart"/>
      <w:r w:rsidRPr="008A31EC">
        <w:rPr>
          <w:rStyle w:val="Ninguno"/>
          <w:rFonts w:ascii="Book Antiqua" w:hAnsi="Book Antiqua"/>
          <w:lang w:val="en-GB"/>
        </w:rPr>
        <w:t>necessary</w:t>
      </w:r>
      <w:proofErr w:type="gramEnd"/>
      <w:r w:rsidRPr="008A31EC">
        <w:rPr>
          <w:rStyle w:val="Ninguno"/>
          <w:rFonts w:ascii="Book Antiqua" w:hAnsi="Book Antiqua"/>
          <w:lang w:val="en-GB"/>
        </w:rPr>
        <w:t xml:space="preserve"> an interbody completion fusion </w:t>
      </w:r>
      <w:r w:rsidRPr="008A31EC">
        <w:rPr>
          <w:rStyle w:val="Ninguno"/>
          <w:rFonts w:ascii="Book Antiqua" w:hAnsi="Book Antiqua"/>
          <w:u w:color="0000FF"/>
          <w:lang w:val="en-GB"/>
        </w:rPr>
        <w:t xml:space="preserve">can be performed, </w:t>
      </w:r>
      <w:r w:rsidRPr="008A31EC">
        <w:rPr>
          <w:rStyle w:val="Ninguno"/>
          <w:rFonts w:ascii="Book Antiqua" w:hAnsi="Book Antiqua"/>
          <w:lang w:val="en-GB"/>
        </w:rPr>
        <w:t xml:space="preserve">together with a large anterior decompression. </w:t>
      </w:r>
      <w:r w:rsidRPr="008A31EC">
        <w:rPr>
          <w:rStyle w:val="Ninguno"/>
          <w:rFonts w:ascii="Book Antiqua" w:hAnsi="Book Antiqua"/>
          <w:u w:color="0000FF"/>
          <w:lang w:val="en-GB"/>
        </w:rPr>
        <w:t xml:space="preserve">Nevertheless, if possible, this should be carried out at a later stage, </w:t>
      </w:r>
      <w:r w:rsidRPr="008A31EC">
        <w:rPr>
          <w:rStyle w:val="Ninguno"/>
          <w:rFonts w:ascii="Book Antiqua" w:hAnsi="Book Antiqua"/>
          <w:lang w:val="en-GB"/>
        </w:rPr>
        <w:t xml:space="preserve">as further blood loss and a “second hit” with extensive soft tissue exposure can aggravate the </w:t>
      </w:r>
      <w:r w:rsidRPr="008A31EC">
        <w:rPr>
          <w:rStyle w:val="Ninguno"/>
          <w:rFonts w:ascii="Book Antiqua" w:hAnsi="Book Antiqua"/>
          <w:u w:color="0000FF"/>
          <w:lang w:val="en-GB"/>
        </w:rPr>
        <w:t xml:space="preserve">patient’s </w:t>
      </w:r>
      <w:r w:rsidRPr="008A31EC">
        <w:rPr>
          <w:rStyle w:val="Ninguno"/>
          <w:rFonts w:ascii="Book Antiqua" w:hAnsi="Book Antiqua"/>
          <w:lang w:val="en-GB"/>
        </w:rPr>
        <w:lastRenderedPageBreak/>
        <w:t xml:space="preserve">general economy. Depending on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fracture type, additional anterior instrumentation </w:t>
      </w:r>
      <w:r w:rsidRPr="008A31EC">
        <w:rPr>
          <w:rStyle w:val="Ninguno"/>
          <w:rFonts w:ascii="Book Antiqua" w:hAnsi="Book Antiqua"/>
          <w:u w:color="0000FF"/>
          <w:lang w:val="en-GB"/>
        </w:rPr>
        <w:t xml:space="preserve">may also </w:t>
      </w:r>
      <w:r w:rsidRPr="008A31EC">
        <w:rPr>
          <w:rStyle w:val="Ninguno"/>
          <w:rFonts w:ascii="Book Antiqua" w:hAnsi="Book Antiqua"/>
          <w:lang w:val="en-GB"/>
        </w:rPr>
        <w:t xml:space="preserve">be </w:t>
      </w:r>
      <w:proofErr w:type="gramStart"/>
      <w:r w:rsidRPr="008A31EC">
        <w:rPr>
          <w:rStyle w:val="Ninguno"/>
          <w:rFonts w:ascii="Book Antiqua" w:hAnsi="Book Antiqua"/>
          <w:lang w:val="en-GB"/>
        </w:rPr>
        <w:t>added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95]</w:t>
      </w:r>
      <w:r w:rsidRPr="008A31EC">
        <w:rPr>
          <w:rFonts w:ascii="Book Antiqua" w:hAnsi="Book Antiqua"/>
          <w:lang w:val="en-GB"/>
        </w:rPr>
        <w:t>.</w:t>
      </w:r>
    </w:p>
    <w:p w:rsidR="004B6EE7" w:rsidRPr="008A31EC" w:rsidDel="00AF1FA3" w:rsidRDefault="005C7315" w:rsidP="00707635">
      <w:pPr>
        <w:spacing w:line="360" w:lineRule="auto"/>
        <w:ind w:firstLineChars="100" w:firstLine="240"/>
        <w:jc w:val="both"/>
        <w:rPr>
          <w:del w:id="11" w:author="Li Ma" w:date="2018-12-12T20:06:00Z"/>
          <w:rStyle w:val="Ninguno"/>
          <w:rFonts w:ascii="Book Antiqua" w:hAnsi="Book Antiqua"/>
          <w:shd w:val="clear" w:color="auto" w:fill="FFFFFF"/>
          <w:lang w:val="en-GB" w:eastAsia="zh-CN"/>
        </w:rPr>
      </w:pPr>
      <w:r w:rsidRPr="008A31EC">
        <w:rPr>
          <w:rStyle w:val="Ninguno"/>
          <w:rFonts w:ascii="Book Antiqua" w:hAnsi="Book Antiqua"/>
          <w:u w:color="0000FF"/>
          <w:lang w:val="en-GB"/>
        </w:rPr>
        <w:t>When sufficient closed reduction is feasible, posterior, less-invasive stabilisation systems (LISS) are to be preferred</w:t>
      </w:r>
      <w:r w:rsidRPr="008A31EC">
        <w:rPr>
          <w:rStyle w:val="Ninguno"/>
          <w:rFonts w:ascii="Book Antiqua" w:hAnsi="Book Antiqua"/>
          <w:lang w:val="en-GB"/>
        </w:rPr>
        <w:t xml:space="preserve">. </w:t>
      </w:r>
      <w:r w:rsidRPr="008A31EC">
        <w:rPr>
          <w:rStyle w:val="Ninguno"/>
          <w:rFonts w:ascii="Book Antiqua" w:hAnsi="Book Antiqua"/>
          <w:u w:color="0000FF"/>
          <w:lang w:val="en-GB"/>
        </w:rPr>
        <w:t>When there is</w:t>
      </w:r>
      <w:r w:rsidRPr="008A31EC">
        <w:rPr>
          <w:rStyle w:val="NingunoA"/>
          <w:rFonts w:ascii="Book Antiqua" w:hAnsi="Book Antiqua" w:cs="Arial Unicode MS"/>
          <w:lang w:val="en-GB"/>
        </w:rPr>
        <w:t xml:space="preserve"> neurological damage, speedy open decompression may be </w:t>
      </w:r>
      <w:proofErr w:type="gramStart"/>
      <w:r w:rsidRPr="008A31EC">
        <w:rPr>
          <w:rStyle w:val="NingunoA"/>
          <w:rFonts w:ascii="Book Antiqua" w:hAnsi="Book Antiqua" w:cs="Arial Unicode MS"/>
          <w:lang w:val="en-GB"/>
        </w:rPr>
        <w:t>required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96,97]</w:t>
      </w:r>
      <w:r w:rsidRPr="008A31EC">
        <w:rPr>
          <w:rStyle w:val="NingunoA"/>
          <w:rFonts w:ascii="Book Antiqua" w:hAnsi="Book Antiqua" w:cs="Arial Unicode MS"/>
          <w:lang w:val="en-GB"/>
        </w:rPr>
        <w:t xml:space="preserve">. </w:t>
      </w:r>
      <w:r w:rsidRPr="008A31EC">
        <w:rPr>
          <w:rStyle w:val="Ninguno"/>
          <w:rFonts w:ascii="Book Antiqua" w:hAnsi="Book Antiqua"/>
          <w:shd w:val="clear" w:color="auto" w:fill="FFFFFF"/>
          <w:lang w:val="en-GB"/>
        </w:rPr>
        <w:t xml:space="preserve">LISS techniques </w:t>
      </w:r>
      <w:r w:rsidRPr="008A31EC">
        <w:rPr>
          <w:rStyle w:val="Ninguno"/>
          <w:rFonts w:ascii="Book Antiqua" w:hAnsi="Book Antiqua"/>
          <w:u w:color="0000FF"/>
          <w:shd w:val="clear" w:color="auto" w:fill="FFFFFF"/>
          <w:lang w:val="en-GB"/>
        </w:rPr>
        <w:t xml:space="preserve">provide various </w:t>
      </w:r>
      <w:r w:rsidRPr="008A31EC">
        <w:rPr>
          <w:rStyle w:val="Ninguno"/>
          <w:rFonts w:ascii="Book Antiqua" w:hAnsi="Book Antiqua"/>
          <w:shd w:val="clear" w:color="auto" w:fill="FFFFFF"/>
          <w:lang w:val="en-GB"/>
        </w:rPr>
        <w:t>benefits</w:t>
      </w:r>
      <w:r w:rsidRPr="008A31EC">
        <w:rPr>
          <w:rStyle w:val="Ninguno"/>
          <w:rFonts w:ascii="Book Antiqua" w:hAnsi="Book Antiqua"/>
          <w:u w:color="0000FF"/>
          <w:shd w:val="clear" w:color="auto" w:fill="FFFFFF"/>
          <w:lang w:val="en-GB"/>
        </w:rPr>
        <w:t>, such as decreased</w:t>
      </w:r>
      <w:r w:rsidRPr="008A31EC">
        <w:rPr>
          <w:rStyle w:val="Ninguno"/>
          <w:rFonts w:ascii="Book Antiqua" w:hAnsi="Book Antiqua"/>
          <w:shd w:val="clear" w:color="auto" w:fill="FFFFFF"/>
          <w:lang w:val="en-GB"/>
        </w:rPr>
        <w:t xml:space="preserve"> blood loss, surgical time, patient morbidity, postoperative pain</w:t>
      </w:r>
      <w:r w:rsidRPr="008A31EC">
        <w:rPr>
          <w:rStyle w:val="Ninguno"/>
          <w:rFonts w:ascii="Book Antiqua" w:hAnsi="Book Antiqua"/>
          <w:u w:color="0000FF"/>
          <w:shd w:val="clear" w:color="auto" w:fill="FFFFFF"/>
          <w:lang w:val="en-GB"/>
        </w:rPr>
        <w:t xml:space="preserve"> and</w:t>
      </w:r>
      <w:r w:rsidRPr="008A31EC">
        <w:rPr>
          <w:rStyle w:val="Ninguno"/>
          <w:rFonts w:ascii="Book Antiqua" w:hAnsi="Book Antiqua"/>
          <w:shd w:val="clear" w:color="auto" w:fill="FFFFFF"/>
          <w:lang w:val="en-GB"/>
        </w:rPr>
        <w:t xml:space="preserve"> infection rates, and </w:t>
      </w:r>
      <w:r w:rsidRPr="008A31EC">
        <w:rPr>
          <w:rStyle w:val="Ninguno"/>
          <w:rFonts w:ascii="Book Antiqua" w:hAnsi="Book Antiqua"/>
          <w:u w:color="0000FF"/>
          <w:shd w:val="clear" w:color="auto" w:fill="FFFFFF"/>
          <w:lang w:val="en-GB"/>
        </w:rPr>
        <w:t xml:space="preserve">improved </w:t>
      </w:r>
      <w:proofErr w:type="gramStart"/>
      <w:r w:rsidRPr="008A31EC">
        <w:rPr>
          <w:rStyle w:val="Ninguno"/>
          <w:rFonts w:ascii="Book Antiqua" w:hAnsi="Book Antiqua"/>
          <w:shd w:val="clear" w:color="auto" w:fill="FFFFFF"/>
          <w:lang w:val="en-GB"/>
        </w:rPr>
        <w:t>outcomes</w:t>
      </w:r>
      <w:r w:rsidR="00EF3451" w:rsidRPr="008A31EC">
        <w:rPr>
          <w:rStyle w:val="Ninguno"/>
          <w:rFonts w:ascii="Book Antiqua" w:hAnsi="Book Antiqua"/>
          <w:vertAlign w:val="superscript"/>
          <w:lang w:val="en-GB"/>
        </w:rPr>
        <w:t>[</w:t>
      </w:r>
      <w:proofErr w:type="gramEnd"/>
      <w:r w:rsidR="00EF3451" w:rsidRPr="008A31EC">
        <w:rPr>
          <w:rStyle w:val="Ninguno"/>
          <w:rFonts w:ascii="Book Antiqua" w:hAnsi="Book Antiqua"/>
          <w:vertAlign w:val="superscript"/>
          <w:lang w:val="en-GB"/>
        </w:rPr>
        <w:t>98</w:t>
      </w:r>
      <w:r w:rsidR="00EF3451" w:rsidRPr="008A31EC">
        <w:rPr>
          <w:rStyle w:val="Ninguno"/>
          <w:rFonts w:ascii="Book Antiqua" w:hAnsi="Book Antiqua"/>
          <w:vertAlign w:val="superscript"/>
          <w:lang w:val="en-GB" w:eastAsia="zh-CN"/>
        </w:rPr>
        <w:t>-</w:t>
      </w:r>
      <w:r w:rsidRPr="008A31EC">
        <w:rPr>
          <w:rStyle w:val="Ninguno"/>
          <w:rFonts w:ascii="Book Antiqua" w:hAnsi="Book Antiqua"/>
          <w:vertAlign w:val="superscript"/>
          <w:lang w:val="en-GB"/>
        </w:rPr>
        <w:t>100]</w:t>
      </w:r>
      <w:r w:rsidRPr="008A31EC">
        <w:rPr>
          <w:rStyle w:val="Ninguno"/>
          <w:rFonts w:ascii="Book Antiqua" w:hAnsi="Book Antiqua"/>
          <w:u w:color="0432FF"/>
          <w:shd w:val="clear" w:color="auto" w:fill="FFFFFF"/>
          <w:lang w:val="en-GB"/>
        </w:rPr>
        <w:t xml:space="preserve">. </w:t>
      </w:r>
      <w:r w:rsidRPr="008A31EC">
        <w:rPr>
          <w:rStyle w:val="Ninguno"/>
          <w:rFonts w:ascii="Book Antiqua" w:hAnsi="Book Antiqua"/>
          <w:shd w:val="clear" w:color="auto" w:fill="FFFFFF"/>
          <w:lang w:val="en-GB"/>
        </w:rPr>
        <w:t xml:space="preserve">Studies comparing percutaneous fixation without fusion to traditional techniques have demonstrated similar outcomes in long-term follow-up and according to radiological </w:t>
      </w:r>
      <w:proofErr w:type="gramStart"/>
      <w:r w:rsidRPr="008A31EC">
        <w:rPr>
          <w:rStyle w:val="Ninguno"/>
          <w:rFonts w:ascii="Book Antiqua" w:hAnsi="Book Antiqua"/>
          <w:shd w:val="clear" w:color="auto" w:fill="FFFFFF"/>
          <w:lang w:val="en-GB"/>
        </w:rPr>
        <w:t>parameters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91,92]</w:t>
      </w:r>
      <w:r w:rsidRPr="008A31EC">
        <w:rPr>
          <w:rStyle w:val="Ninguno"/>
          <w:rFonts w:ascii="Book Antiqua" w:hAnsi="Book Antiqua"/>
          <w:shd w:val="clear" w:color="auto" w:fill="FFFFFF"/>
          <w:lang w:val="en-GB"/>
        </w:rPr>
        <w:t xml:space="preserve">. </w:t>
      </w:r>
      <w:r w:rsidRPr="008A31EC">
        <w:rPr>
          <w:rStyle w:val="Ninguno"/>
          <w:rFonts w:ascii="Book Antiqua" w:hAnsi="Book Antiqua"/>
          <w:u w:color="0000FF"/>
          <w:shd w:val="clear" w:color="auto" w:fill="FFFFFF"/>
          <w:lang w:val="en-GB"/>
        </w:rPr>
        <w:t>In summary</w:t>
      </w:r>
      <w:r w:rsidRPr="008A31EC">
        <w:rPr>
          <w:rStyle w:val="Ninguno"/>
          <w:rFonts w:ascii="Book Antiqua" w:hAnsi="Book Antiqua"/>
          <w:shd w:val="clear" w:color="auto" w:fill="FFFFFF"/>
          <w:lang w:val="en-GB"/>
        </w:rPr>
        <w:t xml:space="preserve">, whenever possible, LISS </w:t>
      </w:r>
      <w:r w:rsidRPr="008A31EC">
        <w:rPr>
          <w:rStyle w:val="Ninguno"/>
          <w:rFonts w:ascii="Book Antiqua" w:hAnsi="Book Antiqua"/>
          <w:u w:color="0000FF"/>
          <w:shd w:val="clear" w:color="auto" w:fill="FFFFFF"/>
          <w:lang w:val="en-GB"/>
        </w:rPr>
        <w:t xml:space="preserve">is </w:t>
      </w:r>
      <w:r w:rsidRPr="008A31EC">
        <w:rPr>
          <w:rStyle w:val="Ninguno"/>
          <w:rFonts w:ascii="Book Antiqua" w:hAnsi="Book Antiqua"/>
          <w:shd w:val="clear" w:color="auto" w:fill="FFFFFF"/>
          <w:lang w:val="en-GB"/>
        </w:rPr>
        <w:t xml:space="preserve">a highly recommended option </w:t>
      </w:r>
      <w:r w:rsidRPr="008A31EC">
        <w:rPr>
          <w:rStyle w:val="Ninguno"/>
          <w:rFonts w:ascii="Book Antiqua" w:hAnsi="Book Antiqua"/>
          <w:u w:color="0000FF"/>
          <w:shd w:val="clear" w:color="auto" w:fill="FFFFFF"/>
          <w:lang w:val="en-GB"/>
        </w:rPr>
        <w:t>within algorithms for spinal decompression</w:t>
      </w:r>
      <w:r w:rsidRPr="008A31EC">
        <w:rPr>
          <w:rStyle w:val="Ninguno"/>
          <w:rFonts w:ascii="Book Antiqua" w:hAnsi="Book Antiqua"/>
          <w:shd w:val="clear" w:color="auto" w:fill="FFFFFF"/>
          <w:lang w:val="en-GB"/>
        </w:rPr>
        <w:t>.</w:t>
      </w:r>
    </w:p>
    <w:p w:rsidR="004B6EE7" w:rsidRPr="008A31EC" w:rsidRDefault="004B6EE7" w:rsidP="00AF1FA3">
      <w:pPr>
        <w:spacing w:line="360" w:lineRule="auto"/>
        <w:ind w:firstLineChars="100" w:firstLine="240"/>
        <w:jc w:val="both"/>
        <w:rPr>
          <w:rStyle w:val="Ninguno"/>
          <w:rFonts w:ascii="Book Antiqua" w:hAnsi="Book Antiqua"/>
          <w:shd w:val="clear" w:color="auto" w:fill="FFFFFF"/>
          <w:lang w:val="en-GB" w:eastAsia="zh-CN"/>
        </w:rPr>
        <w:pPrChange w:id="12" w:author="Li Ma" w:date="2018-12-12T20:06:00Z">
          <w:pPr>
            <w:pBdr>
              <w:right w:val="none" w:sz="96" w:space="30" w:color="FFFFFF" w:frame="1"/>
            </w:pBdr>
            <w:spacing w:line="360" w:lineRule="auto"/>
            <w:jc w:val="both"/>
          </w:pPr>
        </w:pPrChange>
      </w:pPr>
    </w:p>
    <w:p w:rsidR="004B6EE7" w:rsidRPr="008A31EC" w:rsidRDefault="004B6EE7" w:rsidP="00707635">
      <w:pPr>
        <w:pBdr>
          <w:right w:val="none" w:sz="96" w:space="30" w:color="FFFFFF" w:frame="1"/>
        </w:pBdr>
        <w:spacing w:line="360" w:lineRule="auto"/>
        <w:jc w:val="both"/>
        <w:rPr>
          <w:rStyle w:val="Ninguno"/>
          <w:rFonts w:ascii="Book Antiqua" w:hAnsi="Book Antiqua"/>
          <w:b/>
          <w:bCs/>
          <w:lang w:val="en-GB" w:eastAsia="zh-CN"/>
        </w:rPr>
      </w:pPr>
      <w:r w:rsidRPr="008A31EC">
        <w:rPr>
          <w:rStyle w:val="Ninguno"/>
          <w:rFonts w:ascii="Book Antiqua" w:hAnsi="Book Antiqua"/>
          <w:b/>
          <w:bCs/>
          <w:lang w:val="en-GB"/>
        </w:rPr>
        <w:t>UPPER LIMB FRACTURES</w:t>
      </w:r>
    </w:p>
    <w:p w:rsidR="009055DF" w:rsidRPr="008A31EC" w:rsidRDefault="005C7315" w:rsidP="00707635">
      <w:pPr>
        <w:pBdr>
          <w:right w:val="none" w:sz="96" w:space="30" w:color="FFFFFF" w:frame="1"/>
        </w:pBdr>
        <w:spacing w:line="360" w:lineRule="auto"/>
        <w:jc w:val="both"/>
        <w:rPr>
          <w:rStyle w:val="Ninguno"/>
          <w:rFonts w:ascii="Book Antiqua" w:hAnsi="Book Antiqua"/>
          <w:lang w:val="en-GB" w:eastAsia="zh-CN"/>
        </w:rPr>
      </w:pPr>
      <w:r w:rsidRPr="008A31EC">
        <w:rPr>
          <w:rStyle w:val="Ninguno"/>
          <w:rFonts w:ascii="Book Antiqua" w:hAnsi="Book Antiqua"/>
          <w:lang w:val="en-GB"/>
        </w:rPr>
        <w:t xml:space="preserve">The presence of complex trauma in the upper limb is a challenge for the surgeon because it requires outstanding knowledge of the anatomy at </w:t>
      </w:r>
      <w:proofErr w:type="gramStart"/>
      <w:r w:rsidRPr="008A31EC">
        <w:rPr>
          <w:rStyle w:val="Ninguno"/>
          <w:rFonts w:ascii="Book Antiqua" w:hAnsi="Book Antiqua"/>
          <w:lang w:val="en-GB"/>
        </w:rPr>
        <w:t>risk</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103]</w:t>
      </w:r>
      <w:r w:rsidRPr="008A31EC">
        <w:rPr>
          <w:rStyle w:val="Ninguno"/>
          <w:rFonts w:ascii="Book Antiqua" w:hAnsi="Book Antiqua"/>
          <w:lang w:val="en-GB"/>
        </w:rPr>
        <w:t>.</w:t>
      </w:r>
      <w:r w:rsidR="004B6EE7" w:rsidRPr="008A31EC">
        <w:rPr>
          <w:rStyle w:val="Ninguno"/>
          <w:rFonts w:ascii="Book Antiqua" w:hAnsi="Book Antiqua"/>
          <w:lang w:val="en-GB" w:eastAsia="zh-CN"/>
        </w:rPr>
        <w:t xml:space="preserve"> </w:t>
      </w:r>
      <w:r w:rsidRPr="008A31EC">
        <w:rPr>
          <w:rStyle w:val="Ninguno"/>
          <w:rFonts w:ascii="Book Antiqua" w:hAnsi="Book Antiqua"/>
          <w:lang w:val="en-GB"/>
        </w:rPr>
        <w:t xml:space="preserve">Soft tissue cleansing,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extraction of foreign bodies and radical debridement </w:t>
      </w:r>
      <w:r w:rsidRPr="008A31EC">
        <w:rPr>
          <w:rStyle w:val="Ninguno"/>
          <w:rFonts w:ascii="Book Antiqua" w:hAnsi="Book Antiqua"/>
          <w:u w:color="0000FF"/>
          <w:lang w:val="en-GB"/>
        </w:rPr>
        <w:t xml:space="preserve">are needed to </w:t>
      </w:r>
      <w:r w:rsidRPr="008A31EC">
        <w:rPr>
          <w:rStyle w:val="Ninguno"/>
          <w:rFonts w:ascii="Book Antiqua" w:hAnsi="Book Antiqua"/>
          <w:lang w:val="en-GB"/>
        </w:rPr>
        <w:t xml:space="preserve">provide an </w:t>
      </w:r>
      <w:r w:rsidRPr="008A31EC">
        <w:rPr>
          <w:rStyle w:val="Ninguno"/>
          <w:rFonts w:ascii="Book Antiqua" w:hAnsi="Book Antiqua"/>
          <w:u w:color="0000FF"/>
          <w:lang w:val="en-GB"/>
        </w:rPr>
        <w:t>appropriate base on which to</w:t>
      </w:r>
      <w:r w:rsidR="004B6EE7" w:rsidRPr="008A31EC">
        <w:rPr>
          <w:rStyle w:val="Ninguno"/>
          <w:rFonts w:ascii="Book Antiqua" w:hAnsi="Book Antiqua"/>
          <w:lang w:val="en-GB"/>
        </w:rPr>
        <w:t xml:space="preserve"> stabilise the </w:t>
      </w:r>
      <w:proofErr w:type="gramStart"/>
      <w:r w:rsidR="004B6EE7" w:rsidRPr="008A31EC">
        <w:rPr>
          <w:rStyle w:val="Ninguno"/>
          <w:rFonts w:ascii="Book Antiqua" w:hAnsi="Book Antiqua"/>
          <w:lang w:val="en-GB"/>
        </w:rPr>
        <w:t>fractures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104]</w:t>
      </w:r>
      <w:r w:rsidRPr="008A31EC">
        <w:rPr>
          <w:rStyle w:val="Ninguno"/>
          <w:rFonts w:ascii="Book Antiqua" w:hAnsi="Book Antiqua"/>
          <w:lang w:val="en-GB"/>
        </w:rPr>
        <w:t xml:space="preserve">. </w:t>
      </w:r>
      <w:r w:rsidRPr="008A31EC">
        <w:rPr>
          <w:rStyle w:val="Ninguno"/>
          <w:rFonts w:ascii="Book Antiqua" w:hAnsi="Book Antiqua"/>
          <w:u w:color="0000FF"/>
          <w:lang w:val="en-GB"/>
        </w:rPr>
        <w:t>For forearm bone fractures, either ExFix or p</w:t>
      </w:r>
      <w:bookmarkStart w:id="13" w:name="_GoBack"/>
      <w:bookmarkEnd w:id="13"/>
      <w:r w:rsidRPr="008A31EC">
        <w:rPr>
          <w:rStyle w:val="Ninguno"/>
          <w:rFonts w:ascii="Book Antiqua" w:hAnsi="Book Antiqua"/>
          <w:u w:color="0000FF"/>
          <w:lang w:val="en-GB"/>
        </w:rPr>
        <w:t>lates can be used as osteosynthesis methods</w:t>
      </w:r>
      <w:r w:rsidRPr="008A31EC">
        <w:rPr>
          <w:rStyle w:val="Ninguno"/>
          <w:rFonts w:ascii="Book Antiqua" w:hAnsi="Book Antiqua"/>
          <w:lang w:val="en-GB"/>
        </w:rPr>
        <w:t xml:space="preserve">. </w:t>
      </w:r>
      <w:r w:rsidRPr="008A31EC">
        <w:rPr>
          <w:rStyle w:val="Ninguno"/>
          <w:rFonts w:ascii="Book Antiqua" w:hAnsi="Book Antiqua"/>
          <w:u w:color="0000FF"/>
          <w:lang w:val="en-GB"/>
        </w:rPr>
        <w:t>It is essential to preserve</w:t>
      </w:r>
      <w:r w:rsidRPr="008A31EC">
        <w:rPr>
          <w:rStyle w:val="Ninguno"/>
          <w:rFonts w:ascii="Book Antiqua" w:hAnsi="Book Antiqua"/>
          <w:lang w:val="en-GB"/>
        </w:rPr>
        <w:t xml:space="preserve"> longitudinal vascular, nerve and tendon fu</w:t>
      </w:r>
      <w:r w:rsidR="004B6EE7" w:rsidRPr="008A31EC">
        <w:rPr>
          <w:rStyle w:val="Ninguno"/>
          <w:rFonts w:ascii="Book Antiqua" w:hAnsi="Book Antiqua"/>
          <w:lang w:val="en-GB"/>
        </w:rPr>
        <w:t xml:space="preserve">nctioning and viable </w:t>
      </w:r>
      <w:proofErr w:type="gramStart"/>
      <w:r w:rsidR="004B6EE7" w:rsidRPr="008A31EC">
        <w:rPr>
          <w:rStyle w:val="Ninguno"/>
          <w:rFonts w:ascii="Book Antiqua" w:hAnsi="Book Antiqua"/>
          <w:lang w:val="en-GB"/>
        </w:rPr>
        <w:t>structures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105]</w:t>
      </w:r>
      <w:r w:rsidRPr="008A31EC">
        <w:rPr>
          <w:rStyle w:val="Ninguno"/>
          <w:rFonts w:ascii="Book Antiqua" w:hAnsi="Book Antiqua"/>
          <w:lang w:val="en-GB"/>
        </w:rPr>
        <w:t xml:space="preserve">, by using venous grafts to preserve circulation and </w:t>
      </w:r>
      <w:r w:rsidRPr="008A31EC">
        <w:rPr>
          <w:rStyle w:val="Ninguno"/>
          <w:rFonts w:ascii="Book Antiqua" w:hAnsi="Book Antiqua"/>
          <w:u w:color="0000FF"/>
          <w:lang w:val="en-GB"/>
        </w:rPr>
        <w:t>by direct suture tension in peripheral nerves</w:t>
      </w:r>
      <w:r w:rsidRPr="008A31EC">
        <w:rPr>
          <w:rStyle w:val="Ninguno"/>
          <w:rFonts w:ascii="Book Antiqua" w:hAnsi="Book Antiqua"/>
          <w:vertAlign w:val="superscript"/>
          <w:lang w:val="en-GB"/>
        </w:rPr>
        <w:t>[106]</w:t>
      </w:r>
      <w:r w:rsidRPr="008A31EC">
        <w:rPr>
          <w:rStyle w:val="Ninguno"/>
          <w:rFonts w:ascii="Book Antiqua" w:hAnsi="Book Antiqua"/>
          <w:lang w:val="en-GB"/>
        </w:rPr>
        <w:t xml:space="preserve">. Definitive coverage by means of skin and muscle flaps must be undertaken </w:t>
      </w:r>
      <w:r w:rsidRPr="008A31EC">
        <w:rPr>
          <w:rStyle w:val="Ninguno"/>
          <w:rFonts w:ascii="Book Antiqua" w:hAnsi="Book Antiqua"/>
          <w:u w:color="0000FF"/>
          <w:lang w:val="en-GB"/>
        </w:rPr>
        <w:t xml:space="preserve">when the patient’s general state </w:t>
      </w:r>
      <w:proofErr w:type="gramStart"/>
      <w:r w:rsidRPr="008A31EC">
        <w:rPr>
          <w:rStyle w:val="Ninguno"/>
          <w:rFonts w:ascii="Book Antiqua" w:hAnsi="Book Antiqua"/>
          <w:u w:color="0000FF"/>
          <w:lang w:val="en-GB"/>
        </w:rPr>
        <w:t>allows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107]</w:t>
      </w:r>
      <w:r w:rsidRPr="008A31EC">
        <w:rPr>
          <w:rStyle w:val="Ninguno"/>
          <w:rFonts w:ascii="Book Antiqua" w:hAnsi="Book Antiqua"/>
          <w:lang w:val="en-GB"/>
        </w:rPr>
        <w:t xml:space="preserve">. Currently, the development of negative pressure therapy (VAC) systems facilitates delaying the repair of soft tissues and decreases the complexity of the reconstruction by diminishing the size of the </w:t>
      </w:r>
      <w:proofErr w:type="gramStart"/>
      <w:r w:rsidRPr="008A31EC">
        <w:rPr>
          <w:rStyle w:val="Ninguno"/>
          <w:rFonts w:ascii="Book Antiqua" w:hAnsi="Book Antiqua"/>
          <w:lang w:val="en-GB"/>
        </w:rPr>
        <w:t>wound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108]</w:t>
      </w:r>
      <w:r w:rsidRPr="008A31EC">
        <w:rPr>
          <w:rStyle w:val="Ninguno"/>
          <w:rFonts w:ascii="Book Antiqua" w:hAnsi="Book Antiqua"/>
          <w:lang w:val="en-GB"/>
        </w:rPr>
        <w:t xml:space="preserve">. Avoiding postoperative rigidity is an important objective </w:t>
      </w:r>
      <w:r w:rsidRPr="008A31EC">
        <w:rPr>
          <w:rStyle w:val="Ninguno"/>
          <w:rFonts w:ascii="Book Antiqua" w:hAnsi="Book Antiqua"/>
          <w:u w:color="0000FF"/>
          <w:lang w:val="en-GB"/>
        </w:rPr>
        <w:t>for patients who require that attention be paid to</w:t>
      </w:r>
      <w:r w:rsidRPr="008A31EC">
        <w:rPr>
          <w:rStyle w:val="Ninguno"/>
          <w:rFonts w:ascii="Book Antiqua" w:hAnsi="Book Antiqua"/>
          <w:lang w:val="en-GB"/>
        </w:rPr>
        <w:t xml:space="preserve"> other, more </w:t>
      </w:r>
      <w:r w:rsidRPr="008A31EC">
        <w:rPr>
          <w:rStyle w:val="Ninguno"/>
          <w:rFonts w:ascii="Book Antiqua" w:hAnsi="Book Antiqua"/>
          <w:u w:color="0000FF"/>
          <w:lang w:val="en-GB"/>
        </w:rPr>
        <w:t xml:space="preserve">urgent </w:t>
      </w:r>
      <w:proofErr w:type="gramStart"/>
      <w:r w:rsidRPr="008A31EC">
        <w:rPr>
          <w:rStyle w:val="Ninguno"/>
          <w:rFonts w:ascii="Book Antiqua" w:hAnsi="Book Antiqua"/>
          <w:u w:color="0000FF"/>
          <w:lang w:val="en-GB"/>
        </w:rPr>
        <w:t>areas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109]</w:t>
      </w:r>
      <w:r w:rsidRPr="008A31EC">
        <w:rPr>
          <w:rStyle w:val="Ninguno"/>
          <w:rFonts w:ascii="Book Antiqua" w:hAnsi="Book Antiqua"/>
          <w:lang w:val="en-GB"/>
        </w:rPr>
        <w:t>.</w:t>
      </w:r>
    </w:p>
    <w:p w:rsidR="009055DF" w:rsidRPr="008A31EC" w:rsidRDefault="009055DF" w:rsidP="00707635">
      <w:pPr>
        <w:pBdr>
          <w:right w:val="none" w:sz="96" w:space="30" w:color="FFFFFF" w:frame="1"/>
        </w:pBdr>
        <w:spacing w:line="360" w:lineRule="auto"/>
        <w:jc w:val="both"/>
        <w:rPr>
          <w:rStyle w:val="Ninguno"/>
          <w:rFonts w:ascii="Book Antiqua" w:hAnsi="Book Antiqua"/>
          <w:lang w:val="en-GB" w:eastAsia="zh-CN"/>
        </w:rPr>
      </w:pPr>
    </w:p>
    <w:p w:rsidR="009055DF" w:rsidRPr="008A31EC" w:rsidRDefault="009055DF" w:rsidP="00707635">
      <w:pPr>
        <w:pBdr>
          <w:right w:val="none" w:sz="96" w:space="30" w:color="FFFFFF" w:frame="1"/>
        </w:pBdr>
        <w:spacing w:line="360" w:lineRule="auto"/>
        <w:jc w:val="both"/>
        <w:rPr>
          <w:rStyle w:val="Ninguno"/>
          <w:rFonts w:ascii="Book Antiqua" w:hAnsi="Book Antiqua"/>
          <w:b/>
          <w:bCs/>
          <w:lang w:val="en-GB" w:eastAsia="zh-CN"/>
        </w:rPr>
      </w:pPr>
      <w:r w:rsidRPr="008A31EC">
        <w:rPr>
          <w:rStyle w:val="Ninguno"/>
          <w:rFonts w:ascii="Book Antiqua" w:hAnsi="Book Antiqua"/>
          <w:b/>
          <w:bCs/>
          <w:lang w:val="en-GB"/>
        </w:rPr>
        <w:t>PHARMACOLOGICAL MANAGEMENT</w:t>
      </w:r>
    </w:p>
    <w:p w:rsidR="009055DF" w:rsidRPr="008A31EC" w:rsidRDefault="005C7315" w:rsidP="00707635">
      <w:pPr>
        <w:pBdr>
          <w:right w:val="none" w:sz="96" w:space="30" w:color="FFFFFF" w:frame="1"/>
        </w:pBdr>
        <w:spacing w:line="360" w:lineRule="auto"/>
        <w:jc w:val="both"/>
        <w:rPr>
          <w:rStyle w:val="Ninguno"/>
          <w:rFonts w:ascii="Book Antiqua" w:hAnsi="Book Antiqua"/>
          <w:b/>
          <w:bCs/>
          <w:i/>
          <w:lang w:val="en-GB" w:eastAsia="zh-CN"/>
        </w:rPr>
      </w:pPr>
      <w:r w:rsidRPr="008A31EC">
        <w:rPr>
          <w:rStyle w:val="Ninguno"/>
          <w:rFonts w:ascii="Book Antiqua" w:hAnsi="Book Antiqua"/>
          <w:b/>
          <w:bCs/>
          <w:i/>
          <w:lang w:val="en-GB"/>
        </w:rPr>
        <w:t xml:space="preserve">Tranexamic </w:t>
      </w:r>
      <w:r w:rsidR="009055DF" w:rsidRPr="008A31EC">
        <w:rPr>
          <w:rStyle w:val="Ninguno"/>
          <w:rFonts w:ascii="Book Antiqua" w:hAnsi="Book Antiqua"/>
          <w:b/>
          <w:bCs/>
          <w:i/>
          <w:lang w:val="en-GB"/>
        </w:rPr>
        <w:t>acid</w:t>
      </w:r>
    </w:p>
    <w:p w:rsidR="0031364A" w:rsidRPr="008A31EC" w:rsidRDefault="005C7315" w:rsidP="00707635">
      <w:pPr>
        <w:pBdr>
          <w:right w:val="none" w:sz="96" w:space="30" w:color="FFFFFF" w:frame="1"/>
        </w:pBdr>
        <w:spacing w:line="360" w:lineRule="auto"/>
        <w:jc w:val="both"/>
        <w:rPr>
          <w:rFonts w:ascii="Book Antiqua" w:hAnsi="Book Antiqua"/>
          <w:lang w:val="en-GB" w:eastAsia="zh-CN"/>
        </w:rPr>
      </w:pPr>
      <w:r w:rsidRPr="008A31EC">
        <w:rPr>
          <w:rStyle w:val="Ninguno"/>
          <w:rFonts w:ascii="Book Antiqua" w:hAnsi="Book Antiqua"/>
          <w:u w:color="0000FF"/>
          <w:lang w:val="en-GB"/>
        </w:rPr>
        <w:lastRenderedPageBreak/>
        <w:t>Severe haemorrhage</w:t>
      </w:r>
      <w:r w:rsidRPr="008A31EC">
        <w:rPr>
          <w:rStyle w:val="Ninguno"/>
          <w:rFonts w:ascii="Book Antiqua" w:hAnsi="Book Antiqua"/>
          <w:lang w:val="en-GB"/>
        </w:rPr>
        <w:t xml:space="preserve"> is one of the most important causes of death in </w:t>
      </w:r>
      <w:r w:rsidRPr="008A31EC">
        <w:rPr>
          <w:rStyle w:val="Ninguno"/>
          <w:rFonts w:ascii="Book Antiqua" w:hAnsi="Book Antiqua"/>
          <w:u w:color="0000FF"/>
          <w:lang w:val="en-GB"/>
        </w:rPr>
        <w:t>the STP. To address this condition, tranexamic</w:t>
      </w:r>
      <w:r w:rsidRPr="008A31EC">
        <w:rPr>
          <w:rStyle w:val="Ninguno"/>
          <w:rFonts w:ascii="Book Antiqua" w:hAnsi="Book Antiqua"/>
          <w:lang w:val="en-GB"/>
        </w:rPr>
        <w:t xml:space="preserve"> acid (TXA), an antifibrinolytic product, </w:t>
      </w:r>
      <w:r w:rsidRPr="008A31EC">
        <w:rPr>
          <w:rStyle w:val="Ninguno"/>
          <w:rFonts w:ascii="Book Antiqua" w:hAnsi="Book Antiqua"/>
          <w:u w:color="0000FF"/>
          <w:lang w:val="en-GB"/>
        </w:rPr>
        <w:t>has recently</w:t>
      </w:r>
      <w:r w:rsidRPr="008A31EC">
        <w:rPr>
          <w:rStyle w:val="Ninguno"/>
          <w:rFonts w:ascii="Book Antiqua" w:hAnsi="Book Antiqua"/>
          <w:lang w:val="en-GB"/>
        </w:rPr>
        <w:t xml:space="preserve"> been </w:t>
      </w:r>
      <w:r w:rsidRPr="008A31EC">
        <w:rPr>
          <w:rStyle w:val="Ninguno"/>
          <w:rFonts w:ascii="Book Antiqua" w:hAnsi="Book Antiqua"/>
          <w:u w:color="0000FF"/>
          <w:lang w:val="en-GB"/>
        </w:rPr>
        <w:t xml:space="preserve">added to </w:t>
      </w:r>
      <w:r w:rsidRPr="008A31EC">
        <w:rPr>
          <w:rStyle w:val="Ninguno"/>
          <w:rFonts w:ascii="Book Antiqua" w:hAnsi="Book Antiqua"/>
          <w:lang w:val="en-GB"/>
        </w:rPr>
        <w:t xml:space="preserve">the pharmacological </w:t>
      </w:r>
      <w:r w:rsidRPr="008A31EC">
        <w:rPr>
          <w:rStyle w:val="Ninguno"/>
          <w:rFonts w:ascii="Book Antiqua" w:hAnsi="Book Antiqua"/>
          <w:u w:color="0000FF"/>
          <w:lang w:val="en-GB"/>
        </w:rPr>
        <w:t>resources available, and is now</w:t>
      </w:r>
      <w:r w:rsidRPr="008A31EC">
        <w:rPr>
          <w:rFonts w:ascii="Book Antiqua" w:hAnsi="Book Antiqua"/>
          <w:lang w:val="en-GB"/>
        </w:rPr>
        <w:t xml:space="preserve"> the only specific pharmacological </w:t>
      </w:r>
      <w:r w:rsidR="009055DF" w:rsidRPr="008A31EC">
        <w:rPr>
          <w:rFonts w:ascii="Book Antiqua" w:hAnsi="Book Antiqua"/>
          <w:lang w:val="en-GB"/>
        </w:rPr>
        <w:t xml:space="preserve">treatment currently </w:t>
      </w:r>
      <w:proofErr w:type="gramStart"/>
      <w:r w:rsidR="009055DF" w:rsidRPr="008A31EC">
        <w:rPr>
          <w:rFonts w:ascii="Book Antiqua" w:hAnsi="Book Antiqua"/>
          <w:lang w:val="en-GB"/>
        </w:rPr>
        <w:t>recommended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110]</w:t>
      </w:r>
      <w:r w:rsidRPr="008A31EC">
        <w:rPr>
          <w:rFonts w:ascii="Book Antiqua" w:hAnsi="Book Antiqua"/>
          <w:lang w:val="en-GB"/>
        </w:rPr>
        <w:t xml:space="preserve">. </w:t>
      </w:r>
      <w:r w:rsidRPr="008A31EC">
        <w:rPr>
          <w:rStyle w:val="Ninguno"/>
          <w:rFonts w:ascii="Book Antiqua" w:hAnsi="Book Antiqua"/>
          <w:lang w:val="en-GB"/>
        </w:rPr>
        <w:t xml:space="preserve">Nevertheless, </w:t>
      </w:r>
      <w:r w:rsidRPr="008A31EC">
        <w:rPr>
          <w:rStyle w:val="Ninguno"/>
          <w:rFonts w:ascii="Book Antiqua" w:hAnsi="Book Antiqua"/>
          <w:u w:color="0000FF"/>
          <w:lang w:val="en-GB"/>
        </w:rPr>
        <w:t>doubts remain</w:t>
      </w:r>
      <w:r w:rsidRPr="008A31EC">
        <w:rPr>
          <w:rStyle w:val="Ninguno"/>
          <w:rFonts w:ascii="Book Antiqua" w:hAnsi="Book Antiqua"/>
          <w:lang w:val="en-GB"/>
        </w:rPr>
        <w:t xml:space="preserve"> about its management, such </w:t>
      </w:r>
      <w:r w:rsidRPr="008A31EC">
        <w:rPr>
          <w:rStyle w:val="Ninguno"/>
          <w:rFonts w:ascii="Book Antiqua" w:hAnsi="Book Antiqua"/>
          <w:u w:color="0000FF"/>
          <w:lang w:val="en-GB"/>
        </w:rPr>
        <w:t>as the appropriate dose and the</w:t>
      </w:r>
      <w:r w:rsidRPr="008A31EC">
        <w:rPr>
          <w:rStyle w:val="Ninguno"/>
          <w:rFonts w:ascii="Book Antiqua" w:hAnsi="Book Antiqua"/>
          <w:lang w:val="en-GB"/>
        </w:rPr>
        <w:t xml:space="preserve"> characteristics of the patients who would </w:t>
      </w:r>
      <w:r w:rsidRPr="008A31EC">
        <w:rPr>
          <w:rStyle w:val="Ninguno"/>
          <w:rFonts w:ascii="Book Antiqua" w:hAnsi="Book Antiqua"/>
          <w:u w:color="0000FF"/>
          <w:lang w:val="en-GB"/>
        </w:rPr>
        <w:t>most</w:t>
      </w:r>
      <w:r w:rsidRPr="008A31EC">
        <w:rPr>
          <w:rStyle w:val="Ninguno"/>
          <w:rFonts w:ascii="Book Antiqua" w:hAnsi="Book Antiqua"/>
          <w:lang w:val="en-GB"/>
        </w:rPr>
        <w:t xml:space="preserve"> benefit from this treatment. Although most </w:t>
      </w:r>
      <w:r w:rsidRPr="008A31EC">
        <w:rPr>
          <w:rStyle w:val="Ninguno"/>
          <w:rFonts w:ascii="Book Antiqua" w:hAnsi="Book Antiqua"/>
          <w:u w:color="0000FF"/>
          <w:lang w:val="en-GB"/>
        </w:rPr>
        <w:t>guidelines recommend</w:t>
      </w:r>
      <w:r w:rsidRPr="008A31EC">
        <w:rPr>
          <w:rStyle w:val="Ninguno"/>
          <w:rFonts w:ascii="Book Antiqua" w:hAnsi="Book Antiqua"/>
          <w:lang w:val="en-GB"/>
        </w:rPr>
        <w:t xml:space="preserve"> a 1 g bolus, there is great variability of opinion </w:t>
      </w:r>
      <w:r w:rsidRPr="008A31EC">
        <w:rPr>
          <w:rStyle w:val="Ninguno"/>
          <w:rFonts w:ascii="Book Antiqua" w:hAnsi="Book Antiqua"/>
          <w:u w:color="0000FF"/>
          <w:lang w:val="en-GB"/>
        </w:rPr>
        <w:t>regarding</w:t>
      </w:r>
      <w:r w:rsidRPr="008A31EC">
        <w:rPr>
          <w:rStyle w:val="Ninguno"/>
          <w:rFonts w:ascii="Book Antiqua" w:hAnsi="Book Antiqua"/>
          <w:lang w:val="en-GB"/>
        </w:rPr>
        <w:t xml:space="preserve"> subsequent doses. </w:t>
      </w:r>
      <w:r w:rsidRPr="008A31EC">
        <w:rPr>
          <w:rStyle w:val="Ninguno"/>
          <w:rFonts w:ascii="Book Antiqua" w:hAnsi="Book Antiqua"/>
          <w:u w:color="0000FF"/>
          <w:lang w:val="en-GB"/>
        </w:rPr>
        <w:t xml:space="preserve">Moreover, </w:t>
      </w:r>
      <w:r w:rsidRPr="008A31EC">
        <w:rPr>
          <w:rStyle w:val="Ninguno"/>
          <w:rFonts w:ascii="Book Antiqua" w:hAnsi="Book Antiqua"/>
          <w:lang w:val="en-GB"/>
        </w:rPr>
        <w:t xml:space="preserve">the mechanism of action responsible for </w:t>
      </w:r>
      <w:r w:rsidRPr="008A31EC">
        <w:rPr>
          <w:rStyle w:val="Ninguno"/>
          <w:rFonts w:ascii="Book Antiqua" w:hAnsi="Book Antiqua"/>
          <w:u w:color="0000FF"/>
          <w:lang w:val="en-GB"/>
        </w:rPr>
        <w:t xml:space="preserve">its effects was not determined in </w:t>
      </w:r>
      <w:r w:rsidRPr="008A31EC">
        <w:rPr>
          <w:rStyle w:val="Ninguno"/>
          <w:rFonts w:ascii="Book Antiqua" w:hAnsi="Book Antiqua"/>
          <w:lang w:val="en-GB"/>
        </w:rPr>
        <w:t xml:space="preserve">the </w:t>
      </w:r>
      <w:r w:rsidR="00304519" w:rsidRPr="008A31EC">
        <w:rPr>
          <w:rStyle w:val="Ninguno"/>
          <w:rFonts w:ascii="Book Antiqua" w:hAnsi="Book Antiqua"/>
          <w:lang w:val="en-GB" w:eastAsia="zh-CN"/>
        </w:rPr>
        <w:t>Clinical Randomisation of an Antifibrinolytic in Significant Haemorrhage</w:t>
      </w:r>
      <w:r w:rsidRPr="008A31EC">
        <w:rPr>
          <w:rStyle w:val="Ninguno"/>
          <w:rFonts w:ascii="Book Antiqua" w:hAnsi="Book Antiqua"/>
          <w:lang w:val="en-GB"/>
        </w:rPr>
        <w:t>-2</w:t>
      </w:r>
      <w:r w:rsidRPr="008A31EC">
        <w:rPr>
          <w:rStyle w:val="Ninguno"/>
          <w:rFonts w:ascii="Book Antiqua" w:hAnsi="Book Antiqua"/>
          <w:vertAlign w:val="superscript"/>
          <w:lang w:val="en-GB"/>
        </w:rPr>
        <w:t>[111]</w:t>
      </w:r>
      <w:r w:rsidR="0031364A" w:rsidRPr="008A31EC">
        <w:rPr>
          <w:rFonts w:ascii="Book Antiqua" w:hAnsi="Book Antiqua"/>
          <w:lang w:val="en-GB"/>
        </w:rPr>
        <w:t xml:space="preserve"> or the </w:t>
      </w:r>
      <w:r w:rsidR="001273AD" w:rsidRPr="008A31EC">
        <w:rPr>
          <w:rFonts w:ascii="Book Antiqua" w:hAnsi="Book Antiqua"/>
          <w:lang w:val="en-GB"/>
        </w:rPr>
        <w:t>Military Application of Tranexamic Acid in Trauma Emergency Resuscitation</w:t>
      </w:r>
      <w:r w:rsidR="0031364A" w:rsidRPr="008A31EC">
        <w:rPr>
          <w:rFonts w:ascii="Book Antiqua" w:hAnsi="Book Antiqua"/>
          <w:lang w:val="en-GB"/>
        </w:rPr>
        <w:t xml:space="preserve"> </w:t>
      </w:r>
      <w:proofErr w:type="gramStart"/>
      <w:r w:rsidR="0031364A" w:rsidRPr="008A31EC">
        <w:rPr>
          <w:rFonts w:ascii="Book Antiqua" w:hAnsi="Book Antiqua"/>
          <w:lang w:val="en-GB"/>
        </w:rPr>
        <w:t>studies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 xml:space="preserve">112,113] </w:t>
      </w:r>
      <w:r w:rsidRPr="008A31EC">
        <w:rPr>
          <w:rFonts w:ascii="Book Antiqua" w:hAnsi="Book Antiqua"/>
          <w:lang w:val="en-GB"/>
        </w:rPr>
        <w:t>and remains unknown.</w:t>
      </w:r>
    </w:p>
    <w:p w:rsidR="00A37502" w:rsidRPr="008A31EC" w:rsidRDefault="005C7315" w:rsidP="00707635">
      <w:pPr>
        <w:pBdr>
          <w:right w:val="none" w:sz="96" w:space="30" w:color="FFFFFF" w:frame="1"/>
        </w:pBdr>
        <w:spacing w:line="360" w:lineRule="auto"/>
        <w:ind w:firstLineChars="100" w:firstLine="240"/>
        <w:jc w:val="both"/>
        <w:rPr>
          <w:rFonts w:ascii="Book Antiqua" w:hAnsi="Book Antiqua"/>
          <w:lang w:val="en-GB" w:eastAsia="zh-CN"/>
        </w:rPr>
      </w:pPr>
      <w:r w:rsidRPr="008A31EC">
        <w:rPr>
          <w:rFonts w:ascii="Book Antiqua" w:hAnsi="Book Antiqua"/>
          <w:lang w:val="en-GB"/>
        </w:rPr>
        <w:t>Researchers have concluded that in patients with more severe injuries the use of TXA is associated with a higher mortality rate regardless o</w:t>
      </w:r>
      <w:r w:rsidR="00A37502" w:rsidRPr="008A31EC">
        <w:rPr>
          <w:rFonts w:ascii="Book Antiqua" w:hAnsi="Book Antiqua"/>
          <w:lang w:val="en-GB"/>
        </w:rPr>
        <w:t xml:space="preserve">f the time of </w:t>
      </w:r>
      <w:proofErr w:type="gramStart"/>
      <w:r w:rsidR="00A37502" w:rsidRPr="008A31EC">
        <w:rPr>
          <w:rFonts w:ascii="Book Antiqua" w:hAnsi="Book Antiqua"/>
          <w:lang w:val="en-GB"/>
        </w:rPr>
        <w:t>administration</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114]</w:t>
      </w:r>
      <w:r w:rsidRPr="008A31EC">
        <w:rPr>
          <w:rFonts w:ascii="Book Antiqua" w:hAnsi="Book Antiqua"/>
          <w:lang w:val="en-GB"/>
        </w:rPr>
        <w:t>. Nonetheless, the latter was a retrospective study with a sample of 300 patients, and prospective studies are needed in order to identify the threshold of the beneficial effects of TXA.</w:t>
      </w:r>
    </w:p>
    <w:p w:rsidR="00A37502" w:rsidRPr="008A31EC" w:rsidRDefault="005C7315" w:rsidP="00707635">
      <w:pPr>
        <w:pBdr>
          <w:right w:val="none" w:sz="96" w:space="30" w:color="FFFFFF" w:frame="1"/>
        </w:pBd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While</w:t>
      </w:r>
      <w:r w:rsidRPr="008A31EC">
        <w:rPr>
          <w:rFonts w:ascii="Book Antiqua" w:hAnsi="Book Antiqua"/>
          <w:lang w:val="en-GB"/>
        </w:rPr>
        <w:t xml:space="preserve"> the </w:t>
      </w:r>
      <w:r w:rsidRPr="008A31EC">
        <w:rPr>
          <w:rStyle w:val="Ninguno"/>
          <w:rFonts w:ascii="Book Antiqua" w:hAnsi="Book Antiqua"/>
          <w:u w:color="0000FF"/>
          <w:lang w:val="en-GB"/>
        </w:rPr>
        <w:t>prompt</w:t>
      </w:r>
      <w:r w:rsidRPr="008A31EC">
        <w:rPr>
          <w:rFonts w:ascii="Book Antiqua" w:hAnsi="Book Antiqua"/>
          <w:lang w:val="en-GB"/>
        </w:rPr>
        <w:t xml:space="preserve"> use of </w:t>
      </w:r>
      <w:r w:rsidRPr="008A31EC">
        <w:rPr>
          <w:rStyle w:val="Ninguno"/>
          <w:rFonts w:ascii="Book Antiqua" w:hAnsi="Book Antiqua"/>
          <w:u w:color="0000FF"/>
          <w:lang w:val="en-GB"/>
        </w:rPr>
        <w:t>TXA</w:t>
      </w:r>
      <w:r w:rsidRPr="008A31EC">
        <w:rPr>
          <w:rFonts w:ascii="Book Antiqua" w:hAnsi="Book Antiqua"/>
          <w:lang w:val="en-GB"/>
        </w:rPr>
        <w:t xml:space="preserve"> is recommended, </w:t>
      </w:r>
      <w:r w:rsidRPr="008A31EC">
        <w:rPr>
          <w:rStyle w:val="Ninguno"/>
          <w:rFonts w:ascii="Book Antiqua" w:hAnsi="Book Antiqua"/>
          <w:u w:color="0000FF"/>
          <w:lang w:val="en-GB"/>
        </w:rPr>
        <w:t>a much-</w:t>
      </w:r>
      <w:r w:rsidRPr="008A31EC">
        <w:rPr>
          <w:rFonts w:ascii="Book Antiqua" w:hAnsi="Book Antiqua"/>
          <w:lang w:val="en-GB"/>
        </w:rPr>
        <w:t xml:space="preserve">debated topic </w:t>
      </w:r>
      <w:r w:rsidRPr="008A31EC">
        <w:rPr>
          <w:rStyle w:val="Ninguno"/>
          <w:rFonts w:ascii="Book Antiqua" w:hAnsi="Book Antiqua"/>
          <w:u w:color="0000FF"/>
          <w:lang w:val="en-GB"/>
        </w:rPr>
        <w:t xml:space="preserve">is that of </w:t>
      </w:r>
      <w:r w:rsidRPr="008A31EC">
        <w:rPr>
          <w:rFonts w:ascii="Book Antiqua" w:hAnsi="Book Antiqua"/>
          <w:lang w:val="en-GB"/>
        </w:rPr>
        <w:t xml:space="preserve">the time and </w:t>
      </w:r>
      <w:r w:rsidRPr="008A31EC">
        <w:rPr>
          <w:rStyle w:val="Ninguno"/>
          <w:rFonts w:ascii="Book Antiqua" w:hAnsi="Book Antiqua"/>
          <w:u w:color="0000FF"/>
          <w:lang w:val="en-GB"/>
        </w:rPr>
        <w:t>site of its</w:t>
      </w:r>
      <w:r w:rsidRPr="008A31EC">
        <w:rPr>
          <w:rFonts w:ascii="Book Antiqua" w:hAnsi="Book Antiqua"/>
          <w:lang w:val="en-GB"/>
        </w:rPr>
        <w:t xml:space="preserve"> administration. </w:t>
      </w:r>
      <w:r w:rsidRPr="008A31EC">
        <w:rPr>
          <w:rStyle w:val="Ninguno"/>
          <w:rFonts w:ascii="Book Antiqua" w:hAnsi="Book Antiqua"/>
          <w:u w:color="0000FF"/>
          <w:lang w:val="en-GB"/>
        </w:rPr>
        <w:t xml:space="preserve">Some recent </w:t>
      </w:r>
      <w:r w:rsidRPr="008A31EC">
        <w:rPr>
          <w:rFonts w:ascii="Book Antiqua" w:hAnsi="Book Antiqua"/>
          <w:lang w:val="en-GB"/>
        </w:rPr>
        <w:t xml:space="preserve">studies </w:t>
      </w:r>
      <w:r w:rsidRPr="008A31EC">
        <w:rPr>
          <w:rStyle w:val="Ninguno"/>
          <w:rFonts w:ascii="Book Antiqua" w:hAnsi="Book Antiqua"/>
          <w:u w:color="0000FF"/>
          <w:lang w:val="en-GB"/>
        </w:rPr>
        <w:t xml:space="preserve">have advocated </w:t>
      </w:r>
      <w:r w:rsidRPr="008A31EC">
        <w:rPr>
          <w:rFonts w:ascii="Book Antiqua" w:hAnsi="Book Antiqua"/>
          <w:lang w:val="en-GB"/>
        </w:rPr>
        <w:t xml:space="preserve">the prehospital use of the drug, </w:t>
      </w:r>
      <w:r w:rsidRPr="008A31EC">
        <w:rPr>
          <w:rStyle w:val="Ninguno"/>
          <w:rFonts w:ascii="Book Antiqua" w:hAnsi="Book Antiqua"/>
          <w:u w:color="0000FF"/>
          <w:lang w:val="en-GB"/>
        </w:rPr>
        <w:t>proposing</w:t>
      </w:r>
      <w:r w:rsidRPr="008A31EC">
        <w:rPr>
          <w:rFonts w:ascii="Book Antiqua" w:hAnsi="Book Antiqua"/>
          <w:lang w:val="en-GB"/>
        </w:rPr>
        <w:t xml:space="preserve"> that </w:t>
      </w:r>
      <w:r w:rsidRPr="008A31EC">
        <w:rPr>
          <w:rStyle w:val="Ninguno"/>
          <w:rFonts w:ascii="Book Antiqua" w:hAnsi="Book Antiqua"/>
          <w:u w:color="0000FF"/>
          <w:lang w:val="en-GB"/>
        </w:rPr>
        <w:t xml:space="preserve">when in a given site it </w:t>
      </w:r>
      <w:r w:rsidRPr="008A31EC">
        <w:rPr>
          <w:rFonts w:ascii="Book Antiqua" w:hAnsi="Book Antiqua"/>
          <w:lang w:val="en-GB"/>
        </w:rPr>
        <w:t xml:space="preserve">is not available for prehospital use, the patient should be transferred to </w:t>
      </w:r>
      <w:r w:rsidRPr="008A31EC">
        <w:rPr>
          <w:rStyle w:val="Ninguno"/>
          <w:rFonts w:ascii="Book Antiqua" w:hAnsi="Book Antiqua"/>
          <w:u w:color="0000FF"/>
          <w:lang w:val="en-GB"/>
        </w:rPr>
        <w:t xml:space="preserve">another, </w:t>
      </w:r>
      <w:r w:rsidRPr="008A31EC">
        <w:rPr>
          <w:rFonts w:ascii="Book Antiqua" w:hAnsi="Book Antiqua"/>
          <w:lang w:val="en-GB"/>
        </w:rPr>
        <w:t>nearby hospital in order to receive this treatment even if it does not have sufficient inf</w:t>
      </w:r>
      <w:r w:rsidR="00A37502" w:rsidRPr="008A31EC">
        <w:rPr>
          <w:rFonts w:ascii="Book Antiqua" w:hAnsi="Book Antiqua"/>
          <w:lang w:val="en-GB"/>
        </w:rPr>
        <w:t xml:space="preserve">rastructure for trauma </w:t>
      </w:r>
      <w:proofErr w:type="gramStart"/>
      <w:r w:rsidR="00A37502" w:rsidRPr="008A31EC">
        <w:rPr>
          <w:rFonts w:ascii="Book Antiqua" w:hAnsi="Book Antiqua"/>
          <w:lang w:val="en-GB"/>
        </w:rPr>
        <w:t>patients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115,116]</w:t>
      </w:r>
      <w:r w:rsidRPr="008A31EC">
        <w:rPr>
          <w:rFonts w:ascii="Book Antiqua" w:hAnsi="Book Antiqua"/>
          <w:lang w:val="en-GB"/>
        </w:rPr>
        <w:t xml:space="preserve">. </w:t>
      </w:r>
    </w:p>
    <w:p w:rsidR="007A6BFC" w:rsidRPr="008A31EC" w:rsidRDefault="005C7315" w:rsidP="00707635">
      <w:pPr>
        <w:pBdr>
          <w:right w:val="none" w:sz="96" w:space="30" w:color="FFFFFF" w:frame="1"/>
        </w:pBdr>
        <w:spacing w:line="360" w:lineRule="auto"/>
        <w:ind w:firstLineChars="100" w:firstLine="240"/>
        <w:jc w:val="both"/>
        <w:rPr>
          <w:rFonts w:ascii="Book Antiqua" w:hAnsi="Book Antiqua"/>
          <w:lang w:val="en-GB" w:eastAsia="zh-CN"/>
        </w:rPr>
      </w:pPr>
      <w:r w:rsidRPr="008A31EC">
        <w:rPr>
          <w:rFonts w:ascii="Book Antiqua" w:hAnsi="Book Antiqua"/>
          <w:lang w:val="en-GB"/>
        </w:rPr>
        <w:t xml:space="preserve">A randomised clinical trial, conducted to evaluate the efficacy and safety of recombinant active factor VII rFVIIa as a complement for direct haemostasis in polytraumatised patients, concluded that the use of rFVIIa reduced the use of blood products but did not affect mortality compared to placebo </w:t>
      </w:r>
      <w:proofErr w:type="gramStart"/>
      <w:r w:rsidRPr="008A31EC">
        <w:rPr>
          <w:rStyle w:val="Ninguno"/>
          <w:rFonts w:ascii="Book Antiqua" w:hAnsi="Book Antiqua"/>
          <w:u w:color="0000FF"/>
          <w:lang w:val="en-GB"/>
        </w:rPr>
        <w:t>treatment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117]</w:t>
      </w:r>
      <w:r w:rsidRPr="008A31EC">
        <w:rPr>
          <w:rFonts w:ascii="Book Antiqua" w:hAnsi="Book Antiqua"/>
          <w:lang w:val="en-GB"/>
        </w:rPr>
        <w:t xml:space="preserve">. </w:t>
      </w:r>
      <w:r w:rsidRPr="008A31EC">
        <w:rPr>
          <w:rStyle w:val="Ninguno"/>
          <w:rFonts w:ascii="Book Antiqua" w:hAnsi="Book Antiqua"/>
          <w:u w:color="0000FF"/>
          <w:lang w:val="en-GB"/>
        </w:rPr>
        <w:t>Ongoing</w:t>
      </w:r>
      <w:r w:rsidRPr="008A31EC">
        <w:rPr>
          <w:rStyle w:val="Ninguno"/>
          <w:rFonts w:ascii="Book Antiqua" w:hAnsi="Book Antiqua"/>
          <w:lang w:val="en-GB"/>
        </w:rPr>
        <w:t xml:space="preserve"> research studies </w:t>
      </w:r>
      <w:r w:rsidRPr="008A31EC">
        <w:rPr>
          <w:rStyle w:val="Ninguno"/>
          <w:rFonts w:ascii="Book Antiqua" w:hAnsi="Book Antiqua"/>
          <w:u w:color="0000FF"/>
          <w:lang w:val="en-GB"/>
        </w:rPr>
        <w:t xml:space="preserve">seek </w:t>
      </w:r>
      <w:r w:rsidRPr="008A31EC">
        <w:rPr>
          <w:rStyle w:val="Ninguno"/>
          <w:rFonts w:ascii="Book Antiqua" w:hAnsi="Book Antiqua"/>
          <w:lang w:val="en-GB"/>
        </w:rPr>
        <w:t xml:space="preserve">to analyse the use of other agents for the control of trauma-induced coagulopathy. </w:t>
      </w:r>
      <w:r w:rsidRPr="008A31EC">
        <w:rPr>
          <w:rStyle w:val="Ninguno"/>
          <w:rFonts w:ascii="Book Antiqua" w:hAnsi="Book Antiqua"/>
          <w:u w:color="0000FF"/>
          <w:lang w:val="en-GB"/>
        </w:rPr>
        <w:t>Thus, an</w:t>
      </w:r>
      <w:r w:rsidRPr="008A31EC">
        <w:rPr>
          <w:rStyle w:val="Ninguno"/>
          <w:rFonts w:ascii="Book Antiqua" w:hAnsi="Book Antiqua"/>
          <w:lang w:val="en-GB"/>
        </w:rPr>
        <w:t xml:space="preserve"> experimental study in a porcine model </w:t>
      </w:r>
      <w:r w:rsidRPr="008A31EC">
        <w:rPr>
          <w:rStyle w:val="Ninguno"/>
          <w:rFonts w:ascii="Book Antiqua" w:hAnsi="Book Antiqua"/>
          <w:u w:color="0000FF"/>
          <w:lang w:val="en-GB"/>
        </w:rPr>
        <w:t xml:space="preserve">was </w:t>
      </w:r>
      <w:r w:rsidRPr="008A31EC">
        <w:rPr>
          <w:rStyle w:val="Ninguno"/>
          <w:rFonts w:ascii="Book Antiqua" w:hAnsi="Book Antiqua"/>
          <w:lang w:val="en-GB"/>
        </w:rPr>
        <w:t xml:space="preserve">recently </w:t>
      </w:r>
      <w:r w:rsidRPr="008A31EC">
        <w:rPr>
          <w:rStyle w:val="Ninguno"/>
          <w:rFonts w:ascii="Book Antiqua" w:hAnsi="Book Antiqua"/>
          <w:u w:color="0000FF"/>
          <w:lang w:val="en-GB"/>
        </w:rPr>
        <w:t xml:space="preserve">published, regarding </w:t>
      </w:r>
      <w:r w:rsidRPr="008A31EC">
        <w:rPr>
          <w:rStyle w:val="Ninguno"/>
          <w:rFonts w:ascii="Book Antiqua" w:hAnsi="Book Antiqua"/>
          <w:lang w:val="en-GB"/>
        </w:rPr>
        <w:t xml:space="preserve">the effects of factor-based resuscitation on shock and trauma-induced coagulopathy </w:t>
      </w:r>
      <w:r w:rsidRPr="008A31EC">
        <w:rPr>
          <w:rStyle w:val="Ninguno"/>
          <w:rFonts w:ascii="Book Antiqua" w:hAnsi="Book Antiqua"/>
          <w:u w:color="0000FF"/>
          <w:lang w:val="en-GB"/>
        </w:rPr>
        <w:t>and of</w:t>
      </w:r>
      <w:r w:rsidRPr="008A31EC">
        <w:rPr>
          <w:rStyle w:val="Ninguno"/>
          <w:rFonts w:ascii="Book Antiqua" w:hAnsi="Book Antiqua"/>
          <w:lang w:val="en-GB"/>
        </w:rPr>
        <w:t xml:space="preserve"> prothrombin complex concentrate (PC</w:t>
      </w:r>
      <w:r w:rsidR="007A6BFC" w:rsidRPr="008A31EC">
        <w:rPr>
          <w:rStyle w:val="Ninguno"/>
          <w:rFonts w:ascii="Book Antiqua" w:hAnsi="Book Antiqua"/>
          <w:lang w:val="en-GB"/>
        </w:rPr>
        <w:t>C), TXA and fresh frozen plasma</w:t>
      </w:r>
      <w:r w:rsidRPr="008A31EC">
        <w:rPr>
          <w:rStyle w:val="Ninguno"/>
          <w:rFonts w:ascii="Book Antiqua" w:hAnsi="Book Antiqua"/>
          <w:lang w:val="en-GB"/>
        </w:rPr>
        <w:t xml:space="preserve"> – </w:t>
      </w:r>
      <w:r w:rsidRPr="008A31EC">
        <w:rPr>
          <w:rStyle w:val="Ninguno"/>
          <w:rFonts w:ascii="Book Antiqua" w:hAnsi="Book Antiqua"/>
          <w:u w:color="0000FF"/>
          <w:lang w:val="en-GB"/>
        </w:rPr>
        <w:t xml:space="preserve">both </w:t>
      </w:r>
      <w:r w:rsidRPr="008A31EC">
        <w:rPr>
          <w:rStyle w:val="Ninguno"/>
          <w:rFonts w:ascii="Book Antiqua" w:hAnsi="Book Antiqua"/>
          <w:lang w:val="en-GB"/>
        </w:rPr>
        <w:t xml:space="preserve">individually and in </w:t>
      </w:r>
      <w:r w:rsidRPr="008A31EC">
        <w:rPr>
          <w:rStyle w:val="Ninguno"/>
          <w:rFonts w:ascii="Book Antiqua" w:hAnsi="Book Antiqua"/>
          <w:lang w:val="en-GB"/>
        </w:rPr>
        <w:lastRenderedPageBreak/>
        <w:t xml:space="preserve">combination – on acute trauma-induced coagulopathy. The authors concluded that no benefit was obtained from the use of </w:t>
      </w:r>
      <w:r w:rsidR="00A37502" w:rsidRPr="008A31EC">
        <w:rPr>
          <w:rStyle w:val="Ninguno"/>
          <w:rFonts w:ascii="Book Antiqua" w:hAnsi="Book Antiqua"/>
          <w:lang w:val="en-GB" w:eastAsia="zh-CN"/>
        </w:rPr>
        <w:t>PCC</w:t>
      </w:r>
      <w:r w:rsidRPr="008A31EC">
        <w:rPr>
          <w:rStyle w:val="Ninguno"/>
          <w:rFonts w:ascii="Book Antiqua" w:hAnsi="Book Antiqua"/>
          <w:lang w:val="en-GB"/>
        </w:rPr>
        <w:t xml:space="preserve"> or TXA</w:t>
      </w:r>
      <w:r w:rsidRPr="008A31EC">
        <w:rPr>
          <w:rStyle w:val="Ninguno"/>
          <w:rFonts w:ascii="Book Antiqua" w:hAnsi="Book Antiqua"/>
          <w:u w:color="0000FF"/>
          <w:lang w:val="en-GB"/>
        </w:rPr>
        <w:t>, either</w:t>
      </w:r>
      <w:r w:rsidRPr="008A31EC">
        <w:rPr>
          <w:rStyle w:val="Ninguno"/>
          <w:rFonts w:ascii="Book Antiqua" w:hAnsi="Book Antiqua"/>
          <w:lang w:val="en-GB"/>
        </w:rPr>
        <w:t xml:space="preserve"> as single agents or in combination, for resuscitation </w:t>
      </w:r>
      <w:r w:rsidRPr="008A31EC">
        <w:rPr>
          <w:rStyle w:val="Ninguno"/>
          <w:rFonts w:ascii="Book Antiqua" w:hAnsi="Book Antiqua"/>
          <w:u w:color="0000FF"/>
          <w:lang w:val="en-GB"/>
        </w:rPr>
        <w:t xml:space="preserve">from </w:t>
      </w:r>
      <w:r w:rsidRPr="008A31EC">
        <w:rPr>
          <w:rStyle w:val="Ninguno"/>
          <w:rFonts w:ascii="Book Antiqua" w:hAnsi="Book Antiqua"/>
          <w:lang w:val="en-GB"/>
        </w:rPr>
        <w:t xml:space="preserve">haemorrhagic shock. However, </w:t>
      </w:r>
      <w:r w:rsidRPr="008A31EC">
        <w:rPr>
          <w:rStyle w:val="Ninguno"/>
          <w:rFonts w:ascii="Book Antiqua" w:hAnsi="Book Antiqua"/>
          <w:u w:color="0000FF"/>
          <w:lang w:val="en-GB"/>
        </w:rPr>
        <w:t xml:space="preserve">the </w:t>
      </w:r>
      <w:r w:rsidRPr="008A31EC">
        <w:rPr>
          <w:rStyle w:val="Ninguno"/>
          <w:rFonts w:ascii="Book Antiqua" w:hAnsi="Book Antiqua"/>
          <w:lang w:val="en-GB"/>
        </w:rPr>
        <w:t xml:space="preserve">concurrent administration of plasma with these agents seems to provide </w:t>
      </w:r>
      <w:r w:rsidRPr="008A31EC">
        <w:rPr>
          <w:rStyle w:val="Ninguno"/>
          <w:rFonts w:ascii="Book Antiqua" w:hAnsi="Book Antiqua"/>
          <w:u w:color="0000FF"/>
          <w:lang w:val="en-GB"/>
        </w:rPr>
        <w:t>good</w:t>
      </w:r>
      <w:r w:rsidRPr="008A31EC">
        <w:rPr>
          <w:rStyle w:val="Ninguno"/>
          <w:rFonts w:ascii="Book Antiqua" w:hAnsi="Book Antiqua"/>
          <w:lang w:val="en-GB"/>
        </w:rPr>
        <w:t xml:space="preserve"> results in the treatment of haemorrhagic shock, by </w:t>
      </w:r>
      <w:r w:rsidRPr="008A31EC">
        <w:rPr>
          <w:rStyle w:val="Ninguno"/>
          <w:rFonts w:ascii="Book Antiqua" w:hAnsi="Book Antiqua"/>
          <w:u w:color="0000FF"/>
          <w:lang w:val="en-GB"/>
        </w:rPr>
        <w:t xml:space="preserve">alleviating </w:t>
      </w:r>
      <w:r w:rsidRPr="008A31EC">
        <w:rPr>
          <w:rStyle w:val="Ninguno"/>
          <w:rFonts w:ascii="Book Antiqua" w:hAnsi="Book Antiqua"/>
          <w:lang w:val="en-GB"/>
        </w:rPr>
        <w:t xml:space="preserve">hypotension, decreasing lactic acidosis, improving coagulopathy and </w:t>
      </w:r>
      <w:r w:rsidRPr="008A31EC">
        <w:rPr>
          <w:rStyle w:val="Ninguno"/>
          <w:rFonts w:ascii="Book Antiqua" w:hAnsi="Book Antiqua"/>
          <w:u w:color="0000FF"/>
          <w:lang w:val="en-GB"/>
        </w:rPr>
        <w:t>enhancing</w:t>
      </w:r>
      <w:r w:rsidRPr="008A31EC">
        <w:rPr>
          <w:rStyle w:val="Ninguno"/>
          <w:rFonts w:ascii="Book Antiqua" w:hAnsi="Book Antiqua"/>
          <w:lang w:val="en-GB"/>
        </w:rPr>
        <w:t xml:space="preserve"> clot formation and </w:t>
      </w:r>
      <w:proofErr w:type="gramStart"/>
      <w:r w:rsidR="007A6BFC" w:rsidRPr="008A31EC">
        <w:rPr>
          <w:rStyle w:val="Ninguno"/>
          <w:rFonts w:ascii="Book Antiqua" w:hAnsi="Book Antiqua"/>
          <w:u w:color="0000FF"/>
          <w:lang w:val="en-GB"/>
        </w:rPr>
        <w:t>quality</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118]</w:t>
      </w:r>
      <w:r w:rsidRPr="008A31EC">
        <w:rPr>
          <w:rFonts w:ascii="Book Antiqua" w:hAnsi="Book Antiqua"/>
          <w:lang w:val="en-GB"/>
        </w:rPr>
        <w:t xml:space="preserve">. In conclusion, although </w:t>
      </w:r>
      <w:r w:rsidRPr="008A31EC">
        <w:rPr>
          <w:rStyle w:val="Ninguno"/>
          <w:rFonts w:ascii="Book Antiqua" w:hAnsi="Book Antiqua"/>
          <w:u w:color="0000FF"/>
          <w:lang w:val="en-GB"/>
        </w:rPr>
        <w:t>controversies persist</w:t>
      </w:r>
      <w:r w:rsidRPr="008A31EC">
        <w:rPr>
          <w:rStyle w:val="Ninguno"/>
          <w:rFonts w:ascii="Book Antiqua" w:hAnsi="Book Antiqua"/>
          <w:lang w:val="en-GB"/>
        </w:rPr>
        <w:t xml:space="preserve">, the early use of TXA, </w:t>
      </w:r>
      <w:r w:rsidRPr="008A31EC">
        <w:rPr>
          <w:rStyle w:val="Ninguno"/>
          <w:rFonts w:ascii="Book Antiqua" w:hAnsi="Book Antiqua"/>
          <w:u w:color="0000FF"/>
          <w:lang w:val="en-GB"/>
        </w:rPr>
        <w:t xml:space="preserve">within </w:t>
      </w:r>
      <w:r w:rsidRPr="008A31EC">
        <w:rPr>
          <w:rStyle w:val="Ninguno"/>
          <w:rFonts w:ascii="Book Antiqua" w:hAnsi="Book Antiqua"/>
          <w:lang w:val="en-GB"/>
        </w:rPr>
        <w:t xml:space="preserve">three hours </w:t>
      </w:r>
      <w:r w:rsidRPr="008A31EC">
        <w:rPr>
          <w:rStyle w:val="Ninguno"/>
          <w:rFonts w:ascii="Book Antiqua" w:hAnsi="Book Antiqua"/>
          <w:u w:color="0000FF"/>
          <w:lang w:val="en-GB"/>
        </w:rPr>
        <w:t xml:space="preserve">of the </w:t>
      </w:r>
      <w:r w:rsidRPr="008A31EC">
        <w:rPr>
          <w:rStyle w:val="Ninguno"/>
          <w:rFonts w:ascii="Book Antiqua" w:hAnsi="Book Antiqua"/>
          <w:lang w:val="en-GB"/>
        </w:rPr>
        <w:t xml:space="preserve">trauma, </w:t>
      </w:r>
      <w:r w:rsidRPr="008A31EC">
        <w:rPr>
          <w:rStyle w:val="Ninguno"/>
          <w:rFonts w:ascii="Book Antiqua" w:hAnsi="Book Antiqua"/>
          <w:u w:color="0000FF"/>
          <w:lang w:val="en-GB"/>
        </w:rPr>
        <w:t xml:space="preserve">and </w:t>
      </w:r>
      <w:r w:rsidRPr="008A31EC">
        <w:rPr>
          <w:rStyle w:val="Ninguno"/>
          <w:rFonts w:ascii="Book Antiqua" w:hAnsi="Book Antiqua"/>
          <w:lang w:val="en-GB"/>
        </w:rPr>
        <w:t xml:space="preserve">even in the prehospital phase, is currently included in </w:t>
      </w:r>
      <w:r w:rsidRPr="008A31EC">
        <w:rPr>
          <w:rStyle w:val="Ninguno"/>
          <w:rFonts w:ascii="Book Antiqua" w:hAnsi="Book Antiqua"/>
          <w:u w:color="0000FF"/>
          <w:lang w:val="en-GB"/>
        </w:rPr>
        <w:t>the initial</w:t>
      </w:r>
      <w:r w:rsidRPr="008A31EC">
        <w:rPr>
          <w:rStyle w:val="Ninguno"/>
          <w:rFonts w:ascii="Book Antiqua" w:hAnsi="Book Antiqua"/>
          <w:lang w:val="en-GB"/>
        </w:rPr>
        <w:t xml:space="preserve"> management guidelines </w:t>
      </w:r>
      <w:r w:rsidRPr="008A31EC">
        <w:rPr>
          <w:rStyle w:val="Ninguno"/>
          <w:rFonts w:ascii="Book Antiqua" w:hAnsi="Book Antiqua"/>
          <w:u w:color="0000FF"/>
          <w:lang w:val="en-GB"/>
        </w:rPr>
        <w:t>for</w:t>
      </w:r>
      <w:r w:rsidRPr="008A31EC">
        <w:rPr>
          <w:rFonts w:ascii="Book Antiqua" w:hAnsi="Book Antiqua"/>
          <w:lang w:val="en-GB"/>
        </w:rPr>
        <w:t xml:space="preserve"> severely traumatised patients.</w:t>
      </w:r>
    </w:p>
    <w:p w:rsidR="007A6BFC" w:rsidRPr="008A31EC" w:rsidRDefault="007A6BFC" w:rsidP="00707635">
      <w:pPr>
        <w:pBdr>
          <w:right w:val="none" w:sz="96" w:space="30" w:color="FFFFFF" w:frame="1"/>
        </w:pBdr>
        <w:spacing w:line="360" w:lineRule="auto"/>
        <w:jc w:val="both"/>
        <w:rPr>
          <w:rFonts w:ascii="Book Antiqua" w:hAnsi="Book Antiqua"/>
          <w:lang w:val="en-GB" w:eastAsia="zh-CN"/>
        </w:rPr>
      </w:pPr>
    </w:p>
    <w:p w:rsidR="007A6BFC" w:rsidRPr="008A31EC" w:rsidRDefault="007A6BFC" w:rsidP="00707635">
      <w:pPr>
        <w:pBdr>
          <w:right w:val="none" w:sz="96" w:space="30" w:color="FFFFFF" w:frame="1"/>
        </w:pBdr>
        <w:spacing w:line="360" w:lineRule="auto"/>
        <w:jc w:val="both"/>
        <w:rPr>
          <w:rStyle w:val="Ninguno"/>
          <w:rFonts w:ascii="Book Antiqua" w:hAnsi="Book Antiqua" w:cs="Book Antiqua"/>
          <w:b/>
          <w:bCs/>
          <w:lang w:val="en-GB" w:eastAsia="zh-CN"/>
        </w:rPr>
      </w:pPr>
      <w:r w:rsidRPr="008A31EC">
        <w:rPr>
          <w:rStyle w:val="Ninguno"/>
          <w:rFonts w:ascii="Book Antiqua" w:hAnsi="Book Antiqua"/>
          <w:b/>
          <w:bCs/>
          <w:lang w:val="en-GB"/>
        </w:rPr>
        <w:t>THROMBOEMBOLIC PROPHYLAXIS</w:t>
      </w:r>
    </w:p>
    <w:p w:rsidR="005E4B43" w:rsidRPr="008A31EC" w:rsidRDefault="005C7315" w:rsidP="00707635">
      <w:pPr>
        <w:pBdr>
          <w:right w:val="none" w:sz="96" w:space="30" w:color="FFFFFF" w:frame="1"/>
        </w:pBdr>
        <w:spacing w:line="360" w:lineRule="auto"/>
        <w:jc w:val="both"/>
        <w:rPr>
          <w:rStyle w:val="Ninguno"/>
          <w:rFonts w:ascii="Book Antiqua" w:hAnsi="Book Antiqua"/>
          <w:lang w:val="en-GB" w:eastAsia="zh-CN"/>
        </w:rPr>
      </w:pPr>
      <w:r w:rsidRPr="008A31EC">
        <w:rPr>
          <w:rStyle w:val="Ninguno"/>
          <w:rFonts w:ascii="Book Antiqua" w:hAnsi="Book Antiqua"/>
          <w:lang w:val="en-GB"/>
        </w:rPr>
        <w:t xml:space="preserve">For years, it has been known that </w:t>
      </w:r>
      <w:r w:rsidRPr="008A31EC">
        <w:rPr>
          <w:rStyle w:val="Ninguno"/>
          <w:rFonts w:ascii="Book Antiqua" w:hAnsi="Book Antiqua"/>
          <w:u w:color="0000FF"/>
          <w:lang w:val="en-GB"/>
        </w:rPr>
        <w:t>STPs</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are at </w:t>
      </w:r>
      <w:r w:rsidRPr="008A31EC">
        <w:rPr>
          <w:rStyle w:val="Ninguno"/>
          <w:rFonts w:ascii="Book Antiqua" w:hAnsi="Book Antiqua"/>
          <w:lang w:val="en-GB"/>
        </w:rPr>
        <w:t xml:space="preserve">high risk of suffering deep vein thrombosis (DVT) and pulmonary thromboembolism (PE), </w:t>
      </w:r>
      <w:r w:rsidRPr="008A31EC">
        <w:rPr>
          <w:rStyle w:val="Ninguno"/>
          <w:rFonts w:ascii="Book Antiqua" w:hAnsi="Book Antiqua"/>
          <w:u w:color="0000FF"/>
          <w:lang w:val="en-GB"/>
        </w:rPr>
        <w:t>both of which are frequent causes</w:t>
      </w:r>
      <w:r w:rsidRPr="008A31EC">
        <w:rPr>
          <w:rStyle w:val="Ninguno"/>
          <w:rFonts w:ascii="Book Antiqua" w:hAnsi="Book Antiqua"/>
          <w:lang w:val="en-GB"/>
        </w:rPr>
        <w:t xml:space="preserve"> of death. </w:t>
      </w:r>
      <w:r w:rsidRPr="008A31EC">
        <w:rPr>
          <w:rStyle w:val="Ninguno"/>
          <w:rFonts w:ascii="Book Antiqua" w:hAnsi="Book Antiqua"/>
          <w:u w:color="0000FF"/>
          <w:lang w:val="en-GB"/>
        </w:rPr>
        <w:t xml:space="preserve">In each case, the </w:t>
      </w:r>
      <w:r w:rsidRPr="008A31EC">
        <w:rPr>
          <w:rStyle w:val="Ninguno"/>
          <w:rFonts w:ascii="Book Antiqua" w:hAnsi="Book Antiqua"/>
          <w:lang w:val="en-GB"/>
        </w:rPr>
        <w:t xml:space="preserve">incidence varies greatly from one </w:t>
      </w:r>
      <w:r w:rsidRPr="008A31EC">
        <w:rPr>
          <w:rStyle w:val="Ninguno"/>
          <w:rFonts w:ascii="Book Antiqua" w:hAnsi="Book Antiqua"/>
          <w:u w:color="0000FF"/>
          <w:lang w:val="en-GB"/>
        </w:rPr>
        <w:t>study population</w:t>
      </w:r>
      <w:r w:rsidRPr="008A31EC">
        <w:rPr>
          <w:rStyle w:val="Ninguno"/>
          <w:rFonts w:ascii="Book Antiqua" w:hAnsi="Book Antiqua"/>
          <w:lang w:val="en-GB"/>
        </w:rPr>
        <w:t xml:space="preserve"> to another, </w:t>
      </w:r>
      <w:r w:rsidRPr="008A31EC">
        <w:rPr>
          <w:rStyle w:val="Ninguno"/>
          <w:rFonts w:ascii="Book Antiqua" w:hAnsi="Book Antiqua"/>
          <w:u w:color="0000FF"/>
          <w:lang w:val="en-GB"/>
        </w:rPr>
        <w:t>according to the diagnostic criteria used</w:t>
      </w:r>
      <w:r w:rsidRPr="008A31EC">
        <w:rPr>
          <w:rStyle w:val="Ninguno"/>
          <w:rFonts w:ascii="Book Antiqua" w:hAnsi="Book Antiqua"/>
          <w:lang w:val="en-GB"/>
        </w:rPr>
        <w:t xml:space="preserve">. </w:t>
      </w:r>
      <w:r w:rsidRPr="008A31EC">
        <w:rPr>
          <w:rStyle w:val="Ninguno"/>
          <w:rFonts w:ascii="Book Antiqua" w:hAnsi="Book Antiqua"/>
          <w:u w:color="0000FF"/>
          <w:lang w:val="en-GB"/>
        </w:rPr>
        <w:t>Diagnoses</w:t>
      </w:r>
      <w:r w:rsidRPr="008A31EC">
        <w:rPr>
          <w:rStyle w:val="Ninguno"/>
          <w:rFonts w:ascii="Book Antiqua" w:hAnsi="Book Antiqua"/>
          <w:lang w:val="en-GB"/>
        </w:rPr>
        <w:t xml:space="preserve"> of DVT and PE </w:t>
      </w:r>
      <w:r w:rsidR="007A6BFC" w:rsidRPr="008A31EC">
        <w:rPr>
          <w:rStyle w:val="Ninguno"/>
          <w:rFonts w:ascii="Book Antiqua" w:hAnsi="Book Antiqua"/>
          <w:u w:color="0000FF"/>
          <w:lang w:val="en-GB"/>
        </w:rPr>
        <w:t xml:space="preserve">are becoming more </w:t>
      </w:r>
      <w:proofErr w:type="gramStart"/>
      <w:r w:rsidR="007A6BFC" w:rsidRPr="008A31EC">
        <w:rPr>
          <w:rStyle w:val="Ninguno"/>
          <w:rFonts w:ascii="Book Antiqua" w:hAnsi="Book Antiqua"/>
          <w:u w:color="0000FF"/>
          <w:lang w:val="en-GB"/>
        </w:rPr>
        <w:t>frequent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119]</w:t>
      </w:r>
      <w:r w:rsidRPr="008A31EC">
        <w:rPr>
          <w:rFonts w:ascii="Book Antiqua" w:hAnsi="Book Antiqua"/>
          <w:lang w:val="en-GB"/>
        </w:rPr>
        <w:t xml:space="preserve">, and pharmacological antithrombotic prophylaxis (AP) </w:t>
      </w:r>
      <w:r w:rsidRPr="008A31EC">
        <w:rPr>
          <w:rStyle w:val="Ninguno"/>
          <w:rFonts w:ascii="Book Antiqua" w:hAnsi="Book Antiqua"/>
          <w:lang w:val="en-GB"/>
        </w:rPr>
        <w:t>is needed</w:t>
      </w:r>
      <w:r w:rsidRPr="008A31EC">
        <w:rPr>
          <w:rStyle w:val="Ninguno"/>
          <w:rFonts w:ascii="Book Antiqua" w:hAnsi="Book Antiqua"/>
          <w:u w:color="0000FF"/>
          <w:lang w:val="en-GB"/>
        </w:rPr>
        <w:t>, together with mechanical</w:t>
      </w:r>
      <w:r w:rsidRPr="008A31EC">
        <w:rPr>
          <w:rStyle w:val="Ninguno"/>
          <w:rFonts w:ascii="Book Antiqua" w:hAnsi="Book Antiqua"/>
          <w:lang w:val="en-GB"/>
        </w:rPr>
        <w:t xml:space="preserve"> </w:t>
      </w:r>
      <w:r w:rsidRPr="008A31EC">
        <w:rPr>
          <w:rStyle w:val="Ninguno"/>
          <w:rFonts w:ascii="Book Antiqua" w:hAnsi="Book Antiqua"/>
          <w:u w:color="0000FF"/>
          <w:lang w:val="en-GB"/>
        </w:rPr>
        <w:t>therapies</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The questions of when AP should be </w:t>
      </w:r>
      <w:proofErr w:type="gramStart"/>
      <w:r w:rsidRPr="008A31EC">
        <w:rPr>
          <w:rStyle w:val="Ninguno"/>
          <w:rFonts w:ascii="Book Antiqua" w:hAnsi="Book Antiqua"/>
          <w:u w:color="0000FF"/>
          <w:lang w:val="en-GB"/>
        </w:rPr>
        <w:t>initiated</w:t>
      </w:r>
      <w:proofErr w:type="gramEnd"/>
      <w:r w:rsidRPr="008A31EC">
        <w:rPr>
          <w:rStyle w:val="Ninguno"/>
          <w:rFonts w:ascii="Book Antiqua" w:hAnsi="Book Antiqua"/>
          <w:u w:color="0000FF"/>
          <w:lang w:val="en-GB"/>
        </w:rPr>
        <w:t xml:space="preserve"> and which patients </w:t>
      </w:r>
      <w:r w:rsidR="004F2949" w:rsidRPr="008A31EC">
        <w:rPr>
          <w:rStyle w:val="Ninguno"/>
          <w:rFonts w:ascii="Book Antiqua" w:hAnsi="Book Antiqua"/>
          <w:u w:color="0000FF"/>
          <w:lang w:val="en-GB"/>
        </w:rPr>
        <w:t>are at most risks</w:t>
      </w:r>
      <w:r w:rsidRPr="008A31EC">
        <w:rPr>
          <w:rStyle w:val="Ninguno"/>
          <w:rFonts w:ascii="Book Antiqua" w:hAnsi="Book Antiqua"/>
          <w:u w:color="0000FF"/>
          <w:lang w:val="en-GB"/>
        </w:rPr>
        <w:t xml:space="preserve"> remain highly</w:t>
      </w:r>
      <w:r w:rsidRPr="008A31EC">
        <w:rPr>
          <w:rStyle w:val="Ninguno"/>
          <w:rFonts w:ascii="Book Antiqua" w:hAnsi="Book Antiqua"/>
          <w:lang w:val="en-GB"/>
        </w:rPr>
        <w:t xml:space="preserve"> controversial</w:t>
      </w:r>
      <w:r w:rsidRPr="008A31EC">
        <w:rPr>
          <w:rStyle w:val="Ninguno"/>
          <w:rFonts w:ascii="Book Antiqua" w:hAnsi="Book Antiqua"/>
          <w:u w:color="0000FF"/>
          <w:lang w:val="en-GB"/>
        </w:rPr>
        <w:t>. Studies have suggested that risk factors include</w:t>
      </w:r>
      <w:r w:rsidRPr="008A31EC">
        <w:rPr>
          <w:rFonts w:ascii="Book Antiqua" w:hAnsi="Book Antiqua"/>
          <w:lang w:val="en-GB"/>
        </w:rPr>
        <w:t xml:space="preserve"> age older than 40 years, pelvic and lower extremity fractures, spinal cord injury with paralysis, cranial trauma, more than three days of mechanical ventilation, vascular injuries, </w:t>
      </w:r>
      <w:r w:rsidR="005E4B43" w:rsidRPr="008A31EC">
        <w:rPr>
          <w:rFonts w:ascii="Book Antiqua" w:hAnsi="Book Antiqua"/>
          <w:lang w:val="en-GB"/>
        </w:rPr>
        <w:t>and shock</w:t>
      </w:r>
      <w:r w:rsidRPr="008A31EC">
        <w:rPr>
          <w:rFonts w:ascii="Book Antiqua" w:hAnsi="Book Antiqua"/>
          <w:lang w:val="en-GB"/>
        </w:rPr>
        <w:t xml:space="preserve"> at the time of patient adm</w:t>
      </w:r>
      <w:r w:rsidR="005E4B43" w:rsidRPr="008A31EC">
        <w:rPr>
          <w:rFonts w:ascii="Book Antiqua" w:hAnsi="Book Antiqua"/>
          <w:lang w:val="en-GB"/>
        </w:rPr>
        <w:t xml:space="preserve">ission, and major </w:t>
      </w:r>
      <w:proofErr w:type="gramStart"/>
      <w:r w:rsidR="005E4B43" w:rsidRPr="008A31EC">
        <w:rPr>
          <w:rFonts w:ascii="Book Antiqua" w:hAnsi="Book Antiqua"/>
          <w:lang w:val="en-GB"/>
        </w:rPr>
        <w:t>interventions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120]</w:t>
      </w:r>
      <w:r w:rsidR="005E4B43" w:rsidRPr="008A31EC">
        <w:rPr>
          <w:rStyle w:val="Ninguno"/>
          <w:rFonts w:ascii="Book Antiqua" w:hAnsi="Book Antiqua"/>
          <w:lang w:val="en-GB" w:eastAsia="zh-CN"/>
        </w:rPr>
        <w:t>.</w:t>
      </w:r>
    </w:p>
    <w:p w:rsidR="001849F7" w:rsidRPr="008A31EC" w:rsidRDefault="005C7315" w:rsidP="00707635">
      <w:pPr>
        <w:pBdr>
          <w:right w:val="none" w:sz="96" w:space="30" w:color="FFFFFF" w:frame="1"/>
        </w:pBd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The clinical variability observed means that it is</w:t>
      </w:r>
      <w:r w:rsidRPr="008A31EC">
        <w:rPr>
          <w:rStyle w:val="Ninguno"/>
          <w:rFonts w:ascii="Book Antiqua" w:hAnsi="Book Antiqua"/>
          <w:lang w:val="en-GB"/>
        </w:rPr>
        <w:t xml:space="preserve"> </w:t>
      </w:r>
      <w:r w:rsidRPr="008A31EC">
        <w:rPr>
          <w:rStyle w:val="Ninguno"/>
          <w:rFonts w:ascii="Book Antiqua" w:hAnsi="Book Antiqua"/>
          <w:u w:color="0000FF"/>
          <w:lang w:val="en-GB"/>
        </w:rPr>
        <w:t xml:space="preserve">currently </w:t>
      </w:r>
      <w:r w:rsidRPr="008A31EC">
        <w:rPr>
          <w:rStyle w:val="Ninguno"/>
          <w:rFonts w:ascii="Book Antiqua" w:hAnsi="Book Antiqua"/>
          <w:lang w:val="en-GB"/>
        </w:rPr>
        <w:t xml:space="preserve">impossible to </w:t>
      </w:r>
      <w:r w:rsidRPr="008A31EC">
        <w:rPr>
          <w:rStyle w:val="Ninguno"/>
          <w:rFonts w:ascii="Book Antiqua" w:hAnsi="Book Antiqua"/>
          <w:u w:color="0000FF"/>
          <w:lang w:val="en-GB"/>
        </w:rPr>
        <w:t>protocolise AP</w:t>
      </w:r>
      <w:r w:rsidRPr="008A31EC">
        <w:rPr>
          <w:rStyle w:val="Ninguno"/>
          <w:rFonts w:ascii="Book Antiqua" w:hAnsi="Book Antiqua"/>
          <w:lang w:val="en-GB"/>
        </w:rPr>
        <w:t xml:space="preserve">. </w:t>
      </w:r>
      <w:r w:rsidRPr="008A31EC">
        <w:rPr>
          <w:rStyle w:val="Ninguno"/>
          <w:rFonts w:ascii="Book Antiqua" w:hAnsi="Book Antiqua"/>
          <w:u w:color="0000FF"/>
          <w:lang w:val="en-GB"/>
        </w:rPr>
        <w:t>While</w:t>
      </w:r>
      <w:r w:rsidRPr="008A31EC">
        <w:rPr>
          <w:rStyle w:val="Ninguno"/>
          <w:rFonts w:ascii="Book Antiqua" w:hAnsi="Book Antiqua"/>
          <w:lang w:val="en-GB"/>
        </w:rPr>
        <w:t xml:space="preserve"> the concurrent presence or risk of major </w:t>
      </w:r>
      <w:r w:rsidRPr="008A31EC">
        <w:rPr>
          <w:rStyle w:val="Ninguno"/>
          <w:rFonts w:ascii="Book Antiqua" w:hAnsi="Book Antiqua"/>
          <w:u w:color="0000FF"/>
          <w:lang w:val="en-GB"/>
        </w:rPr>
        <w:t>haemorrhage is a major challenge, the start of AP is often delayed</w:t>
      </w:r>
      <w:r w:rsidRPr="008A31EC">
        <w:rPr>
          <w:rStyle w:val="Ninguno"/>
          <w:rFonts w:ascii="Book Antiqua" w:hAnsi="Book Antiqua"/>
          <w:lang w:val="en-GB"/>
        </w:rPr>
        <w:t xml:space="preserve">. </w:t>
      </w:r>
      <w:r w:rsidRPr="008A31EC">
        <w:rPr>
          <w:rStyle w:val="Ninguno"/>
          <w:rFonts w:ascii="Book Antiqua" w:hAnsi="Book Antiqua"/>
          <w:u w:color="0000FF"/>
          <w:lang w:val="en-GB"/>
        </w:rPr>
        <w:t>Nevertheless</w:t>
      </w:r>
      <w:r w:rsidRPr="008A31EC">
        <w:rPr>
          <w:rFonts w:ascii="Book Antiqua" w:hAnsi="Book Antiqua"/>
          <w:lang w:val="en-GB"/>
        </w:rPr>
        <w:t xml:space="preserve">, as DVT develops within the first days after trauma, AP should be set up as soon as </w:t>
      </w:r>
      <w:proofErr w:type="gramStart"/>
      <w:r w:rsidRPr="008A31EC">
        <w:rPr>
          <w:rFonts w:ascii="Book Antiqua" w:hAnsi="Book Antiqua"/>
          <w:lang w:val="en-GB"/>
        </w:rPr>
        <w:t>possible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119]</w:t>
      </w:r>
      <w:r w:rsidRPr="008A31EC">
        <w:rPr>
          <w:rFonts w:ascii="Book Antiqua" w:hAnsi="Book Antiqua"/>
          <w:lang w:val="en-GB"/>
        </w:rPr>
        <w:t xml:space="preserve">. It has been demonstrated that in severely traumatised patients initial hypocoagulability lasts for some 24 </w:t>
      </w:r>
      <w:r w:rsidR="00FA284D" w:rsidRPr="008A31EC">
        <w:rPr>
          <w:rFonts w:ascii="Book Antiqua" w:hAnsi="Book Antiqua"/>
          <w:lang w:val="en-GB" w:eastAsia="zh-CN"/>
        </w:rPr>
        <w:t>h</w:t>
      </w:r>
      <w:r w:rsidRPr="008A31EC">
        <w:rPr>
          <w:rFonts w:ascii="Book Antiqua" w:hAnsi="Book Antiqua"/>
          <w:lang w:val="en-GB"/>
        </w:rPr>
        <w:t xml:space="preserve">. Accordingly, AP must be started after that </w:t>
      </w:r>
      <w:proofErr w:type="gramStart"/>
      <w:r w:rsidRPr="008A31EC">
        <w:rPr>
          <w:rFonts w:ascii="Book Antiqua" w:hAnsi="Book Antiqua"/>
          <w:lang w:val="en-GB"/>
        </w:rPr>
        <w:t>time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121]</w:t>
      </w:r>
      <w:r w:rsidRPr="008A31EC">
        <w:rPr>
          <w:rFonts w:ascii="Book Antiqua" w:hAnsi="Book Antiqua"/>
          <w:lang w:val="en-GB"/>
        </w:rPr>
        <w:t xml:space="preserve">. On the other hand, in patients with cranial trauma presenting haemorrhage or with massive visceral lesions, spinal cord injuries or uncorrected </w:t>
      </w:r>
      <w:r w:rsidRPr="008A31EC">
        <w:rPr>
          <w:rFonts w:ascii="Book Antiqua" w:hAnsi="Book Antiqua"/>
          <w:lang w:val="en-GB"/>
        </w:rPr>
        <w:lastRenderedPageBreak/>
        <w:t xml:space="preserve">coagulopathy, AP should be delayed. By starting AP 72 </w:t>
      </w:r>
      <w:r w:rsidR="001849F7" w:rsidRPr="008A31EC">
        <w:rPr>
          <w:rFonts w:ascii="Book Antiqua" w:hAnsi="Book Antiqua"/>
          <w:lang w:val="en-GB" w:eastAsia="zh-CN"/>
        </w:rPr>
        <w:t>h</w:t>
      </w:r>
      <w:r w:rsidRPr="008A31EC">
        <w:rPr>
          <w:rFonts w:ascii="Book Antiqua" w:hAnsi="Book Antiqua"/>
          <w:lang w:val="en-GB"/>
        </w:rPr>
        <w:t xml:space="preserve"> after the traumatism, the incidence of DVT seems to decrease without</w:t>
      </w:r>
      <w:r w:rsidR="001849F7" w:rsidRPr="008A31EC">
        <w:rPr>
          <w:rFonts w:ascii="Book Antiqua" w:hAnsi="Book Antiqua"/>
          <w:lang w:val="en-GB"/>
        </w:rPr>
        <w:t xml:space="preserve"> progression of the </w:t>
      </w:r>
      <w:proofErr w:type="gramStart"/>
      <w:r w:rsidR="001849F7" w:rsidRPr="008A31EC">
        <w:rPr>
          <w:rFonts w:ascii="Book Antiqua" w:hAnsi="Book Antiqua"/>
          <w:lang w:val="en-GB"/>
        </w:rPr>
        <w:t>haemorrhage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122,123]</w:t>
      </w:r>
      <w:r w:rsidRPr="008A31EC">
        <w:rPr>
          <w:rFonts w:ascii="Book Antiqua" w:hAnsi="Book Antiqua"/>
          <w:lang w:val="en-GB"/>
        </w:rPr>
        <w:t xml:space="preserve">. </w:t>
      </w:r>
      <w:r w:rsidRPr="008A31EC">
        <w:rPr>
          <w:rStyle w:val="Ninguno"/>
          <w:rFonts w:ascii="Book Antiqua" w:hAnsi="Book Antiqua"/>
          <w:u w:color="0000FF"/>
          <w:lang w:val="en-GB"/>
        </w:rPr>
        <w:t>However, this outcome is not evidence-</w:t>
      </w:r>
      <w:r w:rsidRPr="008A31EC">
        <w:rPr>
          <w:rStyle w:val="Ninguno"/>
          <w:rFonts w:ascii="Book Antiqua" w:hAnsi="Book Antiqua"/>
          <w:lang w:val="en-GB"/>
        </w:rPr>
        <w:t xml:space="preserve">supported, </w:t>
      </w:r>
      <w:r w:rsidRPr="008A31EC">
        <w:rPr>
          <w:rStyle w:val="Ninguno"/>
          <w:rFonts w:ascii="Book Antiqua" w:hAnsi="Book Antiqua"/>
          <w:u w:color="0000FF"/>
          <w:lang w:val="en-GB"/>
        </w:rPr>
        <w:t xml:space="preserve">and so </w:t>
      </w:r>
      <w:r w:rsidRPr="008A31EC">
        <w:rPr>
          <w:rStyle w:val="Ninguno"/>
          <w:rFonts w:ascii="Book Antiqua" w:hAnsi="Book Antiqua"/>
          <w:lang w:val="en-GB"/>
        </w:rPr>
        <w:t xml:space="preserve">it is advisable not to delay AP </w:t>
      </w:r>
      <w:r w:rsidRPr="008A31EC">
        <w:rPr>
          <w:rStyle w:val="Ninguno"/>
          <w:rFonts w:ascii="Book Antiqua" w:hAnsi="Book Antiqua"/>
          <w:u w:color="0000FF"/>
          <w:lang w:val="en-GB"/>
        </w:rPr>
        <w:t xml:space="preserve">for </w:t>
      </w:r>
      <w:r w:rsidRPr="008A31EC">
        <w:rPr>
          <w:rStyle w:val="Ninguno"/>
          <w:rFonts w:ascii="Book Antiqua" w:hAnsi="Book Antiqua"/>
          <w:lang w:val="en-GB"/>
        </w:rPr>
        <w:t xml:space="preserve">the </w:t>
      </w:r>
      <w:r w:rsidRPr="008A31EC">
        <w:rPr>
          <w:rStyle w:val="Ninguno"/>
          <w:rFonts w:ascii="Book Antiqua" w:hAnsi="Book Antiqua"/>
          <w:u w:color="0000FF"/>
          <w:lang w:val="en-GB"/>
        </w:rPr>
        <w:t xml:space="preserve">above-mentioned </w:t>
      </w:r>
      <w:proofErr w:type="gramStart"/>
      <w:r w:rsidRPr="008A31EC">
        <w:rPr>
          <w:rStyle w:val="Ninguno"/>
          <w:rFonts w:ascii="Book Antiqua" w:hAnsi="Book Antiqua"/>
          <w:u w:color="0000FF"/>
          <w:lang w:val="en-GB"/>
        </w:rPr>
        <w:t>patients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121]</w:t>
      </w:r>
      <w:r w:rsidRPr="008A31EC">
        <w:rPr>
          <w:rFonts w:ascii="Book Antiqua" w:hAnsi="Book Antiqua"/>
          <w:lang w:val="en-GB"/>
        </w:rPr>
        <w:t>.</w:t>
      </w:r>
    </w:p>
    <w:p w:rsidR="001849F7" w:rsidRPr="008A31EC" w:rsidRDefault="005C7315" w:rsidP="00707635">
      <w:pPr>
        <w:pBdr>
          <w:right w:val="none" w:sz="96" w:space="30" w:color="FFFFFF" w:frame="1"/>
        </w:pBdr>
        <w:spacing w:line="360" w:lineRule="auto"/>
        <w:ind w:firstLineChars="100" w:firstLine="240"/>
        <w:jc w:val="both"/>
        <w:rPr>
          <w:rFonts w:ascii="Book Antiqua" w:hAnsi="Book Antiqua"/>
          <w:lang w:val="en-GB" w:eastAsia="zh-CN"/>
        </w:rPr>
      </w:pPr>
      <w:r w:rsidRPr="008A31EC">
        <w:rPr>
          <w:rFonts w:ascii="Book Antiqua" w:hAnsi="Book Antiqua"/>
          <w:lang w:val="en-GB"/>
        </w:rPr>
        <w:t xml:space="preserve">Low molecular weight heparin (LMWH) seems </w:t>
      </w:r>
      <w:r w:rsidR="001849F7" w:rsidRPr="008A31EC">
        <w:rPr>
          <w:rFonts w:ascii="Book Antiqua" w:hAnsi="Book Antiqua"/>
          <w:lang w:val="en-GB"/>
        </w:rPr>
        <w:t xml:space="preserve">to be the drug of choice for </w:t>
      </w:r>
      <w:proofErr w:type="gramStart"/>
      <w:r w:rsidR="001849F7" w:rsidRPr="008A31EC">
        <w:rPr>
          <w:rFonts w:ascii="Book Antiqua" w:hAnsi="Book Antiqua"/>
          <w:lang w:val="en-GB"/>
        </w:rPr>
        <w:t>AP</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124]</w:t>
      </w:r>
      <w:r w:rsidRPr="008A31EC">
        <w:rPr>
          <w:rFonts w:ascii="Book Antiqua" w:hAnsi="Book Antiqua"/>
          <w:lang w:val="en-GB"/>
        </w:rPr>
        <w:t xml:space="preserve">, although </w:t>
      </w:r>
      <w:r w:rsidRPr="008A31EC">
        <w:rPr>
          <w:rStyle w:val="Ninguno"/>
          <w:rFonts w:ascii="Book Antiqua" w:hAnsi="Book Antiqua"/>
          <w:u w:color="0000FF"/>
          <w:lang w:val="en-GB"/>
        </w:rPr>
        <w:t>the evidence in this respect remains insufficient</w:t>
      </w:r>
      <w:r w:rsidRPr="008A31EC">
        <w:rPr>
          <w:rStyle w:val="Ninguno"/>
          <w:rFonts w:ascii="Book Antiqua" w:hAnsi="Book Antiqua"/>
          <w:lang w:val="en-GB"/>
        </w:rPr>
        <w:t xml:space="preserve">. In a study carried out with 743 </w:t>
      </w:r>
      <w:r w:rsidRPr="008A31EC">
        <w:rPr>
          <w:rStyle w:val="Ninguno"/>
          <w:rFonts w:ascii="Book Antiqua" w:hAnsi="Book Antiqua"/>
          <w:u w:color="0000FF"/>
          <w:lang w:val="en-GB"/>
        </w:rPr>
        <w:t>high-risk polytraumatised patients</w:t>
      </w:r>
      <w:r w:rsidRPr="008A31EC">
        <w:rPr>
          <w:rStyle w:val="Ninguno"/>
          <w:rFonts w:ascii="Book Antiqua" w:hAnsi="Book Antiqua"/>
          <w:lang w:val="en-GB"/>
        </w:rPr>
        <w:t xml:space="preserve">, in </w:t>
      </w:r>
      <w:r w:rsidR="001849F7" w:rsidRPr="008A31EC">
        <w:rPr>
          <w:rStyle w:val="Ninguno"/>
          <w:rFonts w:ascii="Book Antiqua" w:hAnsi="Book Antiqua"/>
          <w:lang w:val="en-GB"/>
        </w:rPr>
        <w:t>whom</w:t>
      </w:r>
      <w:r w:rsidRPr="008A31EC">
        <w:rPr>
          <w:rStyle w:val="Ninguno"/>
          <w:rFonts w:ascii="Book Antiqua" w:hAnsi="Book Antiqua"/>
          <w:lang w:val="en-GB"/>
        </w:rPr>
        <w:t xml:space="preserve"> the AP was carried out with LMWH, the treatment </w:t>
      </w:r>
      <w:r w:rsidRPr="008A31EC">
        <w:rPr>
          <w:rStyle w:val="Ninguno"/>
          <w:rFonts w:ascii="Book Antiqua" w:hAnsi="Book Antiqua"/>
          <w:u w:color="0000FF"/>
          <w:lang w:val="en-GB"/>
        </w:rPr>
        <w:t xml:space="preserve">was </w:t>
      </w:r>
      <w:r w:rsidRPr="008A31EC">
        <w:rPr>
          <w:rStyle w:val="Ninguno"/>
          <w:rFonts w:ascii="Book Antiqua" w:hAnsi="Book Antiqua"/>
          <w:lang w:val="en-GB"/>
        </w:rPr>
        <w:t xml:space="preserve">started once the patients were haemodynamically stable and the bleeding was under control. </w:t>
      </w:r>
      <w:r w:rsidRPr="008A31EC">
        <w:rPr>
          <w:rStyle w:val="Ninguno"/>
          <w:rFonts w:ascii="Book Antiqua" w:hAnsi="Book Antiqua"/>
          <w:u w:color="0000FF"/>
          <w:lang w:val="en-GB"/>
        </w:rPr>
        <w:t xml:space="preserve">For </w:t>
      </w:r>
      <w:r w:rsidRPr="008A31EC">
        <w:rPr>
          <w:rStyle w:val="Ninguno"/>
          <w:rFonts w:ascii="Book Antiqua" w:hAnsi="Book Antiqua"/>
          <w:lang w:val="en-GB"/>
        </w:rPr>
        <w:t xml:space="preserve">patients with intracranial haemorrhage or spinal trauma, the AP </w:t>
      </w:r>
      <w:r w:rsidRPr="008A31EC">
        <w:rPr>
          <w:rStyle w:val="Ninguno"/>
          <w:rFonts w:ascii="Book Antiqua" w:hAnsi="Book Antiqua"/>
          <w:u w:color="0000FF"/>
          <w:lang w:val="en-GB"/>
        </w:rPr>
        <w:t xml:space="preserve">was </w:t>
      </w:r>
      <w:r w:rsidRPr="008A31EC">
        <w:rPr>
          <w:rStyle w:val="Ninguno"/>
          <w:rFonts w:ascii="Book Antiqua" w:hAnsi="Book Antiqua"/>
          <w:lang w:val="en-GB"/>
        </w:rPr>
        <w:t xml:space="preserve">started when, </w:t>
      </w:r>
      <w:r w:rsidRPr="008A31EC">
        <w:rPr>
          <w:rStyle w:val="Ninguno"/>
          <w:rFonts w:ascii="Book Antiqua" w:hAnsi="Book Antiqua"/>
          <w:u w:color="0000FF"/>
          <w:lang w:val="en-GB"/>
        </w:rPr>
        <w:t>according to the CT study</w:t>
      </w:r>
      <w:r w:rsidRPr="008A31EC">
        <w:rPr>
          <w:rStyle w:val="Ninguno"/>
          <w:rFonts w:ascii="Book Antiqua" w:hAnsi="Book Antiqua"/>
          <w:lang w:val="en-GB"/>
        </w:rPr>
        <w:t xml:space="preserve">, the intracranial haemorrhage </w:t>
      </w:r>
      <w:r w:rsidRPr="008A31EC">
        <w:rPr>
          <w:rStyle w:val="Ninguno"/>
          <w:rFonts w:ascii="Book Antiqua" w:hAnsi="Book Antiqua"/>
          <w:u w:color="0000FF"/>
          <w:lang w:val="en-GB"/>
        </w:rPr>
        <w:t>was</w:t>
      </w:r>
      <w:r w:rsidRPr="008A31EC">
        <w:rPr>
          <w:rStyle w:val="Ninguno"/>
          <w:rFonts w:ascii="Book Antiqua" w:hAnsi="Book Antiqua"/>
          <w:lang w:val="en-GB"/>
        </w:rPr>
        <w:t xml:space="preserve"> inactive. </w:t>
      </w:r>
      <w:r w:rsidRPr="008A31EC">
        <w:rPr>
          <w:rStyle w:val="Ninguno"/>
          <w:rFonts w:ascii="Book Antiqua" w:hAnsi="Book Antiqua"/>
          <w:u w:color="0000FF"/>
          <w:lang w:val="en-GB"/>
        </w:rPr>
        <w:t xml:space="preserve">In </w:t>
      </w:r>
      <w:r w:rsidRPr="008A31EC">
        <w:rPr>
          <w:rStyle w:val="Ninguno"/>
          <w:rFonts w:ascii="Book Antiqua" w:hAnsi="Book Antiqua"/>
          <w:lang w:val="en-GB"/>
        </w:rPr>
        <w:t xml:space="preserve">patients with epidural </w:t>
      </w:r>
      <w:r w:rsidRPr="008A31EC">
        <w:rPr>
          <w:rStyle w:val="Ninguno"/>
          <w:rFonts w:ascii="Book Antiqua" w:hAnsi="Book Antiqua"/>
          <w:u w:color="0000FF"/>
          <w:lang w:val="en-GB"/>
        </w:rPr>
        <w:t>analgesia the</w:t>
      </w:r>
      <w:r w:rsidRPr="008A31EC">
        <w:rPr>
          <w:rStyle w:val="Ninguno"/>
          <w:rFonts w:ascii="Book Antiqua" w:hAnsi="Book Antiqua"/>
          <w:lang w:val="en-GB"/>
        </w:rPr>
        <w:t xml:space="preserve"> AP with LMWH </w:t>
      </w:r>
      <w:r w:rsidRPr="008A31EC">
        <w:rPr>
          <w:rStyle w:val="Ninguno"/>
          <w:rFonts w:ascii="Book Antiqua" w:hAnsi="Book Antiqua"/>
          <w:u w:color="0000FF"/>
          <w:lang w:val="en-GB"/>
        </w:rPr>
        <w:t xml:space="preserve">was </w:t>
      </w:r>
      <w:r w:rsidRPr="008A31EC">
        <w:rPr>
          <w:rStyle w:val="Ninguno"/>
          <w:rFonts w:ascii="Book Antiqua" w:hAnsi="Book Antiqua"/>
          <w:lang w:val="en-GB"/>
        </w:rPr>
        <w:t xml:space="preserve">started after </w:t>
      </w:r>
      <w:r w:rsidRPr="008A31EC">
        <w:rPr>
          <w:rStyle w:val="Ninguno"/>
          <w:rFonts w:ascii="Book Antiqua" w:hAnsi="Book Antiqua"/>
          <w:u w:color="0000FF"/>
          <w:lang w:val="en-GB"/>
        </w:rPr>
        <w:t>removal</w:t>
      </w:r>
      <w:r w:rsidRPr="008A31EC">
        <w:rPr>
          <w:rStyle w:val="Ninguno"/>
          <w:rFonts w:ascii="Book Antiqua" w:hAnsi="Book Antiqua"/>
          <w:lang w:val="en-GB"/>
        </w:rPr>
        <w:t xml:space="preserve"> of the epidural catheter. </w:t>
      </w:r>
      <w:r w:rsidRPr="008A31EC">
        <w:rPr>
          <w:rStyle w:val="Ninguno"/>
          <w:rFonts w:ascii="Book Antiqua" w:hAnsi="Book Antiqua"/>
          <w:u w:color="0000FF"/>
          <w:lang w:val="en-GB"/>
        </w:rPr>
        <w:t>These patients were given a dose of</w:t>
      </w:r>
      <w:r w:rsidRPr="008A31EC">
        <w:rPr>
          <w:rStyle w:val="Ninguno"/>
          <w:rFonts w:ascii="Book Antiqua" w:hAnsi="Book Antiqua"/>
          <w:lang w:val="en-GB"/>
        </w:rPr>
        <w:t xml:space="preserve"> 5000 units, once </w:t>
      </w:r>
      <w:r w:rsidRPr="008A31EC">
        <w:rPr>
          <w:rStyle w:val="Ninguno"/>
          <w:rFonts w:ascii="Book Antiqua" w:hAnsi="Book Antiqua"/>
          <w:u w:color="0000FF"/>
          <w:lang w:val="en-GB"/>
        </w:rPr>
        <w:t>daily</w:t>
      </w:r>
      <w:r w:rsidRPr="008A31EC">
        <w:rPr>
          <w:rStyle w:val="Ninguno"/>
          <w:rFonts w:ascii="Book Antiqua" w:hAnsi="Book Antiqua"/>
          <w:lang w:val="en-GB"/>
        </w:rPr>
        <w:t xml:space="preserve">, administered by </w:t>
      </w:r>
      <w:r w:rsidRPr="008A31EC">
        <w:rPr>
          <w:rStyle w:val="Ninguno"/>
          <w:rFonts w:ascii="Book Antiqua" w:hAnsi="Book Antiqua"/>
          <w:u w:color="0000FF"/>
          <w:lang w:val="en-GB"/>
        </w:rPr>
        <w:t>subcutaneous</w:t>
      </w:r>
      <w:r w:rsidRPr="008A31EC">
        <w:rPr>
          <w:rStyle w:val="Ninguno"/>
          <w:rFonts w:ascii="Book Antiqua" w:hAnsi="Book Antiqua"/>
          <w:lang w:val="en-GB"/>
        </w:rPr>
        <w:t xml:space="preserve"> injection, </w:t>
      </w:r>
      <w:r w:rsidRPr="008A31EC">
        <w:rPr>
          <w:rStyle w:val="Ninguno"/>
          <w:rFonts w:ascii="Book Antiqua" w:hAnsi="Book Antiqua"/>
          <w:u w:color="0000FF"/>
          <w:lang w:val="en-GB"/>
        </w:rPr>
        <w:t>and the AP was continued</w:t>
      </w:r>
      <w:r w:rsidRPr="008A31EC">
        <w:rPr>
          <w:rStyle w:val="Ninguno"/>
          <w:rFonts w:ascii="Book Antiqua" w:hAnsi="Book Antiqua"/>
          <w:lang w:val="en-GB"/>
        </w:rPr>
        <w:t xml:space="preserve"> until the </w:t>
      </w:r>
      <w:r w:rsidRPr="008A31EC">
        <w:rPr>
          <w:rStyle w:val="Ninguno"/>
          <w:rFonts w:ascii="Book Antiqua" w:hAnsi="Book Antiqua"/>
          <w:u w:color="0000FF"/>
          <w:lang w:val="en-GB"/>
        </w:rPr>
        <w:t>patient</w:t>
      </w:r>
      <w:r w:rsidRPr="008A31EC">
        <w:rPr>
          <w:rStyle w:val="Ninguno"/>
          <w:rFonts w:ascii="Book Antiqua" w:hAnsi="Book Antiqua"/>
          <w:lang w:val="en-GB"/>
        </w:rPr>
        <w:t xml:space="preserve"> could walk independently. </w:t>
      </w:r>
      <w:r w:rsidRPr="008A31EC">
        <w:rPr>
          <w:rStyle w:val="Ninguno"/>
          <w:rFonts w:ascii="Book Antiqua" w:hAnsi="Book Antiqua"/>
          <w:u w:color="0000FF"/>
          <w:lang w:val="en-GB"/>
        </w:rPr>
        <w:t xml:space="preserve">This treatment was maintained, </w:t>
      </w:r>
      <w:r w:rsidRPr="008A31EC">
        <w:rPr>
          <w:rStyle w:val="Ninguno"/>
          <w:rFonts w:ascii="Book Antiqua" w:hAnsi="Book Antiqua"/>
          <w:lang w:val="en-GB"/>
        </w:rPr>
        <w:t xml:space="preserve">under the same regimen, </w:t>
      </w:r>
      <w:r w:rsidRPr="008A31EC">
        <w:rPr>
          <w:rStyle w:val="Ninguno"/>
          <w:rFonts w:ascii="Book Antiqua" w:hAnsi="Book Antiqua"/>
          <w:u w:color="0000FF"/>
          <w:lang w:val="en-GB"/>
        </w:rPr>
        <w:t>even when the patient required</w:t>
      </w:r>
      <w:r w:rsidRPr="008A31EC">
        <w:rPr>
          <w:rStyle w:val="Ninguno"/>
          <w:rFonts w:ascii="Book Antiqua" w:hAnsi="Book Antiqua"/>
          <w:lang w:val="en-GB"/>
        </w:rPr>
        <w:t xml:space="preserve"> further surgical treatment. </w:t>
      </w:r>
      <w:r w:rsidRPr="008A31EC">
        <w:rPr>
          <w:rStyle w:val="Ninguno"/>
          <w:rFonts w:ascii="Book Antiqua" w:hAnsi="Book Antiqua"/>
          <w:u w:color="0000FF"/>
          <w:lang w:val="en-GB"/>
        </w:rPr>
        <w:t>The study concluded</w:t>
      </w:r>
      <w:r w:rsidRPr="008A31EC">
        <w:rPr>
          <w:rStyle w:val="Ninguno"/>
          <w:rFonts w:ascii="Book Antiqua" w:hAnsi="Book Antiqua"/>
          <w:lang w:val="en-GB"/>
        </w:rPr>
        <w:t xml:space="preserve"> that this </w:t>
      </w:r>
      <w:r w:rsidRPr="008A31EC">
        <w:rPr>
          <w:rStyle w:val="Ninguno"/>
          <w:rFonts w:ascii="Book Antiqua" w:hAnsi="Book Antiqua"/>
          <w:u w:color="0000FF"/>
          <w:lang w:val="en-GB"/>
        </w:rPr>
        <w:t>daily regimen with LMWH provided</w:t>
      </w:r>
      <w:r w:rsidRPr="008A31EC">
        <w:rPr>
          <w:rStyle w:val="Ninguno"/>
          <w:rFonts w:ascii="Book Antiqua" w:hAnsi="Book Antiqua"/>
          <w:lang w:val="en-GB"/>
        </w:rPr>
        <w:t xml:space="preserve"> similar </w:t>
      </w:r>
      <w:r w:rsidRPr="008A31EC">
        <w:rPr>
          <w:rStyle w:val="Ninguno"/>
          <w:rFonts w:ascii="Book Antiqua" w:hAnsi="Book Antiqua"/>
          <w:u w:color="0000FF"/>
          <w:lang w:val="en-GB"/>
        </w:rPr>
        <w:t xml:space="preserve">levels of </w:t>
      </w:r>
      <w:r w:rsidRPr="008A31EC">
        <w:rPr>
          <w:rStyle w:val="Ninguno"/>
          <w:rFonts w:ascii="Book Antiqua" w:hAnsi="Book Antiqua"/>
          <w:lang w:val="en-GB"/>
        </w:rPr>
        <w:t xml:space="preserve">safety and efficacy to </w:t>
      </w:r>
      <w:r w:rsidRPr="008A31EC">
        <w:rPr>
          <w:rStyle w:val="Ninguno"/>
          <w:rFonts w:ascii="Book Antiqua" w:hAnsi="Book Antiqua"/>
          <w:u w:color="0000FF"/>
          <w:lang w:val="en-GB"/>
        </w:rPr>
        <w:t xml:space="preserve">those reported </w:t>
      </w:r>
      <w:r w:rsidRPr="008A31EC">
        <w:rPr>
          <w:rStyle w:val="Ninguno"/>
          <w:rFonts w:ascii="Book Antiqua" w:hAnsi="Book Antiqua"/>
          <w:lang w:val="en-GB"/>
        </w:rPr>
        <w:t xml:space="preserve">in previous studies </w:t>
      </w:r>
      <w:r w:rsidRPr="008A31EC">
        <w:rPr>
          <w:rStyle w:val="Ninguno"/>
          <w:rFonts w:ascii="Book Antiqua" w:hAnsi="Book Antiqua"/>
          <w:u w:color="0000FF"/>
          <w:lang w:val="en-GB"/>
        </w:rPr>
        <w:t xml:space="preserve">when </w:t>
      </w:r>
      <w:r w:rsidRPr="008A31EC">
        <w:rPr>
          <w:rStyle w:val="Ninguno"/>
          <w:rFonts w:ascii="Book Antiqua" w:hAnsi="Book Antiqua"/>
          <w:lang w:val="en-GB"/>
        </w:rPr>
        <w:t xml:space="preserve">LMWH </w:t>
      </w:r>
      <w:r w:rsidRPr="008A31EC">
        <w:rPr>
          <w:rStyle w:val="Ninguno"/>
          <w:rFonts w:ascii="Book Antiqua" w:hAnsi="Book Antiqua"/>
          <w:u w:color="0000FF"/>
          <w:lang w:val="en-GB"/>
        </w:rPr>
        <w:t xml:space="preserve">was given </w:t>
      </w:r>
      <w:r w:rsidRPr="008A31EC">
        <w:rPr>
          <w:rStyle w:val="Ninguno"/>
          <w:rFonts w:ascii="Book Antiqua" w:hAnsi="Book Antiqua"/>
          <w:lang w:val="en-GB"/>
        </w:rPr>
        <w:t xml:space="preserve">twice a day. In addition, </w:t>
      </w:r>
      <w:r w:rsidRPr="008A31EC">
        <w:rPr>
          <w:rStyle w:val="Ninguno"/>
          <w:rFonts w:ascii="Book Antiqua" w:hAnsi="Book Antiqua"/>
          <w:u w:color="0000FF"/>
          <w:lang w:val="en-GB"/>
        </w:rPr>
        <w:t>the once-daily</w:t>
      </w:r>
      <w:r w:rsidRPr="008A31EC">
        <w:rPr>
          <w:rStyle w:val="Ninguno"/>
          <w:rFonts w:ascii="Book Antiqua" w:hAnsi="Book Antiqua"/>
          <w:lang w:val="en-GB"/>
        </w:rPr>
        <w:t xml:space="preserve"> regimen, regardless of the need for further invasive procedures, </w:t>
      </w:r>
      <w:r w:rsidRPr="008A31EC">
        <w:rPr>
          <w:rStyle w:val="Ninguno"/>
          <w:rFonts w:ascii="Book Antiqua" w:hAnsi="Book Antiqua"/>
          <w:u w:color="0000FF"/>
          <w:lang w:val="en-GB"/>
        </w:rPr>
        <w:t>obtained better</w:t>
      </w:r>
      <w:r w:rsidR="001849F7" w:rsidRPr="008A31EC">
        <w:rPr>
          <w:rStyle w:val="Ninguno"/>
          <w:rFonts w:ascii="Book Antiqua" w:hAnsi="Book Antiqua"/>
          <w:u w:color="0000FF"/>
          <w:lang w:val="en-GB"/>
        </w:rPr>
        <w:t xml:space="preserve"> results in terms of </w:t>
      </w:r>
      <w:proofErr w:type="gramStart"/>
      <w:r w:rsidR="001849F7" w:rsidRPr="008A31EC">
        <w:rPr>
          <w:rStyle w:val="Ninguno"/>
          <w:rFonts w:ascii="Book Antiqua" w:hAnsi="Book Antiqua"/>
          <w:u w:color="0000FF"/>
          <w:lang w:val="en-GB"/>
        </w:rPr>
        <w:t>compliance</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125]</w:t>
      </w:r>
      <w:r w:rsidRPr="008A31EC">
        <w:rPr>
          <w:rFonts w:ascii="Book Antiqua" w:hAnsi="Book Antiqua"/>
          <w:lang w:val="en-GB"/>
        </w:rPr>
        <w:t xml:space="preserve">. </w:t>
      </w:r>
      <w:r w:rsidRPr="008A31EC">
        <w:rPr>
          <w:rStyle w:val="Ninguno"/>
          <w:rFonts w:ascii="Book Antiqua" w:hAnsi="Book Antiqua"/>
          <w:lang w:val="en-GB"/>
        </w:rPr>
        <w:t xml:space="preserve">Although </w:t>
      </w:r>
      <w:r w:rsidRPr="008A31EC">
        <w:rPr>
          <w:rStyle w:val="Ninguno"/>
          <w:rFonts w:ascii="Book Antiqua" w:hAnsi="Book Antiqua"/>
          <w:u w:color="0000FF"/>
          <w:lang w:val="en-GB"/>
        </w:rPr>
        <w:t>recent attempts have</w:t>
      </w:r>
      <w:r w:rsidRPr="008A31EC">
        <w:rPr>
          <w:rStyle w:val="Ninguno"/>
          <w:rFonts w:ascii="Book Antiqua" w:hAnsi="Book Antiqua"/>
          <w:lang w:val="en-GB"/>
        </w:rPr>
        <w:t xml:space="preserve"> been made to </w:t>
      </w:r>
      <w:r w:rsidRPr="008A31EC">
        <w:rPr>
          <w:rStyle w:val="Ninguno"/>
          <w:rFonts w:ascii="Book Antiqua" w:hAnsi="Book Antiqua"/>
          <w:u w:color="0000FF"/>
          <w:lang w:val="en-GB"/>
        </w:rPr>
        <w:t>improve these</w:t>
      </w:r>
      <w:r w:rsidRPr="008A31EC">
        <w:rPr>
          <w:rStyle w:val="Ninguno"/>
          <w:rFonts w:ascii="Book Antiqua" w:hAnsi="Book Antiqua"/>
          <w:lang w:val="en-GB"/>
        </w:rPr>
        <w:t xml:space="preserve"> results by dosing LMWH adjusted for thromboelastography, conclusive </w:t>
      </w:r>
      <w:r w:rsidR="001849F7" w:rsidRPr="008A31EC">
        <w:rPr>
          <w:rStyle w:val="Ninguno"/>
          <w:rFonts w:ascii="Book Antiqua" w:hAnsi="Book Antiqua"/>
          <w:lang w:val="en-GB"/>
        </w:rPr>
        <w:t xml:space="preserve">data have not yet been </w:t>
      </w:r>
      <w:proofErr w:type="gramStart"/>
      <w:r w:rsidR="001849F7" w:rsidRPr="008A31EC">
        <w:rPr>
          <w:rStyle w:val="Ninguno"/>
          <w:rFonts w:ascii="Book Antiqua" w:hAnsi="Book Antiqua"/>
          <w:lang w:val="en-GB"/>
        </w:rPr>
        <w:t>obtained</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126]</w:t>
      </w:r>
      <w:r w:rsidRPr="008A31EC">
        <w:rPr>
          <w:rFonts w:ascii="Book Antiqua" w:hAnsi="Book Antiqua"/>
          <w:lang w:val="en-GB"/>
        </w:rPr>
        <w:t>.</w:t>
      </w:r>
    </w:p>
    <w:p w:rsidR="009E1CC2" w:rsidRPr="008A31EC" w:rsidRDefault="005C7315" w:rsidP="00707635">
      <w:pPr>
        <w:pBdr>
          <w:right w:val="none" w:sz="96" w:space="30" w:color="FFFFFF" w:frame="1"/>
        </w:pBdr>
        <w:spacing w:line="360" w:lineRule="auto"/>
        <w:ind w:firstLineChars="100" w:firstLine="240"/>
        <w:jc w:val="both"/>
        <w:rPr>
          <w:rStyle w:val="Ninguno"/>
          <w:rFonts w:ascii="Book Antiqua" w:hAnsi="Book Antiqua"/>
          <w:lang w:val="en-GB" w:eastAsia="zh-CN"/>
        </w:rPr>
      </w:pPr>
      <w:r w:rsidRPr="008A31EC">
        <w:rPr>
          <w:rStyle w:val="Ninguno"/>
          <w:rFonts w:ascii="Book Antiqua" w:hAnsi="Book Antiqua"/>
          <w:lang w:val="en-GB"/>
        </w:rPr>
        <w:t xml:space="preserve">Other preventive measures to avoid DVT and </w:t>
      </w:r>
      <w:r w:rsidRPr="008A31EC">
        <w:rPr>
          <w:rStyle w:val="Ninguno"/>
          <w:rFonts w:ascii="Book Antiqua" w:hAnsi="Book Antiqua"/>
          <w:u w:color="0000FF"/>
          <w:lang w:val="en-GB"/>
        </w:rPr>
        <w:t>PE</w:t>
      </w:r>
      <w:r w:rsidRPr="008A31EC">
        <w:rPr>
          <w:rStyle w:val="Ninguno"/>
          <w:rFonts w:ascii="Book Antiqua" w:hAnsi="Book Antiqua"/>
          <w:lang w:val="en-GB"/>
        </w:rPr>
        <w:t xml:space="preserve"> events involve the use of mechanical </w:t>
      </w:r>
      <w:r w:rsidRPr="008A31EC">
        <w:rPr>
          <w:rStyle w:val="Ninguno"/>
          <w:rFonts w:ascii="Book Antiqua" w:hAnsi="Book Antiqua"/>
          <w:u w:color="0000FF"/>
          <w:lang w:val="en-GB"/>
        </w:rPr>
        <w:t>compression. These systems, as well as being of unproven</w:t>
      </w:r>
      <w:r w:rsidRPr="008A31EC">
        <w:rPr>
          <w:rStyle w:val="Ninguno"/>
          <w:rFonts w:ascii="Book Antiqua" w:hAnsi="Book Antiqua"/>
          <w:lang w:val="en-GB"/>
        </w:rPr>
        <w:t xml:space="preserve"> </w:t>
      </w:r>
      <w:r w:rsidRPr="008A31EC">
        <w:rPr>
          <w:rStyle w:val="Ninguno"/>
          <w:rFonts w:ascii="Book Antiqua" w:hAnsi="Book Antiqua"/>
          <w:u w:color="0000FF"/>
          <w:lang w:val="en-GB"/>
        </w:rPr>
        <w:t>efficacy</w:t>
      </w:r>
      <w:r w:rsidRPr="008A31EC">
        <w:rPr>
          <w:rStyle w:val="Ninguno"/>
          <w:rFonts w:ascii="Book Antiqua" w:hAnsi="Book Antiqua"/>
          <w:lang w:val="en-GB"/>
        </w:rPr>
        <w:t xml:space="preserve">, may be impossible to use in certain patients with trauma or </w:t>
      </w:r>
      <w:r w:rsidRPr="008A31EC">
        <w:rPr>
          <w:rStyle w:val="Ninguno"/>
          <w:rFonts w:ascii="Book Antiqua" w:hAnsi="Book Antiqua"/>
          <w:u w:color="0000FF"/>
          <w:lang w:val="en-GB"/>
        </w:rPr>
        <w:t xml:space="preserve">who require </w:t>
      </w:r>
      <w:r w:rsidRPr="008A31EC">
        <w:rPr>
          <w:rStyle w:val="Ninguno"/>
          <w:rFonts w:ascii="Book Antiqua" w:hAnsi="Book Antiqua"/>
          <w:lang w:val="en-GB"/>
        </w:rPr>
        <w:t xml:space="preserve">surgery of </w:t>
      </w:r>
      <w:r w:rsidRPr="008A31EC">
        <w:rPr>
          <w:rStyle w:val="Ninguno"/>
          <w:rFonts w:ascii="Book Antiqua" w:hAnsi="Book Antiqua"/>
          <w:u w:color="0000FF"/>
          <w:lang w:val="en-GB"/>
        </w:rPr>
        <w:t>the lower limbs</w:t>
      </w:r>
      <w:r w:rsidRPr="008A31EC">
        <w:rPr>
          <w:rStyle w:val="Ninguno"/>
          <w:rFonts w:ascii="Book Antiqua" w:hAnsi="Book Antiqua"/>
          <w:lang w:val="en-GB"/>
        </w:rPr>
        <w:t xml:space="preserve">, particularly if ExFix has been </w:t>
      </w:r>
      <w:r w:rsidRPr="008A31EC">
        <w:rPr>
          <w:rStyle w:val="Ninguno"/>
          <w:rFonts w:ascii="Book Antiqua" w:hAnsi="Book Antiqua"/>
          <w:u w:color="0000FF"/>
          <w:lang w:val="en-GB"/>
        </w:rPr>
        <w:t>applied</w:t>
      </w:r>
      <w:r w:rsidRPr="008A31EC">
        <w:rPr>
          <w:rStyle w:val="Ninguno"/>
          <w:rFonts w:ascii="Book Antiqua" w:hAnsi="Book Antiqua"/>
          <w:lang w:val="en-GB"/>
        </w:rPr>
        <w:t xml:space="preserve">. Even so, they </w:t>
      </w:r>
      <w:r w:rsidRPr="008A31EC">
        <w:rPr>
          <w:rStyle w:val="Ninguno"/>
          <w:rFonts w:ascii="Book Antiqua" w:hAnsi="Book Antiqua"/>
          <w:u w:color="0000FF"/>
          <w:lang w:val="en-GB"/>
        </w:rPr>
        <w:t>are</w:t>
      </w:r>
      <w:r w:rsidRPr="008A31EC">
        <w:rPr>
          <w:rStyle w:val="Ninguno"/>
          <w:rFonts w:ascii="Book Antiqua" w:hAnsi="Book Antiqua"/>
          <w:lang w:val="en-GB"/>
        </w:rPr>
        <w:t xml:space="preserve"> in common use and are usually associated </w:t>
      </w:r>
      <w:r w:rsidRPr="008A31EC">
        <w:rPr>
          <w:rStyle w:val="Ninguno"/>
          <w:rFonts w:ascii="Book Antiqua" w:hAnsi="Book Antiqua"/>
          <w:u w:color="0000FF"/>
          <w:lang w:val="en-GB"/>
        </w:rPr>
        <w:t>with</w:t>
      </w:r>
      <w:r w:rsidRPr="008A31EC">
        <w:rPr>
          <w:rStyle w:val="Ninguno"/>
          <w:rFonts w:ascii="Book Antiqua" w:hAnsi="Book Antiqua"/>
          <w:lang w:val="en-GB"/>
        </w:rPr>
        <w:t xml:space="preserve"> pharmacological </w:t>
      </w:r>
      <w:proofErr w:type="gramStart"/>
      <w:r w:rsidR="009E1CC2" w:rsidRPr="008A31EC">
        <w:rPr>
          <w:rFonts w:ascii="Book Antiqua" w:hAnsi="Book Antiqua"/>
          <w:lang w:val="en-GB"/>
        </w:rPr>
        <w:t>AP</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120]</w:t>
      </w:r>
      <w:r w:rsidRPr="008A31EC">
        <w:rPr>
          <w:rFonts w:ascii="Book Antiqua" w:hAnsi="Book Antiqua"/>
          <w:lang w:val="en-GB"/>
        </w:rPr>
        <w:t xml:space="preserve">. Vena cava filters (VCF) have also been evaluated in this regard. This type of prophylaxis is proposed for extremely </w:t>
      </w:r>
      <w:proofErr w:type="gramStart"/>
      <w:r w:rsidRPr="008A31EC">
        <w:rPr>
          <w:rFonts w:ascii="Book Antiqua" w:hAnsi="Book Antiqua"/>
          <w:lang w:val="en-GB"/>
        </w:rPr>
        <w:t>high risk</w:t>
      </w:r>
      <w:proofErr w:type="gramEnd"/>
      <w:r w:rsidRPr="008A31EC">
        <w:rPr>
          <w:rFonts w:ascii="Book Antiqua" w:hAnsi="Book Antiqua"/>
          <w:lang w:val="en-GB"/>
        </w:rPr>
        <w:t xml:space="preserve"> patients in whom it is not feasible to perform AP by mechanical or pharmacological methods. In these patients the use of VCF is aimed at achieving the prophylaxis of PE, as it does </w:t>
      </w:r>
      <w:r w:rsidR="009E1CC2" w:rsidRPr="008A31EC">
        <w:rPr>
          <w:rFonts w:ascii="Book Antiqua" w:hAnsi="Book Antiqua"/>
          <w:lang w:val="en-GB"/>
        </w:rPr>
        <w:t xml:space="preserve">not prevent </w:t>
      </w:r>
      <w:proofErr w:type="gramStart"/>
      <w:r w:rsidR="009E1CC2" w:rsidRPr="008A31EC">
        <w:rPr>
          <w:rFonts w:ascii="Book Antiqua" w:hAnsi="Book Antiqua"/>
          <w:lang w:val="en-GB"/>
        </w:rPr>
        <w:t>DVT</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127]</w:t>
      </w:r>
      <w:r w:rsidRPr="008A31EC">
        <w:rPr>
          <w:rFonts w:ascii="Book Antiqua" w:hAnsi="Book Antiqua"/>
          <w:lang w:val="en-GB"/>
        </w:rPr>
        <w:t>; however</w:t>
      </w:r>
      <w:r w:rsidR="009E1CC2" w:rsidRPr="008A31EC">
        <w:rPr>
          <w:rFonts w:ascii="Book Antiqua" w:hAnsi="Book Antiqua"/>
          <w:lang w:val="en-GB"/>
        </w:rPr>
        <w:t>, its use remains hotly debated</w:t>
      </w:r>
      <w:r w:rsidRPr="008A31EC">
        <w:rPr>
          <w:rStyle w:val="Ninguno"/>
          <w:rFonts w:ascii="Book Antiqua" w:hAnsi="Book Antiqua"/>
          <w:vertAlign w:val="superscript"/>
          <w:lang w:val="en-GB"/>
        </w:rPr>
        <w:t>[128]</w:t>
      </w:r>
      <w:r w:rsidRPr="008A31EC">
        <w:rPr>
          <w:rFonts w:ascii="Book Antiqua" w:hAnsi="Book Antiqua"/>
          <w:lang w:val="en-GB"/>
        </w:rPr>
        <w:t xml:space="preserve">. In summary, most current guidelines </w:t>
      </w:r>
      <w:r w:rsidRPr="008A31EC">
        <w:rPr>
          <w:rFonts w:ascii="Book Antiqua" w:hAnsi="Book Antiqua"/>
          <w:lang w:val="en-GB"/>
        </w:rPr>
        <w:lastRenderedPageBreak/>
        <w:t xml:space="preserve">for AP </w:t>
      </w:r>
      <w:r w:rsidR="009E1CC2" w:rsidRPr="008A31EC">
        <w:rPr>
          <w:rFonts w:ascii="Book Antiqua" w:hAnsi="Book Antiqua"/>
          <w:lang w:val="en-GB"/>
        </w:rPr>
        <w:t>advice</w:t>
      </w:r>
      <w:r w:rsidRPr="008A31EC">
        <w:rPr>
          <w:rFonts w:ascii="Book Antiqua" w:hAnsi="Book Antiqua"/>
          <w:lang w:val="en-GB"/>
        </w:rPr>
        <w:t xml:space="preserve"> the use of chemoprophylaxis with LMWH as soon as possible, associated with mechanical methods whenever feasible; the use of VCF i</w:t>
      </w:r>
      <w:r w:rsidRPr="008A31EC">
        <w:rPr>
          <w:rStyle w:val="Ninguno"/>
          <w:rFonts w:ascii="Book Antiqua" w:hAnsi="Book Antiqua"/>
          <w:u w:color="0000FF"/>
          <w:lang w:val="en-GB"/>
        </w:rPr>
        <w:t xml:space="preserve">s not yet recommended </w:t>
      </w:r>
      <w:r w:rsidRPr="008A31EC">
        <w:rPr>
          <w:rStyle w:val="Ninguno"/>
          <w:rFonts w:ascii="Book Antiqua" w:hAnsi="Book Antiqua"/>
          <w:lang w:val="en-GB"/>
        </w:rPr>
        <w:t>as routine prophylaxis.</w:t>
      </w:r>
    </w:p>
    <w:p w:rsidR="009E1CC2" w:rsidRPr="008A31EC" w:rsidRDefault="009E1CC2" w:rsidP="00707635">
      <w:pPr>
        <w:pBdr>
          <w:right w:val="none" w:sz="96" w:space="30" w:color="FFFFFF" w:frame="1"/>
        </w:pBdr>
        <w:spacing w:line="360" w:lineRule="auto"/>
        <w:jc w:val="both"/>
        <w:rPr>
          <w:rStyle w:val="Ninguno"/>
          <w:rFonts w:ascii="Book Antiqua" w:hAnsi="Book Antiqua"/>
          <w:lang w:val="en-GB" w:eastAsia="zh-CN"/>
        </w:rPr>
      </w:pPr>
    </w:p>
    <w:p w:rsidR="009E1CC2" w:rsidRPr="008A31EC" w:rsidRDefault="009E1CC2" w:rsidP="00707635">
      <w:pPr>
        <w:pBdr>
          <w:right w:val="none" w:sz="96" w:space="30" w:color="FFFFFF" w:frame="1"/>
        </w:pBdr>
        <w:spacing w:line="360" w:lineRule="auto"/>
        <w:jc w:val="both"/>
        <w:rPr>
          <w:rStyle w:val="Ninguno"/>
          <w:rFonts w:ascii="Book Antiqua" w:hAnsi="Book Antiqua"/>
          <w:b/>
          <w:bCs/>
          <w:lang w:val="en-GB" w:eastAsia="zh-CN"/>
        </w:rPr>
      </w:pPr>
      <w:r w:rsidRPr="008A31EC">
        <w:rPr>
          <w:rStyle w:val="Ninguno"/>
          <w:rFonts w:ascii="Book Antiqua" w:hAnsi="Book Antiqua"/>
          <w:b/>
          <w:bCs/>
          <w:lang w:val="en-GB"/>
        </w:rPr>
        <w:t>ANTIBIOTIC PROPHYLAXIS</w:t>
      </w:r>
    </w:p>
    <w:p w:rsidR="00A10409" w:rsidRPr="008A31EC" w:rsidRDefault="005C7315" w:rsidP="00707635">
      <w:pPr>
        <w:pBdr>
          <w:right w:val="none" w:sz="96" w:space="30" w:color="FFFFFF" w:frame="1"/>
        </w:pBdr>
        <w:spacing w:line="360" w:lineRule="auto"/>
        <w:jc w:val="both"/>
        <w:rPr>
          <w:rFonts w:ascii="Book Antiqua" w:hAnsi="Book Antiqua"/>
          <w:lang w:val="en-GB" w:eastAsia="zh-CN"/>
        </w:rPr>
      </w:pPr>
      <w:r w:rsidRPr="008A31EC">
        <w:rPr>
          <w:rFonts w:ascii="Book Antiqua" w:hAnsi="Book Antiqua"/>
          <w:lang w:val="en-GB"/>
        </w:rPr>
        <w:t xml:space="preserve">Infection is a </w:t>
      </w:r>
      <w:r w:rsidRPr="008A31EC">
        <w:rPr>
          <w:rStyle w:val="Ninguno"/>
          <w:rFonts w:ascii="Book Antiqua" w:hAnsi="Book Antiqua"/>
          <w:u w:color="0000FF"/>
          <w:lang w:val="en-GB"/>
        </w:rPr>
        <w:t>frequent</w:t>
      </w:r>
      <w:r w:rsidRPr="008A31EC">
        <w:rPr>
          <w:rFonts w:ascii="Book Antiqua" w:hAnsi="Book Antiqua"/>
          <w:lang w:val="en-GB"/>
        </w:rPr>
        <w:t xml:space="preserve"> problem in polytraumatised cases, </w:t>
      </w:r>
      <w:r w:rsidRPr="008A31EC">
        <w:rPr>
          <w:rStyle w:val="Ninguno"/>
          <w:rFonts w:ascii="Book Antiqua" w:hAnsi="Book Antiqua"/>
          <w:u w:color="0000FF"/>
          <w:lang w:val="en-GB"/>
        </w:rPr>
        <w:t xml:space="preserve">and </w:t>
      </w:r>
      <w:r w:rsidRPr="008A31EC">
        <w:rPr>
          <w:rFonts w:ascii="Book Antiqua" w:hAnsi="Book Antiqua"/>
          <w:lang w:val="en-GB"/>
        </w:rPr>
        <w:t xml:space="preserve">sepsis </w:t>
      </w:r>
      <w:r w:rsidRPr="008A31EC">
        <w:rPr>
          <w:rStyle w:val="Ninguno"/>
          <w:rFonts w:ascii="Book Antiqua" w:hAnsi="Book Antiqua"/>
          <w:u w:color="0000FF"/>
          <w:lang w:val="en-GB"/>
        </w:rPr>
        <w:t>is</w:t>
      </w:r>
      <w:r w:rsidRPr="008A31EC">
        <w:rPr>
          <w:rFonts w:ascii="Book Antiqua" w:hAnsi="Book Antiqua"/>
          <w:lang w:val="en-GB"/>
        </w:rPr>
        <w:t xml:space="preserve"> the </w:t>
      </w:r>
      <w:r w:rsidRPr="008A31EC">
        <w:rPr>
          <w:rStyle w:val="Ninguno"/>
          <w:rFonts w:ascii="Book Antiqua" w:hAnsi="Book Antiqua"/>
          <w:u w:color="0000FF"/>
          <w:lang w:val="en-GB"/>
        </w:rPr>
        <w:t xml:space="preserve">second </w:t>
      </w:r>
      <w:r w:rsidRPr="008A31EC">
        <w:rPr>
          <w:rFonts w:ascii="Book Antiqua" w:hAnsi="Book Antiqua"/>
          <w:lang w:val="en-GB"/>
        </w:rPr>
        <w:t>leading cause of death in these patients</w:t>
      </w:r>
      <w:r w:rsidRPr="008A31EC">
        <w:rPr>
          <w:rStyle w:val="Ninguno"/>
          <w:rFonts w:ascii="Book Antiqua" w:hAnsi="Book Antiqua"/>
          <w:u w:color="0000FF"/>
          <w:lang w:val="en-GB"/>
        </w:rPr>
        <w:t>, after haemorrhage</w:t>
      </w:r>
      <w:r w:rsidRPr="008A31EC">
        <w:rPr>
          <w:rFonts w:ascii="Book Antiqua" w:hAnsi="Book Antiqua"/>
          <w:lang w:val="en-GB"/>
        </w:rPr>
        <w:t xml:space="preserve">. The prevention of infection </w:t>
      </w:r>
      <w:r w:rsidRPr="008A31EC">
        <w:rPr>
          <w:rStyle w:val="Ninguno"/>
          <w:rFonts w:ascii="Book Antiqua" w:hAnsi="Book Antiqua"/>
          <w:u w:color="0000FF"/>
          <w:lang w:val="en-GB"/>
        </w:rPr>
        <w:t>is a complex matter</w:t>
      </w:r>
      <w:r w:rsidRPr="008A31EC">
        <w:rPr>
          <w:rFonts w:ascii="Book Antiqua" w:hAnsi="Book Antiqua"/>
          <w:lang w:val="en-GB"/>
        </w:rPr>
        <w:t xml:space="preserve">. </w:t>
      </w:r>
      <w:r w:rsidRPr="008A31EC">
        <w:rPr>
          <w:rStyle w:val="Ninguno"/>
          <w:rFonts w:ascii="Book Antiqua" w:hAnsi="Book Antiqua"/>
          <w:u w:color="0000FF"/>
          <w:lang w:val="en-GB"/>
        </w:rPr>
        <w:t xml:space="preserve">It </w:t>
      </w:r>
      <w:r w:rsidRPr="008A31EC">
        <w:rPr>
          <w:rFonts w:ascii="Book Antiqua" w:hAnsi="Book Antiqua"/>
          <w:lang w:val="en-GB"/>
        </w:rPr>
        <w:t xml:space="preserve">is very difficult to establish protocols or guidelines in this regard, as </w:t>
      </w:r>
      <w:r w:rsidRPr="008A31EC">
        <w:rPr>
          <w:rStyle w:val="Ninguno"/>
          <w:rFonts w:ascii="Book Antiqua" w:hAnsi="Book Antiqua"/>
          <w:u w:color="0000FF"/>
          <w:lang w:val="en-GB"/>
        </w:rPr>
        <w:t>patients often</w:t>
      </w:r>
      <w:r w:rsidRPr="008A31EC">
        <w:rPr>
          <w:rFonts w:ascii="Book Antiqua" w:hAnsi="Book Antiqua"/>
          <w:lang w:val="en-GB"/>
        </w:rPr>
        <w:t xml:space="preserve"> develop a disturbance of immunity secondary to trauma and </w:t>
      </w:r>
      <w:r w:rsidRPr="008A31EC">
        <w:rPr>
          <w:rStyle w:val="Ninguno"/>
          <w:rFonts w:ascii="Book Antiqua" w:hAnsi="Book Antiqua"/>
          <w:u w:color="0000FF"/>
          <w:lang w:val="en-GB"/>
        </w:rPr>
        <w:t>their injury patterns vary greatly</w:t>
      </w:r>
      <w:r w:rsidRPr="008A31EC">
        <w:rPr>
          <w:rFonts w:ascii="Book Antiqua" w:hAnsi="Book Antiqua"/>
          <w:lang w:val="en-GB"/>
        </w:rPr>
        <w:t xml:space="preserve">. </w:t>
      </w:r>
      <w:r w:rsidRPr="008A31EC">
        <w:rPr>
          <w:rStyle w:val="Ninguno"/>
          <w:rFonts w:ascii="Book Antiqua" w:hAnsi="Book Antiqua"/>
          <w:u w:color="0000FF"/>
          <w:lang w:val="en-GB"/>
        </w:rPr>
        <w:t xml:space="preserve">Infection also </w:t>
      </w:r>
      <w:r w:rsidRPr="008A31EC">
        <w:rPr>
          <w:rFonts w:ascii="Book Antiqua" w:hAnsi="Book Antiqua"/>
          <w:lang w:val="en-GB"/>
        </w:rPr>
        <w:t xml:space="preserve">depends on the </w:t>
      </w:r>
      <w:r w:rsidRPr="008A31EC">
        <w:rPr>
          <w:rStyle w:val="Ninguno"/>
          <w:rFonts w:ascii="Book Antiqua" w:hAnsi="Book Antiqua"/>
          <w:u w:color="0000FF"/>
          <w:lang w:val="en-GB"/>
        </w:rPr>
        <w:t xml:space="preserve">type and severity of </w:t>
      </w:r>
      <w:r w:rsidRPr="008A31EC">
        <w:rPr>
          <w:rFonts w:ascii="Book Antiqua" w:hAnsi="Book Antiqua"/>
          <w:lang w:val="en-GB"/>
        </w:rPr>
        <w:t>injuries</w:t>
      </w:r>
      <w:r w:rsidRPr="008A31EC">
        <w:rPr>
          <w:rStyle w:val="Ninguno"/>
          <w:rFonts w:ascii="Book Antiqua" w:hAnsi="Book Antiqua"/>
          <w:u w:color="0000FF"/>
          <w:lang w:val="en-GB"/>
        </w:rPr>
        <w:t xml:space="preserve"> presented</w:t>
      </w:r>
      <w:r w:rsidRPr="008A31EC">
        <w:rPr>
          <w:rFonts w:ascii="Book Antiqua" w:hAnsi="Book Antiqua"/>
          <w:lang w:val="en-GB"/>
        </w:rPr>
        <w:t xml:space="preserve">, </w:t>
      </w:r>
      <w:r w:rsidRPr="008A31EC">
        <w:rPr>
          <w:rStyle w:val="Ninguno"/>
          <w:rFonts w:ascii="Book Antiqua" w:hAnsi="Book Antiqua"/>
          <w:u w:color="0000FF"/>
          <w:lang w:val="en-GB"/>
        </w:rPr>
        <w:t xml:space="preserve">and </w:t>
      </w:r>
      <w:r w:rsidRPr="008A31EC">
        <w:rPr>
          <w:rFonts w:ascii="Book Antiqua" w:hAnsi="Book Antiqua"/>
          <w:lang w:val="en-GB"/>
        </w:rPr>
        <w:t xml:space="preserve">many doubts </w:t>
      </w:r>
      <w:r w:rsidRPr="008A31EC">
        <w:rPr>
          <w:rStyle w:val="Ninguno"/>
          <w:rFonts w:ascii="Book Antiqua" w:hAnsi="Book Antiqua"/>
          <w:u w:color="0000FF"/>
          <w:lang w:val="en-GB"/>
        </w:rPr>
        <w:t xml:space="preserve">arise concerning its treatment, in areas such as </w:t>
      </w:r>
      <w:r w:rsidRPr="008A31EC">
        <w:rPr>
          <w:rFonts w:ascii="Book Antiqua" w:hAnsi="Book Antiqua"/>
          <w:lang w:val="en-GB"/>
        </w:rPr>
        <w:t xml:space="preserve">the time of administration, antibiotic selection and </w:t>
      </w:r>
      <w:r w:rsidRPr="008A31EC">
        <w:rPr>
          <w:rStyle w:val="Ninguno"/>
          <w:rFonts w:ascii="Book Antiqua" w:hAnsi="Book Antiqua"/>
          <w:u w:color="0000FF"/>
          <w:lang w:val="en-GB"/>
        </w:rPr>
        <w:t xml:space="preserve">the </w:t>
      </w:r>
      <w:r w:rsidRPr="008A31EC">
        <w:rPr>
          <w:rFonts w:ascii="Book Antiqua" w:hAnsi="Book Antiqua"/>
          <w:lang w:val="en-GB"/>
        </w:rPr>
        <w:t>duration of administration.</w:t>
      </w:r>
    </w:p>
    <w:p w:rsidR="00A10409" w:rsidRPr="008A31EC" w:rsidRDefault="005C7315" w:rsidP="00707635">
      <w:pPr>
        <w:pBdr>
          <w:right w:val="none" w:sz="96" w:space="30" w:color="FFFFFF" w:frame="1"/>
        </w:pBdr>
        <w:spacing w:line="360" w:lineRule="auto"/>
        <w:ind w:firstLineChars="100" w:firstLine="240"/>
        <w:jc w:val="both"/>
        <w:rPr>
          <w:rFonts w:ascii="Book Antiqua" w:hAnsi="Book Antiqua"/>
          <w:lang w:val="en-GB" w:eastAsia="zh-CN"/>
        </w:rPr>
      </w:pPr>
      <w:r w:rsidRPr="008A31EC">
        <w:rPr>
          <w:rStyle w:val="Ninguno"/>
          <w:rFonts w:ascii="Book Antiqua" w:hAnsi="Book Antiqua"/>
          <w:u w:color="0000FF"/>
          <w:lang w:val="en-GB"/>
        </w:rPr>
        <w:t>Nevertheless, it is generally accepted that the guidelines for antibiotic use</w:t>
      </w:r>
      <w:r w:rsidRPr="008A31EC">
        <w:rPr>
          <w:rFonts w:ascii="Book Antiqua" w:hAnsi="Book Antiqua"/>
          <w:lang w:val="en-GB"/>
        </w:rPr>
        <w:t xml:space="preserve"> do not change </w:t>
      </w:r>
      <w:r w:rsidRPr="008A31EC">
        <w:rPr>
          <w:rStyle w:val="Ninguno"/>
          <w:rFonts w:ascii="Book Antiqua" w:hAnsi="Book Antiqua"/>
          <w:u w:color="0000FF"/>
          <w:lang w:val="en-GB"/>
        </w:rPr>
        <w:t xml:space="preserve">according to </w:t>
      </w:r>
      <w:r w:rsidRPr="008A31EC">
        <w:rPr>
          <w:rFonts w:ascii="Book Antiqua" w:hAnsi="Book Antiqua"/>
          <w:lang w:val="en-GB"/>
        </w:rPr>
        <w:t xml:space="preserve">whether </w:t>
      </w:r>
      <w:r w:rsidRPr="008A31EC">
        <w:rPr>
          <w:rStyle w:val="Ninguno"/>
          <w:rFonts w:ascii="Book Antiqua" w:hAnsi="Book Antiqua"/>
          <w:u w:color="0000FF"/>
          <w:lang w:val="en-GB"/>
        </w:rPr>
        <w:t xml:space="preserve">the patient being treated is </w:t>
      </w:r>
      <w:r w:rsidRPr="008A31EC">
        <w:rPr>
          <w:rFonts w:ascii="Book Antiqua" w:hAnsi="Book Antiqua"/>
          <w:lang w:val="en-GB"/>
        </w:rPr>
        <w:t>severely traumatised. In patients with one or more open fractures, the antibiotics should be administered</w:t>
      </w:r>
      <w:r w:rsidRPr="008A31EC">
        <w:rPr>
          <w:rStyle w:val="Ninguno"/>
          <w:rFonts w:ascii="Book Antiqua" w:hAnsi="Book Antiqua"/>
          <w:u w:color="0000FF"/>
          <w:lang w:val="en-GB"/>
        </w:rPr>
        <w:t xml:space="preserve"> at an early stage</w:t>
      </w:r>
      <w:r w:rsidRPr="008A31EC">
        <w:rPr>
          <w:rFonts w:ascii="Book Antiqua" w:hAnsi="Book Antiqua"/>
          <w:lang w:val="en-GB"/>
        </w:rPr>
        <w:t xml:space="preserve">, </w:t>
      </w:r>
      <w:r w:rsidRPr="008A31EC">
        <w:rPr>
          <w:rStyle w:val="Ninguno"/>
          <w:rFonts w:ascii="Book Antiqua" w:hAnsi="Book Antiqua"/>
          <w:u w:color="0000FF"/>
          <w:lang w:val="en-GB"/>
        </w:rPr>
        <w:t xml:space="preserve">and </w:t>
      </w:r>
      <w:r w:rsidRPr="008A31EC">
        <w:rPr>
          <w:rFonts w:ascii="Book Antiqua" w:hAnsi="Book Antiqua"/>
          <w:lang w:val="en-GB"/>
        </w:rPr>
        <w:t xml:space="preserve">if possible within three hours </w:t>
      </w:r>
      <w:r w:rsidRPr="008A31EC">
        <w:rPr>
          <w:rStyle w:val="Ninguno"/>
          <w:rFonts w:ascii="Book Antiqua" w:hAnsi="Book Antiqua"/>
          <w:u w:color="0000FF"/>
          <w:lang w:val="en-GB"/>
        </w:rPr>
        <w:t xml:space="preserve">of </w:t>
      </w:r>
      <w:r w:rsidR="00A10409" w:rsidRPr="008A31EC">
        <w:rPr>
          <w:rFonts w:ascii="Book Antiqua" w:hAnsi="Book Antiqua"/>
          <w:lang w:val="en-GB"/>
        </w:rPr>
        <w:t xml:space="preserve">the </w:t>
      </w:r>
      <w:proofErr w:type="gramStart"/>
      <w:r w:rsidR="00A10409" w:rsidRPr="008A31EC">
        <w:rPr>
          <w:rFonts w:ascii="Book Antiqua" w:hAnsi="Book Antiqua"/>
          <w:lang w:val="en-GB"/>
        </w:rPr>
        <w:t>trauma</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129]</w:t>
      </w:r>
      <w:r w:rsidRPr="008A31EC">
        <w:rPr>
          <w:rFonts w:ascii="Book Antiqua" w:hAnsi="Book Antiqua"/>
          <w:lang w:val="en-GB"/>
        </w:rPr>
        <w:t xml:space="preserve">. </w:t>
      </w:r>
      <w:r w:rsidRPr="008A31EC">
        <w:rPr>
          <w:rStyle w:val="Ninguno"/>
          <w:rFonts w:ascii="Book Antiqua" w:hAnsi="Book Antiqua"/>
          <w:u w:color="0000FF"/>
          <w:lang w:val="en-GB"/>
        </w:rPr>
        <w:t xml:space="preserve">Strict </w:t>
      </w:r>
      <w:r w:rsidRPr="008A31EC">
        <w:rPr>
          <w:rFonts w:ascii="Book Antiqua" w:hAnsi="Book Antiqua"/>
          <w:lang w:val="en-GB"/>
        </w:rPr>
        <w:t xml:space="preserve">measures </w:t>
      </w:r>
      <w:r w:rsidRPr="008A31EC">
        <w:rPr>
          <w:rStyle w:val="Ninguno"/>
          <w:rFonts w:ascii="Book Antiqua" w:hAnsi="Book Antiqua"/>
          <w:u w:color="0000FF"/>
          <w:lang w:val="en-GB"/>
        </w:rPr>
        <w:t>to</w:t>
      </w:r>
      <w:r w:rsidRPr="008A31EC">
        <w:rPr>
          <w:rFonts w:ascii="Book Antiqua" w:hAnsi="Book Antiqua"/>
          <w:lang w:val="en-GB"/>
        </w:rPr>
        <w:t xml:space="preserve"> prevent infections </w:t>
      </w:r>
      <w:r w:rsidRPr="008A31EC">
        <w:rPr>
          <w:rStyle w:val="Ninguno"/>
          <w:rFonts w:ascii="Book Antiqua" w:hAnsi="Book Antiqua"/>
          <w:u w:color="0000FF"/>
          <w:lang w:val="en-GB"/>
        </w:rPr>
        <w:t>should</w:t>
      </w:r>
      <w:r w:rsidRPr="008A31EC">
        <w:rPr>
          <w:rFonts w:ascii="Book Antiqua" w:hAnsi="Book Antiqua"/>
          <w:lang w:val="en-GB"/>
        </w:rPr>
        <w:t xml:space="preserve"> be </w:t>
      </w:r>
      <w:r w:rsidRPr="008A31EC">
        <w:rPr>
          <w:rStyle w:val="Ninguno"/>
          <w:rFonts w:ascii="Book Antiqua" w:hAnsi="Book Antiqua"/>
          <w:u w:color="0000FF"/>
          <w:lang w:val="en-GB"/>
        </w:rPr>
        <w:t xml:space="preserve">taken, with </w:t>
      </w:r>
      <w:r w:rsidRPr="008A31EC">
        <w:rPr>
          <w:rFonts w:ascii="Book Antiqua" w:hAnsi="Book Antiqua"/>
          <w:lang w:val="en-GB"/>
        </w:rPr>
        <w:t xml:space="preserve">aseptic, rigorous management and care of </w:t>
      </w:r>
      <w:r w:rsidRPr="008A31EC">
        <w:rPr>
          <w:rStyle w:val="Ninguno"/>
          <w:rFonts w:ascii="Book Antiqua" w:hAnsi="Book Antiqua"/>
          <w:u w:color="0000FF"/>
          <w:lang w:val="en-GB"/>
        </w:rPr>
        <w:t>wounds</w:t>
      </w:r>
      <w:r w:rsidRPr="008A31EC">
        <w:rPr>
          <w:rFonts w:ascii="Book Antiqua" w:hAnsi="Book Antiqua"/>
          <w:lang w:val="en-GB"/>
        </w:rPr>
        <w:t>.</w:t>
      </w:r>
    </w:p>
    <w:p w:rsidR="00C20B1D" w:rsidRPr="008A31EC" w:rsidRDefault="005C7315" w:rsidP="00C20B1D">
      <w:pPr>
        <w:pBdr>
          <w:right w:val="none" w:sz="96" w:space="30" w:color="FFFFFF" w:frame="1"/>
        </w:pBdr>
        <w:spacing w:line="360" w:lineRule="auto"/>
        <w:ind w:firstLineChars="100" w:firstLine="240"/>
        <w:jc w:val="both"/>
        <w:rPr>
          <w:rFonts w:ascii="Book Antiqua" w:hAnsi="Book Antiqua"/>
          <w:lang w:val="en-GB" w:eastAsia="zh-CN"/>
        </w:rPr>
      </w:pPr>
      <w:r w:rsidRPr="008A31EC">
        <w:rPr>
          <w:rFonts w:ascii="Book Antiqua" w:hAnsi="Book Antiqua"/>
          <w:lang w:val="en-GB"/>
        </w:rPr>
        <w:t xml:space="preserve">There is a </w:t>
      </w:r>
      <w:r w:rsidRPr="008A31EC">
        <w:rPr>
          <w:rStyle w:val="Ninguno"/>
          <w:rFonts w:ascii="Book Antiqua" w:hAnsi="Book Antiqua"/>
          <w:u w:color="0000FF"/>
          <w:lang w:val="en-GB"/>
        </w:rPr>
        <w:t>consensus</w:t>
      </w:r>
      <w:r w:rsidRPr="008A31EC">
        <w:rPr>
          <w:rFonts w:ascii="Book Antiqua" w:hAnsi="Book Antiqua"/>
          <w:lang w:val="en-GB"/>
        </w:rPr>
        <w:t xml:space="preserve"> that </w:t>
      </w:r>
      <w:r w:rsidRPr="008A31EC">
        <w:rPr>
          <w:rStyle w:val="Ninguno"/>
          <w:rFonts w:ascii="Book Antiqua" w:hAnsi="Book Antiqua"/>
          <w:u w:color="0000FF"/>
          <w:lang w:val="en-GB"/>
        </w:rPr>
        <w:t xml:space="preserve">the presence of </w:t>
      </w:r>
      <w:r w:rsidRPr="008A31EC">
        <w:rPr>
          <w:rFonts w:ascii="Book Antiqua" w:hAnsi="Book Antiqua"/>
          <w:lang w:val="en-GB"/>
        </w:rPr>
        <w:t xml:space="preserve">multiple </w:t>
      </w:r>
      <w:r w:rsidR="00A10409" w:rsidRPr="008A31EC">
        <w:rPr>
          <w:rFonts w:ascii="Book Antiqua" w:hAnsi="Book Antiqua"/>
          <w:lang w:val="en-GB"/>
        </w:rPr>
        <w:t>traumas</w:t>
      </w:r>
      <w:r w:rsidRPr="008A31EC">
        <w:rPr>
          <w:rFonts w:ascii="Book Antiqua" w:hAnsi="Book Antiqua"/>
          <w:lang w:val="en-GB"/>
        </w:rPr>
        <w:t xml:space="preserve"> does not justify </w:t>
      </w:r>
      <w:r w:rsidRPr="008A31EC">
        <w:rPr>
          <w:rStyle w:val="Ninguno"/>
          <w:rFonts w:ascii="Book Antiqua" w:hAnsi="Book Antiqua"/>
          <w:u w:color="0000FF"/>
          <w:lang w:val="en-GB"/>
        </w:rPr>
        <w:t>changing</w:t>
      </w:r>
      <w:r w:rsidRPr="008A31EC">
        <w:rPr>
          <w:rFonts w:ascii="Book Antiqua" w:hAnsi="Book Antiqua"/>
          <w:lang w:val="en-GB"/>
        </w:rPr>
        <w:t xml:space="preserve"> the </w:t>
      </w:r>
      <w:r w:rsidRPr="008A31EC">
        <w:rPr>
          <w:rStyle w:val="Ninguno"/>
          <w:rFonts w:ascii="Book Antiqua" w:hAnsi="Book Antiqua"/>
          <w:u w:color="0000FF"/>
          <w:lang w:val="en-GB"/>
        </w:rPr>
        <w:t>autologous blood-derived product</w:t>
      </w:r>
      <w:r w:rsidRPr="008A31EC">
        <w:rPr>
          <w:rFonts w:ascii="Book Antiqua" w:hAnsi="Book Antiqua"/>
          <w:lang w:val="en-GB"/>
        </w:rPr>
        <w:t xml:space="preserve"> regimen or </w:t>
      </w:r>
      <w:r w:rsidRPr="008A31EC">
        <w:rPr>
          <w:rStyle w:val="Ninguno"/>
          <w:rFonts w:ascii="Book Antiqua" w:hAnsi="Book Antiqua"/>
          <w:u w:color="0000FF"/>
          <w:lang w:val="en-GB"/>
        </w:rPr>
        <w:t>prolonging it</w:t>
      </w:r>
      <w:r w:rsidRPr="008A31EC">
        <w:rPr>
          <w:rFonts w:ascii="Book Antiqua" w:hAnsi="Book Antiqua"/>
          <w:lang w:val="en-GB"/>
        </w:rPr>
        <w:t xml:space="preserve"> from that used in </w:t>
      </w:r>
      <w:r w:rsidR="00A10409" w:rsidRPr="008A31EC">
        <w:rPr>
          <w:rStyle w:val="Ninguno"/>
          <w:rFonts w:ascii="Book Antiqua" w:hAnsi="Book Antiqua"/>
          <w:u w:color="0000FF"/>
          <w:lang w:val="en-GB"/>
        </w:rPr>
        <w:t xml:space="preserve">open </w:t>
      </w:r>
      <w:proofErr w:type="gramStart"/>
      <w:r w:rsidR="00A10409" w:rsidRPr="008A31EC">
        <w:rPr>
          <w:rStyle w:val="Ninguno"/>
          <w:rFonts w:ascii="Book Antiqua" w:hAnsi="Book Antiqua"/>
          <w:u w:color="0000FF"/>
          <w:lang w:val="en-GB"/>
        </w:rPr>
        <w:t>fractures</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130,131]</w:t>
      </w:r>
      <w:r w:rsidRPr="008A31EC">
        <w:rPr>
          <w:rFonts w:ascii="Book Antiqua" w:hAnsi="Book Antiqua"/>
          <w:lang w:val="en-GB"/>
        </w:rPr>
        <w:t xml:space="preserve">. Nonetheless, </w:t>
      </w:r>
      <w:r w:rsidRPr="008A31EC">
        <w:rPr>
          <w:rStyle w:val="Ninguno"/>
          <w:rFonts w:ascii="Book Antiqua" w:hAnsi="Book Antiqua"/>
          <w:u w:color="0000FF"/>
          <w:lang w:val="en-GB"/>
        </w:rPr>
        <w:t>antibiotic doses</w:t>
      </w:r>
      <w:r w:rsidRPr="008A31EC">
        <w:rPr>
          <w:rFonts w:ascii="Book Antiqua" w:hAnsi="Book Antiqua"/>
          <w:lang w:val="en-GB"/>
        </w:rPr>
        <w:t xml:space="preserve"> in these patients </w:t>
      </w:r>
      <w:r w:rsidRPr="008A31EC">
        <w:rPr>
          <w:rStyle w:val="Ninguno"/>
          <w:rFonts w:ascii="Book Antiqua" w:hAnsi="Book Antiqua"/>
          <w:u w:color="0000FF"/>
          <w:lang w:val="en-GB"/>
        </w:rPr>
        <w:t xml:space="preserve">should </w:t>
      </w:r>
      <w:r w:rsidRPr="008A31EC">
        <w:rPr>
          <w:rFonts w:ascii="Book Antiqua" w:hAnsi="Book Antiqua"/>
          <w:lang w:val="en-GB"/>
        </w:rPr>
        <w:t xml:space="preserve">be individualised </w:t>
      </w:r>
      <w:r w:rsidRPr="008A31EC">
        <w:rPr>
          <w:rStyle w:val="Ninguno"/>
          <w:rFonts w:ascii="Book Antiqua" w:hAnsi="Book Antiqua"/>
          <w:u w:color="0000FF"/>
          <w:lang w:val="en-GB"/>
        </w:rPr>
        <w:t xml:space="preserve">in accordance with the </w:t>
      </w:r>
      <w:r w:rsidRPr="008A31EC">
        <w:rPr>
          <w:rFonts w:ascii="Book Antiqua" w:hAnsi="Book Antiqua"/>
          <w:lang w:val="en-GB"/>
        </w:rPr>
        <w:t xml:space="preserve">general organic function, since renal function impairment </w:t>
      </w:r>
      <w:r w:rsidRPr="008A31EC">
        <w:rPr>
          <w:rStyle w:val="Ninguno"/>
          <w:rFonts w:ascii="Book Antiqua" w:hAnsi="Book Antiqua"/>
          <w:u w:color="0000FF"/>
          <w:lang w:val="en-GB"/>
        </w:rPr>
        <w:t xml:space="preserve">varies </w:t>
      </w:r>
      <w:r w:rsidR="00A10409" w:rsidRPr="008A31EC">
        <w:rPr>
          <w:rFonts w:ascii="Book Antiqua" w:hAnsi="Book Antiqua"/>
          <w:lang w:val="en-GB"/>
        </w:rPr>
        <w:t xml:space="preserve">from one patient to </w:t>
      </w:r>
      <w:proofErr w:type="gramStart"/>
      <w:r w:rsidR="00A10409" w:rsidRPr="008A31EC">
        <w:rPr>
          <w:rFonts w:ascii="Book Antiqua" w:hAnsi="Book Antiqua"/>
          <w:lang w:val="en-GB"/>
        </w:rPr>
        <w:t>another</w:t>
      </w:r>
      <w:r w:rsidRPr="008A31EC">
        <w:rPr>
          <w:rStyle w:val="Ninguno"/>
          <w:rFonts w:ascii="Book Antiqua" w:hAnsi="Book Antiqua"/>
          <w:vertAlign w:val="superscript"/>
          <w:lang w:val="en-GB"/>
        </w:rPr>
        <w:t>[</w:t>
      </w:r>
      <w:proofErr w:type="gramEnd"/>
      <w:r w:rsidRPr="008A31EC">
        <w:rPr>
          <w:rStyle w:val="Ninguno"/>
          <w:rFonts w:ascii="Book Antiqua" w:hAnsi="Book Antiqua"/>
          <w:vertAlign w:val="superscript"/>
          <w:lang w:val="en-GB"/>
        </w:rPr>
        <w:t>132]</w:t>
      </w:r>
      <w:r w:rsidRPr="008A31EC">
        <w:rPr>
          <w:rFonts w:ascii="Book Antiqua" w:hAnsi="Book Antiqua"/>
          <w:lang w:val="en-GB"/>
        </w:rPr>
        <w:t>.</w:t>
      </w:r>
    </w:p>
    <w:p w:rsidR="00C20B1D" w:rsidRPr="008A31EC" w:rsidRDefault="00C20B1D" w:rsidP="00C20B1D">
      <w:pPr>
        <w:pBdr>
          <w:right w:val="none" w:sz="96" w:space="30" w:color="FFFFFF" w:frame="1"/>
        </w:pBdr>
        <w:spacing w:line="360" w:lineRule="auto"/>
        <w:jc w:val="both"/>
        <w:rPr>
          <w:rFonts w:ascii="Book Antiqua" w:hAnsi="Book Antiqua"/>
          <w:lang w:val="en-GB" w:eastAsia="zh-CN"/>
        </w:rPr>
      </w:pPr>
    </w:p>
    <w:p w:rsidR="00C20B1D" w:rsidRPr="008A31EC" w:rsidRDefault="005C7315" w:rsidP="00C20B1D">
      <w:pPr>
        <w:pBdr>
          <w:right w:val="none" w:sz="96" w:space="30" w:color="FFFFFF" w:frame="1"/>
        </w:pBdr>
        <w:spacing w:line="360" w:lineRule="auto"/>
        <w:jc w:val="both"/>
        <w:rPr>
          <w:rFonts w:ascii="Book Antiqua" w:hAnsi="Book Antiqua"/>
          <w:lang w:val="en-GB" w:eastAsia="zh-CN"/>
        </w:rPr>
      </w:pPr>
      <w:r w:rsidRPr="008A31EC">
        <w:rPr>
          <w:rFonts w:ascii="Book Antiqua" w:hAnsi="Book Antiqua"/>
          <w:b/>
          <w:bCs/>
          <w:lang w:val="en-GB"/>
        </w:rPr>
        <w:t>REFERENCES</w:t>
      </w:r>
    </w:p>
    <w:p w:rsidR="00707635" w:rsidRPr="008A31EC" w:rsidRDefault="00707635" w:rsidP="00C20B1D">
      <w:pPr>
        <w:pBdr>
          <w:right w:val="none" w:sz="96" w:space="30" w:color="FFFFFF" w:frame="1"/>
        </w:pBdr>
        <w:spacing w:line="360" w:lineRule="auto"/>
        <w:jc w:val="both"/>
        <w:rPr>
          <w:rFonts w:ascii="Book Antiqua" w:hAnsi="Book Antiqua"/>
          <w:lang w:val="en-GB" w:eastAsia="zh-CN"/>
        </w:rPr>
      </w:pPr>
      <w:r w:rsidRPr="00707635">
        <w:rPr>
          <w:rFonts w:ascii="Book Antiqua" w:hAnsi="Book Antiqua"/>
        </w:rPr>
        <w:t xml:space="preserve">1 </w:t>
      </w:r>
      <w:r w:rsidRPr="00707635">
        <w:rPr>
          <w:rFonts w:ascii="Book Antiqua" w:hAnsi="Book Antiqua"/>
          <w:b/>
        </w:rPr>
        <w:t>Scalea TM</w:t>
      </w:r>
      <w:r w:rsidRPr="00707635">
        <w:rPr>
          <w:rFonts w:ascii="Book Antiqua" w:hAnsi="Book Antiqua"/>
        </w:rPr>
        <w:t xml:space="preserve">, Boswell SA, Scott JD, Mitchell KA, Kramer ME, Pollak AN. External fixation as a bridge to intramedullary nailing for patients with multiple injuries and with femur fractures: damage control orthopedics. </w:t>
      </w:r>
      <w:r w:rsidRPr="00707635">
        <w:rPr>
          <w:rFonts w:ascii="Book Antiqua" w:hAnsi="Book Antiqua"/>
          <w:i/>
        </w:rPr>
        <w:t>J Trauma</w:t>
      </w:r>
      <w:r w:rsidRPr="00707635">
        <w:rPr>
          <w:rFonts w:ascii="Book Antiqua" w:hAnsi="Book Antiqua"/>
        </w:rPr>
        <w:t xml:space="preserve"> 2000; </w:t>
      </w:r>
      <w:r w:rsidRPr="00707635">
        <w:rPr>
          <w:rFonts w:ascii="Book Antiqua" w:hAnsi="Book Antiqua"/>
          <w:b/>
        </w:rPr>
        <w:t>48</w:t>
      </w:r>
      <w:r w:rsidRPr="00707635">
        <w:rPr>
          <w:rFonts w:ascii="Book Antiqua" w:hAnsi="Book Antiqua"/>
        </w:rPr>
        <w:t>: 613-21; discussion 621-3 [PMID: 10780592 DOI: 10.1097/00005373-200004000-00006]</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2 </w:t>
      </w:r>
      <w:proofErr w:type="gramStart"/>
      <w:r w:rsidRPr="00707635">
        <w:rPr>
          <w:rFonts w:ascii="Book Antiqua" w:hAnsi="Book Antiqua"/>
          <w:b/>
        </w:rPr>
        <w:t>Pape</w:t>
      </w:r>
      <w:proofErr w:type="gramEnd"/>
      <w:r w:rsidRPr="00707635">
        <w:rPr>
          <w:rFonts w:ascii="Book Antiqua" w:hAnsi="Book Antiqua"/>
          <w:b/>
        </w:rPr>
        <w:t xml:space="preserve"> HC</w:t>
      </w:r>
      <w:r w:rsidRPr="00707635">
        <w:rPr>
          <w:rFonts w:ascii="Book Antiqua" w:hAnsi="Book Antiqua"/>
        </w:rPr>
        <w:t xml:space="preserve">, Giannoudis P, Krettek C. The timing of fracture treatment in polytrauma patients: relevance of damage control orthopedic surgery. </w:t>
      </w:r>
      <w:r w:rsidRPr="00707635">
        <w:rPr>
          <w:rFonts w:ascii="Book Antiqua" w:hAnsi="Book Antiqua"/>
          <w:i/>
        </w:rPr>
        <w:t>Am J Surg</w:t>
      </w:r>
      <w:r w:rsidRPr="00707635">
        <w:rPr>
          <w:rFonts w:ascii="Book Antiqua" w:hAnsi="Book Antiqua"/>
        </w:rPr>
        <w:t xml:space="preserve"> 2002; </w:t>
      </w:r>
      <w:r w:rsidRPr="00707635">
        <w:rPr>
          <w:rFonts w:ascii="Book Antiqua" w:hAnsi="Book Antiqua"/>
          <w:b/>
        </w:rPr>
        <w:t>183</w:t>
      </w:r>
      <w:r w:rsidRPr="00707635">
        <w:rPr>
          <w:rFonts w:ascii="Book Antiqua" w:hAnsi="Book Antiqua"/>
        </w:rPr>
        <w:t>: 622-629 [PMID: 12095590 DOI: 10.1016/S0002-9610(02)00865-6]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 </w:t>
      </w:r>
      <w:r w:rsidRPr="00707635">
        <w:rPr>
          <w:rFonts w:ascii="Book Antiqua" w:hAnsi="Book Antiqua"/>
          <w:b/>
        </w:rPr>
        <w:t>Jansen JO</w:t>
      </w:r>
      <w:r w:rsidRPr="00707635">
        <w:rPr>
          <w:rFonts w:ascii="Book Antiqua" w:hAnsi="Book Antiqua"/>
        </w:rPr>
        <w:t xml:space="preserve">, Thomas R, Loudon MA, Brooks A. Damage control resuscitation for patients with major trauma. </w:t>
      </w:r>
      <w:r w:rsidRPr="00707635">
        <w:rPr>
          <w:rFonts w:ascii="Book Antiqua" w:hAnsi="Book Antiqua"/>
          <w:i/>
        </w:rPr>
        <w:t>BMJ</w:t>
      </w:r>
      <w:r w:rsidRPr="00707635">
        <w:rPr>
          <w:rFonts w:ascii="Book Antiqua" w:hAnsi="Book Antiqua"/>
        </w:rPr>
        <w:t xml:space="preserve"> 2009; </w:t>
      </w:r>
      <w:r w:rsidRPr="00707635">
        <w:rPr>
          <w:rFonts w:ascii="Book Antiqua" w:hAnsi="Book Antiqua"/>
          <w:b/>
        </w:rPr>
        <w:t>338</w:t>
      </w:r>
      <w:r w:rsidRPr="00707635">
        <w:rPr>
          <w:rFonts w:ascii="Book Antiqua" w:hAnsi="Book Antiqua"/>
        </w:rPr>
        <w:t>: b1778 [PMID: 19502278 DOI: 10.1136/</w:t>
      </w:r>
      <w:proofErr w:type="gramStart"/>
      <w:r w:rsidRPr="00707635">
        <w:rPr>
          <w:rFonts w:ascii="Book Antiqua" w:hAnsi="Book Antiqua"/>
        </w:rPr>
        <w:t>bmj.b</w:t>
      </w:r>
      <w:proofErr w:type="gramEnd"/>
      <w:r w:rsidRPr="00707635">
        <w:rPr>
          <w:rFonts w:ascii="Book Antiqua" w:hAnsi="Book Antiqua"/>
        </w:rPr>
        <w:t>1778]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 </w:t>
      </w:r>
      <w:r w:rsidRPr="00707635">
        <w:rPr>
          <w:rFonts w:ascii="Book Antiqua" w:hAnsi="Book Antiqua"/>
          <w:b/>
        </w:rPr>
        <w:t>Brohi K</w:t>
      </w:r>
      <w:r w:rsidRPr="00707635">
        <w:rPr>
          <w:rFonts w:ascii="Book Antiqua" w:hAnsi="Book Antiqua"/>
        </w:rPr>
        <w:t xml:space="preserve">, Cohen MJ, Ganter MT, Matthay MA, Mackersie RC, Pittet JF. Acute traumatic coagulopathy: initiated by hypoperfusion: </w:t>
      </w:r>
      <w:proofErr w:type="gramStart"/>
      <w:r w:rsidRPr="00707635">
        <w:rPr>
          <w:rFonts w:ascii="Book Antiqua" w:hAnsi="Book Antiqua"/>
        </w:rPr>
        <w:t>modulated through the protein C pathway?</w:t>
      </w:r>
      <w:proofErr w:type="gramEnd"/>
      <w:r w:rsidRPr="00707635">
        <w:rPr>
          <w:rFonts w:ascii="Book Antiqua" w:hAnsi="Book Antiqua"/>
        </w:rPr>
        <w:t xml:space="preserve"> </w:t>
      </w:r>
      <w:r w:rsidRPr="00707635">
        <w:rPr>
          <w:rFonts w:ascii="Book Antiqua" w:hAnsi="Book Antiqua"/>
          <w:i/>
        </w:rPr>
        <w:t>Ann Surg</w:t>
      </w:r>
      <w:r w:rsidRPr="00707635">
        <w:rPr>
          <w:rFonts w:ascii="Book Antiqua" w:hAnsi="Book Antiqua"/>
        </w:rPr>
        <w:t xml:space="preserve"> 2007; </w:t>
      </w:r>
      <w:r w:rsidRPr="00707635">
        <w:rPr>
          <w:rFonts w:ascii="Book Antiqua" w:hAnsi="Book Antiqua"/>
          <w:b/>
        </w:rPr>
        <w:t>245</w:t>
      </w:r>
      <w:r w:rsidRPr="00707635">
        <w:rPr>
          <w:rFonts w:ascii="Book Antiqua" w:hAnsi="Book Antiqua"/>
        </w:rPr>
        <w:t>: 812-818 [PMID: 17457176 DOI: 10.1097/01.sla.0000256862.79374.31]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 </w:t>
      </w:r>
      <w:r w:rsidRPr="00707635">
        <w:rPr>
          <w:rFonts w:ascii="Book Antiqua" w:hAnsi="Book Antiqua"/>
          <w:b/>
        </w:rPr>
        <w:t>Brohi K</w:t>
      </w:r>
      <w:r w:rsidRPr="00707635">
        <w:rPr>
          <w:rFonts w:ascii="Book Antiqua" w:hAnsi="Book Antiqua"/>
        </w:rPr>
        <w:t xml:space="preserve">, Cohen MJ, Ganter MT, Schultz MJ, Levi M, Mackersie RC, Pittet JF. Acute coagulopathy of trauma: hypoperfusion induces systemic anticoagulation and hyperfibrinolysis. </w:t>
      </w:r>
      <w:r w:rsidRPr="00707635">
        <w:rPr>
          <w:rFonts w:ascii="Book Antiqua" w:hAnsi="Book Antiqua"/>
          <w:i/>
        </w:rPr>
        <w:t>J Trauma</w:t>
      </w:r>
      <w:r w:rsidRPr="00707635">
        <w:rPr>
          <w:rFonts w:ascii="Book Antiqua" w:hAnsi="Book Antiqua"/>
        </w:rPr>
        <w:t xml:space="preserve"> 2008; </w:t>
      </w:r>
      <w:r w:rsidRPr="00707635">
        <w:rPr>
          <w:rFonts w:ascii="Book Antiqua" w:hAnsi="Book Antiqua"/>
          <w:b/>
        </w:rPr>
        <w:t>64</w:t>
      </w:r>
      <w:r w:rsidRPr="00707635">
        <w:rPr>
          <w:rFonts w:ascii="Book Antiqua" w:hAnsi="Book Antiqua"/>
        </w:rPr>
        <w:t>: 1211-7; discussion 1217 [PMID: 18469643 DOI: 10.1097/TA.0b013e318169cd3c]</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 </w:t>
      </w:r>
      <w:r w:rsidRPr="00707635">
        <w:rPr>
          <w:rFonts w:ascii="Book Antiqua" w:hAnsi="Book Antiqua"/>
          <w:b/>
        </w:rPr>
        <w:t>Guerado E</w:t>
      </w:r>
      <w:r w:rsidRPr="00707635">
        <w:rPr>
          <w:rFonts w:ascii="Book Antiqua" w:hAnsi="Book Antiqua"/>
        </w:rPr>
        <w:t xml:space="preserve">, Bertrand ML, Valdes L, Cruz E, Cano JR. Resuscitation of Polytrauma Patients: The Management of Massive Skeletal Bleeding. </w:t>
      </w:r>
      <w:r w:rsidRPr="00707635">
        <w:rPr>
          <w:rFonts w:ascii="Book Antiqua" w:hAnsi="Book Antiqua"/>
          <w:i/>
        </w:rPr>
        <w:t>Open Orthop J</w:t>
      </w:r>
      <w:r w:rsidRPr="00707635">
        <w:rPr>
          <w:rFonts w:ascii="Book Antiqua" w:hAnsi="Book Antiqua"/>
        </w:rPr>
        <w:t xml:space="preserve"> 2015; </w:t>
      </w:r>
      <w:r w:rsidRPr="00707635">
        <w:rPr>
          <w:rFonts w:ascii="Book Antiqua" w:hAnsi="Book Antiqua"/>
          <w:b/>
        </w:rPr>
        <w:t>9</w:t>
      </w:r>
      <w:r w:rsidRPr="00707635">
        <w:rPr>
          <w:rFonts w:ascii="Book Antiqua" w:hAnsi="Book Antiqua"/>
        </w:rPr>
        <w:t>: 283-295 [PMID: 26312112 D</w:t>
      </w:r>
      <w:r w:rsidR="00C20B1D">
        <w:rPr>
          <w:rFonts w:ascii="Book Antiqua" w:hAnsi="Book Antiqua"/>
        </w:rPr>
        <w:t>OI: 10.2174/1874325001509010283</w:t>
      </w:r>
      <w:r w:rsidRPr="00707635">
        <w:rPr>
          <w:rFonts w:ascii="Book Antiqua" w:hAnsi="Book Antiqua"/>
        </w:rPr>
        <w:t>]</w:t>
      </w:r>
    </w:p>
    <w:p w:rsidR="00EF6013" w:rsidRPr="00CE07BA" w:rsidRDefault="00707635" w:rsidP="00CE07BA">
      <w:pPr>
        <w:spacing w:line="360" w:lineRule="auto"/>
        <w:jc w:val="both"/>
        <w:rPr>
          <w:rFonts w:ascii="Book Antiqua" w:hAnsi="Book Antiqua"/>
          <w:lang w:eastAsia="zh-CN"/>
        </w:rPr>
      </w:pPr>
      <w:r w:rsidRPr="00CE07BA">
        <w:rPr>
          <w:rFonts w:ascii="Book Antiqua" w:hAnsi="Book Antiqua"/>
        </w:rPr>
        <w:t xml:space="preserve">7 </w:t>
      </w:r>
      <w:r w:rsidR="00EF6013" w:rsidRPr="00CE07BA">
        <w:rPr>
          <w:rFonts w:ascii="Book Antiqua" w:hAnsi="Book Antiqua"/>
          <w:b/>
          <w:bCs/>
        </w:rPr>
        <w:t>Guerado E</w:t>
      </w:r>
      <w:r w:rsidR="00EF6013" w:rsidRPr="00CE07BA">
        <w:rPr>
          <w:rFonts w:ascii="Book Antiqua" w:hAnsi="Book Antiqua"/>
        </w:rPr>
        <w:t xml:space="preserve">, Medina A, Mata MI, Galvan JM, Bertrand ML. Protocols for massive blood transfusion: when and why, and potential complications. </w:t>
      </w:r>
      <w:r w:rsidR="00EF6013" w:rsidRPr="00CE07BA">
        <w:rPr>
          <w:rFonts w:ascii="Book Antiqua" w:hAnsi="Book Antiqua"/>
          <w:i/>
          <w:iCs/>
        </w:rPr>
        <w:t>Eur J Trauma Emerg Surg</w:t>
      </w:r>
      <w:r w:rsidR="00EF6013" w:rsidRPr="00CE07BA">
        <w:rPr>
          <w:rFonts w:ascii="Book Antiqua" w:hAnsi="Book Antiqua"/>
        </w:rPr>
        <w:t xml:space="preserve"> 2016; </w:t>
      </w:r>
      <w:r w:rsidR="00EF6013" w:rsidRPr="00CE07BA">
        <w:rPr>
          <w:rFonts w:ascii="Book Antiqua" w:hAnsi="Book Antiqua"/>
          <w:b/>
          <w:bCs/>
        </w:rPr>
        <w:t>42</w:t>
      </w:r>
      <w:r w:rsidR="00EF6013" w:rsidRPr="00CE07BA">
        <w:rPr>
          <w:rFonts w:ascii="Book Antiqua" w:hAnsi="Book Antiqua"/>
        </w:rPr>
        <w:t>: 283-295 [PMID: 26650716 DOI: 10.1007/s00068-015-0612-y]</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 </w:t>
      </w:r>
      <w:r w:rsidRPr="00707635">
        <w:rPr>
          <w:rFonts w:ascii="Book Antiqua" w:hAnsi="Book Antiqua"/>
          <w:b/>
        </w:rPr>
        <w:t>Kucukdurmaz F</w:t>
      </w:r>
      <w:r w:rsidRPr="00707635">
        <w:rPr>
          <w:rFonts w:ascii="Book Antiqua" w:hAnsi="Book Antiqua"/>
        </w:rPr>
        <w:t xml:space="preserve">, Alijanipour P. Current Concepts in Orthopedic Management of Multiple Trauma. </w:t>
      </w:r>
      <w:r w:rsidRPr="00707635">
        <w:rPr>
          <w:rFonts w:ascii="Book Antiqua" w:hAnsi="Book Antiqua"/>
          <w:i/>
        </w:rPr>
        <w:t>Open Orthop J</w:t>
      </w:r>
      <w:r w:rsidRPr="00707635">
        <w:rPr>
          <w:rFonts w:ascii="Book Antiqua" w:hAnsi="Book Antiqua"/>
        </w:rPr>
        <w:t xml:space="preserve"> 2015; </w:t>
      </w:r>
      <w:r w:rsidRPr="00707635">
        <w:rPr>
          <w:rFonts w:ascii="Book Antiqua" w:hAnsi="Book Antiqua"/>
          <w:b/>
        </w:rPr>
        <w:t>9</w:t>
      </w:r>
      <w:r w:rsidRPr="00707635">
        <w:rPr>
          <w:rFonts w:ascii="Book Antiqua" w:hAnsi="Book Antiqua"/>
        </w:rPr>
        <w:t>: 275-282 [PMID: 26312111 DOI: 10.2174/1874325001509010275]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 </w:t>
      </w:r>
      <w:r w:rsidRPr="00707635">
        <w:rPr>
          <w:rFonts w:ascii="Book Antiqua" w:hAnsi="Book Antiqua"/>
          <w:b/>
        </w:rPr>
        <w:t>Rixen D</w:t>
      </w:r>
      <w:r w:rsidRPr="00707635">
        <w:rPr>
          <w:rFonts w:ascii="Book Antiqua" w:hAnsi="Book Antiqua"/>
        </w:rPr>
        <w:t>, Grass G, Sauerland S, Lefering R, Raum MR, Yücel N, Bouillon B, Neugebauer EA; Polytrauma Study Group of the German Trauma Society. Evaluation of criteria for temporary external fixation in risk-adapted damage control orthopedic surgery of femur shaft fractures in multiple trauma patients: "evidence-based medicine" versus "</w:t>
      </w:r>
      <w:proofErr w:type="gramStart"/>
      <w:r w:rsidRPr="00707635">
        <w:rPr>
          <w:rFonts w:ascii="Book Antiqua" w:hAnsi="Book Antiqua"/>
        </w:rPr>
        <w:t>reality</w:t>
      </w:r>
      <w:proofErr w:type="gramEnd"/>
      <w:r w:rsidRPr="00707635">
        <w:rPr>
          <w:rFonts w:ascii="Book Antiqua" w:hAnsi="Book Antiqua"/>
        </w:rPr>
        <w:t xml:space="preserve">" in the trauma registry of the German </w:t>
      </w:r>
      <w:r w:rsidRPr="00707635">
        <w:rPr>
          <w:rFonts w:ascii="Book Antiqua" w:hAnsi="Book Antiqua"/>
        </w:rPr>
        <w:lastRenderedPageBreak/>
        <w:t xml:space="preserve">Trauma Society. </w:t>
      </w:r>
      <w:r w:rsidRPr="00707635">
        <w:rPr>
          <w:rFonts w:ascii="Book Antiqua" w:hAnsi="Book Antiqua"/>
          <w:i/>
        </w:rPr>
        <w:t>J Trauma</w:t>
      </w:r>
      <w:r w:rsidRPr="00707635">
        <w:rPr>
          <w:rFonts w:ascii="Book Antiqua" w:hAnsi="Book Antiqua"/>
        </w:rPr>
        <w:t xml:space="preserve"> 2005; </w:t>
      </w:r>
      <w:r w:rsidRPr="00707635">
        <w:rPr>
          <w:rFonts w:ascii="Book Antiqua" w:hAnsi="Book Antiqua"/>
          <w:b/>
        </w:rPr>
        <w:t>59</w:t>
      </w:r>
      <w:r w:rsidRPr="00707635">
        <w:rPr>
          <w:rFonts w:ascii="Book Antiqua" w:hAnsi="Book Antiqua"/>
        </w:rPr>
        <w:t>: 1375-94; discussion 1394-5 [PMID: 16394911 DOI: 10.1097/01.ta.0000198364.50334.39]</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 </w:t>
      </w:r>
      <w:r w:rsidRPr="00707635">
        <w:rPr>
          <w:rFonts w:ascii="Book Antiqua" w:hAnsi="Book Antiqua"/>
          <w:b/>
        </w:rPr>
        <w:t>O'Toole RV</w:t>
      </w:r>
      <w:r w:rsidRPr="00707635">
        <w:rPr>
          <w:rFonts w:ascii="Book Antiqua" w:hAnsi="Book Antiqua"/>
        </w:rPr>
        <w:t xml:space="preserve">, O'Brien M, Scalea TM, Habashi N, Pollak AN, Turen CH. Resuscitation before stabilization of femoral fractures limits acute respiratory distress syndrome in patients with multiple traumatic injuries despite low use of damage control orthopedics. </w:t>
      </w:r>
      <w:r w:rsidRPr="00707635">
        <w:rPr>
          <w:rFonts w:ascii="Book Antiqua" w:hAnsi="Book Antiqua"/>
          <w:i/>
        </w:rPr>
        <w:t>J Trauma</w:t>
      </w:r>
      <w:r w:rsidRPr="00707635">
        <w:rPr>
          <w:rFonts w:ascii="Book Antiqua" w:hAnsi="Book Antiqua"/>
        </w:rPr>
        <w:t xml:space="preserve"> 2009; </w:t>
      </w:r>
      <w:r w:rsidRPr="00707635">
        <w:rPr>
          <w:rFonts w:ascii="Book Antiqua" w:hAnsi="Book Antiqua"/>
          <w:b/>
        </w:rPr>
        <w:t>67</w:t>
      </w:r>
      <w:r w:rsidRPr="00707635">
        <w:rPr>
          <w:rFonts w:ascii="Book Antiqua" w:hAnsi="Book Antiqua"/>
        </w:rPr>
        <w:t>: 1013-1021 [PMID: 19901662 DOI: 10.1097/TA.0b013e3181b890be]</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 </w:t>
      </w:r>
      <w:r w:rsidRPr="00707635">
        <w:rPr>
          <w:rFonts w:ascii="Book Antiqua" w:hAnsi="Book Antiqua"/>
          <w:b/>
        </w:rPr>
        <w:t>D'Alleyrand JC</w:t>
      </w:r>
      <w:r w:rsidRPr="00707635">
        <w:rPr>
          <w:rFonts w:ascii="Book Antiqua" w:hAnsi="Book Antiqua"/>
        </w:rPr>
        <w:t xml:space="preserve">, O'Toole RV. The evolution of damage control orthopedics: current evidence and practical applications of early appropriate care. </w:t>
      </w:r>
      <w:r w:rsidRPr="00707635">
        <w:rPr>
          <w:rFonts w:ascii="Book Antiqua" w:hAnsi="Book Antiqua"/>
          <w:i/>
        </w:rPr>
        <w:t>Orthop Clin North Am</w:t>
      </w:r>
      <w:r w:rsidRPr="00707635">
        <w:rPr>
          <w:rFonts w:ascii="Book Antiqua" w:hAnsi="Book Antiqua"/>
        </w:rPr>
        <w:t xml:space="preserve"> 2013; </w:t>
      </w:r>
      <w:r w:rsidRPr="00707635">
        <w:rPr>
          <w:rFonts w:ascii="Book Antiqua" w:hAnsi="Book Antiqua"/>
          <w:b/>
        </w:rPr>
        <w:t>44</w:t>
      </w:r>
      <w:r w:rsidRPr="00707635">
        <w:rPr>
          <w:rFonts w:ascii="Book Antiqua" w:hAnsi="Book Antiqua"/>
        </w:rPr>
        <w:t>: 499-507 [PMID: 24095066 DOI: 10.1016/j.ocl.2013.06.004]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 </w:t>
      </w:r>
      <w:r w:rsidRPr="00707635">
        <w:rPr>
          <w:rFonts w:ascii="Book Antiqua" w:hAnsi="Book Antiqua"/>
          <w:b/>
        </w:rPr>
        <w:t>Tuttle MS</w:t>
      </w:r>
      <w:r w:rsidRPr="00707635">
        <w:rPr>
          <w:rFonts w:ascii="Book Antiqua" w:hAnsi="Book Antiqua"/>
        </w:rPr>
        <w:t xml:space="preserve">, Smith WR, Williams AE, Agudelo JF, Hartshorn CJ, Moore EE, Morgan SJ. Safety and efficacy of damage control external fixation versus early definitive stabilization for femoral shaft fractures in the multiple-injured patient. </w:t>
      </w:r>
      <w:r w:rsidRPr="00707635">
        <w:rPr>
          <w:rFonts w:ascii="Book Antiqua" w:hAnsi="Book Antiqua"/>
          <w:i/>
        </w:rPr>
        <w:t>J Trauma</w:t>
      </w:r>
      <w:r w:rsidRPr="00707635">
        <w:rPr>
          <w:rFonts w:ascii="Book Antiqua" w:hAnsi="Book Antiqua"/>
        </w:rPr>
        <w:t xml:space="preserve"> 2009; </w:t>
      </w:r>
      <w:r w:rsidRPr="00707635">
        <w:rPr>
          <w:rFonts w:ascii="Book Antiqua" w:hAnsi="Book Antiqua"/>
          <w:b/>
        </w:rPr>
        <w:t>67</w:t>
      </w:r>
      <w:r w:rsidRPr="00707635">
        <w:rPr>
          <w:rFonts w:ascii="Book Antiqua" w:hAnsi="Book Antiqua"/>
        </w:rPr>
        <w:t>: 602-605 [PMID: 19741407 DOI: 10.1097/TA.0b013e3181aa21c0]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13 </w:t>
      </w:r>
      <w:proofErr w:type="gramStart"/>
      <w:r w:rsidRPr="00707635">
        <w:rPr>
          <w:rFonts w:ascii="Book Antiqua" w:hAnsi="Book Antiqua"/>
          <w:b/>
        </w:rPr>
        <w:t>Cole</w:t>
      </w:r>
      <w:proofErr w:type="gramEnd"/>
      <w:r w:rsidRPr="00707635">
        <w:rPr>
          <w:rFonts w:ascii="Book Antiqua" w:hAnsi="Book Antiqua"/>
          <w:b/>
        </w:rPr>
        <w:t xml:space="preserve"> E</w:t>
      </w:r>
      <w:r w:rsidRPr="00707635">
        <w:rPr>
          <w:rFonts w:ascii="Book Antiqua" w:hAnsi="Book Antiqua"/>
        </w:rPr>
        <w:t xml:space="preserve">, Davenport R, De'Ath H, Manson J, Brockamp T, Brohi K. Coagulation system changes associated with susceptibility to infection in trauma patients. </w:t>
      </w:r>
      <w:r w:rsidRPr="00707635">
        <w:rPr>
          <w:rFonts w:ascii="Book Antiqua" w:hAnsi="Book Antiqua"/>
          <w:i/>
        </w:rPr>
        <w:t>J Trauma Acute Care Surg</w:t>
      </w:r>
      <w:r w:rsidRPr="00707635">
        <w:rPr>
          <w:rFonts w:ascii="Book Antiqua" w:hAnsi="Book Antiqua"/>
        </w:rPr>
        <w:t xml:space="preserve"> 2013; </w:t>
      </w:r>
      <w:r w:rsidRPr="00707635">
        <w:rPr>
          <w:rFonts w:ascii="Book Antiqua" w:hAnsi="Book Antiqua"/>
          <w:b/>
        </w:rPr>
        <w:t>74</w:t>
      </w:r>
      <w:r w:rsidRPr="00707635">
        <w:rPr>
          <w:rFonts w:ascii="Book Antiqua" w:hAnsi="Book Antiqua"/>
        </w:rPr>
        <w:t>: 51-7; discussion 57-8 [PMID: 23271077 DOI: 10.1097/TA.0b013e3182788b0f]</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14 </w:t>
      </w:r>
      <w:r w:rsidRPr="00707635">
        <w:rPr>
          <w:rFonts w:ascii="Book Antiqua" w:hAnsi="Book Antiqua"/>
          <w:b/>
        </w:rPr>
        <w:t>MacLeod JB</w:t>
      </w:r>
      <w:r w:rsidRPr="00707635">
        <w:rPr>
          <w:rFonts w:ascii="Book Antiqua" w:hAnsi="Book Antiqua"/>
        </w:rPr>
        <w:t xml:space="preserve">, Winkler AM, McCoy CC, Hillyer CD, Shaz BH. Early trauma induced coagulopathy (ETIC): prevalence across the injury spectrum. </w:t>
      </w:r>
      <w:r w:rsidRPr="00707635">
        <w:rPr>
          <w:rFonts w:ascii="Book Antiqua" w:hAnsi="Book Antiqua"/>
          <w:i/>
        </w:rPr>
        <w:t>Injury</w:t>
      </w:r>
      <w:r w:rsidRPr="00707635">
        <w:rPr>
          <w:rFonts w:ascii="Book Antiqua" w:hAnsi="Book Antiqua"/>
        </w:rPr>
        <w:t xml:space="preserve"> 2014; </w:t>
      </w:r>
      <w:r w:rsidRPr="00707635">
        <w:rPr>
          <w:rFonts w:ascii="Book Antiqua" w:hAnsi="Book Antiqua"/>
          <w:b/>
        </w:rPr>
        <w:t>45</w:t>
      </w:r>
      <w:r w:rsidRPr="00707635">
        <w:rPr>
          <w:rFonts w:ascii="Book Antiqua" w:hAnsi="Book Antiqua"/>
        </w:rPr>
        <w:t>: 910-915 [PMID: 24438827 DOI: 10.1016/j.injury.2013.11.004]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15 </w:t>
      </w:r>
      <w:r w:rsidRPr="00707635">
        <w:rPr>
          <w:rFonts w:ascii="Book Antiqua" w:hAnsi="Book Antiqua"/>
          <w:b/>
        </w:rPr>
        <w:t>Recknagel S</w:t>
      </w:r>
      <w:r w:rsidRPr="00707635">
        <w:rPr>
          <w:rFonts w:ascii="Book Antiqua" w:hAnsi="Book Antiqua"/>
        </w:rPr>
        <w:t xml:space="preserve">, Bindl R, Brochhausen C, Göckelmann M, Wehner T, Schoengraf P, Huber-Lang M, Claes L, Ignatius A. Systemic inflammation induced by a thoracic trauma alters the cellular composition of the early fracture callus. </w:t>
      </w:r>
      <w:r w:rsidRPr="00707635">
        <w:rPr>
          <w:rFonts w:ascii="Book Antiqua" w:hAnsi="Book Antiqua"/>
          <w:i/>
        </w:rPr>
        <w:t>J Trauma Acute Care Surg</w:t>
      </w:r>
      <w:r w:rsidRPr="00707635">
        <w:rPr>
          <w:rFonts w:ascii="Book Antiqua" w:hAnsi="Book Antiqua"/>
        </w:rPr>
        <w:t xml:space="preserve"> 2013; </w:t>
      </w:r>
      <w:r w:rsidRPr="00707635">
        <w:rPr>
          <w:rFonts w:ascii="Book Antiqua" w:hAnsi="Book Antiqua"/>
          <w:b/>
        </w:rPr>
        <w:t>74</w:t>
      </w:r>
      <w:r w:rsidRPr="00707635">
        <w:rPr>
          <w:rFonts w:ascii="Book Antiqua" w:hAnsi="Book Antiqua"/>
        </w:rPr>
        <w:t>: 531-537 [PMID: 23354247 DOI: 10.1097/TA.0b013e318278956d]</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16 </w:t>
      </w:r>
      <w:r w:rsidRPr="00707635">
        <w:rPr>
          <w:rFonts w:ascii="Book Antiqua" w:hAnsi="Book Antiqua"/>
          <w:b/>
        </w:rPr>
        <w:t>Easton R</w:t>
      </w:r>
      <w:r w:rsidRPr="00707635">
        <w:rPr>
          <w:rFonts w:ascii="Book Antiqua" w:hAnsi="Book Antiqua"/>
        </w:rPr>
        <w:t xml:space="preserve">, Balogh ZJ. Peri-operative changes in serum immune markers after trauma: a systematic review. </w:t>
      </w:r>
      <w:r w:rsidRPr="00707635">
        <w:rPr>
          <w:rFonts w:ascii="Book Antiqua" w:hAnsi="Book Antiqua"/>
          <w:i/>
        </w:rPr>
        <w:t>Injury</w:t>
      </w:r>
      <w:r w:rsidRPr="00707635">
        <w:rPr>
          <w:rFonts w:ascii="Book Antiqua" w:hAnsi="Book Antiqua"/>
        </w:rPr>
        <w:t xml:space="preserve"> 2014; </w:t>
      </w:r>
      <w:r w:rsidRPr="00707635">
        <w:rPr>
          <w:rFonts w:ascii="Book Antiqua" w:hAnsi="Book Antiqua"/>
          <w:b/>
        </w:rPr>
        <w:t>45</w:t>
      </w:r>
      <w:r w:rsidRPr="00707635">
        <w:rPr>
          <w:rFonts w:ascii="Book Antiqua" w:hAnsi="Book Antiqua"/>
        </w:rPr>
        <w:t>: 934-941 [PMID: 24388280 DOI: 10.1016/j.injury.2013.12.002]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17 </w:t>
      </w:r>
      <w:r w:rsidRPr="00707635">
        <w:rPr>
          <w:rFonts w:ascii="Book Antiqua" w:hAnsi="Book Antiqua"/>
          <w:b/>
        </w:rPr>
        <w:t>Husebye EE</w:t>
      </w:r>
      <w:r w:rsidRPr="00707635">
        <w:rPr>
          <w:rFonts w:ascii="Book Antiqua" w:hAnsi="Book Antiqua"/>
        </w:rPr>
        <w:t xml:space="preserve">, Lyberg T, Opdahl H, Aspelin T, Støen RO, Madsen JE, Røise O. Intramedullary nailing of femoral shaft fractures in polytraumatized patients. a longitudinal, prospective and observational study of the procedure-related </w:t>
      </w:r>
      <w:r w:rsidRPr="00707635">
        <w:rPr>
          <w:rFonts w:ascii="Book Antiqua" w:hAnsi="Book Antiqua"/>
        </w:rPr>
        <w:lastRenderedPageBreak/>
        <w:t xml:space="preserve">impact on cardiopulmonary- and inflammatory responses. </w:t>
      </w:r>
      <w:r w:rsidRPr="00707635">
        <w:rPr>
          <w:rFonts w:ascii="Book Antiqua" w:hAnsi="Book Antiqua"/>
          <w:i/>
        </w:rPr>
        <w:t>Scand J Trauma Resusc Emerg Med</w:t>
      </w:r>
      <w:r w:rsidRPr="00707635">
        <w:rPr>
          <w:rFonts w:ascii="Book Antiqua" w:hAnsi="Book Antiqua"/>
        </w:rPr>
        <w:t xml:space="preserve"> 2012; </w:t>
      </w:r>
      <w:r w:rsidRPr="00707635">
        <w:rPr>
          <w:rFonts w:ascii="Book Antiqua" w:hAnsi="Book Antiqua"/>
          <w:b/>
        </w:rPr>
        <w:t>20</w:t>
      </w:r>
      <w:r w:rsidRPr="00707635">
        <w:rPr>
          <w:rFonts w:ascii="Book Antiqua" w:hAnsi="Book Antiqua"/>
        </w:rPr>
        <w:t>: 2 [PMID: 22221511 DOI: 10.1186/1757-7241-20-2]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18 </w:t>
      </w:r>
      <w:r w:rsidRPr="00707635">
        <w:rPr>
          <w:rFonts w:ascii="Book Antiqua" w:hAnsi="Book Antiqua"/>
          <w:b/>
        </w:rPr>
        <w:t>Jeremić V</w:t>
      </w:r>
      <w:r w:rsidRPr="00707635">
        <w:rPr>
          <w:rFonts w:ascii="Book Antiqua" w:hAnsi="Book Antiqua"/>
        </w:rPr>
        <w:t xml:space="preserve">, Alempijević T, Mijatović S, Sijački A, Dragašević S, Pavlović S, Miličić B, Krstić S. Clinical relevance of IL-6 gene polymorphism in severely injured patients. </w:t>
      </w:r>
      <w:r w:rsidRPr="00707635">
        <w:rPr>
          <w:rFonts w:ascii="Book Antiqua" w:hAnsi="Book Antiqua"/>
          <w:i/>
        </w:rPr>
        <w:t>Bosn J Basic Med Sci</w:t>
      </w:r>
      <w:r w:rsidRPr="00707635">
        <w:rPr>
          <w:rFonts w:ascii="Book Antiqua" w:hAnsi="Book Antiqua"/>
        </w:rPr>
        <w:t xml:space="preserve"> 2014; </w:t>
      </w:r>
      <w:r w:rsidRPr="00707635">
        <w:rPr>
          <w:rFonts w:ascii="Book Antiqua" w:hAnsi="Book Antiqua"/>
          <w:b/>
        </w:rPr>
        <w:t>14</w:t>
      </w:r>
      <w:r w:rsidRPr="00707635">
        <w:rPr>
          <w:rFonts w:ascii="Book Antiqua" w:hAnsi="Book Antiqua"/>
        </w:rPr>
        <w:t>: 110-117 [PMID: 24856384 DOI: 10.17305/bjbms.2014.2274]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19 </w:t>
      </w:r>
      <w:r w:rsidRPr="00707635">
        <w:rPr>
          <w:rFonts w:ascii="Book Antiqua" w:hAnsi="Book Antiqua"/>
          <w:b/>
        </w:rPr>
        <w:t>Jeremić V</w:t>
      </w:r>
      <w:r w:rsidRPr="00707635">
        <w:rPr>
          <w:rFonts w:ascii="Book Antiqua" w:hAnsi="Book Antiqua"/>
        </w:rPr>
        <w:t xml:space="preserve">, Alempijević T, Mijatović S, Arsenijević V, Ladjevic N, Krstić S. Clinical relevance of IL-10 gene polymorphism in patients with major trauma. </w:t>
      </w:r>
      <w:r w:rsidRPr="00707635">
        <w:rPr>
          <w:rFonts w:ascii="Book Antiqua" w:hAnsi="Book Antiqua"/>
          <w:i/>
        </w:rPr>
        <w:t>Med Glas (Zenica)</w:t>
      </w:r>
      <w:r w:rsidRPr="00707635">
        <w:rPr>
          <w:rFonts w:ascii="Book Antiqua" w:hAnsi="Book Antiqua"/>
        </w:rPr>
        <w:t xml:space="preserve"> 2014; </w:t>
      </w:r>
      <w:r w:rsidRPr="00707635">
        <w:rPr>
          <w:rFonts w:ascii="Book Antiqua" w:hAnsi="Book Antiqua"/>
          <w:b/>
        </w:rPr>
        <w:t>11</w:t>
      </w:r>
      <w:r w:rsidRPr="00707635">
        <w:rPr>
          <w:rFonts w:ascii="Book Antiqua" w:hAnsi="Book Antiqua"/>
        </w:rPr>
        <w:t>: 326-332 [PMID: 25082248]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20 </w:t>
      </w:r>
      <w:r w:rsidRPr="00707635">
        <w:rPr>
          <w:rFonts w:ascii="Book Antiqua" w:hAnsi="Book Antiqua"/>
          <w:b/>
        </w:rPr>
        <w:t>Bronkhorst MW</w:t>
      </w:r>
      <w:r w:rsidRPr="00707635">
        <w:rPr>
          <w:rFonts w:ascii="Book Antiqua" w:hAnsi="Book Antiqua"/>
        </w:rPr>
        <w:t xml:space="preserve">, Patka P, Van Lieshout EM. Effects of Sequence Variations in Innate Immune Response Genes on Infectious Outcome in Trauma Patients: A Comprehensive Review. </w:t>
      </w:r>
      <w:r w:rsidRPr="00707635">
        <w:rPr>
          <w:rFonts w:ascii="Book Antiqua" w:hAnsi="Book Antiqua"/>
          <w:i/>
        </w:rPr>
        <w:t>Shock</w:t>
      </w:r>
      <w:r w:rsidRPr="00707635">
        <w:rPr>
          <w:rFonts w:ascii="Book Antiqua" w:hAnsi="Book Antiqua"/>
        </w:rPr>
        <w:t xml:space="preserve"> 2015; </w:t>
      </w:r>
      <w:r w:rsidRPr="00707635">
        <w:rPr>
          <w:rFonts w:ascii="Book Antiqua" w:hAnsi="Book Antiqua"/>
          <w:b/>
        </w:rPr>
        <w:t>44</w:t>
      </w:r>
      <w:r w:rsidRPr="00707635">
        <w:rPr>
          <w:rFonts w:ascii="Book Antiqua" w:hAnsi="Book Antiqua"/>
        </w:rPr>
        <w:t>: 390-396 [PMID: 26473437 DOI: 10.1097/SHK.0000000000000450]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21 </w:t>
      </w:r>
      <w:r w:rsidRPr="00707635">
        <w:rPr>
          <w:rFonts w:ascii="Book Antiqua" w:hAnsi="Book Antiqua"/>
          <w:b/>
        </w:rPr>
        <w:t>Spahn DR</w:t>
      </w:r>
      <w:r w:rsidRPr="00707635">
        <w:rPr>
          <w:rFonts w:ascii="Book Antiqua" w:hAnsi="Book Antiqua"/>
        </w:rPr>
        <w:t xml:space="preserve">, Bouillon B, Cerny V, Coats TJ, Duranteau J, Fernández-Mondéjar E, Filipescu D, Hunt BJ, Komadina R, Nardi G, Neugebauer E, Ozier Y, Riddez L, Schultz A, Vincent JL, Rossaint R. Management of bleeding and coagulopathy following major trauma: an updated European guideline. </w:t>
      </w:r>
      <w:r w:rsidRPr="00707635">
        <w:rPr>
          <w:rFonts w:ascii="Book Antiqua" w:hAnsi="Book Antiqua"/>
          <w:i/>
        </w:rPr>
        <w:t>Crit Care</w:t>
      </w:r>
      <w:r w:rsidRPr="00707635">
        <w:rPr>
          <w:rFonts w:ascii="Book Antiqua" w:hAnsi="Book Antiqua"/>
        </w:rPr>
        <w:t xml:space="preserve"> 2013; </w:t>
      </w:r>
      <w:r w:rsidRPr="00707635">
        <w:rPr>
          <w:rFonts w:ascii="Book Antiqua" w:hAnsi="Book Antiqua"/>
          <w:b/>
        </w:rPr>
        <w:t>17</w:t>
      </w:r>
      <w:r w:rsidRPr="00707635">
        <w:rPr>
          <w:rFonts w:ascii="Book Antiqua" w:hAnsi="Book Antiqua"/>
        </w:rPr>
        <w:t>: R76 [PMID: 23601765 DOI: 10.1186/cc12685]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22 </w:t>
      </w:r>
      <w:proofErr w:type="gramStart"/>
      <w:r w:rsidRPr="00707635">
        <w:rPr>
          <w:rFonts w:ascii="Book Antiqua" w:hAnsi="Book Antiqua"/>
          <w:b/>
        </w:rPr>
        <w:t>Pape</w:t>
      </w:r>
      <w:proofErr w:type="gramEnd"/>
      <w:r w:rsidRPr="00707635">
        <w:rPr>
          <w:rFonts w:ascii="Book Antiqua" w:hAnsi="Book Antiqua"/>
          <w:b/>
        </w:rPr>
        <w:t xml:space="preserve"> HC</w:t>
      </w:r>
      <w:r w:rsidRPr="00707635">
        <w:rPr>
          <w:rFonts w:ascii="Book Antiqua" w:hAnsi="Book Antiqua"/>
        </w:rPr>
        <w:t xml:space="preserve">, Giannoudis PV, Krettek C, Trentz O. Timing of fixation of major fractures in blunt polytrauma: role of conventional indicators in clinical decision making. </w:t>
      </w:r>
      <w:r w:rsidRPr="00707635">
        <w:rPr>
          <w:rFonts w:ascii="Book Antiqua" w:hAnsi="Book Antiqua"/>
          <w:i/>
        </w:rPr>
        <w:t>J Orthop Trauma</w:t>
      </w:r>
      <w:r w:rsidRPr="00707635">
        <w:rPr>
          <w:rFonts w:ascii="Book Antiqua" w:hAnsi="Book Antiqua"/>
        </w:rPr>
        <w:t xml:space="preserve"> 2005; </w:t>
      </w:r>
      <w:r w:rsidRPr="00707635">
        <w:rPr>
          <w:rFonts w:ascii="Book Antiqua" w:hAnsi="Book Antiqua"/>
          <w:b/>
        </w:rPr>
        <w:t>19</w:t>
      </w:r>
      <w:r w:rsidRPr="00707635">
        <w:rPr>
          <w:rFonts w:ascii="Book Antiqua" w:hAnsi="Book Antiqua"/>
        </w:rPr>
        <w:t>: 551-562 [PMID: 16118563 DOI: 10.1097/01.bot.0000161712.87129.80]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23 </w:t>
      </w:r>
      <w:r w:rsidRPr="00707635">
        <w:rPr>
          <w:rFonts w:ascii="Book Antiqua" w:hAnsi="Book Antiqua"/>
          <w:b/>
        </w:rPr>
        <w:t>Nahm NJ</w:t>
      </w:r>
      <w:r w:rsidRPr="00707635">
        <w:rPr>
          <w:rFonts w:ascii="Book Antiqua" w:hAnsi="Book Antiqua"/>
        </w:rPr>
        <w:t xml:space="preserve">, Como JJ, Wilber JH, Vallier HA. Early appropriate care: definitive stabilization of femoral fractures within 24 hours of injury is safe in most patients with multiple injuries. </w:t>
      </w:r>
      <w:r w:rsidRPr="00707635">
        <w:rPr>
          <w:rFonts w:ascii="Book Antiqua" w:hAnsi="Book Antiqua"/>
          <w:i/>
        </w:rPr>
        <w:t>J Trauma</w:t>
      </w:r>
      <w:r w:rsidRPr="00707635">
        <w:rPr>
          <w:rFonts w:ascii="Book Antiqua" w:hAnsi="Book Antiqua"/>
        </w:rPr>
        <w:t xml:space="preserve"> 2011; </w:t>
      </w:r>
      <w:r w:rsidRPr="00707635">
        <w:rPr>
          <w:rFonts w:ascii="Book Antiqua" w:hAnsi="Book Antiqua"/>
          <w:b/>
        </w:rPr>
        <w:t>71</w:t>
      </w:r>
      <w:r w:rsidRPr="00707635">
        <w:rPr>
          <w:rFonts w:ascii="Book Antiqua" w:hAnsi="Book Antiqua"/>
        </w:rPr>
        <w:t>: 175-185 [PMID: 21336198 DOI: 10.1097/TA.0b013e3181fc93a2]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24 </w:t>
      </w:r>
      <w:r w:rsidRPr="00707635">
        <w:rPr>
          <w:rFonts w:ascii="Book Antiqua" w:hAnsi="Book Antiqua"/>
          <w:b/>
        </w:rPr>
        <w:t>Vallier HA</w:t>
      </w:r>
      <w:r w:rsidRPr="00707635">
        <w:rPr>
          <w:rFonts w:ascii="Book Antiqua" w:hAnsi="Book Antiqua"/>
        </w:rPr>
        <w:t xml:space="preserve">, Wang X, Moore TA, Wilber JH, Como JJ. Timing of orthopaedic surgery in multiple trauma patients: development of a protocol for early appropriate care. </w:t>
      </w:r>
      <w:r w:rsidRPr="00707635">
        <w:rPr>
          <w:rFonts w:ascii="Book Antiqua" w:hAnsi="Book Antiqua"/>
          <w:i/>
        </w:rPr>
        <w:t>J Orthop Trauma</w:t>
      </w:r>
      <w:r w:rsidRPr="00707635">
        <w:rPr>
          <w:rFonts w:ascii="Book Antiqua" w:hAnsi="Book Antiqua"/>
        </w:rPr>
        <w:t xml:space="preserve"> 2013; </w:t>
      </w:r>
      <w:r w:rsidRPr="00707635">
        <w:rPr>
          <w:rFonts w:ascii="Book Antiqua" w:hAnsi="Book Antiqua"/>
          <w:b/>
        </w:rPr>
        <w:t>27</w:t>
      </w:r>
      <w:r w:rsidRPr="00707635">
        <w:rPr>
          <w:rFonts w:ascii="Book Antiqua" w:hAnsi="Book Antiqua"/>
        </w:rPr>
        <w:t>: 543-551 [PMID: 23760182 DOI: 10.1097/BOT.0b013e31829efda1]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25 </w:t>
      </w:r>
      <w:r w:rsidRPr="00707635">
        <w:rPr>
          <w:rFonts w:ascii="Book Antiqua" w:hAnsi="Book Antiqua"/>
          <w:b/>
        </w:rPr>
        <w:t>Moviat M</w:t>
      </w:r>
      <w:r w:rsidRPr="00707635">
        <w:rPr>
          <w:rFonts w:ascii="Book Antiqua" w:hAnsi="Book Antiqua"/>
        </w:rPr>
        <w:t xml:space="preserve">, van den Boogaard M, Intven F, van der Voort P, van der Hoeven H, Pickkers P. Stewart analysis of apparently normal acid-base state in the </w:t>
      </w:r>
      <w:r w:rsidRPr="00707635">
        <w:rPr>
          <w:rFonts w:ascii="Book Antiqua" w:hAnsi="Book Antiqua"/>
        </w:rPr>
        <w:lastRenderedPageBreak/>
        <w:t xml:space="preserve">critically ill. </w:t>
      </w:r>
      <w:r w:rsidRPr="00707635">
        <w:rPr>
          <w:rFonts w:ascii="Book Antiqua" w:hAnsi="Book Antiqua"/>
          <w:i/>
        </w:rPr>
        <w:t>J Crit Care</w:t>
      </w:r>
      <w:r w:rsidRPr="00707635">
        <w:rPr>
          <w:rFonts w:ascii="Book Antiqua" w:hAnsi="Book Antiqua"/>
        </w:rPr>
        <w:t xml:space="preserve"> 2013; </w:t>
      </w:r>
      <w:r w:rsidRPr="00707635">
        <w:rPr>
          <w:rFonts w:ascii="Book Antiqua" w:hAnsi="Book Antiqua"/>
          <w:b/>
        </w:rPr>
        <w:t>28</w:t>
      </w:r>
      <w:r w:rsidRPr="00707635">
        <w:rPr>
          <w:rFonts w:ascii="Book Antiqua" w:hAnsi="Book Antiqua"/>
        </w:rPr>
        <w:t>: 1048-1054 [PMID: 23910568 DOI: 10.1016/j.jcrc.2013.06.005]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26 </w:t>
      </w:r>
      <w:r w:rsidRPr="00707635">
        <w:rPr>
          <w:rFonts w:ascii="Book Antiqua" w:hAnsi="Book Antiqua"/>
          <w:b/>
        </w:rPr>
        <w:t>Nahm NJ</w:t>
      </w:r>
      <w:r w:rsidRPr="00707635">
        <w:rPr>
          <w:rFonts w:ascii="Book Antiqua" w:hAnsi="Book Antiqua"/>
        </w:rPr>
        <w:t xml:space="preserve">, Moore TA, Vallier HA. Use of two grading systems in determining risks associated with timing of fracture fixation. </w:t>
      </w:r>
      <w:r w:rsidRPr="00707635">
        <w:rPr>
          <w:rFonts w:ascii="Book Antiqua" w:hAnsi="Book Antiqua"/>
          <w:i/>
        </w:rPr>
        <w:t>J Trauma Acute Care Surg</w:t>
      </w:r>
      <w:r w:rsidRPr="00707635">
        <w:rPr>
          <w:rFonts w:ascii="Book Antiqua" w:hAnsi="Book Antiqua"/>
        </w:rPr>
        <w:t xml:space="preserve"> 2014; </w:t>
      </w:r>
      <w:r w:rsidRPr="00707635">
        <w:rPr>
          <w:rFonts w:ascii="Book Antiqua" w:hAnsi="Book Antiqua"/>
          <w:b/>
        </w:rPr>
        <w:t>77</w:t>
      </w:r>
      <w:r w:rsidRPr="00707635">
        <w:rPr>
          <w:rFonts w:ascii="Book Antiqua" w:hAnsi="Book Antiqua"/>
        </w:rPr>
        <w:t>: 268-279 [PMID: 25058253 DOI: 10.1097/TA.0000000000000283]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27 </w:t>
      </w:r>
      <w:r w:rsidRPr="00707635">
        <w:rPr>
          <w:rFonts w:ascii="Book Antiqua" w:hAnsi="Book Antiqua"/>
          <w:b/>
        </w:rPr>
        <w:t>Bates P</w:t>
      </w:r>
      <w:r w:rsidRPr="00707635">
        <w:rPr>
          <w:rFonts w:ascii="Book Antiqua" w:hAnsi="Book Antiqua"/>
        </w:rPr>
        <w:t xml:space="preserve">, Parker P, McFadyen I, Pallister I. Demystifying damage control in musculoskeletal trauma. </w:t>
      </w:r>
      <w:r w:rsidRPr="00707635">
        <w:rPr>
          <w:rFonts w:ascii="Book Antiqua" w:hAnsi="Book Antiqua"/>
          <w:i/>
        </w:rPr>
        <w:t>Ann R Coll Surg Engl</w:t>
      </w:r>
      <w:r w:rsidRPr="00707635">
        <w:rPr>
          <w:rFonts w:ascii="Book Antiqua" w:hAnsi="Book Antiqua"/>
        </w:rPr>
        <w:t xml:space="preserve"> 2016; </w:t>
      </w:r>
      <w:r w:rsidRPr="00707635">
        <w:rPr>
          <w:rFonts w:ascii="Book Antiqua" w:hAnsi="Book Antiqua"/>
          <w:b/>
        </w:rPr>
        <w:t>98</w:t>
      </w:r>
      <w:r w:rsidRPr="00707635">
        <w:rPr>
          <w:rFonts w:ascii="Book Antiqua" w:hAnsi="Book Antiqua"/>
        </w:rPr>
        <w:t>: 291-294 [PMID: 27023640 DOI: 10.1308/rcsann.2016.0111]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28 </w:t>
      </w:r>
      <w:r w:rsidRPr="00707635">
        <w:rPr>
          <w:rFonts w:ascii="Book Antiqua" w:hAnsi="Book Antiqua"/>
          <w:b/>
        </w:rPr>
        <w:t>Wynell-Mayow W</w:t>
      </w:r>
      <w:r w:rsidRPr="00707635">
        <w:rPr>
          <w:rFonts w:ascii="Book Antiqua" w:hAnsi="Book Antiqua"/>
        </w:rPr>
        <w:t xml:space="preserve">, Guevel B, Quansah B, O'Leary R, Carrothers AD. Cambridge Polytrauma Pathway: </w:t>
      </w:r>
      <w:proofErr w:type="gramStart"/>
      <w:r w:rsidRPr="00707635">
        <w:rPr>
          <w:rFonts w:ascii="Book Antiqua" w:hAnsi="Book Antiqua"/>
        </w:rPr>
        <w:t>Are we making appropriately guided decisions?</w:t>
      </w:r>
      <w:proofErr w:type="gramEnd"/>
      <w:r w:rsidRPr="00707635">
        <w:rPr>
          <w:rFonts w:ascii="Book Antiqua" w:hAnsi="Book Antiqua"/>
        </w:rPr>
        <w:t xml:space="preserve"> </w:t>
      </w:r>
      <w:r w:rsidRPr="00707635">
        <w:rPr>
          <w:rFonts w:ascii="Book Antiqua" w:hAnsi="Book Antiqua"/>
          <w:i/>
        </w:rPr>
        <w:t>Injury</w:t>
      </w:r>
      <w:r w:rsidRPr="00707635">
        <w:rPr>
          <w:rFonts w:ascii="Book Antiqua" w:hAnsi="Book Antiqua"/>
        </w:rPr>
        <w:t xml:space="preserve"> 2016; </w:t>
      </w:r>
      <w:r w:rsidRPr="00707635">
        <w:rPr>
          <w:rFonts w:ascii="Book Antiqua" w:hAnsi="Book Antiqua"/>
          <w:b/>
        </w:rPr>
        <w:t>47</w:t>
      </w:r>
      <w:r w:rsidRPr="00707635">
        <w:rPr>
          <w:rFonts w:ascii="Book Antiqua" w:hAnsi="Book Antiqua"/>
        </w:rPr>
        <w:t>: 2117-2121 [PMID: 27496722 DOI: 10.1016/j.injury.2016.05.046]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29 </w:t>
      </w:r>
      <w:r w:rsidRPr="00707635">
        <w:rPr>
          <w:rFonts w:ascii="Book Antiqua" w:hAnsi="Book Antiqua"/>
          <w:b/>
        </w:rPr>
        <w:t>Vallier HA</w:t>
      </w:r>
      <w:r w:rsidRPr="00707635">
        <w:rPr>
          <w:rFonts w:ascii="Book Antiqua" w:hAnsi="Book Antiqua"/>
        </w:rPr>
        <w:t xml:space="preserve">, Dolenc AJ, Moore TA. Early Appropriate Care: A Protocol to Standardize Resuscitation Assessment and to Expedite Fracture Care Reduces Hospital Stay and Enhances Revenue. </w:t>
      </w:r>
      <w:r w:rsidRPr="00707635">
        <w:rPr>
          <w:rFonts w:ascii="Book Antiqua" w:hAnsi="Book Antiqua"/>
          <w:i/>
        </w:rPr>
        <w:t>J Orthop Trauma</w:t>
      </w:r>
      <w:r w:rsidRPr="00707635">
        <w:rPr>
          <w:rFonts w:ascii="Book Antiqua" w:hAnsi="Book Antiqua"/>
        </w:rPr>
        <w:t xml:space="preserve"> 2016; </w:t>
      </w:r>
      <w:r w:rsidRPr="00707635">
        <w:rPr>
          <w:rFonts w:ascii="Book Antiqua" w:hAnsi="Book Antiqua"/>
          <w:b/>
        </w:rPr>
        <w:t>30</w:t>
      </w:r>
      <w:r w:rsidRPr="00707635">
        <w:rPr>
          <w:rFonts w:ascii="Book Antiqua" w:hAnsi="Book Antiqua"/>
        </w:rPr>
        <w:t>: 306-311 [PMID: 26741643 DOI: 10.1097/BOT.0000000000000524]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30 </w:t>
      </w:r>
      <w:proofErr w:type="gramStart"/>
      <w:r w:rsidRPr="00707635">
        <w:rPr>
          <w:rFonts w:ascii="Book Antiqua" w:hAnsi="Book Antiqua"/>
          <w:b/>
        </w:rPr>
        <w:t>Pape</w:t>
      </w:r>
      <w:proofErr w:type="gramEnd"/>
      <w:r w:rsidRPr="00707635">
        <w:rPr>
          <w:rFonts w:ascii="Book Antiqua" w:hAnsi="Book Antiqua"/>
          <w:b/>
        </w:rPr>
        <w:t xml:space="preserve"> HC</w:t>
      </w:r>
      <w:r w:rsidRPr="00707635">
        <w:rPr>
          <w:rFonts w:ascii="Book Antiqua" w:hAnsi="Book Antiqua"/>
        </w:rPr>
        <w:t xml:space="preserve">, Andruszkow H, Pfeifer R, Hildebrand F, Barkatali BM. Options and hazards of the early appropriate care protocol for trauma patients with major fractures: Towards safe definitive surgery. </w:t>
      </w:r>
      <w:r w:rsidRPr="00707635">
        <w:rPr>
          <w:rFonts w:ascii="Book Antiqua" w:hAnsi="Book Antiqua"/>
          <w:i/>
        </w:rPr>
        <w:t>Injury</w:t>
      </w:r>
      <w:r w:rsidRPr="00707635">
        <w:rPr>
          <w:rFonts w:ascii="Book Antiqua" w:hAnsi="Book Antiqua"/>
        </w:rPr>
        <w:t xml:space="preserve"> 2016; </w:t>
      </w:r>
      <w:r w:rsidRPr="00707635">
        <w:rPr>
          <w:rFonts w:ascii="Book Antiqua" w:hAnsi="Book Antiqua"/>
          <w:b/>
        </w:rPr>
        <w:t>47</w:t>
      </w:r>
      <w:r w:rsidRPr="00707635">
        <w:rPr>
          <w:rFonts w:ascii="Book Antiqua" w:hAnsi="Book Antiqua"/>
        </w:rPr>
        <w:t>: 787-791 [PMID: 27090109 DOI: 10.1016/j.injury.2016.03.020]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31 </w:t>
      </w:r>
      <w:r w:rsidRPr="00707635">
        <w:rPr>
          <w:rFonts w:ascii="Book Antiqua" w:hAnsi="Book Antiqua"/>
          <w:b/>
        </w:rPr>
        <w:t>Chertoff J</w:t>
      </w:r>
      <w:r w:rsidRPr="00707635">
        <w:rPr>
          <w:rFonts w:ascii="Book Antiqua" w:hAnsi="Book Antiqua"/>
        </w:rPr>
        <w:t xml:space="preserve">, Chisum M, Simmons L, King B, Walker M, Lascano J. Prognostic utility of plasma lactate measured between 24 and 48 h after initiation of early goal-directed therapy in the management of sepsis, severe sepsis, and septic shock. </w:t>
      </w:r>
      <w:r w:rsidRPr="00707635">
        <w:rPr>
          <w:rFonts w:ascii="Book Antiqua" w:hAnsi="Book Antiqua"/>
          <w:i/>
        </w:rPr>
        <w:t>J Intensive Care</w:t>
      </w:r>
      <w:r w:rsidRPr="00707635">
        <w:rPr>
          <w:rFonts w:ascii="Book Antiqua" w:hAnsi="Book Antiqua"/>
        </w:rPr>
        <w:t xml:space="preserve"> 2016; </w:t>
      </w:r>
      <w:r w:rsidRPr="00707635">
        <w:rPr>
          <w:rFonts w:ascii="Book Antiqua" w:hAnsi="Book Antiqua"/>
          <w:b/>
        </w:rPr>
        <w:t>4</w:t>
      </w:r>
      <w:r w:rsidRPr="00707635">
        <w:rPr>
          <w:rFonts w:ascii="Book Antiqua" w:hAnsi="Book Antiqua"/>
        </w:rPr>
        <w:t>: 13 [PMID: 26877875 DOI: 10.1186/s40560-016-0142-7]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32 </w:t>
      </w:r>
      <w:r w:rsidRPr="00707635">
        <w:rPr>
          <w:rFonts w:ascii="Book Antiqua" w:hAnsi="Book Antiqua"/>
          <w:b/>
        </w:rPr>
        <w:t>Weinberg DS</w:t>
      </w:r>
      <w:r w:rsidRPr="00707635">
        <w:rPr>
          <w:rFonts w:ascii="Book Antiqua" w:hAnsi="Book Antiqua"/>
        </w:rPr>
        <w:t xml:space="preserve">, Narayanan AS, Moore TA, Vallier HA. Prolonged resuscitation of metabolic acidosis after trauma is associated with more complications. </w:t>
      </w:r>
      <w:r w:rsidRPr="00707635">
        <w:rPr>
          <w:rFonts w:ascii="Book Antiqua" w:hAnsi="Book Antiqua"/>
          <w:i/>
        </w:rPr>
        <w:t>J Orthop Surg Res</w:t>
      </w:r>
      <w:r w:rsidRPr="00707635">
        <w:rPr>
          <w:rFonts w:ascii="Book Antiqua" w:hAnsi="Book Antiqua"/>
        </w:rPr>
        <w:t xml:space="preserve"> 2015; </w:t>
      </w:r>
      <w:r w:rsidRPr="00707635">
        <w:rPr>
          <w:rFonts w:ascii="Book Antiqua" w:hAnsi="Book Antiqua"/>
          <w:b/>
        </w:rPr>
        <w:t>10</w:t>
      </w:r>
      <w:r w:rsidRPr="00707635">
        <w:rPr>
          <w:rFonts w:ascii="Book Antiqua" w:hAnsi="Book Antiqua"/>
        </w:rPr>
        <w:t>: 153 [PMID: 26400732 DOI: 10.1186/s13018-015-0288-3]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33 </w:t>
      </w:r>
      <w:r w:rsidRPr="00707635">
        <w:rPr>
          <w:rFonts w:ascii="Book Antiqua" w:hAnsi="Book Antiqua"/>
          <w:b/>
        </w:rPr>
        <w:t>Wegener ST</w:t>
      </w:r>
      <w:r w:rsidRPr="00707635">
        <w:rPr>
          <w:rFonts w:ascii="Book Antiqua" w:hAnsi="Book Antiqua"/>
        </w:rPr>
        <w:t>, Pollak AN, Frey KP, Hymes RA, Archer KR, Jones CB, Seymour RB, O</w:t>
      </w:r>
      <w:r w:rsidRPr="00707635">
        <w:rPr>
          <w:rFonts w:ascii="Cambria Math" w:hAnsi="Cambria Math" w:cs="Cambria Math"/>
        </w:rPr>
        <w:t>ʼ</w:t>
      </w:r>
      <w:r w:rsidRPr="00707635">
        <w:rPr>
          <w:rFonts w:ascii="Book Antiqua" w:hAnsi="Book Antiqua"/>
        </w:rPr>
        <w:t xml:space="preserve">Toole RV, Castillo RC, Huang Y, Scharfstein DO, MacKenzie EJ; METRC. The Trauma Collaborative Care Study (TCCS). </w:t>
      </w:r>
      <w:r w:rsidRPr="00707635">
        <w:rPr>
          <w:rFonts w:ascii="Book Antiqua" w:hAnsi="Book Antiqua"/>
          <w:i/>
        </w:rPr>
        <w:t>J Orthop Trauma</w:t>
      </w:r>
      <w:r w:rsidRPr="00707635">
        <w:rPr>
          <w:rFonts w:ascii="Book Antiqua" w:hAnsi="Book Antiqua"/>
        </w:rPr>
        <w:t xml:space="preserve"> 2017; </w:t>
      </w:r>
      <w:r w:rsidRPr="00707635">
        <w:rPr>
          <w:rFonts w:ascii="Book Antiqua" w:hAnsi="Book Antiqua"/>
          <w:b/>
        </w:rPr>
        <w:t>31 Suppl 1</w:t>
      </w:r>
      <w:r w:rsidRPr="00707635">
        <w:rPr>
          <w:rFonts w:ascii="Book Antiqua" w:hAnsi="Book Antiqua"/>
        </w:rPr>
        <w:t>: S78-S87 [PMID: 28323807 DOI: 10.1097/BOT.0000000000000792]</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34 </w:t>
      </w:r>
      <w:r w:rsidRPr="00707635">
        <w:rPr>
          <w:rFonts w:ascii="Book Antiqua" w:hAnsi="Book Antiqua"/>
          <w:b/>
        </w:rPr>
        <w:t>Harrois A</w:t>
      </w:r>
      <w:r w:rsidRPr="00707635">
        <w:rPr>
          <w:rFonts w:ascii="Book Antiqua" w:hAnsi="Book Antiqua"/>
        </w:rPr>
        <w:t xml:space="preserve">, Hamada SR, Duranteau J. Fluid resuscitation and vasopressors in severe trauma patients. </w:t>
      </w:r>
      <w:r w:rsidRPr="00707635">
        <w:rPr>
          <w:rFonts w:ascii="Book Antiqua" w:hAnsi="Book Antiqua"/>
          <w:i/>
        </w:rPr>
        <w:t>Curr Opin Crit Care</w:t>
      </w:r>
      <w:r w:rsidRPr="00707635">
        <w:rPr>
          <w:rFonts w:ascii="Book Antiqua" w:hAnsi="Book Antiqua"/>
        </w:rPr>
        <w:t xml:space="preserve"> 2014; </w:t>
      </w:r>
      <w:r w:rsidRPr="00707635">
        <w:rPr>
          <w:rFonts w:ascii="Book Antiqua" w:hAnsi="Book Antiqua"/>
          <w:b/>
        </w:rPr>
        <w:t>20</w:t>
      </w:r>
      <w:r w:rsidRPr="00707635">
        <w:rPr>
          <w:rFonts w:ascii="Book Antiqua" w:hAnsi="Book Antiqua"/>
        </w:rPr>
        <w:t>: 632-637 [PMID: 25340381 DOI: 10.1097/MCC.0000000000000159]</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35 </w:t>
      </w:r>
      <w:r w:rsidRPr="00707635">
        <w:rPr>
          <w:rFonts w:ascii="Book Antiqua" w:hAnsi="Book Antiqua"/>
          <w:b/>
        </w:rPr>
        <w:t>Pfeifer R</w:t>
      </w:r>
      <w:r w:rsidRPr="00707635">
        <w:rPr>
          <w:rFonts w:ascii="Book Antiqua" w:hAnsi="Book Antiqua"/>
        </w:rPr>
        <w:t xml:space="preserve">, Pape HC. Missed injuries in trauma patients: A literature review. </w:t>
      </w:r>
      <w:r w:rsidRPr="00707635">
        <w:rPr>
          <w:rFonts w:ascii="Book Antiqua" w:hAnsi="Book Antiqua"/>
          <w:i/>
        </w:rPr>
        <w:t>Patient Saf Surg</w:t>
      </w:r>
      <w:r w:rsidRPr="00707635">
        <w:rPr>
          <w:rFonts w:ascii="Book Antiqua" w:hAnsi="Book Antiqua"/>
        </w:rPr>
        <w:t xml:space="preserve"> 2008; </w:t>
      </w:r>
      <w:r w:rsidRPr="00707635">
        <w:rPr>
          <w:rFonts w:ascii="Book Antiqua" w:hAnsi="Book Antiqua"/>
          <w:b/>
        </w:rPr>
        <w:t>2</w:t>
      </w:r>
      <w:r w:rsidRPr="00707635">
        <w:rPr>
          <w:rFonts w:ascii="Book Antiqua" w:hAnsi="Book Antiqua"/>
        </w:rPr>
        <w:t>: 20 [PMID: 18721480 DOI: 10.1186/1754-9493-2-20]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36 </w:t>
      </w:r>
      <w:r w:rsidRPr="00707635">
        <w:rPr>
          <w:rFonts w:ascii="Book Antiqua" w:hAnsi="Book Antiqua"/>
          <w:b/>
        </w:rPr>
        <w:t>Huber-Wagner S</w:t>
      </w:r>
      <w:r w:rsidRPr="00707635">
        <w:rPr>
          <w:rFonts w:ascii="Book Antiqua" w:hAnsi="Book Antiqua"/>
        </w:rPr>
        <w:t xml:space="preserve">, Lefering R, Qvick LM, Körner M, Kay MV, Pfeifer KJ, Reiser M, Mutschler W, Kanz KG; Working Group on Polytrauma of the German Trauma Society. Effect of whole-body CT during trauma resuscitation on survival: a retrospective, multicentre study. </w:t>
      </w:r>
      <w:r w:rsidRPr="00707635">
        <w:rPr>
          <w:rFonts w:ascii="Book Antiqua" w:hAnsi="Book Antiqua"/>
          <w:i/>
        </w:rPr>
        <w:t>Lancet</w:t>
      </w:r>
      <w:r w:rsidRPr="00707635">
        <w:rPr>
          <w:rFonts w:ascii="Book Antiqua" w:hAnsi="Book Antiqua"/>
        </w:rPr>
        <w:t xml:space="preserve"> 2009; </w:t>
      </w:r>
      <w:r w:rsidRPr="00707635">
        <w:rPr>
          <w:rFonts w:ascii="Book Antiqua" w:hAnsi="Book Antiqua"/>
          <w:b/>
        </w:rPr>
        <w:t>373</w:t>
      </w:r>
      <w:r w:rsidRPr="00707635">
        <w:rPr>
          <w:rFonts w:ascii="Book Antiqua" w:hAnsi="Book Antiqua"/>
        </w:rPr>
        <w:t>: 1455-1461 [PMID: 19321199 DOI: 10.1016/S0140-6736(09)60232-4]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37 </w:t>
      </w:r>
      <w:r w:rsidRPr="00707635">
        <w:rPr>
          <w:rFonts w:ascii="Book Antiqua" w:hAnsi="Book Antiqua"/>
          <w:b/>
        </w:rPr>
        <w:t>Bottlang M</w:t>
      </w:r>
      <w:r w:rsidRPr="00707635">
        <w:rPr>
          <w:rFonts w:ascii="Book Antiqua" w:hAnsi="Book Antiqua"/>
        </w:rPr>
        <w:t xml:space="preserve">, Simpson T, Sigg J, Krieg JC, Madey SM, Long WB. Noninvasive reduction of open-book pelvic fractures by circumferential compression. </w:t>
      </w:r>
      <w:r w:rsidRPr="00707635">
        <w:rPr>
          <w:rFonts w:ascii="Book Antiqua" w:hAnsi="Book Antiqua"/>
          <w:i/>
        </w:rPr>
        <w:t>J Orthop Trauma</w:t>
      </w:r>
      <w:r w:rsidRPr="00707635">
        <w:rPr>
          <w:rFonts w:ascii="Book Antiqua" w:hAnsi="Book Antiqua"/>
        </w:rPr>
        <w:t xml:space="preserve"> 2002; </w:t>
      </w:r>
      <w:r w:rsidRPr="00707635">
        <w:rPr>
          <w:rFonts w:ascii="Book Antiqua" w:hAnsi="Book Antiqua"/>
          <w:b/>
        </w:rPr>
        <w:t>16</w:t>
      </w:r>
      <w:r w:rsidRPr="00707635">
        <w:rPr>
          <w:rFonts w:ascii="Book Antiqua" w:hAnsi="Book Antiqua"/>
        </w:rPr>
        <w:t>: 367-373 [PMID: 12142823 DOI: 10.1097/00005131-200207000-00001]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38 </w:t>
      </w:r>
      <w:r w:rsidRPr="00707635">
        <w:rPr>
          <w:rFonts w:ascii="Book Antiqua" w:hAnsi="Book Antiqua"/>
          <w:b/>
        </w:rPr>
        <w:t>Prasarn ML</w:t>
      </w:r>
      <w:r w:rsidRPr="00707635">
        <w:rPr>
          <w:rFonts w:ascii="Book Antiqua" w:hAnsi="Book Antiqua"/>
        </w:rPr>
        <w:t xml:space="preserve">, Small J, Conrad B, Horodyski N, Horodyski M, Rechtine GR. Does application position of the T-POD affect stability of pelvic fractures? </w:t>
      </w:r>
      <w:r w:rsidRPr="00707635">
        <w:rPr>
          <w:rFonts w:ascii="Book Antiqua" w:hAnsi="Book Antiqua"/>
          <w:i/>
        </w:rPr>
        <w:t>J Orthop Trauma</w:t>
      </w:r>
      <w:r w:rsidRPr="00707635">
        <w:rPr>
          <w:rFonts w:ascii="Book Antiqua" w:hAnsi="Book Antiqua"/>
        </w:rPr>
        <w:t xml:space="preserve"> 2013; </w:t>
      </w:r>
      <w:r w:rsidRPr="00707635">
        <w:rPr>
          <w:rFonts w:ascii="Book Antiqua" w:hAnsi="Book Antiqua"/>
          <w:b/>
        </w:rPr>
        <w:t>27</w:t>
      </w:r>
      <w:r w:rsidRPr="00707635">
        <w:rPr>
          <w:rFonts w:ascii="Book Antiqua" w:hAnsi="Book Antiqua"/>
        </w:rPr>
        <w:t>: 262-266 [PMID: 22810548 DOI: 10.1097/BOT.0b013e31826913d6]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39 </w:t>
      </w:r>
      <w:r w:rsidRPr="00707635">
        <w:rPr>
          <w:rFonts w:ascii="Book Antiqua" w:hAnsi="Book Antiqua"/>
          <w:b/>
        </w:rPr>
        <w:t>Knops SP</w:t>
      </w:r>
      <w:r w:rsidRPr="00707635">
        <w:rPr>
          <w:rFonts w:ascii="Book Antiqua" w:hAnsi="Book Antiqua"/>
        </w:rPr>
        <w:t xml:space="preserve">, Van Lieshout EM, Spanjersberg WR, Patka P, Schipper IB. Randomised clinical trial comparing pressure characteristics of pelvic circumferential compression devices in healthy volunteers. </w:t>
      </w:r>
      <w:r w:rsidRPr="00707635">
        <w:rPr>
          <w:rFonts w:ascii="Book Antiqua" w:hAnsi="Book Antiqua"/>
          <w:i/>
        </w:rPr>
        <w:t>Injury</w:t>
      </w:r>
      <w:r w:rsidRPr="00707635">
        <w:rPr>
          <w:rFonts w:ascii="Book Antiqua" w:hAnsi="Book Antiqua"/>
        </w:rPr>
        <w:t xml:space="preserve"> 2011; </w:t>
      </w:r>
      <w:r w:rsidRPr="00707635">
        <w:rPr>
          <w:rFonts w:ascii="Book Antiqua" w:hAnsi="Book Antiqua"/>
          <w:b/>
        </w:rPr>
        <w:t>42</w:t>
      </w:r>
      <w:r w:rsidRPr="00707635">
        <w:rPr>
          <w:rFonts w:ascii="Book Antiqua" w:hAnsi="Book Antiqua"/>
        </w:rPr>
        <w:t>: 1020-1026 [PMID: 20934696 DOI: 10.1016/j.injury.2010.09.011]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40 </w:t>
      </w:r>
      <w:r w:rsidRPr="00707635">
        <w:rPr>
          <w:rFonts w:ascii="Book Antiqua" w:hAnsi="Book Antiqua"/>
          <w:b/>
        </w:rPr>
        <w:t>DeAngelis NA</w:t>
      </w:r>
      <w:r w:rsidRPr="00707635">
        <w:rPr>
          <w:rFonts w:ascii="Book Antiqua" w:hAnsi="Book Antiqua"/>
        </w:rPr>
        <w:t xml:space="preserve">, Wixted JJ, Drew J, Eskander MS, Eskander JP, French BG. Use of the trauma pelvic orthotic device (T-POD) for provisional stabilisation of anterior-posterior compression type pelvic fractures: a cadaveric study. </w:t>
      </w:r>
      <w:r w:rsidRPr="00707635">
        <w:rPr>
          <w:rFonts w:ascii="Book Antiqua" w:hAnsi="Book Antiqua"/>
          <w:i/>
        </w:rPr>
        <w:t>Injury</w:t>
      </w:r>
      <w:r w:rsidRPr="00707635">
        <w:rPr>
          <w:rFonts w:ascii="Book Antiqua" w:hAnsi="Book Antiqua"/>
        </w:rPr>
        <w:t xml:space="preserve"> 2008; </w:t>
      </w:r>
      <w:r w:rsidRPr="00707635">
        <w:rPr>
          <w:rFonts w:ascii="Book Antiqua" w:hAnsi="Book Antiqua"/>
          <w:b/>
        </w:rPr>
        <w:t>39</w:t>
      </w:r>
      <w:r w:rsidRPr="00707635">
        <w:rPr>
          <w:rFonts w:ascii="Book Antiqua" w:hAnsi="Book Antiqua"/>
        </w:rPr>
        <w:t>: 903-906 [PMID: 18586248 DOI: 10.1016/j.injury.2007.12.008]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41 </w:t>
      </w:r>
      <w:r w:rsidRPr="00707635">
        <w:rPr>
          <w:rFonts w:ascii="Book Antiqua" w:hAnsi="Book Antiqua"/>
          <w:b/>
        </w:rPr>
        <w:t>Prasarn ML</w:t>
      </w:r>
      <w:r w:rsidRPr="00707635">
        <w:rPr>
          <w:rFonts w:ascii="Book Antiqua" w:hAnsi="Book Antiqua"/>
        </w:rPr>
        <w:t xml:space="preserve">, Conrad B, Small J, Horodyski M, Rechtine GR. Comparison of circumferential pelvic sheeting versus the T-POD on unstable pelvic injuries: A cadaveric study of stability. </w:t>
      </w:r>
      <w:r w:rsidRPr="00707635">
        <w:rPr>
          <w:rFonts w:ascii="Book Antiqua" w:hAnsi="Book Antiqua"/>
          <w:i/>
        </w:rPr>
        <w:t>Injury</w:t>
      </w:r>
      <w:r w:rsidRPr="00707635">
        <w:rPr>
          <w:rFonts w:ascii="Book Antiqua" w:hAnsi="Book Antiqua"/>
        </w:rPr>
        <w:t xml:space="preserve"> 2013; </w:t>
      </w:r>
      <w:r w:rsidRPr="00707635">
        <w:rPr>
          <w:rFonts w:ascii="Book Antiqua" w:hAnsi="Book Antiqua"/>
          <w:b/>
        </w:rPr>
        <w:t>44</w:t>
      </w:r>
      <w:r w:rsidRPr="00707635">
        <w:rPr>
          <w:rFonts w:ascii="Book Antiqua" w:hAnsi="Book Antiqua"/>
        </w:rPr>
        <w:t>: 1756-1759 [PMID: 23810452 DOI: 10.1016/j.injury.2013.05.016]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42 </w:t>
      </w:r>
      <w:r w:rsidRPr="00707635">
        <w:rPr>
          <w:rFonts w:ascii="Book Antiqua" w:hAnsi="Book Antiqua"/>
          <w:b/>
        </w:rPr>
        <w:t>Prasarn ML</w:t>
      </w:r>
      <w:r w:rsidRPr="00707635">
        <w:rPr>
          <w:rFonts w:ascii="Book Antiqua" w:hAnsi="Book Antiqua"/>
        </w:rPr>
        <w:t xml:space="preserve">, Horodyski M, Conrad B, Rubery PT, Dubose D, Small J, Rechtine GR. Comparison of external fixation versus the trauma pelvic orthotic device on </w:t>
      </w:r>
      <w:r w:rsidRPr="00707635">
        <w:rPr>
          <w:rFonts w:ascii="Book Antiqua" w:hAnsi="Book Antiqua"/>
        </w:rPr>
        <w:lastRenderedPageBreak/>
        <w:t xml:space="preserve">unstable pelvic injuries: a cadaveric study of stability. </w:t>
      </w:r>
      <w:r w:rsidRPr="00707635">
        <w:rPr>
          <w:rFonts w:ascii="Book Antiqua" w:hAnsi="Book Antiqua"/>
          <w:i/>
        </w:rPr>
        <w:t>J Trauma Acute Care Surg</w:t>
      </w:r>
      <w:r w:rsidRPr="00707635">
        <w:rPr>
          <w:rFonts w:ascii="Book Antiqua" w:hAnsi="Book Antiqua"/>
        </w:rPr>
        <w:t xml:space="preserve"> 2012; </w:t>
      </w:r>
      <w:r w:rsidRPr="00707635">
        <w:rPr>
          <w:rFonts w:ascii="Book Antiqua" w:hAnsi="Book Antiqua"/>
          <w:b/>
        </w:rPr>
        <w:t>72</w:t>
      </w:r>
      <w:r w:rsidRPr="00707635">
        <w:rPr>
          <w:rFonts w:ascii="Book Antiqua" w:hAnsi="Book Antiqua"/>
        </w:rPr>
        <w:t>: 1671-1675 [PMID: 22695439 DOI: 10.1097/TA.0b013e31824526a7]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43 </w:t>
      </w:r>
      <w:r w:rsidRPr="00707635">
        <w:rPr>
          <w:rFonts w:ascii="Book Antiqua" w:hAnsi="Book Antiqua"/>
          <w:b/>
        </w:rPr>
        <w:t>Jain S</w:t>
      </w:r>
      <w:r w:rsidRPr="00707635">
        <w:rPr>
          <w:rFonts w:ascii="Book Antiqua" w:hAnsi="Book Antiqua"/>
        </w:rPr>
        <w:t xml:space="preserve">, Bleibleh S, Marciniak J, Pace A. A national survey of United Kingdom trauma units on the use of pelvic binders. </w:t>
      </w:r>
      <w:r w:rsidRPr="00707635">
        <w:rPr>
          <w:rFonts w:ascii="Book Antiqua" w:hAnsi="Book Antiqua"/>
          <w:i/>
        </w:rPr>
        <w:t>Int Orthop</w:t>
      </w:r>
      <w:r w:rsidRPr="00707635">
        <w:rPr>
          <w:rFonts w:ascii="Book Antiqua" w:hAnsi="Book Antiqua"/>
        </w:rPr>
        <w:t xml:space="preserve"> 2013; </w:t>
      </w:r>
      <w:r w:rsidRPr="00707635">
        <w:rPr>
          <w:rFonts w:ascii="Book Antiqua" w:hAnsi="Book Antiqua"/>
          <w:b/>
        </w:rPr>
        <w:t>37</w:t>
      </w:r>
      <w:r w:rsidRPr="00707635">
        <w:rPr>
          <w:rFonts w:ascii="Book Antiqua" w:hAnsi="Book Antiqua"/>
        </w:rPr>
        <w:t>: 1335-1339 [PMID: 23420325 DOI: 10.1007/s00264-013-1828-2]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44 </w:t>
      </w:r>
      <w:r w:rsidRPr="00707635">
        <w:rPr>
          <w:rFonts w:ascii="Book Antiqua" w:hAnsi="Book Antiqua"/>
          <w:b/>
        </w:rPr>
        <w:t>Spanjersberg WR</w:t>
      </w:r>
      <w:r w:rsidRPr="00707635">
        <w:rPr>
          <w:rFonts w:ascii="Book Antiqua" w:hAnsi="Book Antiqua"/>
        </w:rPr>
        <w:t xml:space="preserve">, Knops SP, Schep NW, van Lieshout EM, Patka P, Schipper IB. Effectiveness and complications of pelvic circumferential compression devices in patients with unstable pelvic fractures: a systematic review of literature. </w:t>
      </w:r>
      <w:r w:rsidRPr="00707635">
        <w:rPr>
          <w:rFonts w:ascii="Book Antiqua" w:hAnsi="Book Antiqua"/>
          <w:i/>
        </w:rPr>
        <w:t>Injury</w:t>
      </w:r>
      <w:r w:rsidRPr="00707635">
        <w:rPr>
          <w:rFonts w:ascii="Book Antiqua" w:hAnsi="Book Antiqua"/>
        </w:rPr>
        <w:t xml:space="preserve"> 2009; </w:t>
      </w:r>
      <w:r w:rsidRPr="00707635">
        <w:rPr>
          <w:rFonts w:ascii="Book Antiqua" w:hAnsi="Book Antiqua"/>
          <w:b/>
        </w:rPr>
        <w:t>40</w:t>
      </w:r>
      <w:r w:rsidRPr="00707635">
        <w:rPr>
          <w:rFonts w:ascii="Book Antiqua" w:hAnsi="Book Antiqua"/>
        </w:rPr>
        <w:t>: 1031-1035 [PMID: 19616209 DOI: 10.1016/j.injury.2009.06.164]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45 </w:t>
      </w:r>
      <w:r w:rsidRPr="00707635">
        <w:rPr>
          <w:rFonts w:ascii="Book Antiqua" w:hAnsi="Book Antiqua"/>
          <w:b/>
        </w:rPr>
        <w:t>Knops SP</w:t>
      </w:r>
      <w:r w:rsidRPr="00707635">
        <w:rPr>
          <w:rFonts w:ascii="Book Antiqua" w:hAnsi="Book Antiqua"/>
        </w:rPr>
        <w:t xml:space="preserve">, Schep NW, Spoor CW, van Riel MP, Spanjersberg WR, Kleinrensink GJ, van Lieshout EM, Patka P, Schipper IB. Comparison of three different pelvic circumferential compression devices: a biomechanical cadaver study. </w:t>
      </w:r>
      <w:r w:rsidRPr="00707635">
        <w:rPr>
          <w:rFonts w:ascii="Book Antiqua" w:hAnsi="Book Antiqua"/>
          <w:i/>
        </w:rPr>
        <w:t>J Bone Joint Surg Am</w:t>
      </w:r>
      <w:r w:rsidRPr="00707635">
        <w:rPr>
          <w:rFonts w:ascii="Book Antiqua" w:hAnsi="Book Antiqua"/>
        </w:rPr>
        <w:t xml:space="preserve"> 2011; </w:t>
      </w:r>
      <w:r w:rsidRPr="00707635">
        <w:rPr>
          <w:rFonts w:ascii="Book Antiqua" w:hAnsi="Book Antiqua"/>
          <w:b/>
        </w:rPr>
        <w:t>93</w:t>
      </w:r>
      <w:r w:rsidRPr="00707635">
        <w:rPr>
          <w:rFonts w:ascii="Book Antiqua" w:hAnsi="Book Antiqua"/>
        </w:rPr>
        <w:t>: 230-240 [PMID: 21193679 DOI: 10.2106/JBJS.J.00084]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46 </w:t>
      </w:r>
      <w:r w:rsidRPr="00707635">
        <w:rPr>
          <w:rFonts w:ascii="Book Antiqua" w:hAnsi="Book Antiqua"/>
          <w:b/>
        </w:rPr>
        <w:t>Hiesterman TG</w:t>
      </w:r>
      <w:r w:rsidRPr="00707635">
        <w:rPr>
          <w:rFonts w:ascii="Book Antiqua" w:hAnsi="Book Antiqua"/>
        </w:rPr>
        <w:t xml:space="preserve">, Hill BW, Cole PA. Surgical technique: a percutaneous method of subcutaneous fixation for the anterior pelvic ring: the pelvic bridge. </w:t>
      </w:r>
      <w:r w:rsidRPr="00707635">
        <w:rPr>
          <w:rFonts w:ascii="Book Antiqua" w:hAnsi="Book Antiqua"/>
          <w:i/>
        </w:rPr>
        <w:t>Clin Orthop Relat Res</w:t>
      </w:r>
      <w:r w:rsidRPr="00707635">
        <w:rPr>
          <w:rFonts w:ascii="Book Antiqua" w:hAnsi="Book Antiqua"/>
        </w:rPr>
        <w:t xml:space="preserve"> 2012; </w:t>
      </w:r>
      <w:r w:rsidRPr="00707635">
        <w:rPr>
          <w:rFonts w:ascii="Book Antiqua" w:hAnsi="Book Antiqua"/>
          <w:b/>
        </w:rPr>
        <w:t>470</w:t>
      </w:r>
      <w:r w:rsidRPr="00707635">
        <w:rPr>
          <w:rFonts w:ascii="Book Antiqua" w:hAnsi="Book Antiqua"/>
        </w:rPr>
        <w:t>: 2116-2123 [PMID: 22492171 DOI: 10.1007/s11999-012-2341-4]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47 </w:t>
      </w:r>
      <w:r w:rsidRPr="00707635">
        <w:rPr>
          <w:rFonts w:ascii="Book Antiqua" w:hAnsi="Book Antiqua"/>
          <w:b/>
        </w:rPr>
        <w:t>Vaidya R</w:t>
      </w:r>
      <w:r w:rsidRPr="00707635">
        <w:rPr>
          <w:rFonts w:ascii="Book Antiqua" w:hAnsi="Book Antiqua"/>
        </w:rPr>
        <w:t xml:space="preserve">, Kubiak EN, Bergin PF, Dombroski DG, Critchlow RJ, Sethi A, Starr AJ. Complications of anterior subcutaneous internal fixation for unstable pelvis fractures: a multicenter study. </w:t>
      </w:r>
      <w:r w:rsidRPr="00707635">
        <w:rPr>
          <w:rFonts w:ascii="Book Antiqua" w:hAnsi="Book Antiqua"/>
          <w:i/>
        </w:rPr>
        <w:t>Clin Orthop Relat Res</w:t>
      </w:r>
      <w:r w:rsidRPr="00707635">
        <w:rPr>
          <w:rFonts w:ascii="Book Antiqua" w:hAnsi="Book Antiqua"/>
        </w:rPr>
        <w:t xml:space="preserve"> 2012; </w:t>
      </w:r>
      <w:r w:rsidRPr="00707635">
        <w:rPr>
          <w:rFonts w:ascii="Book Antiqua" w:hAnsi="Book Antiqua"/>
          <w:b/>
        </w:rPr>
        <w:t>470</w:t>
      </w:r>
      <w:r w:rsidRPr="00707635">
        <w:rPr>
          <w:rFonts w:ascii="Book Antiqua" w:hAnsi="Book Antiqua"/>
        </w:rPr>
        <w:t>: 2124-2131 [PMID: 22219004 DOI: 10.1007/s11999-011-2233-z]</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48 </w:t>
      </w:r>
      <w:proofErr w:type="gramStart"/>
      <w:r w:rsidRPr="00707635">
        <w:rPr>
          <w:rFonts w:ascii="Book Antiqua" w:hAnsi="Book Antiqua"/>
          <w:b/>
        </w:rPr>
        <w:t>Cole</w:t>
      </w:r>
      <w:proofErr w:type="gramEnd"/>
      <w:r w:rsidRPr="00707635">
        <w:rPr>
          <w:rFonts w:ascii="Book Antiqua" w:hAnsi="Book Antiqua"/>
          <w:b/>
        </w:rPr>
        <w:t xml:space="preserve"> PA</w:t>
      </w:r>
      <w:r w:rsidRPr="00707635">
        <w:rPr>
          <w:rFonts w:ascii="Book Antiqua" w:hAnsi="Book Antiqua"/>
        </w:rPr>
        <w:t xml:space="preserve">, Gauger EM, Anavian J, Ly TV, Morgan RA, Heddings AA. Anterior pelvic external fixator versus subcutaneous internal fixator in the treatment of anterior ring pelvic fractures. </w:t>
      </w:r>
      <w:r w:rsidRPr="00707635">
        <w:rPr>
          <w:rFonts w:ascii="Book Antiqua" w:hAnsi="Book Antiqua"/>
          <w:i/>
        </w:rPr>
        <w:t>J Orthop Trauma</w:t>
      </w:r>
      <w:r w:rsidRPr="00707635">
        <w:rPr>
          <w:rFonts w:ascii="Book Antiqua" w:hAnsi="Book Antiqua"/>
        </w:rPr>
        <w:t xml:space="preserve"> 2012; </w:t>
      </w:r>
      <w:r w:rsidRPr="00707635">
        <w:rPr>
          <w:rFonts w:ascii="Book Antiqua" w:hAnsi="Book Antiqua"/>
          <w:b/>
        </w:rPr>
        <w:t>26</w:t>
      </w:r>
      <w:r w:rsidRPr="00707635">
        <w:rPr>
          <w:rFonts w:ascii="Book Antiqua" w:hAnsi="Book Antiqua"/>
        </w:rPr>
        <w:t>: 269-277 [PMID: 22357081 DOI: 10.1097/BOT.0b013e3182410577]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49 </w:t>
      </w:r>
      <w:r w:rsidRPr="00707635">
        <w:rPr>
          <w:rFonts w:ascii="Book Antiqua" w:hAnsi="Book Antiqua"/>
          <w:b/>
        </w:rPr>
        <w:t>Mathieu L</w:t>
      </w:r>
      <w:r w:rsidRPr="00707635">
        <w:rPr>
          <w:rFonts w:ascii="Book Antiqua" w:hAnsi="Book Antiqua"/>
        </w:rPr>
        <w:t xml:space="preserve">, Bazile F, Barthélémy R, Duhamel P, Rigal S. Damage control orthopaedics in the context of battlefield injuries: the use of temporary external fixation on combat trauma soldiers. </w:t>
      </w:r>
      <w:r w:rsidRPr="00707635">
        <w:rPr>
          <w:rFonts w:ascii="Book Antiqua" w:hAnsi="Book Antiqua"/>
          <w:i/>
        </w:rPr>
        <w:t>Orthop Traumatol Surg Res</w:t>
      </w:r>
      <w:r w:rsidRPr="00707635">
        <w:rPr>
          <w:rFonts w:ascii="Book Antiqua" w:hAnsi="Book Antiqua"/>
        </w:rPr>
        <w:t xml:space="preserve"> 2011; </w:t>
      </w:r>
      <w:r w:rsidRPr="00707635">
        <w:rPr>
          <w:rFonts w:ascii="Book Antiqua" w:hAnsi="Book Antiqua"/>
          <w:b/>
        </w:rPr>
        <w:t>97</w:t>
      </w:r>
      <w:r w:rsidRPr="00707635">
        <w:rPr>
          <w:rFonts w:ascii="Book Antiqua" w:hAnsi="Book Antiqua"/>
        </w:rPr>
        <w:t>: 852-859 [PMID: 22041574 DOI: 10.1016/j.otsr.2011.05.014]</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50 </w:t>
      </w:r>
      <w:r w:rsidRPr="00707635">
        <w:rPr>
          <w:rFonts w:ascii="Book Antiqua" w:hAnsi="Book Antiqua"/>
          <w:b/>
        </w:rPr>
        <w:t>Sellei RM</w:t>
      </w:r>
      <w:r w:rsidRPr="00707635">
        <w:rPr>
          <w:rFonts w:ascii="Book Antiqua" w:hAnsi="Book Antiqua"/>
        </w:rPr>
        <w:t xml:space="preserve">, Schandelmaier P, Kobbe P, Knobe M, Pape HC. </w:t>
      </w:r>
      <w:proofErr w:type="gramStart"/>
      <w:r w:rsidRPr="00707635">
        <w:rPr>
          <w:rFonts w:ascii="Book Antiqua" w:hAnsi="Book Antiqua"/>
        </w:rPr>
        <w:t>Can a modified anterior external fixator provide posterior compression of AP compression type III pelvic injuries?</w:t>
      </w:r>
      <w:proofErr w:type="gramEnd"/>
      <w:r w:rsidRPr="00707635">
        <w:rPr>
          <w:rFonts w:ascii="Book Antiqua" w:hAnsi="Book Antiqua"/>
        </w:rPr>
        <w:t xml:space="preserve"> </w:t>
      </w:r>
      <w:r w:rsidRPr="00707635">
        <w:rPr>
          <w:rFonts w:ascii="Book Antiqua" w:hAnsi="Book Antiqua"/>
          <w:i/>
        </w:rPr>
        <w:t>Clin Orthop Relat Res</w:t>
      </w:r>
      <w:r w:rsidRPr="00707635">
        <w:rPr>
          <w:rFonts w:ascii="Book Antiqua" w:hAnsi="Book Antiqua"/>
        </w:rPr>
        <w:t xml:space="preserve"> 2013; </w:t>
      </w:r>
      <w:r w:rsidRPr="00707635">
        <w:rPr>
          <w:rFonts w:ascii="Book Antiqua" w:hAnsi="Book Antiqua"/>
          <w:b/>
        </w:rPr>
        <w:t>471</w:t>
      </w:r>
      <w:r w:rsidRPr="00707635">
        <w:rPr>
          <w:rFonts w:ascii="Book Antiqua" w:hAnsi="Book Antiqua"/>
        </w:rPr>
        <w:t>: 2862-2868 [PMID: 23604604 DOI: 10.1007/s11999-013-2993-8]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51 </w:t>
      </w:r>
      <w:r w:rsidRPr="00707635">
        <w:rPr>
          <w:rFonts w:ascii="Book Antiqua" w:hAnsi="Book Antiqua"/>
          <w:b/>
        </w:rPr>
        <w:t>Koller H</w:t>
      </w:r>
      <w:r w:rsidRPr="00707635">
        <w:rPr>
          <w:rFonts w:ascii="Book Antiqua" w:hAnsi="Book Antiqua"/>
        </w:rPr>
        <w:t xml:space="preserve">, Balogh ZJ. </w:t>
      </w:r>
      <w:proofErr w:type="gramStart"/>
      <w:r w:rsidRPr="00707635">
        <w:rPr>
          <w:rFonts w:ascii="Book Antiqua" w:hAnsi="Book Antiqua"/>
        </w:rPr>
        <w:t>Single</w:t>
      </w:r>
      <w:proofErr w:type="gramEnd"/>
      <w:r w:rsidRPr="00707635">
        <w:rPr>
          <w:rFonts w:ascii="Book Antiqua" w:hAnsi="Book Antiqua"/>
        </w:rPr>
        <w:t xml:space="preserve"> training session for first time pelvic C-clamp users: correct pin placement and frame assembly. </w:t>
      </w:r>
      <w:r w:rsidRPr="00707635">
        <w:rPr>
          <w:rFonts w:ascii="Book Antiqua" w:hAnsi="Book Antiqua"/>
          <w:i/>
        </w:rPr>
        <w:t>Injury</w:t>
      </w:r>
      <w:r w:rsidRPr="00707635">
        <w:rPr>
          <w:rFonts w:ascii="Book Antiqua" w:hAnsi="Book Antiqua"/>
        </w:rPr>
        <w:t xml:space="preserve"> 2012; </w:t>
      </w:r>
      <w:r w:rsidRPr="00707635">
        <w:rPr>
          <w:rFonts w:ascii="Book Antiqua" w:hAnsi="Book Antiqua"/>
          <w:b/>
        </w:rPr>
        <w:t>43</w:t>
      </w:r>
      <w:r w:rsidRPr="00707635">
        <w:rPr>
          <w:rFonts w:ascii="Book Antiqua" w:hAnsi="Book Antiqua"/>
        </w:rPr>
        <w:t>: 436-439 [PMID: 21733509 DOI: 10.1016/j.injury.2011.06.026]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52 </w:t>
      </w:r>
      <w:r w:rsidRPr="00707635">
        <w:rPr>
          <w:rFonts w:ascii="Book Antiqua" w:hAnsi="Book Antiqua"/>
          <w:b/>
        </w:rPr>
        <w:t>Pohlemann T</w:t>
      </w:r>
      <w:r w:rsidRPr="00707635">
        <w:rPr>
          <w:rFonts w:ascii="Book Antiqua" w:hAnsi="Book Antiqua"/>
        </w:rPr>
        <w:t xml:space="preserve">, Braune C, Gänsslen A, Hüfner T, Partenheimer A. Pelvic emergency clamps: anatomic landmarks for a safe primary application. </w:t>
      </w:r>
      <w:r w:rsidRPr="00707635">
        <w:rPr>
          <w:rFonts w:ascii="Book Antiqua" w:hAnsi="Book Antiqua"/>
          <w:i/>
        </w:rPr>
        <w:t>J Orthop Trauma</w:t>
      </w:r>
      <w:r w:rsidRPr="00707635">
        <w:rPr>
          <w:rFonts w:ascii="Book Antiqua" w:hAnsi="Book Antiqua"/>
        </w:rPr>
        <w:t xml:space="preserve"> 2004; </w:t>
      </w:r>
      <w:r w:rsidRPr="00707635">
        <w:rPr>
          <w:rFonts w:ascii="Book Antiqua" w:hAnsi="Book Antiqua"/>
          <w:b/>
        </w:rPr>
        <w:t>18</w:t>
      </w:r>
      <w:r w:rsidRPr="00707635">
        <w:rPr>
          <w:rFonts w:ascii="Book Antiqua" w:hAnsi="Book Antiqua"/>
        </w:rPr>
        <w:t>: 102-105 [PMID: 14743030 DOI: 10.1097/00005131-200402000-00008]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53 </w:t>
      </w:r>
      <w:r w:rsidRPr="00707635">
        <w:rPr>
          <w:rFonts w:ascii="Book Antiqua" w:hAnsi="Book Antiqua"/>
          <w:b/>
        </w:rPr>
        <w:t>Zwingmann J</w:t>
      </w:r>
      <w:r w:rsidRPr="00707635">
        <w:rPr>
          <w:rFonts w:ascii="Book Antiqua" w:hAnsi="Book Antiqua"/>
        </w:rPr>
        <w:t xml:space="preserve">, Hauschild O, Bode G, Südkamp NP, Schmal H. Malposition and revision rates of different imaging modalities for percutaneous iliosacral screw fixation following pelvic fractures: a systematic review and meta-analysis. </w:t>
      </w:r>
      <w:r w:rsidRPr="00707635">
        <w:rPr>
          <w:rFonts w:ascii="Book Antiqua" w:hAnsi="Book Antiqua"/>
          <w:i/>
        </w:rPr>
        <w:t>Arch Orthop Trauma Surg</w:t>
      </w:r>
      <w:r w:rsidRPr="00707635">
        <w:rPr>
          <w:rFonts w:ascii="Book Antiqua" w:hAnsi="Book Antiqua"/>
        </w:rPr>
        <w:t xml:space="preserve"> 2013; </w:t>
      </w:r>
      <w:r w:rsidRPr="00707635">
        <w:rPr>
          <w:rFonts w:ascii="Book Antiqua" w:hAnsi="Book Antiqua"/>
          <w:b/>
        </w:rPr>
        <w:t>133</w:t>
      </w:r>
      <w:r w:rsidRPr="00707635">
        <w:rPr>
          <w:rFonts w:ascii="Book Antiqua" w:hAnsi="Book Antiqua"/>
        </w:rPr>
        <w:t>: 1257-1265 [PMID: 23748798 DOI: 10.1007/s00402-013-1788-4]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54 </w:t>
      </w:r>
      <w:r w:rsidRPr="00707635">
        <w:rPr>
          <w:rFonts w:ascii="Book Antiqua" w:hAnsi="Book Antiqua"/>
          <w:b/>
        </w:rPr>
        <w:t>Richard MJ</w:t>
      </w:r>
      <w:r w:rsidRPr="00707635">
        <w:rPr>
          <w:rFonts w:ascii="Book Antiqua" w:hAnsi="Book Antiqua"/>
        </w:rPr>
        <w:t xml:space="preserve">, Tornetta P 3rd. Emergent management of APC-2 pelvic ring injuries with an anteriorly placed C-clamp. </w:t>
      </w:r>
      <w:r w:rsidRPr="00707635">
        <w:rPr>
          <w:rFonts w:ascii="Book Antiqua" w:hAnsi="Book Antiqua"/>
          <w:i/>
        </w:rPr>
        <w:t>J Orthop Trauma</w:t>
      </w:r>
      <w:r w:rsidRPr="00707635">
        <w:rPr>
          <w:rFonts w:ascii="Book Antiqua" w:hAnsi="Book Antiqua"/>
        </w:rPr>
        <w:t xml:space="preserve"> 2009; </w:t>
      </w:r>
      <w:r w:rsidRPr="00707635">
        <w:rPr>
          <w:rFonts w:ascii="Book Antiqua" w:hAnsi="Book Antiqua"/>
          <w:b/>
        </w:rPr>
        <w:t>23</w:t>
      </w:r>
      <w:r w:rsidRPr="00707635">
        <w:rPr>
          <w:rFonts w:ascii="Book Antiqua" w:hAnsi="Book Antiqua"/>
        </w:rPr>
        <w:t>: 322-326 [PMID: 19390358 DOI: 10.1097/BOT.0b013e3181a196d5]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55 </w:t>
      </w:r>
      <w:r w:rsidRPr="00707635">
        <w:rPr>
          <w:rFonts w:ascii="Book Antiqua" w:hAnsi="Book Antiqua"/>
          <w:b/>
        </w:rPr>
        <w:t>Bederman SS</w:t>
      </w:r>
      <w:r w:rsidRPr="00707635">
        <w:rPr>
          <w:rFonts w:ascii="Book Antiqua" w:hAnsi="Book Antiqua"/>
        </w:rPr>
        <w:t xml:space="preserve">, Hassan JM, Shah KN, Kiester PD, Bhatia NN, Zamorano DP. Fixation techniques for complex traumatic transverse sacral fractures: a systematic review. </w:t>
      </w:r>
      <w:r w:rsidRPr="00707635">
        <w:rPr>
          <w:rFonts w:ascii="Book Antiqua" w:hAnsi="Book Antiqua"/>
          <w:i/>
        </w:rPr>
        <w:t>Spine (Phila Pa 1976)</w:t>
      </w:r>
      <w:r w:rsidRPr="00707635">
        <w:rPr>
          <w:rFonts w:ascii="Book Antiqua" w:hAnsi="Book Antiqua"/>
        </w:rPr>
        <w:t xml:space="preserve"> 2013; </w:t>
      </w:r>
      <w:r w:rsidRPr="00707635">
        <w:rPr>
          <w:rFonts w:ascii="Book Antiqua" w:hAnsi="Book Antiqua"/>
          <w:b/>
        </w:rPr>
        <w:t>38</w:t>
      </w:r>
      <w:r w:rsidRPr="00707635">
        <w:rPr>
          <w:rFonts w:ascii="Book Antiqua" w:hAnsi="Book Antiqua"/>
        </w:rPr>
        <w:t>: E1028-E1040 [PMID: 23632332 DOI: 10.1097/BRS.0b013e318297960a]</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56 </w:t>
      </w:r>
      <w:r w:rsidRPr="00707635">
        <w:rPr>
          <w:rFonts w:ascii="Book Antiqua" w:hAnsi="Book Antiqua"/>
          <w:b/>
        </w:rPr>
        <w:t>Reynolds JH</w:t>
      </w:r>
      <w:r w:rsidRPr="00707635">
        <w:rPr>
          <w:rFonts w:ascii="Book Antiqua" w:hAnsi="Book Antiqua"/>
        </w:rPr>
        <w:t xml:space="preserve">, Attum B, Acland RJ, Giannoudis P, Roberts CS. Anterior versus posterior pin placement of pelvic C-clamp in relationship to anatomical structures: a cadaver study. </w:t>
      </w:r>
      <w:r w:rsidRPr="00707635">
        <w:rPr>
          <w:rFonts w:ascii="Book Antiqua" w:hAnsi="Book Antiqua"/>
          <w:i/>
        </w:rPr>
        <w:t>Injury</w:t>
      </w:r>
      <w:r w:rsidRPr="00707635">
        <w:rPr>
          <w:rFonts w:ascii="Book Antiqua" w:hAnsi="Book Antiqua"/>
        </w:rPr>
        <w:t xml:space="preserve"> 2008; </w:t>
      </w:r>
      <w:r w:rsidRPr="00707635">
        <w:rPr>
          <w:rFonts w:ascii="Book Antiqua" w:hAnsi="Book Antiqua"/>
          <w:b/>
        </w:rPr>
        <w:t>39</w:t>
      </w:r>
      <w:r w:rsidRPr="00707635">
        <w:rPr>
          <w:rFonts w:ascii="Book Antiqua" w:hAnsi="Book Antiqua"/>
        </w:rPr>
        <w:t>: 865-868 [PMID: 18054012 DOI: 10.1016/j.injury.2007.07.023]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57 </w:t>
      </w:r>
      <w:r w:rsidRPr="00707635">
        <w:rPr>
          <w:rFonts w:ascii="Book Antiqua" w:hAnsi="Book Antiqua"/>
          <w:b/>
        </w:rPr>
        <w:t>Kaiser SP</w:t>
      </w:r>
      <w:r w:rsidRPr="00707635">
        <w:rPr>
          <w:rFonts w:ascii="Book Antiqua" w:hAnsi="Book Antiqua"/>
        </w:rPr>
        <w:t xml:space="preserve">, Gardner MJ, Liu J, Routt ML Jr, Morshed S. Anatomic Determinants of Sacral Dysmorphism and Implications for Safe Iliosacral Screw Placement. </w:t>
      </w:r>
      <w:r w:rsidRPr="00707635">
        <w:rPr>
          <w:rFonts w:ascii="Book Antiqua" w:hAnsi="Book Antiqua"/>
          <w:i/>
        </w:rPr>
        <w:t>J Bone Joint Surg Am</w:t>
      </w:r>
      <w:r w:rsidRPr="00707635">
        <w:rPr>
          <w:rFonts w:ascii="Book Antiqua" w:hAnsi="Book Antiqua"/>
        </w:rPr>
        <w:t xml:space="preserve"> 2014; </w:t>
      </w:r>
      <w:r w:rsidRPr="00707635">
        <w:rPr>
          <w:rFonts w:ascii="Book Antiqua" w:hAnsi="Book Antiqua"/>
          <w:b/>
        </w:rPr>
        <w:t>96</w:t>
      </w:r>
      <w:r w:rsidRPr="00707635">
        <w:rPr>
          <w:rFonts w:ascii="Book Antiqua" w:hAnsi="Book Antiqua"/>
        </w:rPr>
        <w:t>: e120 [PMID: 25031382 DOI: 10.2106/JBJS.M.00895]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58 </w:t>
      </w:r>
      <w:r w:rsidRPr="00707635">
        <w:rPr>
          <w:rFonts w:ascii="Book Antiqua" w:hAnsi="Book Antiqua"/>
          <w:b/>
        </w:rPr>
        <w:t>Strobl FF</w:t>
      </w:r>
      <w:r w:rsidRPr="00707635">
        <w:rPr>
          <w:rFonts w:ascii="Book Antiqua" w:hAnsi="Book Antiqua"/>
        </w:rPr>
        <w:t>, Haeussler SM, Paprottka PM, Hoffmann RT, Pieske O, Reiser MF, Trumm CG. Technical and clinical outcome of percutaneous CT fluoroscopy-</w:t>
      </w:r>
      <w:r w:rsidRPr="00707635">
        <w:rPr>
          <w:rFonts w:ascii="Book Antiqua" w:hAnsi="Book Antiqua"/>
        </w:rPr>
        <w:lastRenderedPageBreak/>
        <w:t xml:space="preserve">guided screw placement in unstable injuries of the posterior pelvic ring. </w:t>
      </w:r>
      <w:r w:rsidRPr="00707635">
        <w:rPr>
          <w:rFonts w:ascii="Book Antiqua" w:hAnsi="Book Antiqua"/>
          <w:i/>
        </w:rPr>
        <w:t>Skeletal Radiol</w:t>
      </w:r>
      <w:r w:rsidRPr="00707635">
        <w:rPr>
          <w:rFonts w:ascii="Book Antiqua" w:hAnsi="Book Antiqua"/>
        </w:rPr>
        <w:t xml:space="preserve"> 2014; </w:t>
      </w:r>
      <w:r w:rsidRPr="00707635">
        <w:rPr>
          <w:rFonts w:ascii="Book Antiqua" w:hAnsi="Book Antiqua"/>
          <w:b/>
        </w:rPr>
        <w:t>43</w:t>
      </w:r>
      <w:r w:rsidRPr="00707635">
        <w:rPr>
          <w:rFonts w:ascii="Book Antiqua" w:hAnsi="Book Antiqua"/>
        </w:rPr>
        <w:t>: 1093-1100 [PMID: 24816855 DOI: 10.1007/s00256-014-1890-x]</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59 </w:t>
      </w:r>
      <w:r w:rsidRPr="00707635">
        <w:rPr>
          <w:rFonts w:ascii="Book Antiqua" w:hAnsi="Book Antiqua"/>
          <w:b/>
        </w:rPr>
        <w:t>Takao M</w:t>
      </w:r>
      <w:r w:rsidRPr="00707635">
        <w:rPr>
          <w:rFonts w:ascii="Book Antiqua" w:hAnsi="Book Antiqua"/>
        </w:rPr>
        <w:t xml:space="preserve">, Nishii T, Sakai T, Yoshikawa H, Sugano N. Iliosacral screw insertion using CT-3D-fluoroscopy matching navigation. </w:t>
      </w:r>
      <w:r w:rsidRPr="00707635">
        <w:rPr>
          <w:rFonts w:ascii="Book Antiqua" w:hAnsi="Book Antiqua"/>
          <w:i/>
        </w:rPr>
        <w:t>Injury</w:t>
      </w:r>
      <w:r w:rsidRPr="00707635">
        <w:rPr>
          <w:rFonts w:ascii="Book Antiqua" w:hAnsi="Book Antiqua"/>
        </w:rPr>
        <w:t xml:space="preserve"> 2014; </w:t>
      </w:r>
      <w:r w:rsidRPr="00707635">
        <w:rPr>
          <w:rFonts w:ascii="Book Antiqua" w:hAnsi="Book Antiqua"/>
          <w:b/>
        </w:rPr>
        <w:t>45</w:t>
      </w:r>
      <w:r w:rsidRPr="00707635">
        <w:rPr>
          <w:rFonts w:ascii="Book Antiqua" w:hAnsi="Book Antiqua"/>
        </w:rPr>
        <w:t>: 988-994 [PMID: 24507831 DOI: 10.1016/j.injury.2014.01.015]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60 </w:t>
      </w:r>
      <w:r w:rsidRPr="00707635">
        <w:rPr>
          <w:rFonts w:ascii="Book Antiqua" w:hAnsi="Book Antiqua"/>
          <w:b/>
        </w:rPr>
        <w:t>Wright RD</w:t>
      </w:r>
      <w:r w:rsidRPr="00707635">
        <w:rPr>
          <w:rFonts w:ascii="Book Antiqua" w:hAnsi="Book Antiqua"/>
        </w:rPr>
        <w:t xml:space="preserve">, Glueck DA, Selby JB, Rosenblum WJ. Intraoperative use of the pelvic c-clamp as an aid in reduction for posterior sacroiliac fixation. </w:t>
      </w:r>
      <w:r w:rsidRPr="00707635">
        <w:rPr>
          <w:rFonts w:ascii="Book Antiqua" w:hAnsi="Book Antiqua"/>
          <w:i/>
        </w:rPr>
        <w:t>J Orthop Trauma</w:t>
      </w:r>
      <w:r w:rsidRPr="00707635">
        <w:rPr>
          <w:rFonts w:ascii="Book Antiqua" w:hAnsi="Book Antiqua"/>
        </w:rPr>
        <w:t xml:space="preserve"> 2006; </w:t>
      </w:r>
      <w:r w:rsidRPr="00707635">
        <w:rPr>
          <w:rFonts w:ascii="Book Antiqua" w:hAnsi="Book Antiqua"/>
          <w:b/>
        </w:rPr>
        <w:t>20</w:t>
      </w:r>
      <w:r w:rsidRPr="00707635">
        <w:rPr>
          <w:rFonts w:ascii="Book Antiqua" w:hAnsi="Book Antiqua"/>
        </w:rPr>
        <w:t>: 576-579 [PMID: 16990731 DOI: 10.1097/01.bot.0000211136.55177.46]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61 </w:t>
      </w:r>
      <w:r w:rsidRPr="00707635">
        <w:rPr>
          <w:rFonts w:ascii="Book Antiqua" w:hAnsi="Book Antiqua"/>
          <w:b/>
        </w:rPr>
        <w:t>Tanizaki S</w:t>
      </w:r>
      <w:r w:rsidRPr="00707635">
        <w:rPr>
          <w:rFonts w:ascii="Book Antiqua" w:hAnsi="Book Antiqua"/>
        </w:rPr>
        <w:t xml:space="preserve">, Maeda S, Hayashi H, Matano H, Ishida H, Yoshikawa J, Yamamoto T. Early embolization without external fixation in pelvic trauma. </w:t>
      </w:r>
      <w:r w:rsidRPr="00707635">
        <w:rPr>
          <w:rFonts w:ascii="Book Antiqua" w:hAnsi="Book Antiqua"/>
          <w:i/>
        </w:rPr>
        <w:t>Am J Emerg Med</w:t>
      </w:r>
      <w:r w:rsidRPr="00707635">
        <w:rPr>
          <w:rFonts w:ascii="Book Antiqua" w:hAnsi="Book Antiqua"/>
        </w:rPr>
        <w:t xml:space="preserve"> 2012; </w:t>
      </w:r>
      <w:r w:rsidRPr="00707635">
        <w:rPr>
          <w:rFonts w:ascii="Book Antiqua" w:hAnsi="Book Antiqua"/>
          <w:b/>
        </w:rPr>
        <w:t>30</w:t>
      </w:r>
      <w:r w:rsidRPr="00707635">
        <w:rPr>
          <w:rFonts w:ascii="Book Antiqua" w:hAnsi="Book Antiqua"/>
        </w:rPr>
        <w:t>: 342-346 [PMID: 21277139 DOI: 10.1016/j.ajem.2010.11.032]</w:t>
      </w:r>
    </w:p>
    <w:p w:rsidR="00707635" w:rsidRPr="00707635" w:rsidRDefault="00707635" w:rsidP="00707635">
      <w:pPr>
        <w:spacing w:line="360" w:lineRule="auto"/>
        <w:jc w:val="both"/>
        <w:rPr>
          <w:rFonts w:ascii="Book Antiqua" w:hAnsi="Book Antiqua"/>
          <w:lang w:eastAsia="zh-CN"/>
        </w:rPr>
      </w:pPr>
      <w:r w:rsidRPr="00707635">
        <w:rPr>
          <w:rFonts w:ascii="Book Antiqua" w:hAnsi="Book Antiqua"/>
        </w:rPr>
        <w:t xml:space="preserve">62 </w:t>
      </w:r>
      <w:r w:rsidRPr="00D73BA1">
        <w:rPr>
          <w:rFonts w:ascii="Book Antiqua" w:hAnsi="Book Antiqua"/>
          <w:b/>
        </w:rPr>
        <w:t>European Medicines Agency</w:t>
      </w:r>
      <w:r w:rsidRPr="00707635">
        <w:rPr>
          <w:rFonts w:ascii="Book Antiqua" w:hAnsi="Book Antiqua"/>
        </w:rPr>
        <w:t>. Hydroxyethyl-starch solutions (HES) should no longer be used in patients with sepsis or burn injuries or in critically ill pati</w:t>
      </w:r>
      <w:r w:rsidR="00D73BA1">
        <w:rPr>
          <w:rFonts w:ascii="Book Antiqua" w:hAnsi="Book Antiqua"/>
        </w:rPr>
        <w:t xml:space="preserve">ents. </w:t>
      </w:r>
      <w:r w:rsidR="0045207A" w:rsidRPr="0045207A">
        <w:rPr>
          <w:rFonts w:ascii="Book Antiqua" w:hAnsi="Book Antiqua"/>
        </w:rPr>
        <w:t xml:space="preserve">Available from: </w:t>
      </w:r>
      <w:r w:rsidR="0045207A">
        <w:rPr>
          <w:rFonts w:ascii="Book Antiqua" w:hAnsi="Book Antiqua" w:hint="eastAsia"/>
          <w:lang w:eastAsia="zh-CN"/>
        </w:rPr>
        <w:t xml:space="preserve">URL: </w:t>
      </w:r>
      <w:r w:rsidR="00D73BA1">
        <w:rPr>
          <w:rFonts w:ascii="Book Antiqua" w:hAnsi="Book Antiqua"/>
        </w:rPr>
        <w:t>http://www.ema.europa.eu</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63 </w:t>
      </w:r>
      <w:r w:rsidRPr="00707635">
        <w:rPr>
          <w:rFonts w:ascii="Book Antiqua" w:hAnsi="Book Antiqua"/>
          <w:b/>
        </w:rPr>
        <w:t>Metcalfe AJ</w:t>
      </w:r>
      <w:r w:rsidRPr="00707635">
        <w:rPr>
          <w:rFonts w:ascii="Book Antiqua" w:hAnsi="Book Antiqua"/>
        </w:rPr>
        <w:t xml:space="preserve">, Davies K, Ramesh B, O'Kelly A, Rajagopal R. Haemorrhage control in pelvic fractures--a survey of surgical capabilities. </w:t>
      </w:r>
      <w:r w:rsidRPr="00707635">
        <w:rPr>
          <w:rFonts w:ascii="Book Antiqua" w:hAnsi="Book Antiqua"/>
          <w:i/>
        </w:rPr>
        <w:t>Injury</w:t>
      </w:r>
      <w:r w:rsidRPr="00707635">
        <w:rPr>
          <w:rFonts w:ascii="Book Antiqua" w:hAnsi="Book Antiqua"/>
        </w:rPr>
        <w:t xml:space="preserve"> 2011; </w:t>
      </w:r>
      <w:r w:rsidRPr="00707635">
        <w:rPr>
          <w:rFonts w:ascii="Book Antiqua" w:hAnsi="Book Antiqua"/>
          <w:b/>
        </w:rPr>
        <w:t>42</w:t>
      </w:r>
      <w:r w:rsidRPr="00707635">
        <w:rPr>
          <w:rFonts w:ascii="Book Antiqua" w:hAnsi="Book Antiqua"/>
        </w:rPr>
        <w:t>: 1008-1011 [PMID: 21247559 DOI: 10.1016/j.injury.2010.11.062]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64 </w:t>
      </w:r>
      <w:r w:rsidRPr="00707635">
        <w:rPr>
          <w:rFonts w:ascii="Book Antiqua" w:hAnsi="Book Antiqua"/>
          <w:b/>
        </w:rPr>
        <w:t>Osborn PM</w:t>
      </w:r>
      <w:r w:rsidRPr="00707635">
        <w:rPr>
          <w:rFonts w:ascii="Book Antiqua" w:hAnsi="Book Antiqua"/>
        </w:rPr>
        <w:t xml:space="preserve">, Smith WR, Moore EE, Cothren CC, Morgan SJ, Williams AE, Stahel PF. Direct retroperitoneal pelvic packing versus pelvic angiography: A comparison of two management protocols for haemodynamically unstable pelvic fractures. </w:t>
      </w:r>
      <w:r w:rsidRPr="00707635">
        <w:rPr>
          <w:rFonts w:ascii="Book Antiqua" w:hAnsi="Book Antiqua"/>
          <w:i/>
        </w:rPr>
        <w:t>Injury</w:t>
      </w:r>
      <w:r w:rsidRPr="00707635">
        <w:rPr>
          <w:rFonts w:ascii="Book Antiqua" w:hAnsi="Book Antiqua"/>
        </w:rPr>
        <w:t xml:space="preserve"> 2009; </w:t>
      </w:r>
      <w:r w:rsidRPr="00707635">
        <w:rPr>
          <w:rFonts w:ascii="Book Antiqua" w:hAnsi="Book Antiqua"/>
          <w:b/>
        </w:rPr>
        <w:t>40</w:t>
      </w:r>
      <w:r w:rsidRPr="00707635">
        <w:rPr>
          <w:rFonts w:ascii="Book Antiqua" w:hAnsi="Book Antiqua"/>
        </w:rPr>
        <w:t>: 54-60 [PMID: 19041967 DOI: 10.1016/j.injury.2008.08.038]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65 </w:t>
      </w:r>
      <w:r w:rsidRPr="00707635">
        <w:rPr>
          <w:rFonts w:ascii="Book Antiqua" w:hAnsi="Book Antiqua"/>
          <w:b/>
        </w:rPr>
        <w:t>Schwartz DA</w:t>
      </w:r>
      <w:r w:rsidRPr="00707635">
        <w:rPr>
          <w:rFonts w:ascii="Book Antiqua" w:hAnsi="Book Antiqua"/>
        </w:rPr>
        <w:t xml:space="preserve">, Medina M, Cotton BA, Rahbar E, Wade CE, Cohen AM, Beeler AM, Burgess AR, Holcomb JB. </w:t>
      </w:r>
      <w:proofErr w:type="gramStart"/>
      <w:r w:rsidRPr="00707635">
        <w:rPr>
          <w:rFonts w:ascii="Book Antiqua" w:hAnsi="Book Antiqua"/>
        </w:rPr>
        <w:t>Are we delivering two standards of care for pelvic trauma?</w:t>
      </w:r>
      <w:proofErr w:type="gramEnd"/>
      <w:r w:rsidRPr="00707635">
        <w:rPr>
          <w:rFonts w:ascii="Book Antiqua" w:hAnsi="Book Antiqua"/>
        </w:rPr>
        <w:t xml:space="preserve"> Availability of angioembolization after hours and on weekends increases time to therapeutic intervention. </w:t>
      </w:r>
      <w:r w:rsidRPr="00707635">
        <w:rPr>
          <w:rFonts w:ascii="Book Antiqua" w:hAnsi="Book Antiqua"/>
          <w:i/>
        </w:rPr>
        <w:t>J Trauma Acute Care Surg</w:t>
      </w:r>
      <w:r w:rsidRPr="00707635">
        <w:rPr>
          <w:rFonts w:ascii="Book Antiqua" w:hAnsi="Book Antiqua"/>
        </w:rPr>
        <w:t xml:space="preserve"> 2014; </w:t>
      </w:r>
      <w:r w:rsidRPr="00707635">
        <w:rPr>
          <w:rFonts w:ascii="Book Antiqua" w:hAnsi="Book Antiqua"/>
          <w:b/>
        </w:rPr>
        <w:t>76</w:t>
      </w:r>
      <w:r w:rsidRPr="00707635">
        <w:rPr>
          <w:rFonts w:ascii="Book Antiqua" w:hAnsi="Book Antiqua"/>
        </w:rPr>
        <w:t>: 134-139 [PMID: 24368368 DOI: 10.1097/TA.0b013e3182ab0cfc]</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66 </w:t>
      </w:r>
      <w:r w:rsidRPr="00707635">
        <w:rPr>
          <w:rFonts w:ascii="Book Antiqua" w:hAnsi="Book Antiqua"/>
          <w:b/>
        </w:rPr>
        <w:t>Hallinan JT</w:t>
      </w:r>
      <w:r w:rsidRPr="00707635">
        <w:rPr>
          <w:rFonts w:ascii="Book Antiqua" w:hAnsi="Book Antiqua"/>
        </w:rPr>
        <w:t xml:space="preserve">, Tan CH, Pua U. Emergency computed tomography for acute pelvic trauma: </w:t>
      </w:r>
      <w:proofErr w:type="gramStart"/>
      <w:r w:rsidRPr="00707635">
        <w:rPr>
          <w:rFonts w:ascii="Book Antiqua" w:hAnsi="Book Antiqua"/>
        </w:rPr>
        <w:t>where is the bleeder?</w:t>
      </w:r>
      <w:proofErr w:type="gramEnd"/>
      <w:r w:rsidRPr="00707635">
        <w:rPr>
          <w:rFonts w:ascii="Book Antiqua" w:hAnsi="Book Antiqua"/>
        </w:rPr>
        <w:t xml:space="preserve"> </w:t>
      </w:r>
      <w:r w:rsidRPr="00707635">
        <w:rPr>
          <w:rFonts w:ascii="Book Antiqua" w:hAnsi="Book Antiqua"/>
          <w:i/>
        </w:rPr>
        <w:t>Clin Radiol</w:t>
      </w:r>
      <w:r w:rsidRPr="00707635">
        <w:rPr>
          <w:rFonts w:ascii="Book Antiqua" w:hAnsi="Book Antiqua"/>
        </w:rPr>
        <w:t xml:space="preserve"> 2014; </w:t>
      </w:r>
      <w:r w:rsidRPr="00707635">
        <w:rPr>
          <w:rFonts w:ascii="Book Antiqua" w:hAnsi="Book Antiqua"/>
          <w:b/>
        </w:rPr>
        <w:t>69</w:t>
      </w:r>
      <w:r w:rsidRPr="00707635">
        <w:rPr>
          <w:rFonts w:ascii="Book Antiqua" w:hAnsi="Book Antiqua"/>
        </w:rPr>
        <w:t>: 529-537 [PMID: 24581961 DOI: 10.1016/j.crad.2013.12.016]</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67 </w:t>
      </w:r>
      <w:r w:rsidRPr="00707635">
        <w:rPr>
          <w:rFonts w:ascii="Book Antiqua" w:hAnsi="Book Antiqua"/>
          <w:b/>
        </w:rPr>
        <w:t>Matityahu A</w:t>
      </w:r>
      <w:r w:rsidRPr="00707635">
        <w:rPr>
          <w:rFonts w:ascii="Book Antiqua" w:hAnsi="Book Antiqua"/>
        </w:rPr>
        <w:t xml:space="preserve">, Marmor M, Elson JK, Lieber C, Rogalski G, Lin C, Belaye T, Miclau T 3rd, Kandemir U. Acute complications of patients with pelvic fractures after pelvic angiographic embolization. </w:t>
      </w:r>
      <w:r w:rsidRPr="00707635">
        <w:rPr>
          <w:rFonts w:ascii="Book Antiqua" w:hAnsi="Book Antiqua"/>
          <w:i/>
        </w:rPr>
        <w:t>Clin Orthop Relat Res</w:t>
      </w:r>
      <w:r w:rsidRPr="00707635">
        <w:rPr>
          <w:rFonts w:ascii="Book Antiqua" w:hAnsi="Book Antiqua"/>
        </w:rPr>
        <w:t xml:space="preserve"> 2013; </w:t>
      </w:r>
      <w:r w:rsidRPr="00707635">
        <w:rPr>
          <w:rFonts w:ascii="Book Antiqua" w:hAnsi="Book Antiqua"/>
          <w:b/>
        </w:rPr>
        <w:t>471</w:t>
      </w:r>
      <w:r w:rsidRPr="00707635">
        <w:rPr>
          <w:rFonts w:ascii="Book Antiqua" w:hAnsi="Book Antiqua"/>
        </w:rPr>
        <w:t>: 2906-2911 [PMID: 23846601 DOI: 10.1007/s11999-013-3119-z]</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68 </w:t>
      </w:r>
      <w:r w:rsidRPr="00707635">
        <w:rPr>
          <w:rFonts w:ascii="Book Antiqua" w:hAnsi="Book Antiqua"/>
          <w:b/>
        </w:rPr>
        <w:t>Tötterman A</w:t>
      </w:r>
      <w:r w:rsidRPr="00707635">
        <w:rPr>
          <w:rFonts w:ascii="Book Antiqua" w:hAnsi="Book Antiqua"/>
        </w:rPr>
        <w:t xml:space="preserve">, Madsen JE, Skaga NO, Røise O. Extraperitoneal pelvic packing: a salvage procedure to control massive traumatic pelvic hemorrhage. </w:t>
      </w:r>
      <w:r w:rsidRPr="00707635">
        <w:rPr>
          <w:rFonts w:ascii="Book Antiqua" w:hAnsi="Book Antiqua"/>
          <w:i/>
        </w:rPr>
        <w:t>J Trauma</w:t>
      </w:r>
      <w:r w:rsidRPr="00707635">
        <w:rPr>
          <w:rFonts w:ascii="Book Antiqua" w:hAnsi="Book Antiqua"/>
        </w:rPr>
        <w:t xml:space="preserve"> 2007; </w:t>
      </w:r>
      <w:r w:rsidRPr="00707635">
        <w:rPr>
          <w:rFonts w:ascii="Book Antiqua" w:hAnsi="Book Antiqua"/>
          <w:b/>
        </w:rPr>
        <w:t>62</w:t>
      </w:r>
      <w:r w:rsidRPr="00707635">
        <w:rPr>
          <w:rFonts w:ascii="Book Antiqua" w:hAnsi="Book Antiqua"/>
        </w:rPr>
        <w:t>: 843-852 [PMID: 17426538 DOI: 10.1097/01.ta.</w:t>
      </w:r>
      <w:proofErr w:type="gramStart"/>
      <w:r w:rsidRPr="00707635">
        <w:rPr>
          <w:rFonts w:ascii="Book Antiqua" w:hAnsi="Book Antiqua"/>
        </w:rPr>
        <w:t>0000221673.98117.c</w:t>
      </w:r>
      <w:proofErr w:type="gramEnd"/>
      <w:r w:rsidRPr="00707635">
        <w:rPr>
          <w:rFonts w:ascii="Book Antiqua" w:hAnsi="Book Antiqua"/>
        </w:rPr>
        <w:t>9]</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69 </w:t>
      </w:r>
      <w:r w:rsidRPr="00707635">
        <w:rPr>
          <w:rFonts w:ascii="Book Antiqua" w:hAnsi="Book Antiqua"/>
          <w:b/>
        </w:rPr>
        <w:t>Papakostidis C</w:t>
      </w:r>
      <w:r w:rsidRPr="00707635">
        <w:rPr>
          <w:rFonts w:ascii="Book Antiqua" w:hAnsi="Book Antiqua"/>
        </w:rPr>
        <w:t xml:space="preserve">, Giannoudis PV. Pelvic ring injuries with haemodynamic instability: efficacy of pelvic packing, a systematic review. </w:t>
      </w:r>
      <w:r w:rsidRPr="00707635">
        <w:rPr>
          <w:rFonts w:ascii="Book Antiqua" w:hAnsi="Book Antiqua"/>
          <w:i/>
        </w:rPr>
        <w:t>Injury</w:t>
      </w:r>
      <w:r w:rsidRPr="00707635">
        <w:rPr>
          <w:rFonts w:ascii="Book Antiqua" w:hAnsi="Book Antiqua"/>
        </w:rPr>
        <w:t xml:space="preserve"> 2009; </w:t>
      </w:r>
      <w:r w:rsidRPr="00707635">
        <w:rPr>
          <w:rFonts w:ascii="Book Antiqua" w:hAnsi="Book Antiqua"/>
          <w:b/>
        </w:rPr>
        <w:t>40 Suppl 4</w:t>
      </w:r>
      <w:r w:rsidRPr="00707635">
        <w:rPr>
          <w:rFonts w:ascii="Book Antiqua" w:hAnsi="Book Antiqua"/>
        </w:rPr>
        <w:t>: S53-S61 [PMID: 19895954 DOI: 10.1016/j.injury.2009.10.037]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70 </w:t>
      </w:r>
      <w:r w:rsidRPr="00707635">
        <w:rPr>
          <w:rFonts w:ascii="Book Antiqua" w:hAnsi="Book Antiqua"/>
          <w:b/>
        </w:rPr>
        <w:t>Siebler J</w:t>
      </w:r>
      <w:r w:rsidRPr="00707635">
        <w:rPr>
          <w:rFonts w:ascii="Book Antiqua" w:hAnsi="Book Antiqua"/>
        </w:rPr>
        <w:t xml:space="preserve">, Dipasquale T, Sagi HC. Use of temporary partial intrailiac balloon occlusion for decreasing blood loss during open reduction and internal fixation of acetabular and pelvis fractures. </w:t>
      </w:r>
      <w:r w:rsidRPr="00707635">
        <w:rPr>
          <w:rFonts w:ascii="Book Antiqua" w:hAnsi="Book Antiqua"/>
          <w:i/>
        </w:rPr>
        <w:t>J Orthop Trauma</w:t>
      </w:r>
      <w:r w:rsidRPr="00707635">
        <w:rPr>
          <w:rFonts w:ascii="Book Antiqua" w:hAnsi="Book Antiqua"/>
        </w:rPr>
        <w:t xml:space="preserve"> 2012; </w:t>
      </w:r>
      <w:r w:rsidRPr="00707635">
        <w:rPr>
          <w:rFonts w:ascii="Book Antiqua" w:hAnsi="Book Antiqua"/>
          <w:b/>
        </w:rPr>
        <w:t>26</w:t>
      </w:r>
      <w:r w:rsidRPr="00707635">
        <w:rPr>
          <w:rFonts w:ascii="Book Antiqua" w:hAnsi="Book Antiqua"/>
        </w:rPr>
        <w:t>: e54-e57 [PMID: 22357089 DOI: 10.1097/BOT.0b013e31822c51b8]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71 </w:t>
      </w:r>
      <w:r w:rsidRPr="00707635">
        <w:rPr>
          <w:rFonts w:ascii="Book Antiqua" w:hAnsi="Book Antiqua"/>
          <w:b/>
        </w:rPr>
        <w:t>Ramasamy A</w:t>
      </w:r>
      <w:r w:rsidRPr="00707635">
        <w:rPr>
          <w:rFonts w:ascii="Book Antiqua" w:hAnsi="Book Antiqua"/>
        </w:rPr>
        <w:t xml:space="preserve">, Evans S, Kendrew JM, Cooper J. The open blast pelvis: the significant burden of management. </w:t>
      </w:r>
      <w:r w:rsidRPr="00707635">
        <w:rPr>
          <w:rFonts w:ascii="Book Antiqua" w:hAnsi="Book Antiqua"/>
          <w:i/>
        </w:rPr>
        <w:t>J Bone Joint Surg Br</w:t>
      </w:r>
      <w:r w:rsidRPr="00707635">
        <w:rPr>
          <w:rFonts w:ascii="Book Antiqua" w:hAnsi="Book Antiqua"/>
        </w:rPr>
        <w:t xml:space="preserve"> 2012; </w:t>
      </w:r>
      <w:r w:rsidRPr="00707635">
        <w:rPr>
          <w:rFonts w:ascii="Book Antiqua" w:hAnsi="Book Antiqua"/>
          <w:b/>
        </w:rPr>
        <w:t>94</w:t>
      </w:r>
      <w:r w:rsidRPr="00707635">
        <w:rPr>
          <w:rFonts w:ascii="Book Antiqua" w:hAnsi="Book Antiqua"/>
        </w:rPr>
        <w:t>: 829-835 [PMID: 22628601 DOI: 10.1302/0301-620X.94B6.28359]</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72 </w:t>
      </w:r>
      <w:r w:rsidRPr="00707635">
        <w:rPr>
          <w:rFonts w:ascii="Book Antiqua" w:hAnsi="Book Antiqua"/>
          <w:b/>
        </w:rPr>
        <w:t>Black EA</w:t>
      </w:r>
      <w:r w:rsidRPr="00707635">
        <w:rPr>
          <w:rFonts w:ascii="Book Antiqua" w:hAnsi="Book Antiqua"/>
        </w:rPr>
        <w:t xml:space="preserve">, Lawson CM, Smith S, Daley BJ. Open pelvic fractures: the University of Tennessee Medical Center at Knoxville experience over ten years. </w:t>
      </w:r>
      <w:r w:rsidRPr="00707635">
        <w:rPr>
          <w:rFonts w:ascii="Book Antiqua" w:hAnsi="Book Antiqua"/>
          <w:i/>
        </w:rPr>
        <w:t>Iowa Orthop J</w:t>
      </w:r>
      <w:r w:rsidRPr="00707635">
        <w:rPr>
          <w:rFonts w:ascii="Book Antiqua" w:hAnsi="Book Antiqua"/>
        </w:rPr>
        <w:t xml:space="preserve"> 2011; </w:t>
      </w:r>
      <w:r w:rsidRPr="00707635">
        <w:rPr>
          <w:rFonts w:ascii="Book Antiqua" w:hAnsi="Book Antiqua"/>
          <w:b/>
        </w:rPr>
        <w:t>31</w:t>
      </w:r>
      <w:r w:rsidRPr="00707635">
        <w:rPr>
          <w:rFonts w:ascii="Book Antiqua" w:hAnsi="Book Antiqua"/>
        </w:rPr>
        <w:t>: 193-198 [PMID: 22096441]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73 </w:t>
      </w:r>
      <w:proofErr w:type="gramStart"/>
      <w:r w:rsidRPr="00707635">
        <w:rPr>
          <w:rFonts w:ascii="Book Antiqua" w:hAnsi="Book Antiqua"/>
          <w:b/>
        </w:rPr>
        <w:t>Dong</w:t>
      </w:r>
      <w:proofErr w:type="gramEnd"/>
      <w:r w:rsidRPr="00707635">
        <w:rPr>
          <w:rFonts w:ascii="Book Antiqua" w:hAnsi="Book Antiqua"/>
          <w:b/>
        </w:rPr>
        <w:t xml:space="preserve"> JL</w:t>
      </w:r>
      <w:r w:rsidRPr="00707635">
        <w:rPr>
          <w:rFonts w:ascii="Book Antiqua" w:hAnsi="Book Antiqua"/>
        </w:rPr>
        <w:t xml:space="preserve">, Zhou DS. Management and outcome of open pelvic fractures: a retrospective study of 41 cases. </w:t>
      </w:r>
      <w:r w:rsidRPr="00707635">
        <w:rPr>
          <w:rFonts w:ascii="Book Antiqua" w:hAnsi="Book Antiqua"/>
          <w:i/>
        </w:rPr>
        <w:t>Injury</w:t>
      </w:r>
      <w:r w:rsidRPr="00707635">
        <w:rPr>
          <w:rFonts w:ascii="Book Antiqua" w:hAnsi="Book Antiqua"/>
        </w:rPr>
        <w:t xml:space="preserve"> 2011; </w:t>
      </w:r>
      <w:r w:rsidRPr="00707635">
        <w:rPr>
          <w:rFonts w:ascii="Book Antiqua" w:hAnsi="Book Antiqua"/>
          <w:b/>
        </w:rPr>
        <w:t>42</w:t>
      </w:r>
      <w:r w:rsidRPr="00707635">
        <w:rPr>
          <w:rFonts w:ascii="Book Antiqua" w:hAnsi="Book Antiqua"/>
        </w:rPr>
        <w:t>: 1003-1007 [PMID: 21349516 DOI: 10.1016/j.injury.2011.01.032]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74 </w:t>
      </w:r>
      <w:r w:rsidRPr="00707635">
        <w:rPr>
          <w:rFonts w:ascii="Book Antiqua" w:hAnsi="Book Antiqua"/>
          <w:b/>
        </w:rPr>
        <w:t>Cannada LK</w:t>
      </w:r>
      <w:r w:rsidRPr="00707635">
        <w:rPr>
          <w:rFonts w:ascii="Book Antiqua" w:hAnsi="Book Antiqua"/>
        </w:rPr>
        <w:t xml:space="preserve">, Taylor RM, Reddix R, Mullis B, Moghadamian E, Erickson M; Southeastern Fracture Consortium. The Jones-Powell Classification of open pelvic fractures: a multicenter study evaluating mortality rates. </w:t>
      </w:r>
      <w:r w:rsidRPr="00707635">
        <w:rPr>
          <w:rFonts w:ascii="Book Antiqua" w:hAnsi="Book Antiqua"/>
          <w:i/>
        </w:rPr>
        <w:t>J Trauma Acute Care Surg</w:t>
      </w:r>
      <w:r w:rsidRPr="00707635">
        <w:rPr>
          <w:rFonts w:ascii="Book Antiqua" w:hAnsi="Book Antiqua"/>
        </w:rPr>
        <w:t xml:space="preserve"> 2013; </w:t>
      </w:r>
      <w:r w:rsidRPr="00707635">
        <w:rPr>
          <w:rFonts w:ascii="Book Antiqua" w:hAnsi="Book Antiqua"/>
          <w:b/>
        </w:rPr>
        <w:t>74</w:t>
      </w:r>
      <w:r w:rsidRPr="00707635">
        <w:rPr>
          <w:rFonts w:ascii="Book Antiqua" w:hAnsi="Book Antiqua"/>
        </w:rPr>
        <w:t>: 901-906 [PMID: 23425755 DOI: 10.1097/TA.0b013e3182827496]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75 </w:t>
      </w:r>
      <w:r w:rsidRPr="00707635">
        <w:rPr>
          <w:rFonts w:ascii="Book Antiqua" w:hAnsi="Book Antiqua"/>
          <w:b/>
        </w:rPr>
        <w:t>Fu G</w:t>
      </w:r>
      <w:r w:rsidRPr="00707635">
        <w:rPr>
          <w:rFonts w:ascii="Book Antiqua" w:hAnsi="Book Antiqua"/>
        </w:rPr>
        <w:t xml:space="preserve">, Wang D, Qin B, Xiang J, Qi J, Li P, Zhu Q, Liu X, Zhu J, Gu LQ. Modified classification and repair of perineal soft tissue injuries associated with open pelvic fractures. </w:t>
      </w:r>
      <w:r w:rsidRPr="00707635">
        <w:rPr>
          <w:rFonts w:ascii="Book Antiqua" w:hAnsi="Book Antiqua"/>
          <w:i/>
        </w:rPr>
        <w:t>J Reconstr Microsurg</w:t>
      </w:r>
      <w:r w:rsidRPr="00707635">
        <w:rPr>
          <w:rFonts w:ascii="Book Antiqua" w:hAnsi="Book Antiqua"/>
        </w:rPr>
        <w:t xml:space="preserve"> 2015; </w:t>
      </w:r>
      <w:r w:rsidRPr="00707635">
        <w:rPr>
          <w:rFonts w:ascii="Book Antiqua" w:hAnsi="Book Antiqua"/>
          <w:b/>
        </w:rPr>
        <w:t>31</w:t>
      </w:r>
      <w:r w:rsidRPr="00707635">
        <w:rPr>
          <w:rFonts w:ascii="Book Antiqua" w:hAnsi="Book Antiqua"/>
        </w:rPr>
        <w:t>: 12-19 [PMID: 25226084 DOI: 10.1055/s-0034-1386616]</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76 </w:t>
      </w:r>
      <w:r w:rsidRPr="00707635">
        <w:rPr>
          <w:rFonts w:ascii="Book Antiqua" w:hAnsi="Book Antiqua"/>
          <w:b/>
        </w:rPr>
        <w:t>Steinhausen E</w:t>
      </w:r>
      <w:r w:rsidRPr="00707635">
        <w:rPr>
          <w:rFonts w:ascii="Book Antiqua" w:hAnsi="Book Antiqua"/>
        </w:rPr>
        <w:t xml:space="preserve">, Lefering R, Tjardes T, Neugebauer EA, Bouillon B, Rixen D; Committee on Emergency Medicine, Intensive and Trauma Care (Sektion NIS) of the German Society for Trauma Surgery (DGU). A risk-adapted approach is beneficial in the management of bilateral femoral shaft fractures in multiple trauma patients: an analysis based on the trauma registry of the German Trauma Society. </w:t>
      </w:r>
      <w:r w:rsidRPr="00707635">
        <w:rPr>
          <w:rFonts w:ascii="Book Antiqua" w:hAnsi="Book Antiqua"/>
          <w:i/>
        </w:rPr>
        <w:t>J Trauma Acute Care Surg</w:t>
      </w:r>
      <w:r w:rsidRPr="00707635">
        <w:rPr>
          <w:rFonts w:ascii="Book Antiqua" w:hAnsi="Book Antiqua"/>
        </w:rPr>
        <w:t xml:space="preserve"> 2014; </w:t>
      </w:r>
      <w:r w:rsidRPr="00707635">
        <w:rPr>
          <w:rFonts w:ascii="Book Antiqua" w:hAnsi="Book Antiqua"/>
          <w:b/>
        </w:rPr>
        <w:t>76</w:t>
      </w:r>
      <w:r w:rsidRPr="00707635">
        <w:rPr>
          <w:rFonts w:ascii="Book Antiqua" w:hAnsi="Book Antiqua"/>
        </w:rPr>
        <w:t>: 1288-1293 [PMID: 24747462 DOI: 10.1097/TA.0000000000000167]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77 </w:t>
      </w:r>
      <w:r w:rsidRPr="00707635">
        <w:rPr>
          <w:rFonts w:ascii="Book Antiqua" w:hAnsi="Book Antiqua"/>
          <w:b/>
        </w:rPr>
        <w:t>Nahm NJ</w:t>
      </w:r>
      <w:r w:rsidRPr="00707635">
        <w:rPr>
          <w:rFonts w:ascii="Book Antiqua" w:hAnsi="Book Antiqua"/>
        </w:rPr>
        <w:t xml:space="preserve">, Vallier HA. Timing of definitive treatment of femoral shaft fractures in patients with multiple injuries: a systematic review of randomized and nonrandomized trials. </w:t>
      </w:r>
      <w:r w:rsidRPr="00707635">
        <w:rPr>
          <w:rFonts w:ascii="Book Antiqua" w:hAnsi="Book Antiqua"/>
          <w:i/>
        </w:rPr>
        <w:t>J Trauma Acute Care Surg</w:t>
      </w:r>
      <w:r w:rsidRPr="00707635">
        <w:rPr>
          <w:rFonts w:ascii="Book Antiqua" w:hAnsi="Book Antiqua"/>
        </w:rPr>
        <w:t xml:space="preserve"> 2012; </w:t>
      </w:r>
      <w:r w:rsidRPr="00707635">
        <w:rPr>
          <w:rFonts w:ascii="Book Antiqua" w:hAnsi="Book Antiqua"/>
          <w:b/>
        </w:rPr>
        <w:t>73</w:t>
      </w:r>
      <w:r w:rsidRPr="00707635">
        <w:rPr>
          <w:rFonts w:ascii="Book Antiqua" w:hAnsi="Book Antiqua"/>
        </w:rPr>
        <w:t>: 1046-1063 [PMID: 23117368 DOI: 10.1097/TA.0b013e3182701ded]</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78 </w:t>
      </w:r>
      <w:r w:rsidRPr="00707635">
        <w:rPr>
          <w:rFonts w:ascii="Book Antiqua" w:hAnsi="Book Antiqua"/>
          <w:b/>
        </w:rPr>
        <w:t>Banerjee M</w:t>
      </w:r>
      <w:r w:rsidRPr="00707635">
        <w:rPr>
          <w:rFonts w:ascii="Book Antiqua" w:hAnsi="Book Antiqua"/>
        </w:rPr>
        <w:t xml:space="preserve">, Bouillon B, Shafizadeh S, Paffrath T, Lefering R, Wafaisade A; German Trauma Registry Group. Epidemiology of extremity injuries in multiple trauma patients. </w:t>
      </w:r>
      <w:r w:rsidRPr="00707635">
        <w:rPr>
          <w:rFonts w:ascii="Book Antiqua" w:hAnsi="Book Antiqua"/>
          <w:i/>
        </w:rPr>
        <w:t>Injury</w:t>
      </w:r>
      <w:r w:rsidRPr="00707635">
        <w:rPr>
          <w:rFonts w:ascii="Book Antiqua" w:hAnsi="Book Antiqua"/>
        </w:rPr>
        <w:t xml:space="preserve"> 2013; </w:t>
      </w:r>
      <w:r w:rsidRPr="00707635">
        <w:rPr>
          <w:rFonts w:ascii="Book Antiqua" w:hAnsi="Book Antiqua"/>
          <w:b/>
        </w:rPr>
        <w:t>44</w:t>
      </w:r>
      <w:r w:rsidRPr="00707635">
        <w:rPr>
          <w:rFonts w:ascii="Book Antiqua" w:hAnsi="Book Antiqua"/>
        </w:rPr>
        <w:t>: 1015-1021 [PMID: 23287554 DOI: 10.1016/j.injury.2012.12.007]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79 </w:t>
      </w:r>
      <w:r w:rsidRPr="00707635">
        <w:rPr>
          <w:rFonts w:ascii="Book Antiqua" w:hAnsi="Book Antiqua"/>
          <w:b/>
        </w:rPr>
        <w:t>Vallier HA</w:t>
      </w:r>
      <w:r w:rsidRPr="00707635">
        <w:rPr>
          <w:rFonts w:ascii="Book Antiqua" w:hAnsi="Book Antiqua"/>
        </w:rPr>
        <w:t xml:space="preserve">, Super DM, Moore TA, Wilber JH. </w:t>
      </w:r>
      <w:proofErr w:type="gramStart"/>
      <w:r w:rsidRPr="00707635">
        <w:rPr>
          <w:rFonts w:ascii="Book Antiqua" w:hAnsi="Book Antiqua"/>
        </w:rPr>
        <w:t>Do patients with multiple system injury benefit from early fixation of unstable axial fractures?</w:t>
      </w:r>
      <w:proofErr w:type="gramEnd"/>
      <w:r w:rsidRPr="00707635">
        <w:rPr>
          <w:rFonts w:ascii="Book Antiqua" w:hAnsi="Book Antiqua"/>
        </w:rPr>
        <w:t xml:space="preserve"> The effects of timing of surgery on initial hospital course. </w:t>
      </w:r>
      <w:r w:rsidRPr="00707635">
        <w:rPr>
          <w:rFonts w:ascii="Book Antiqua" w:hAnsi="Book Antiqua"/>
          <w:i/>
        </w:rPr>
        <w:t>J Orthop Trauma</w:t>
      </w:r>
      <w:r w:rsidRPr="00707635">
        <w:rPr>
          <w:rFonts w:ascii="Book Antiqua" w:hAnsi="Book Antiqua"/>
        </w:rPr>
        <w:t xml:space="preserve"> 2013; </w:t>
      </w:r>
      <w:r w:rsidRPr="00707635">
        <w:rPr>
          <w:rFonts w:ascii="Book Antiqua" w:hAnsi="Book Antiqua"/>
          <w:b/>
        </w:rPr>
        <w:t>27</w:t>
      </w:r>
      <w:r w:rsidRPr="00707635">
        <w:rPr>
          <w:rFonts w:ascii="Book Antiqua" w:hAnsi="Book Antiqua"/>
        </w:rPr>
        <w:t>: 405-412 [PMID: 23287766 DOI: 10.1097/BOT.0b013e3182820eba]</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80 </w:t>
      </w:r>
      <w:r w:rsidRPr="00707635">
        <w:rPr>
          <w:rFonts w:ascii="Book Antiqua" w:hAnsi="Book Antiqua"/>
          <w:b/>
        </w:rPr>
        <w:t>Scannell BP</w:t>
      </w:r>
      <w:r w:rsidRPr="00707635">
        <w:rPr>
          <w:rFonts w:ascii="Book Antiqua" w:hAnsi="Book Antiqua"/>
        </w:rPr>
        <w:t xml:space="preserve">, Waldrop NE, Sasser HC, Sing RF, Bosse MJ. Skeletal traction versus external fixation in the initial temporization of femoral shaft fractures in severely injured patients. </w:t>
      </w:r>
      <w:r w:rsidRPr="00707635">
        <w:rPr>
          <w:rFonts w:ascii="Book Antiqua" w:hAnsi="Book Antiqua"/>
          <w:i/>
        </w:rPr>
        <w:t>J Trauma</w:t>
      </w:r>
      <w:r w:rsidRPr="00707635">
        <w:rPr>
          <w:rFonts w:ascii="Book Antiqua" w:hAnsi="Book Antiqua"/>
        </w:rPr>
        <w:t xml:space="preserve"> 2010; </w:t>
      </w:r>
      <w:r w:rsidRPr="00707635">
        <w:rPr>
          <w:rFonts w:ascii="Book Antiqua" w:hAnsi="Book Antiqua"/>
          <w:b/>
        </w:rPr>
        <w:t>68</w:t>
      </w:r>
      <w:r w:rsidRPr="00707635">
        <w:rPr>
          <w:rFonts w:ascii="Book Antiqua" w:hAnsi="Book Antiqua"/>
        </w:rPr>
        <w:t>: 633-640 [PMID: 20220421 DOI: 10.1097/TA.0b013e3181cef471]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81 </w:t>
      </w:r>
      <w:r w:rsidRPr="00707635">
        <w:rPr>
          <w:rFonts w:ascii="Book Antiqua" w:hAnsi="Book Antiqua"/>
          <w:b/>
        </w:rPr>
        <w:t>Harvin JA</w:t>
      </w:r>
      <w:r w:rsidRPr="00707635">
        <w:rPr>
          <w:rFonts w:ascii="Book Antiqua" w:hAnsi="Book Antiqua"/>
        </w:rPr>
        <w:t xml:space="preserve">, Harvin WH, Camp E, Caga-Anan Z, Burgess AR, Wade CE, Holcomb JB, Cotton BA. Early femur fracture fixation is associated with a reduction in pulmonary complications and hospital charges: a decade of experience with 1,376 diaphyseal femur fractures. </w:t>
      </w:r>
      <w:r w:rsidRPr="00707635">
        <w:rPr>
          <w:rFonts w:ascii="Book Antiqua" w:hAnsi="Book Antiqua"/>
          <w:i/>
        </w:rPr>
        <w:t>J Trauma Acute Care Surg</w:t>
      </w:r>
      <w:r w:rsidRPr="00707635">
        <w:rPr>
          <w:rFonts w:ascii="Book Antiqua" w:hAnsi="Book Antiqua"/>
        </w:rPr>
        <w:t xml:space="preserve"> 2012; </w:t>
      </w:r>
      <w:r w:rsidRPr="00707635">
        <w:rPr>
          <w:rFonts w:ascii="Book Antiqua" w:hAnsi="Book Antiqua"/>
          <w:b/>
        </w:rPr>
        <w:t>73</w:t>
      </w:r>
      <w:r w:rsidRPr="00707635">
        <w:rPr>
          <w:rFonts w:ascii="Book Antiqua" w:hAnsi="Book Antiqua"/>
        </w:rPr>
        <w:t>: 1442-8; discussion 1448-9 [PMID: 23188236 DOI: 10.1097/TA.0b013e3182782696]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82 </w:t>
      </w:r>
      <w:r w:rsidRPr="00707635">
        <w:rPr>
          <w:rFonts w:ascii="Book Antiqua" w:hAnsi="Book Antiqua"/>
          <w:b/>
        </w:rPr>
        <w:t>Willett K</w:t>
      </w:r>
      <w:r w:rsidRPr="00707635">
        <w:rPr>
          <w:rFonts w:ascii="Book Antiqua" w:hAnsi="Book Antiqua"/>
        </w:rPr>
        <w:t xml:space="preserve">, Al-Khateeb H, Kotnis R, Bouamra O, Lecky F. Risk of mortality: the relationship with associated injuries and fracture treatment methods in patients </w:t>
      </w:r>
      <w:r w:rsidRPr="00707635">
        <w:rPr>
          <w:rFonts w:ascii="Book Antiqua" w:hAnsi="Book Antiqua"/>
        </w:rPr>
        <w:lastRenderedPageBreak/>
        <w:t xml:space="preserve">with unilateral or bilateral femoral shaft fractures. </w:t>
      </w:r>
      <w:r w:rsidRPr="00707635">
        <w:rPr>
          <w:rFonts w:ascii="Book Antiqua" w:hAnsi="Book Antiqua"/>
          <w:i/>
        </w:rPr>
        <w:t>J Trauma</w:t>
      </w:r>
      <w:r w:rsidRPr="00707635">
        <w:rPr>
          <w:rFonts w:ascii="Book Antiqua" w:hAnsi="Book Antiqua"/>
        </w:rPr>
        <w:t xml:space="preserve"> 2010; </w:t>
      </w:r>
      <w:r w:rsidRPr="00707635">
        <w:rPr>
          <w:rFonts w:ascii="Book Antiqua" w:hAnsi="Book Antiqua"/>
          <w:b/>
        </w:rPr>
        <w:t>69</w:t>
      </w:r>
      <w:r w:rsidRPr="00707635">
        <w:rPr>
          <w:rFonts w:ascii="Book Antiqua" w:hAnsi="Book Antiqua"/>
        </w:rPr>
        <w:t>: 405-410 [PMID: 20699750 DOI: 10.1097/TA.0b013e3181e6138a]</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83 </w:t>
      </w:r>
      <w:r w:rsidRPr="00707635">
        <w:rPr>
          <w:rFonts w:ascii="Book Antiqua" w:hAnsi="Book Antiqua"/>
          <w:b/>
        </w:rPr>
        <w:t>Schinkel C</w:t>
      </w:r>
      <w:r w:rsidRPr="00707635">
        <w:rPr>
          <w:rFonts w:ascii="Book Antiqua" w:hAnsi="Book Antiqua"/>
        </w:rPr>
        <w:t xml:space="preserve">, Frangen TM, Kmetic A, Andress HJ, Muhr G; AG Polytrauma der DGU. [Spinal fractures in multiply injured patients: an analysis of the German Trauma Society's Trauma Register]. </w:t>
      </w:r>
      <w:r w:rsidRPr="00707635">
        <w:rPr>
          <w:rFonts w:ascii="Book Antiqua" w:hAnsi="Book Antiqua"/>
          <w:i/>
        </w:rPr>
        <w:t>Unfallchirurg</w:t>
      </w:r>
      <w:r w:rsidRPr="00707635">
        <w:rPr>
          <w:rFonts w:ascii="Book Antiqua" w:hAnsi="Book Antiqua"/>
        </w:rPr>
        <w:t xml:space="preserve"> 2007; </w:t>
      </w:r>
      <w:r w:rsidRPr="00707635">
        <w:rPr>
          <w:rFonts w:ascii="Book Antiqua" w:hAnsi="Book Antiqua"/>
          <w:b/>
        </w:rPr>
        <w:t>110</w:t>
      </w:r>
      <w:r w:rsidRPr="00707635">
        <w:rPr>
          <w:rFonts w:ascii="Book Antiqua" w:hAnsi="Book Antiqua"/>
        </w:rPr>
        <w:t>: 946-952 [PMID: 17989949 DOI: 10.1007/s00113-007-1351-2]</w:t>
      </w:r>
    </w:p>
    <w:p w:rsidR="00707635" w:rsidRPr="00707635" w:rsidRDefault="00707635" w:rsidP="00707635">
      <w:pPr>
        <w:spacing w:line="360" w:lineRule="auto"/>
        <w:jc w:val="both"/>
        <w:rPr>
          <w:rFonts w:ascii="Book Antiqua" w:hAnsi="Book Antiqua"/>
          <w:lang w:eastAsia="zh-CN"/>
        </w:rPr>
      </w:pPr>
      <w:r w:rsidRPr="00707635">
        <w:rPr>
          <w:rFonts w:ascii="Book Antiqua" w:hAnsi="Book Antiqua"/>
        </w:rPr>
        <w:t xml:space="preserve">84 </w:t>
      </w:r>
      <w:r w:rsidR="000F709F" w:rsidRPr="000F709F">
        <w:rPr>
          <w:rFonts w:ascii="Book Antiqua" w:hAnsi="Book Antiqua"/>
          <w:b/>
        </w:rPr>
        <w:t>American College of Surgeons</w:t>
      </w:r>
      <w:r w:rsidR="000F709F">
        <w:rPr>
          <w:rFonts w:ascii="Book Antiqua" w:hAnsi="Book Antiqua" w:hint="eastAsia"/>
          <w:b/>
          <w:lang w:eastAsia="zh-CN"/>
        </w:rPr>
        <w:t>.</w:t>
      </w:r>
      <w:r w:rsidR="000F709F" w:rsidRPr="000F709F">
        <w:rPr>
          <w:rFonts w:ascii="Book Antiqua" w:hAnsi="Book Antiqua"/>
          <w:b/>
        </w:rPr>
        <w:t xml:space="preserve"> </w:t>
      </w:r>
      <w:r w:rsidR="000F709F" w:rsidRPr="000F709F">
        <w:rPr>
          <w:rFonts w:ascii="Book Antiqua" w:hAnsi="Book Antiqua"/>
        </w:rPr>
        <w:t>ATLS Advanced Trauma L</w:t>
      </w:r>
      <w:r w:rsidR="000F709F">
        <w:rPr>
          <w:rFonts w:ascii="Book Antiqua" w:hAnsi="Book Antiqua"/>
        </w:rPr>
        <w:t>ife Support Program for Doctors</w:t>
      </w:r>
      <w:r w:rsidR="000F709F">
        <w:rPr>
          <w:rFonts w:ascii="Book Antiqua" w:hAnsi="Book Antiqua" w:hint="eastAsia"/>
          <w:lang w:eastAsia="zh-CN"/>
        </w:rPr>
        <w:t>. 7th ed.</w:t>
      </w:r>
      <w:r w:rsidRPr="00707635">
        <w:rPr>
          <w:rFonts w:ascii="Book Antiqua" w:hAnsi="Book Antiqua"/>
        </w:rPr>
        <w:t xml:space="preserve"> </w:t>
      </w:r>
      <w:r w:rsidR="000F709F" w:rsidRPr="00707635">
        <w:rPr>
          <w:rFonts w:ascii="Book Antiqua" w:hAnsi="Book Antiqua"/>
        </w:rPr>
        <w:t>Chicago</w:t>
      </w:r>
      <w:r w:rsidR="000F709F">
        <w:rPr>
          <w:rFonts w:ascii="Book Antiqua" w:hAnsi="Book Antiqua" w:hint="eastAsia"/>
          <w:lang w:eastAsia="zh-CN"/>
        </w:rPr>
        <w:t xml:space="preserve">: </w:t>
      </w:r>
      <w:r w:rsidR="000F709F" w:rsidRPr="000F709F">
        <w:rPr>
          <w:rFonts w:ascii="Book Antiqua" w:hAnsi="Book Antiqua"/>
          <w:lang w:eastAsia="zh-CN"/>
        </w:rPr>
        <w:t>American College of Surgeons</w:t>
      </w:r>
      <w:r w:rsidR="000F709F">
        <w:rPr>
          <w:rFonts w:ascii="Book Antiqua" w:hAnsi="Book Antiqua" w:hint="eastAsia"/>
          <w:lang w:eastAsia="zh-CN"/>
        </w:rPr>
        <w:t xml:space="preserve">, </w:t>
      </w:r>
      <w:r w:rsidR="000F709F">
        <w:rPr>
          <w:rFonts w:ascii="Book Antiqua" w:hAnsi="Book Antiqua"/>
        </w:rPr>
        <w:t>2004</w:t>
      </w:r>
      <w:r w:rsidR="000F709F">
        <w:rPr>
          <w:rFonts w:ascii="Book Antiqua" w:hAnsi="Book Antiqua" w:hint="eastAsia"/>
          <w:lang w:eastAsia="zh-CN"/>
        </w:rPr>
        <w:t>: 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85 </w:t>
      </w:r>
      <w:r w:rsidRPr="00707635">
        <w:rPr>
          <w:rFonts w:ascii="Book Antiqua" w:hAnsi="Book Antiqua"/>
          <w:b/>
        </w:rPr>
        <w:t>Schmidt OI</w:t>
      </w:r>
      <w:r w:rsidRPr="00707635">
        <w:rPr>
          <w:rFonts w:ascii="Book Antiqua" w:hAnsi="Book Antiqua"/>
        </w:rPr>
        <w:t xml:space="preserve">, Gahr RH, Gosse A, Heyde CE. ATLS(R) and damage control in spine trauma. </w:t>
      </w:r>
      <w:r w:rsidRPr="00707635">
        <w:rPr>
          <w:rFonts w:ascii="Book Antiqua" w:hAnsi="Book Antiqua"/>
          <w:i/>
        </w:rPr>
        <w:t>World J Emerg Surg</w:t>
      </w:r>
      <w:r w:rsidRPr="00707635">
        <w:rPr>
          <w:rFonts w:ascii="Book Antiqua" w:hAnsi="Book Antiqua"/>
        </w:rPr>
        <w:t xml:space="preserve"> 2009; </w:t>
      </w:r>
      <w:r w:rsidRPr="00707635">
        <w:rPr>
          <w:rFonts w:ascii="Book Antiqua" w:hAnsi="Book Antiqua"/>
          <w:b/>
        </w:rPr>
        <w:t>4</w:t>
      </w:r>
      <w:r w:rsidRPr="00707635">
        <w:rPr>
          <w:rFonts w:ascii="Book Antiqua" w:hAnsi="Book Antiqua"/>
        </w:rPr>
        <w:t>: 9 [PMID: 19257904 DOI: 10.1186/1749-7922-4-9]</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86 </w:t>
      </w:r>
      <w:r w:rsidRPr="00707635">
        <w:rPr>
          <w:rFonts w:ascii="Book Antiqua" w:hAnsi="Book Antiqua"/>
          <w:b/>
        </w:rPr>
        <w:t>Takami M</w:t>
      </w:r>
      <w:r w:rsidRPr="00707635">
        <w:rPr>
          <w:rFonts w:ascii="Book Antiqua" w:hAnsi="Book Antiqua"/>
        </w:rPr>
        <w:t xml:space="preserve">, Nohda K, Sakanaka J, Nakamura M, Yoshida M. Usefulness of full spine computed tomography in cases of high-energy trauma: a prospective study. </w:t>
      </w:r>
      <w:r w:rsidRPr="00707635">
        <w:rPr>
          <w:rFonts w:ascii="Book Antiqua" w:hAnsi="Book Antiqua"/>
          <w:i/>
        </w:rPr>
        <w:t>Eur J Orthop Surg Traumatol</w:t>
      </w:r>
      <w:r w:rsidRPr="00707635">
        <w:rPr>
          <w:rFonts w:ascii="Book Antiqua" w:hAnsi="Book Antiqua"/>
        </w:rPr>
        <w:t xml:space="preserve"> 2014; </w:t>
      </w:r>
      <w:r w:rsidRPr="00707635">
        <w:rPr>
          <w:rFonts w:ascii="Book Antiqua" w:hAnsi="Book Antiqua"/>
          <w:b/>
        </w:rPr>
        <w:t>24 Suppl 1</w:t>
      </w:r>
      <w:r w:rsidRPr="00707635">
        <w:rPr>
          <w:rFonts w:ascii="Book Antiqua" w:hAnsi="Book Antiqua"/>
        </w:rPr>
        <w:t>: S167-S171 [PMID: 23832413 DOI: 10.1007/s00590-013-1268-0]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87 </w:t>
      </w:r>
      <w:r w:rsidRPr="00707635">
        <w:rPr>
          <w:rFonts w:ascii="Book Antiqua" w:hAnsi="Book Antiqua"/>
          <w:b/>
        </w:rPr>
        <w:t>Reith W</w:t>
      </w:r>
      <w:r w:rsidRPr="00707635">
        <w:rPr>
          <w:rFonts w:ascii="Book Antiqua" w:hAnsi="Book Antiqua"/>
        </w:rPr>
        <w:t xml:space="preserve">, Harsch N, Kraus C. [Trauma of the lumbar spine and the thoracolumbar junction]. </w:t>
      </w:r>
      <w:r w:rsidRPr="00707635">
        <w:rPr>
          <w:rFonts w:ascii="Book Antiqua" w:hAnsi="Book Antiqua"/>
          <w:i/>
        </w:rPr>
        <w:t>Radiologe</w:t>
      </w:r>
      <w:r w:rsidRPr="00707635">
        <w:rPr>
          <w:rFonts w:ascii="Book Antiqua" w:hAnsi="Book Antiqua"/>
        </w:rPr>
        <w:t xml:space="preserve"> 2016; </w:t>
      </w:r>
      <w:r w:rsidRPr="00707635">
        <w:rPr>
          <w:rFonts w:ascii="Book Antiqua" w:hAnsi="Book Antiqua"/>
          <w:b/>
        </w:rPr>
        <w:t>56</w:t>
      </w:r>
      <w:r w:rsidRPr="00707635">
        <w:rPr>
          <w:rFonts w:ascii="Book Antiqua" w:hAnsi="Book Antiqua"/>
        </w:rPr>
        <w:t>: 673-683 [PMID: 27488620 DOI: 10.1007/s00117-016-0146-2]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88 </w:t>
      </w:r>
      <w:r w:rsidRPr="00707635">
        <w:rPr>
          <w:rFonts w:ascii="Book Antiqua" w:hAnsi="Book Antiqua"/>
          <w:b/>
        </w:rPr>
        <w:t>Raniga SB</w:t>
      </w:r>
      <w:r w:rsidRPr="00707635">
        <w:rPr>
          <w:rFonts w:ascii="Book Antiqua" w:hAnsi="Book Antiqua"/>
        </w:rPr>
        <w:t xml:space="preserve">, Skalski MR, Kirwadi A, Menon VK, Al-Azri FH, Butt S. Thoracolumbar Spine Injury at CT: Trauma/Emergency Radiology. </w:t>
      </w:r>
      <w:r w:rsidRPr="00707635">
        <w:rPr>
          <w:rFonts w:ascii="Book Antiqua" w:hAnsi="Book Antiqua"/>
          <w:i/>
        </w:rPr>
        <w:t>Radiographics</w:t>
      </w:r>
      <w:r w:rsidRPr="00707635">
        <w:rPr>
          <w:rFonts w:ascii="Book Antiqua" w:hAnsi="Book Antiqua"/>
        </w:rPr>
        <w:t xml:space="preserve"> 2016; </w:t>
      </w:r>
      <w:r w:rsidRPr="00707635">
        <w:rPr>
          <w:rFonts w:ascii="Book Antiqua" w:hAnsi="Book Antiqua"/>
          <w:b/>
        </w:rPr>
        <w:t>36</w:t>
      </w:r>
      <w:r w:rsidRPr="00707635">
        <w:rPr>
          <w:rFonts w:ascii="Book Antiqua" w:hAnsi="Book Antiqua"/>
        </w:rPr>
        <w:t>: 2234-2235 [PMID: 27831845 DOI: 10.1148/rg.2016160058]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89 </w:t>
      </w:r>
      <w:r w:rsidRPr="00707635">
        <w:rPr>
          <w:rFonts w:ascii="Book Antiqua" w:hAnsi="Book Antiqua"/>
          <w:b/>
        </w:rPr>
        <w:t>Dimar JR</w:t>
      </w:r>
      <w:r w:rsidRPr="00707635">
        <w:rPr>
          <w:rFonts w:ascii="Book Antiqua" w:hAnsi="Book Antiqua"/>
        </w:rPr>
        <w:t xml:space="preserve">, Carreon LY, Riina J, Schwartz DG, Harris MB. Early versus late stabilization of the spine in the polytrauma patient. </w:t>
      </w:r>
      <w:r w:rsidRPr="00707635">
        <w:rPr>
          <w:rFonts w:ascii="Book Antiqua" w:hAnsi="Book Antiqua"/>
          <w:i/>
        </w:rPr>
        <w:t>Spine (Phila Pa 1976)</w:t>
      </w:r>
      <w:r w:rsidRPr="00707635">
        <w:rPr>
          <w:rFonts w:ascii="Book Antiqua" w:hAnsi="Book Antiqua"/>
        </w:rPr>
        <w:t xml:space="preserve"> 2010; </w:t>
      </w:r>
      <w:r w:rsidRPr="00707635">
        <w:rPr>
          <w:rFonts w:ascii="Book Antiqua" w:hAnsi="Book Antiqua"/>
          <w:b/>
        </w:rPr>
        <w:t>35</w:t>
      </w:r>
      <w:r w:rsidRPr="00707635">
        <w:rPr>
          <w:rFonts w:ascii="Book Antiqua" w:hAnsi="Book Antiqua"/>
        </w:rPr>
        <w:t>: S187-S192 [PMID: 20881461 DOI: 10.1097/BRS.0b013e3181f32bcd]</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90 </w:t>
      </w:r>
      <w:r w:rsidRPr="00707635">
        <w:rPr>
          <w:rFonts w:ascii="Book Antiqua" w:hAnsi="Book Antiqua"/>
          <w:b/>
        </w:rPr>
        <w:t>Croce MA</w:t>
      </w:r>
      <w:r w:rsidRPr="00707635">
        <w:rPr>
          <w:rFonts w:ascii="Book Antiqua" w:hAnsi="Book Antiqua"/>
        </w:rPr>
        <w:t xml:space="preserve">, Bee TK, Pritchard E, Miller PR, Fabian TC. Does optimal timing for spine fracture fixation exist? </w:t>
      </w:r>
      <w:r w:rsidRPr="00707635">
        <w:rPr>
          <w:rFonts w:ascii="Book Antiqua" w:hAnsi="Book Antiqua"/>
          <w:i/>
        </w:rPr>
        <w:t>Ann Surg</w:t>
      </w:r>
      <w:r w:rsidRPr="00707635">
        <w:rPr>
          <w:rFonts w:ascii="Book Antiqua" w:hAnsi="Book Antiqua"/>
        </w:rPr>
        <w:t xml:space="preserve"> 2001; </w:t>
      </w:r>
      <w:r w:rsidRPr="00707635">
        <w:rPr>
          <w:rFonts w:ascii="Book Antiqua" w:hAnsi="Book Antiqua"/>
          <w:b/>
        </w:rPr>
        <w:t>233</w:t>
      </w:r>
      <w:r w:rsidRPr="00707635">
        <w:rPr>
          <w:rFonts w:ascii="Book Antiqua" w:hAnsi="Book Antiqua"/>
        </w:rPr>
        <w:t>: 851-858 [PMID: 11371743 DOI: 10.1097/00000658-200106000-00016]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91 </w:t>
      </w:r>
      <w:r w:rsidRPr="00707635">
        <w:rPr>
          <w:rFonts w:ascii="Book Antiqua" w:hAnsi="Book Antiqua"/>
          <w:b/>
        </w:rPr>
        <w:t>Xing D</w:t>
      </w:r>
      <w:r w:rsidRPr="00707635">
        <w:rPr>
          <w:rFonts w:ascii="Book Antiqua" w:hAnsi="Book Antiqua"/>
        </w:rPr>
        <w:t xml:space="preserve">, Chen Y, Ma JX, Song DH, Wang J, Yang Y, Feng R, Lu J, Ma XL. A methodological systematic review of early versus late stabilization of thoracolumbar spine fractures. </w:t>
      </w:r>
      <w:r w:rsidRPr="00707635">
        <w:rPr>
          <w:rFonts w:ascii="Book Antiqua" w:hAnsi="Book Antiqua"/>
          <w:i/>
        </w:rPr>
        <w:t>Eur Spine J</w:t>
      </w:r>
      <w:r w:rsidRPr="00707635">
        <w:rPr>
          <w:rFonts w:ascii="Book Antiqua" w:hAnsi="Book Antiqua"/>
        </w:rPr>
        <w:t xml:space="preserve"> 2013; </w:t>
      </w:r>
      <w:r w:rsidRPr="00707635">
        <w:rPr>
          <w:rFonts w:ascii="Book Antiqua" w:hAnsi="Book Antiqua"/>
          <w:b/>
        </w:rPr>
        <w:t>22</w:t>
      </w:r>
      <w:r w:rsidRPr="00707635">
        <w:rPr>
          <w:rFonts w:ascii="Book Antiqua" w:hAnsi="Book Antiqua"/>
        </w:rPr>
        <w:t>: 2157-2166 [PMID: 23263169 DOI: 10.1007/s00586-012-2624-1]</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92 </w:t>
      </w:r>
      <w:r w:rsidRPr="00707635">
        <w:rPr>
          <w:rFonts w:ascii="Book Antiqua" w:hAnsi="Book Antiqua"/>
          <w:b/>
        </w:rPr>
        <w:t>Rutges JP</w:t>
      </w:r>
      <w:r w:rsidRPr="00707635">
        <w:rPr>
          <w:rFonts w:ascii="Book Antiqua" w:hAnsi="Book Antiqua"/>
        </w:rPr>
        <w:t xml:space="preserve">, Oner FC, Leenen LP. Timing of thoracic and lumbar fracture fixation in spinal injuries: a systematic review of neurological and clinical outcome. </w:t>
      </w:r>
      <w:r w:rsidRPr="00707635">
        <w:rPr>
          <w:rFonts w:ascii="Book Antiqua" w:hAnsi="Book Antiqua"/>
          <w:i/>
        </w:rPr>
        <w:t>Eur Spine J</w:t>
      </w:r>
      <w:r w:rsidRPr="00707635">
        <w:rPr>
          <w:rFonts w:ascii="Book Antiqua" w:hAnsi="Book Antiqua"/>
        </w:rPr>
        <w:t xml:space="preserve"> 2007; </w:t>
      </w:r>
      <w:r w:rsidRPr="00707635">
        <w:rPr>
          <w:rFonts w:ascii="Book Antiqua" w:hAnsi="Book Antiqua"/>
          <w:b/>
        </w:rPr>
        <w:t>16</w:t>
      </w:r>
      <w:r w:rsidRPr="00707635">
        <w:rPr>
          <w:rFonts w:ascii="Book Antiqua" w:hAnsi="Book Antiqua"/>
        </w:rPr>
        <w:t>: 579-587 [PMID: 17109106 DOI: 10.1007/s00586-006-0224-7]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93 </w:t>
      </w:r>
      <w:r w:rsidRPr="00707635">
        <w:rPr>
          <w:rFonts w:ascii="Book Antiqua" w:hAnsi="Book Antiqua"/>
          <w:b/>
        </w:rPr>
        <w:t>Stahel PF</w:t>
      </w:r>
      <w:r w:rsidRPr="00707635">
        <w:rPr>
          <w:rFonts w:ascii="Book Antiqua" w:hAnsi="Book Antiqua"/>
        </w:rPr>
        <w:t xml:space="preserve">, Heyde CE, Wyrwich W, Ertel W. [Current concepts of polytrauma management: from ATLS to "damage control"]. </w:t>
      </w:r>
      <w:r w:rsidRPr="00707635">
        <w:rPr>
          <w:rFonts w:ascii="Book Antiqua" w:hAnsi="Book Antiqua"/>
          <w:i/>
        </w:rPr>
        <w:t>Orthopade</w:t>
      </w:r>
      <w:r w:rsidRPr="00707635">
        <w:rPr>
          <w:rFonts w:ascii="Book Antiqua" w:hAnsi="Book Antiqua"/>
        </w:rPr>
        <w:t xml:space="preserve"> 2005; </w:t>
      </w:r>
      <w:r w:rsidRPr="00707635">
        <w:rPr>
          <w:rFonts w:ascii="Book Antiqua" w:hAnsi="Book Antiqua"/>
          <w:b/>
        </w:rPr>
        <w:t>34</w:t>
      </w:r>
      <w:r w:rsidRPr="00707635">
        <w:rPr>
          <w:rFonts w:ascii="Book Antiqua" w:hAnsi="Book Antiqua"/>
        </w:rPr>
        <w:t>: 823-836 [PMID: 16078059 DOI: 10.1007/s00132-005-0842-5]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94 </w:t>
      </w:r>
      <w:r w:rsidRPr="00707635">
        <w:rPr>
          <w:rFonts w:ascii="Book Antiqua" w:hAnsi="Book Antiqua"/>
          <w:b/>
        </w:rPr>
        <w:t>Heyde CE</w:t>
      </w:r>
      <w:r w:rsidRPr="00707635">
        <w:rPr>
          <w:rFonts w:ascii="Book Antiqua" w:hAnsi="Book Antiqua"/>
        </w:rPr>
        <w:t xml:space="preserve">, Ertel W, Kayser R. [Management of spine injuries in polytraumatized patients]. </w:t>
      </w:r>
      <w:r w:rsidRPr="00707635">
        <w:rPr>
          <w:rFonts w:ascii="Book Antiqua" w:hAnsi="Book Antiqua"/>
          <w:i/>
        </w:rPr>
        <w:t>Orthopade</w:t>
      </w:r>
      <w:r w:rsidRPr="00707635">
        <w:rPr>
          <w:rFonts w:ascii="Book Antiqua" w:hAnsi="Book Antiqua"/>
        </w:rPr>
        <w:t xml:space="preserve"> 2005; </w:t>
      </w:r>
      <w:r w:rsidRPr="00707635">
        <w:rPr>
          <w:rFonts w:ascii="Book Antiqua" w:hAnsi="Book Antiqua"/>
          <w:b/>
        </w:rPr>
        <w:t>34</w:t>
      </w:r>
      <w:r w:rsidRPr="00707635">
        <w:rPr>
          <w:rFonts w:ascii="Book Antiqua" w:hAnsi="Book Antiqua"/>
        </w:rPr>
        <w:t>: 889-905 [PMID: 16096745 DOI: 10.1007/s00132-005-0847-0]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95 </w:t>
      </w:r>
      <w:r w:rsidRPr="00707635">
        <w:rPr>
          <w:rFonts w:ascii="Book Antiqua" w:hAnsi="Book Antiqua"/>
          <w:b/>
        </w:rPr>
        <w:t>Stahel PF</w:t>
      </w:r>
      <w:r w:rsidRPr="00707635">
        <w:rPr>
          <w:rFonts w:ascii="Book Antiqua" w:hAnsi="Book Antiqua"/>
        </w:rPr>
        <w:t xml:space="preserve">, Flierl MA, Moore EE, Smith WR, Beauchamp KM, Dwyer A. Advocating "spine damage control" as a safe and effective treatment modality for unstable thoracolumbar fractures in polytrauma patients: a hypothesis. </w:t>
      </w:r>
      <w:r w:rsidRPr="00707635">
        <w:rPr>
          <w:rFonts w:ascii="Book Antiqua" w:hAnsi="Book Antiqua"/>
          <w:i/>
        </w:rPr>
        <w:t>J Trauma Manag Outcomes</w:t>
      </w:r>
      <w:r w:rsidRPr="00707635">
        <w:rPr>
          <w:rFonts w:ascii="Book Antiqua" w:hAnsi="Book Antiqua"/>
        </w:rPr>
        <w:t xml:space="preserve"> 2009; </w:t>
      </w:r>
      <w:r w:rsidRPr="00707635">
        <w:rPr>
          <w:rFonts w:ascii="Book Antiqua" w:hAnsi="Book Antiqua"/>
          <w:b/>
        </w:rPr>
        <w:t>3</w:t>
      </w:r>
      <w:r w:rsidRPr="00707635">
        <w:rPr>
          <w:rFonts w:ascii="Book Antiqua" w:hAnsi="Book Antiqua"/>
        </w:rPr>
        <w:t>: 6 [PMID: 19432965 DOI: 10.1186/1752-2897-3-6]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96 </w:t>
      </w:r>
      <w:r w:rsidRPr="00707635">
        <w:rPr>
          <w:rFonts w:ascii="Book Antiqua" w:hAnsi="Book Antiqua"/>
          <w:b/>
        </w:rPr>
        <w:t>Fehlings MG</w:t>
      </w:r>
      <w:r w:rsidRPr="00707635">
        <w:rPr>
          <w:rFonts w:ascii="Book Antiqua" w:hAnsi="Book Antiqua"/>
        </w:rPr>
        <w:t xml:space="preserve">, Vaccaro A, Wilson JR, Singh A, W Cadotte D, Harrop JS, Aarabi B, Shaffrey C, Dvorak M, Fisher C, Arnold P, Massicotte EM, Lewis S, Rampersaud R. Early versus delayed decompression for traumatic cervical spinal cord injury: results of the Surgical Timing in Acute Spinal Cord Injury Study (STASCIS). </w:t>
      </w:r>
      <w:r w:rsidRPr="00707635">
        <w:rPr>
          <w:rFonts w:ascii="Book Antiqua" w:hAnsi="Book Antiqua"/>
          <w:i/>
        </w:rPr>
        <w:t>PLoS One</w:t>
      </w:r>
      <w:r w:rsidRPr="00707635">
        <w:rPr>
          <w:rFonts w:ascii="Book Antiqua" w:hAnsi="Book Antiqua"/>
        </w:rPr>
        <w:t xml:space="preserve"> 2012; </w:t>
      </w:r>
      <w:r w:rsidRPr="00707635">
        <w:rPr>
          <w:rFonts w:ascii="Book Antiqua" w:hAnsi="Book Antiqua"/>
          <w:b/>
        </w:rPr>
        <w:t>7</w:t>
      </w:r>
      <w:r w:rsidRPr="00707635">
        <w:rPr>
          <w:rFonts w:ascii="Book Antiqua" w:hAnsi="Book Antiqua"/>
        </w:rPr>
        <w:t>: e32037 [PMID: 22384132 DOI: 10.1371/journal.pone.0032037]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97 </w:t>
      </w:r>
      <w:r w:rsidRPr="00707635">
        <w:rPr>
          <w:rFonts w:ascii="Book Antiqua" w:hAnsi="Book Antiqua"/>
          <w:b/>
        </w:rPr>
        <w:t>Wilson JR</w:t>
      </w:r>
      <w:r w:rsidRPr="00707635">
        <w:rPr>
          <w:rFonts w:ascii="Book Antiqua" w:hAnsi="Book Antiqua"/>
        </w:rPr>
        <w:t xml:space="preserve">, Tetreault LA, Kwon BK, Arnold PM, Mroz TE, Shaffrey C, Harrop JS, Chapman JR, Casha S, Skelly AC, Holmer HK, Brodt ED, Fehlings MG. Timing of Decompression in Patients With Acute Spinal Cord Injury: A Systematic Review. </w:t>
      </w:r>
      <w:r w:rsidRPr="00707635">
        <w:rPr>
          <w:rFonts w:ascii="Book Antiqua" w:hAnsi="Book Antiqua"/>
          <w:i/>
        </w:rPr>
        <w:t>Global Spine J</w:t>
      </w:r>
      <w:r w:rsidRPr="00707635">
        <w:rPr>
          <w:rFonts w:ascii="Book Antiqua" w:hAnsi="Book Antiqua"/>
        </w:rPr>
        <w:t xml:space="preserve"> 2017; </w:t>
      </w:r>
      <w:r w:rsidRPr="00707635">
        <w:rPr>
          <w:rFonts w:ascii="Book Antiqua" w:hAnsi="Book Antiqua"/>
          <w:b/>
        </w:rPr>
        <w:t>7</w:t>
      </w:r>
      <w:r w:rsidRPr="00707635">
        <w:rPr>
          <w:rFonts w:ascii="Book Antiqua" w:hAnsi="Book Antiqua"/>
        </w:rPr>
        <w:t>: 95S-115S [PMID: 29164038 DOI: 10.1177/2192568217701716]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98 </w:t>
      </w:r>
      <w:r w:rsidRPr="00707635">
        <w:rPr>
          <w:rFonts w:ascii="Book Antiqua" w:hAnsi="Book Antiqua"/>
          <w:b/>
        </w:rPr>
        <w:t>Jiang XZ</w:t>
      </w:r>
      <w:r w:rsidRPr="00707635">
        <w:rPr>
          <w:rFonts w:ascii="Book Antiqua" w:hAnsi="Book Antiqua"/>
        </w:rPr>
        <w:t xml:space="preserve">, Tian W, Liu B, Li Q, Zhang GL, Hu L, Li Z, He D. Comparison of a paraspinal approach with a percutaneous approach in the treatment of thoracolumbar burst fractures with posterior ligamentous complex injury: a prospective randomized controlled trial. </w:t>
      </w:r>
      <w:r w:rsidRPr="00707635">
        <w:rPr>
          <w:rFonts w:ascii="Book Antiqua" w:hAnsi="Book Antiqua"/>
          <w:i/>
        </w:rPr>
        <w:t>J Int Med Res</w:t>
      </w:r>
      <w:r w:rsidRPr="00707635">
        <w:rPr>
          <w:rFonts w:ascii="Book Antiqua" w:hAnsi="Book Antiqua"/>
        </w:rPr>
        <w:t xml:space="preserve"> 2012; </w:t>
      </w:r>
      <w:r w:rsidRPr="00707635">
        <w:rPr>
          <w:rFonts w:ascii="Book Antiqua" w:hAnsi="Book Antiqua"/>
          <w:b/>
        </w:rPr>
        <w:t>40</w:t>
      </w:r>
      <w:r w:rsidRPr="00707635">
        <w:rPr>
          <w:rFonts w:ascii="Book Antiqua" w:hAnsi="Book Antiqua"/>
        </w:rPr>
        <w:t>: 1343-1356 [PMID: 22971486 DOI: 10.1177/147323001204000413]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99 </w:t>
      </w:r>
      <w:r w:rsidRPr="00707635">
        <w:rPr>
          <w:rFonts w:ascii="Book Antiqua" w:hAnsi="Book Antiqua"/>
          <w:b/>
        </w:rPr>
        <w:t>Lee JK</w:t>
      </w:r>
      <w:r w:rsidRPr="00707635">
        <w:rPr>
          <w:rFonts w:ascii="Book Antiqua" w:hAnsi="Book Antiqua"/>
        </w:rPr>
        <w:t xml:space="preserve">, Jang JW, Kim TW, Kim TS, Kim SH, Moon SJ. Percutaneous short-segment pedicle screw placement without fusion in the treatment of </w:t>
      </w:r>
      <w:r w:rsidRPr="00707635">
        <w:rPr>
          <w:rFonts w:ascii="Book Antiqua" w:hAnsi="Book Antiqua"/>
        </w:rPr>
        <w:lastRenderedPageBreak/>
        <w:t xml:space="preserve">thoracolumbar burst fractures: </w:t>
      </w:r>
      <w:proofErr w:type="gramStart"/>
      <w:r w:rsidRPr="00707635">
        <w:rPr>
          <w:rFonts w:ascii="Book Antiqua" w:hAnsi="Book Antiqua"/>
        </w:rPr>
        <w:t>is it effective?</w:t>
      </w:r>
      <w:proofErr w:type="gramEnd"/>
      <w:r w:rsidRPr="00707635">
        <w:rPr>
          <w:rFonts w:ascii="Book Antiqua" w:hAnsi="Book Antiqua"/>
        </w:rPr>
        <w:t xml:space="preserve">: comparative study with open short-segment pedicle screw fixation with posterolateral fusion. </w:t>
      </w:r>
      <w:r w:rsidRPr="00707635">
        <w:rPr>
          <w:rFonts w:ascii="Book Antiqua" w:hAnsi="Book Antiqua"/>
          <w:i/>
        </w:rPr>
        <w:t>Acta Neurochir (Wien)</w:t>
      </w:r>
      <w:r w:rsidRPr="00707635">
        <w:rPr>
          <w:rFonts w:ascii="Book Antiqua" w:hAnsi="Book Antiqua"/>
        </w:rPr>
        <w:t xml:space="preserve"> 2013; </w:t>
      </w:r>
      <w:r w:rsidRPr="00707635">
        <w:rPr>
          <w:rFonts w:ascii="Book Antiqua" w:hAnsi="Book Antiqua"/>
          <w:b/>
        </w:rPr>
        <w:t>155</w:t>
      </w:r>
      <w:r w:rsidRPr="00707635">
        <w:rPr>
          <w:rFonts w:ascii="Book Antiqua" w:hAnsi="Book Antiqua"/>
        </w:rPr>
        <w:t>: 2305-12; discussion 2312 [PMID: 24018981 DOI: 10.1007/s00701-013-1859-x]</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100 </w:t>
      </w:r>
      <w:r w:rsidRPr="00707635">
        <w:rPr>
          <w:rFonts w:ascii="Book Antiqua" w:hAnsi="Book Antiqua"/>
          <w:b/>
        </w:rPr>
        <w:t>Walker CT</w:t>
      </w:r>
      <w:r w:rsidRPr="00707635">
        <w:rPr>
          <w:rFonts w:ascii="Book Antiqua" w:hAnsi="Book Antiqua"/>
        </w:rPr>
        <w:t xml:space="preserve">, Xu DS, Godzik J, Turner JD, Uribe JS, Smith WD. Minimally invasive surgery for thoracolumbar spinal trauma. </w:t>
      </w:r>
      <w:r w:rsidRPr="00707635">
        <w:rPr>
          <w:rFonts w:ascii="Book Antiqua" w:hAnsi="Book Antiqua"/>
          <w:i/>
        </w:rPr>
        <w:t>Ann Transl Med</w:t>
      </w:r>
      <w:r w:rsidRPr="00707635">
        <w:rPr>
          <w:rFonts w:ascii="Book Antiqua" w:hAnsi="Book Antiqua"/>
        </w:rPr>
        <w:t xml:space="preserve"> 2018; </w:t>
      </w:r>
      <w:r w:rsidRPr="00707635">
        <w:rPr>
          <w:rFonts w:ascii="Book Antiqua" w:hAnsi="Book Antiqua"/>
          <w:b/>
        </w:rPr>
        <w:t>6</w:t>
      </w:r>
      <w:r w:rsidRPr="00707635">
        <w:rPr>
          <w:rFonts w:ascii="Book Antiqua" w:hAnsi="Book Antiqua"/>
        </w:rPr>
        <w:t>: 102 [PMID: 29707551 DOI: 10.21037/atm.2018.02.10]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101 </w:t>
      </w:r>
      <w:r w:rsidRPr="00707635">
        <w:rPr>
          <w:rFonts w:ascii="Book Antiqua" w:hAnsi="Book Antiqua"/>
          <w:b/>
        </w:rPr>
        <w:t>Diniz JM</w:t>
      </w:r>
      <w:r w:rsidRPr="00707635">
        <w:rPr>
          <w:rFonts w:ascii="Book Antiqua" w:hAnsi="Book Antiqua"/>
        </w:rPr>
        <w:t xml:space="preserve">, Botelho RV. Is fusion necessary for thoracolumbar burst fracture treated with spinal fixation? A systematic review and meta-analysis. </w:t>
      </w:r>
      <w:r w:rsidRPr="00707635">
        <w:rPr>
          <w:rFonts w:ascii="Book Antiqua" w:hAnsi="Book Antiqua"/>
          <w:i/>
        </w:rPr>
        <w:t>J Neurosurg Spine</w:t>
      </w:r>
      <w:r w:rsidRPr="00707635">
        <w:rPr>
          <w:rFonts w:ascii="Book Antiqua" w:hAnsi="Book Antiqua"/>
        </w:rPr>
        <w:t xml:space="preserve"> 2017; </w:t>
      </w:r>
      <w:r w:rsidRPr="00707635">
        <w:rPr>
          <w:rFonts w:ascii="Book Antiqua" w:hAnsi="Book Antiqua"/>
          <w:b/>
        </w:rPr>
        <w:t>27</w:t>
      </w:r>
      <w:r w:rsidRPr="00707635">
        <w:rPr>
          <w:rFonts w:ascii="Book Antiqua" w:hAnsi="Book Antiqua"/>
        </w:rPr>
        <w:t>: 584-592 [PMID: 28777064 DOI: 10.3171/2017.</w:t>
      </w:r>
      <w:proofErr w:type="gramStart"/>
      <w:r w:rsidRPr="00707635">
        <w:rPr>
          <w:rFonts w:ascii="Book Antiqua" w:hAnsi="Book Antiqua"/>
        </w:rPr>
        <w:t>1.SPINE</w:t>
      </w:r>
      <w:proofErr w:type="gramEnd"/>
      <w:r w:rsidRPr="00707635">
        <w:rPr>
          <w:rFonts w:ascii="Book Antiqua" w:hAnsi="Book Antiqua"/>
        </w:rPr>
        <w:t>161014]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102 </w:t>
      </w:r>
      <w:r w:rsidRPr="00707635">
        <w:rPr>
          <w:rFonts w:ascii="Book Antiqua" w:hAnsi="Book Antiqua"/>
          <w:b/>
        </w:rPr>
        <w:t>Lan T</w:t>
      </w:r>
      <w:r w:rsidRPr="00707635">
        <w:rPr>
          <w:rFonts w:ascii="Book Antiqua" w:hAnsi="Book Antiqua"/>
        </w:rPr>
        <w:t xml:space="preserve">, Chen Y, Hu SY, Li AL, Yang XJ. Is fusion superior to non-fusion for the treatment of thoracolumbar burst fracture? A systematic review and meta-analysis. </w:t>
      </w:r>
      <w:r w:rsidRPr="00707635">
        <w:rPr>
          <w:rFonts w:ascii="Book Antiqua" w:hAnsi="Book Antiqua"/>
          <w:i/>
        </w:rPr>
        <w:t>J Orthop Sci</w:t>
      </w:r>
      <w:r w:rsidRPr="00707635">
        <w:rPr>
          <w:rFonts w:ascii="Book Antiqua" w:hAnsi="Book Antiqua"/>
        </w:rPr>
        <w:t xml:space="preserve"> 2017; </w:t>
      </w:r>
      <w:r w:rsidRPr="00707635">
        <w:rPr>
          <w:rFonts w:ascii="Book Antiqua" w:hAnsi="Book Antiqua"/>
          <w:b/>
        </w:rPr>
        <w:t>22</w:t>
      </w:r>
      <w:r w:rsidRPr="00707635">
        <w:rPr>
          <w:rFonts w:ascii="Book Antiqua" w:hAnsi="Book Antiqua"/>
        </w:rPr>
        <w:t>: 828-833 [PMID: 28641907 DOI: 10.1016/j.jos.2017.05.014]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103 </w:t>
      </w:r>
      <w:proofErr w:type="gramStart"/>
      <w:r w:rsidRPr="00707635">
        <w:rPr>
          <w:rFonts w:ascii="Book Antiqua" w:hAnsi="Book Antiqua"/>
          <w:b/>
        </w:rPr>
        <w:t>Ng</w:t>
      </w:r>
      <w:proofErr w:type="gramEnd"/>
      <w:r w:rsidRPr="00707635">
        <w:rPr>
          <w:rFonts w:ascii="Book Antiqua" w:hAnsi="Book Antiqua"/>
          <w:b/>
        </w:rPr>
        <w:t xml:space="preserve"> ZY</w:t>
      </w:r>
      <w:r w:rsidRPr="00707635">
        <w:rPr>
          <w:rFonts w:ascii="Book Antiqua" w:hAnsi="Book Antiqua"/>
        </w:rPr>
        <w:t xml:space="preserve">, Askari M, Chim H. Approach to complex upper extremity injury: an algorithm. </w:t>
      </w:r>
      <w:r w:rsidRPr="00707635">
        <w:rPr>
          <w:rFonts w:ascii="Book Antiqua" w:hAnsi="Book Antiqua"/>
          <w:i/>
        </w:rPr>
        <w:t>Semin Plast Surg</w:t>
      </w:r>
      <w:r w:rsidRPr="00707635">
        <w:rPr>
          <w:rFonts w:ascii="Book Antiqua" w:hAnsi="Book Antiqua"/>
        </w:rPr>
        <w:t xml:space="preserve"> 2015; </w:t>
      </w:r>
      <w:r w:rsidRPr="00707635">
        <w:rPr>
          <w:rFonts w:ascii="Book Antiqua" w:hAnsi="Book Antiqua"/>
          <w:b/>
        </w:rPr>
        <w:t>29</w:t>
      </w:r>
      <w:r w:rsidRPr="00707635">
        <w:rPr>
          <w:rFonts w:ascii="Book Antiqua" w:hAnsi="Book Antiqua"/>
        </w:rPr>
        <w:t>: 5-9 [PMID: 25685098 DOI: 10.1055/s-0035-1544165]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104 </w:t>
      </w:r>
      <w:r w:rsidRPr="00707635">
        <w:rPr>
          <w:rFonts w:ascii="Book Antiqua" w:hAnsi="Book Antiqua"/>
          <w:b/>
        </w:rPr>
        <w:t>Scheker LR</w:t>
      </w:r>
      <w:r w:rsidRPr="00707635">
        <w:rPr>
          <w:rFonts w:ascii="Book Antiqua" w:hAnsi="Book Antiqua"/>
        </w:rPr>
        <w:t xml:space="preserve">, Ahmed O. Radical debridement, free flap coverage, and immediate reconstruction of the upper extremity. </w:t>
      </w:r>
      <w:r w:rsidRPr="00707635">
        <w:rPr>
          <w:rFonts w:ascii="Book Antiqua" w:hAnsi="Book Antiqua"/>
          <w:i/>
        </w:rPr>
        <w:t>Hand Clin</w:t>
      </w:r>
      <w:r w:rsidRPr="00707635">
        <w:rPr>
          <w:rFonts w:ascii="Book Antiqua" w:hAnsi="Book Antiqua"/>
        </w:rPr>
        <w:t xml:space="preserve"> 2007; </w:t>
      </w:r>
      <w:r w:rsidRPr="00707635">
        <w:rPr>
          <w:rFonts w:ascii="Book Antiqua" w:hAnsi="Book Antiqua"/>
          <w:b/>
        </w:rPr>
        <w:t>23</w:t>
      </w:r>
      <w:r w:rsidRPr="00707635">
        <w:rPr>
          <w:rFonts w:ascii="Book Antiqua" w:hAnsi="Book Antiqua"/>
        </w:rPr>
        <w:t>: 23-36 [PMID: 17478250 DOI: 10.1016/j.hcl.2006.12.003]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105 </w:t>
      </w:r>
      <w:r w:rsidRPr="00707635">
        <w:rPr>
          <w:rFonts w:ascii="Book Antiqua" w:hAnsi="Book Antiqua"/>
          <w:b/>
        </w:rPr>
        <w:t>Bumbasirevic M</w:t>
      </w:r>
      <w:r w:rsidRPr="00707635">
        <w:rPr>
          <w:rFonts w:ascii="Book Antiqua" w:hAnsi="Book Antiqua"/>
        </w:rPr>
        <w:t xml:space="preserve">, Stevanovic M, Lesic A, Atkinson HD. Current management of the mangled upper extremity. </w:t>
      </w:r>
      <w:r w:rsidRPr="00707635">
        <w:rPr>
          <w:rFonts w:ascii="Book Antiqua" w:hAnsi="Book Antiqua"/>
          <w:i/>
        </w:rPr>
        <w:t>Int Orthop</w:t>
      </w:r>
      <w:r w:rsidRPr="00707635">
        <w:rPr>
          <w:rFonts w:ascii="Book Antiqua" w:hAnsi="Book Antiqua"/>
        </w:rPr>
        <w:t xml:space="preserve"> 2012; </w:t>
      </w:r>
      <w:r w:rsidRPr="00707635">
        <w:rPr>
          <w:rFonts w:ascii="Book Antiqua" w:hAnsi="Book Antiqua"/>
          <w:b/>
        </w:rPr>
        <w:t>36</w:t>
      </w:r>
      <w:r w:rsidRPr="00707635">
        <w:rPr>
          <w:rFonts w:ascii="Book Antiqua" w:hAnsi="Book Antiqua"/>
        </w:rPr>
        <w:t>: 2189-2195 [PMID: 22923227 DOI: 10.1007/s00264-012-1638-y]</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106 </w:t>
      </w:r>
      <w:r w:rsidRPr="00707635">
        <w:rPr>
          <w:rFonts w:ascii="Book Antiqua" w:hAnsi="Book Antiqua"/>
          <w:b/>
        </w:rPr>
        <w:t>Mackinnon SE</w:t>
      </w:r>
      <w:r w:rsidRPr="00707635">
        <w:rPr>
          <w:rFonts w:ascii="Book Antiqua" w:hAnsi="Book Antiqua"/>
        </w:rPr>
        <w:t xml:space="preserve">, Dellon AL. Clinical nerve reconstruction with a bioabsorbable polyglycolic acid tube. </w:t>
      </w:r>
      <w:r w:rsidRPr="00707635">
        <w:rPr>
          <w:rFonts w:ascii="Book Antiqua" w:hAnsi="Book Antiqua"/>
          <w:i/>
        </w:rPr>
        <w:t>Plast Reconstr Surg</w:t>
      </w:r>
      <w:r w:rsidRPr="00707635">
        <w:rPr>
          <w:rFonts w:ascii="Book Antiqua" w:hAnsi="Book Antiqua"/>
        </w:rPr>
        <w:t xml:space="preserve"> 1990; </w:t>
      </w:r>
      <w:r w:rsidRPr="00707635">
        <w:rPr>
          <w:rFonts w:ascii="Book Antiqua" w:hAnsi="Book Antiqua"/>
          <w:b/>
        </w:rPr>
        <w:t>85</w:t>
      </w:r>
      <w:r w:rsidRPr="00707635">
        <w:rPr>
          <w:rFonts w:ascii="Book Antiqua" w:hAnsi="Book Antiqua"/>
        </w:rPr>
        <w:t>: 419-424 [PMID: 2154831 DOI: 10.1097/00006534-199003000-00015]</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107 </w:t>
      </w:r>
      <w:r w:rsidRPr="00707635">
        <w:rPr>
          <w:rFonts w:ascii="Book Antiqua" w:hAnsi="Book Antiqua"/>
          <w:b/>
        </w:rPr>
        <w:t>Godina M</w:t>
      </w:r>
      <w:r w:rsidRPr="00707635">
        <w:rPr>
          <w:rFonts w:ascii="Book Antiqua" w:hAnsi="Book Antiqua"/>
        </w:rPr>
        <w:t xml:space="preserve">. Early microsurgical reconstruction of complex trauma of the extremities. </w:t>
      </w:r>
      <w:r w:rsidRPr="00707635">
        <w:rPr>
          <w:rFonts w:ascii="Book Antiqua" w:hAnsi="Book Antiqua"/>
          <w:i/>
        </w:rPr>
        <w:t>Plast Reconstr Surg</w:t>
      </w:r>
      <w:r w:rsidRPr="00707635">
        <w:rPr>
          <w:rFonts w:ascii="Book Antiqua" w:hAnsi="Book Antiqua"/>
        </w:rPr>
        <w:t xml:space="preserve"> 1986; </w:t>
      </w:r>
      <w:r w:rsidRPr="00707635">
        <w:rPr>
          <w:rFonts w:ascii="Book Antiqua" w:hAnsi="Book Antiqua"/>
          <w:b/>
        </w:rPr>
        <w:t>78</w:t>
      </w:r>
      <w:r w:rsidRPr="00707635">
        <w:rPr>
          <w:rFonts w:ascii="Book Antiqua" w:hAnsi="Book Antiqua"/>
        </w:rPr>
        <w:t>: 285-292 [PMID: 3737751 DOI: 10.1097/00006534-198609000-00001]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108 </w:t>
      </w:r>
      <w:r w:rsidRPr="00707635">
        <w:rPr>
          <w:rFonts w:ascii="Book Antiqua" w:hAnsi="Book Antiqua"/>
          <w:b/>
        </w:rPr>
        <w:t>Sinha K</w:t>
      </w:r>
      <w:r w:rsidRPr="00707635">
        <w:rPr>
          <w:rFonts w:ascii="Book Antiqua" w:hAnsi="Book Antiqua"/>
        </w:rPr>
        <w:t xml:space="preserve">, Chauhan VD, Maheshwari R, Chauhan N, Rajan M, Agrawal A. Vacuum Assisted Closure Therapy versus Standard Wound Therapy for Open </w:t>
      </w:r>
      <w:r w:rsidRPr="00707635">
        <w:rPr>
          <w:rFonts w:ascii="Book Antiqua" w:hAnsi="Book Antiqua"/>
        </w:rPr>
        <w:lastRenderedPageBreak/>
        <w:t xml:space="preserve">Musculoskeletal Injuries. </w:t>
      </w:r>
      <w:r w:rsidRPr="00707635">
        <w:rPr>
          <w:rFonts w:ascii="Book Antiqua" w:hAnsi="Book Antiqua"/>
          <w:i/>
        </w:rPr>
        <w:t>Adv Orthop</w:t>
      </w:r>
      <w:r w:rsidRPr="00707635">
        <w:rPr>
          <w:rFonts w:ascii="Book Antiqua" w:hAnsi="Book Antiqua"/>
        </w:rPr>
        <w:t xml:space="preserve"> 2013; </w:t>
      </w:r>
      <w:r w:rsidRPr="00707635">
        <w:rPr>
          <w:rFonts w:ascii="Book Antiqua" w:hAnsi="Book Antiqua"/>
          <w:b/>
        </w:rPr>
        <w:t>2013</w:t>
      </w:r>
      <w:r w:rsidRPr="00707635">
        <w:rPr>
          <w:rFonts w:ascii="Book Antiqua" w:hAnsi="Book Antiqua"/>
        </w:rPr>
        <w:t>: 245940 [PMID: 23878741 DOI: 10.1155/2013/245940]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109 </w:t>
      </w:r>
      <w:r w:rsidRPr="00707635">
        <w:rPr>
          <w:rFonts w:ascii="Book Antiqua" w:hAnsi="Book Antiqua"/>
          <w:b/>
        </w:rPr>
        <w:t>Prasarn ML</w:t>
      </w:r>
      <w:r w:rsidRPr="00707635">
        <w:rPr>
          <w:rFonts w:ascii="Book Antiqua" w:hAnsi="Book Antiqua"/>
        </w:rPr>
        <w:t xml:space="preserve">, Helfet DL, Kloen P. Management of the mangled extremity. </w:t>
      </w:r>
      <w:r w:rsidRPr="00707635">
        <w:rPr>
          <w:rFonts w:ascii="Book Antiqua" w:hAnsi="Book Antiqua"/>
          <w:i/>
        </w:rPr>
        <w:t>Strategies Trauma Limb Reconstr</w:t>
      </w:r>
      <w:r w:rsidRPr="00707635">
        <w:rPr>
          <w:rFonts w:ascii="Book Antiqua" w:hAnsi="Book Antiqua"/>
        </w:rPr>
        <w:t xml:space="preserve"> 2012; </w:t>
      </w:r>
      <w:r w:rsidRPr="00707635">
        <w:rPr>
          <w:rFonts w:ascii="Book Antiqua" w:hAnsi="Book Antiqua"/>
          <w:b/>
        </w:rPr>
        <w:t>7</w:t>
      </w:r>
      <w:r w:rsidRPr="00707635">
        <w:rPr>
          <w:rFonts w:ascii="Book Antiqua" w:hAnsi="Book Antiqua"/>
        </w:rPr>
        <w:t>: 57-66 [PMID: 22692732 DOI: 10.1007/s11751-012-0137-4]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110 </w:t>
      </w:r>
      <w:r w:rsidRPr="00707635">
        <w:rPr>
          <w:rFonts w:ascii="Book Antiqua" w:hAnsi="Book Antiqua"/>
          <w:b/>
        </w:rPr>
        <w:t>Cannon JW</w:t>
      </w:r>
      <w:r w:rsidRPr="00707635">
        <w:rPr>
          <w:rFonts w:ascii="Book Antiqua" w:hAnsi="Book Antiqua"/>
        </w:rPr>
        <w:t xml:space="preserve">, Khan MA, Raja AS, Cohen MJ, Como JJ, Cotton BA, Dubose JJ, Fox EE, Inaba K, Rodriguez CJ, Holcomb JB, Duchesne JC. Damage control resuscitation in patients with severe traumatic hemorrhage: A practice management guideline from the Eastern Association for the Surgery of Trauma. </w:t>
      </w:r>
      <w:r w:rsidRPr="00707635">
        <w:rPr>
          <w:rFonts w:ascii="Book Antiqua" w:hAnsi="Book Antiqua"/>
          <w:i/>
        </w:rPr>
        <w:t>J Trauma Acute Care Surg</w:t>
      </w:r>
      <w:r w:rsidRPr="00707635">
        <w:rPr>
          <w:rFonts w:ascii="Book Antiqua" w:hAnsi="Book Antiqua"/>
        </w:rPr>
        <w:t xml:space="preserve"> 2017; </w:t>
      </w:r>
      <w:r w:rsidRPr="00707635">
        <w:rPr>
          <w:rFonts w:ascii="Book Antiqua" w:hAnsi="Book Antiqua"/>
          <w:b/>
        </w:rPr>
        <w:t>82</w:t>
      </w:r>
      <w:r w:rsidRPr="00707635">
        <w:rPr>
          <w:rFonts w:ascii="Book Antiqua" w:hAnsi="Book Antiqua"/>
        </w:rPr>
        <w:t>: 605-617 [PMID: 28225743 DOI: 10.1097/TA.0000000000001333]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111 </w:t>
      </w:r>
      <w:r w:rsidRPr="00707635">
        <w:rPr>
          <w:rFonts w:ascii="Book Antiqua" w:hAnsi="Book Antiqua"/>
          <w:b/>
        </w:rPr>
        <w:t>Roberts I</w:t>
      </w:r>
      <w:r w:rsidRPr="00707635">
        <w:rPr>
          <w:rFonts w:ascii="Book Antiqua" w:hAnsi="Book Antiqua"/>
        </w:rPr>
        <w:t xml:space="preserve">, Shakur H, Coats T, Hunt B, Balogun E, Barnetson L, Cook L, Kawahara T, Perel P, Prieto-Merino D, Ramos M, Cairns J, Guerriero C. The CRASH-2 trial: a randomised controlled trial and economic evaluation of the effects of tranexamic acid on death, vascular occlusive events and transfusion requirement in bleeding trauma patients. </w:t>
      </w:r>
      <w:r w:rsidRPr="00707635">
        <w:rPr>
          <w:rFonts w:ascii="Book Antiqua" w:hAnsi="Book Antiqua"/>
          <w:i/>
        </w:rPr>
        <w:t>Health Technol Assess</w:t>
      </w:r>
      <w:r w:rsidRPr="00707635">
        <w:rPr>
          <w:rFonts w:ascii="Book Antiqua" w:hAnsi="Book Antiqua"/>
        </w:rPr>
        <w:t xml:space="preserve"> 2013; </w:t>
      </w:r>
      <w:r w:rsidRPr="00707635">
        <w:rPr>
          <w:rFonts w:ascii="Book Antiqua" w:hAnsi="Book Antiqua"/>
          <w:b/>
        </w:rPr>
        <w:t>17</w:t>
      </w:r>
      <w:r w:rsidRPr="00707635">
        <w:rPr>
          <w:rFonts w:ascii="Book Antiqua" w:hAnsi="Book Antiqua"/>
        </w:rPr>
        <w:t>: 1-79 [PMID: 23477634 DOI: 10.3310/hta17100]</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112 </w:t>
      </w:r>
      <w:r w:rsidRPr="00707635">
        <w:rPr>
          <w:rFonts w:ascii="Book Antiqua" w:hAnsi="Book Antiqua"/>
          <w:b/>
        </w:rPr>
        <w:t>Morrison JJ</w:t>
      </w:r>
      <w:r w:rsidRPr="00707635">
        <w:rPr>
          <w:rFonts w:ascii="Book Antiqua" w:hAnsi="Book Antiqua"/>
        </w:rPr>
        <w:t xml:space="preserve">, Dubose JJ, Rasmussen TE, Midwinter MJ. Military Application of Tranexamic Acid in Trauma Emergency Resuscitation (MATTERs) Study. </w:t>
      </w:r>
      <w:r w:rsidRPr="00707635">
        <w:rPr>
          <w:rFonts w:ascii="Book Antiqua" w:hAnsi="Book Antiqua"/>
          <w:i/>
        </w:rPr>
        <w:t>Arch Surg</w:t>
      </w:r>
      <w:r w:rsidRPr="00707635">
        <w:rPr>
          <w:rFonts w:ascii="Book Antiqua" w:hAnsi="Book Antiqua"/>
        </w:rPr>
        <w:t xml:space="preserve"> 2012; </w:t>
      </w:r>
      <w:r w:rsidRPr="00707635">
        <w:rPr>
          <w:rFonts w:ascii="Book Antiqua" w:hAnsi="Book Antiqua"/>
          <w:b/>
        </w:rPr>
        <w:t>147</w:t>
      </w:r>
      <w:r w:rsidRPr="00707635">
        <w:rPr>
          <w:rFonts w:ascii="Book Antiqua" w:hAnsi="Book Antiqua"/>
        </w:rPr>
        <w:t>: 113-119 [PMID: 22006852 DOI: 10.1001/archsurg.2011.287]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113 </w:t>
      </w:r>
      <w:r w:rsidRPr="00707635">
        <w:rPr>
          <w:rFonts w:ascii="Book Antiqua" w:hAnsi="Book Antiqua"/>
          <w:b/>
        </w:rPr>
        <w:t>Ramirez RJ</w:t>
      </w:r>
      <w:r w:rsidRPr="00707635">
        <w:rPr>
          <w:rFonts w:ascii="Book Antiqua" w:hAnsi="Book Antiqua"/>
        </w:rPr>
        <w:t xml:space="preserve">, Spinella PC, Bochicchio GV. Tranexamic Acid Update in Trauma. </w:t>
      </w:r>
      <w:r w:rsidRPr="00707635">
        <w:rPr>
          <w:rFonts w:ascii="Book Antiqua" w:hAnsi="Book Antiqua"/>
          <w:i/>
        </w:rPr>
        <w:t>Crit Care Clin</w:t>
      </w:r>
      <w:r w:rsidRPr="00707635">
        <w:rPr>
          <w:rFonts w:ascii="Book Antiqua" w:hAnsi="Book Antiqua"/>
        </w:rPr>
        <w:t xml:space="preserve"> 2017; </w:t>
      </w:r>
      <w:r w:rsidRPr="00707635">
        <w:rPr>
          <w:rFonts w:ascii="Book Antiqua" w:hAnsi="Book Antiqua"/>
          <w:b/>
        </w:rPr>
        <w:t>33</w:t>
      </w:r>
      <w:r w:rsidRPr="00707635">
        <w:rPr>
          <w:rFonts w:ascii="Book Antiqua" w:hAnsi="Book Antiqua"/>
        </w:rPr>
        <w:t>: 85-99 [PMID: 27894501 DOI: 10.1016/j.ccc.2016.08.004]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114 </w:t>
      </w:r>
      <w:r w:rsidRPr="00707635">
        <w:rPr>
          <w:rFonts w:ascii="Book Antiqua" w:hAnsi="Book Antiqua"/>
          <w:b/>
        </w:rPr>
        <w:t>Valle EJ</w:t>
      </w:r>
      <w:r w:rsidRPr="00707635">
        <w:rPr>
          <w:rFonts w:ascii="Book Antiqua" w:hAnsi="Book Antiqua"/>
        </w:rPr>
        <w:t xml:space="preserve">, Allen CJ, Van Haren RM, Jouria JM, Li H, Livingstone AS, Namias N, Schulman CI, Proctor KG. </w:t>
      </w:r>
      <w:proofErr w:type="gramStart"/>
      <w:r w:rsidRPr="00707635">
        <w:rPr>
          <w:rFonts w:ascii="Book Antiqua" w:hAnsi="Book Antiqua"/>
        </w:rPr>
        <w:t>Do all trauma patients benefit from tranexamic acid?</w:t>
      </w:r>
      <w:proofErr w:type="gramEnd"/>
      <w:r w:rsidRPr="00707635">
        <w:rPr>
          <w:rFonts w:ascii="Book Antiqua" w:hAnsi="Book Antiqua"/>
        </w:rPr>
        <w:t xml:space="preserve"> </w:t>
      </w:r>
      <w:r w:rsidRPr="00707635">
        <w:rPr>
          <w:rFonts w:ascii="Book Antiqua" w:hAnsi="Book Antiqua"/>
          <w:i/>
        </w:rPr>
        <w:t>J Trauma Acute Care Surg</w:t>
      </w:r>
      <w:r w:rsidRPr="00707635">
        <w:rPr>
          <w:rFonts w:ascii="Book Antiqua" w:hAnsi="Book Antiqua"/>
        </w:rPr>
        <w:t xml:space="preserve"> 2014; </w:t>
      </w:r>
      <w:r w:rsidRPr="00707635">
        <w:rPr>
          <w:rFonts w:ascii="Book Antiqua" w:hAnsi="Book Antiqua"/>
          <w:b/>
        </w:rPr>
        <w:t>76</w:t>
      </w:r>
      <w:r w:rsidRPr="00707635">
        <w:rPr>
          <w:rFonts w:ascii="Book Antiqua" w:hAnsi="Book Antiqua"/>
        </w:rPr>
        <w:t>: 1373-1378 [PMID: 24854303 DOI: 10.1097/TA.0000000000000242]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115 </w:t>
      </w:r>
      <w:proofErr w:type="gramStart"/>
      <w:r w:rsidRPr="00707635">
        <w:rPr>
          <w:rFonts w:ascii="Book Antiqua" w:hAnsi="Book Antiqua"/>
          <w:b/>
        </w:rPr>
        <w:t>La</w:t>
      </w:r>
      <w:proofErr w:type="gramEnd"/>
      <w:r w:rsidRPr="00707635">
        <w:rPr>
          <w:rFonts w:ascii="Book Antiqua" w:hAnsi="Book Antiqua"/>
          <w:b/>
        </w:rPr>
        <w:t xml:space="preserve"> Rochelle P</w:t>
      </w:r>
      <w:r w:rsidRPr="00707635">
        <w:rPr>
          <w:rFonts w:ascii="Book Antiqua" w:hAnsi="Book Antiqua"/>
        </w:rPr>
        <w:t xml:space="preserve">. Prehospital transfer strategies and tranexamic acid during major trauma. </w:t>
      </w:r>
      <w:r w:rsidRPr="00707635">
        <w:rPr>
          <w:rFonts w:ascii="Book Antiqua" w:hAnsi="Book Antiqua"/>
          <w:i/>
        </w:rPr>
        <w:t>Lancet</w:t>
      </w:r>
      <w:r w:rsidRPr="00707635">
        <w:rPr>
          <w:rFonts w:ascii="Book Antiqua" w:hAnsi="Book Antiqua"/>
        </w:rPr>
        <w:t xml:space="preserve"> 2017; </w:t>
      </w:r>
      <w:r w:rsidRPr="00707635">
        <w:rPr>
          <w:rFonts w:ascii="Book Antiqua" w:hAnsi="Book Antiqua"/>
          <w:b/>
        </w:rPr>
        <w:t>389</w:t>
      </w:r>
      <w:r w:rsidRPr="00707635">
        <w:rPr>
          <w:rFonts w:ascii="Book Antiqua" w:hAnsi="Book Antiqua"/>
        </w:rPr>
        <w:t>: 1604-1605 [PMID: 28443547 DOI: 10.1016/S0140-6736(17)31012-7]</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116 </w:t>
      </w:r>
      <w:proofErr w:type="gramStart"/>
      <w:r w:rsidRPr="00707635">
        <w:rPr>
          <w:rFonts w:ascii="Book Antiqua" w:hAnsi="Book Antiqua"/>
          <w:b/>
        </w:rPr>
        <w:t>El</w:t>
      </w:r>
      <w:proofErr w:type="gramEnd"/>
      <w:r w:rsidRPr="00707635">
        <w:rPr>
          <w:rFonts w:ascii="Book Antiqua" w:hAnsi="Book Antiqua"/>
          <w:b/>
        </w:rPr>
        <w:t>-Menyar A</w:t>
      </w:r>
      <w:r w:rsidRPr="00707635">
        <w:rPr>
          <w:rFonts w:ascii="Book Antiqua" w:hAnsi="Book Antiqua"/>
        </w:rPr>
        <w:t xml:space="preserve">, Sathian B, Asim M, Latifi R, Al-Thani H. Efficacy of prehospital administration of tranexamic acid in trauma patients: A meta-analysis of the </w:t>
      </w:r>
      <w:r w:rsidRPr="00707635">
        <w:rPr>
          <w:rFonts w:ascii="Book Antiqua" w:hAnsi="Book Antiqua"/>
        </w:rPr>
        <w:lastRenderedPageBreak/>
        <w:t xml:space="preserve">randomized controlled trials. </w:t>
      </w:r>
      <w:r w:rsidRPr="00707635">
        <w:rPr>
          <w:rFonts w:ascii="Book Antiqua" w:hAnsi="Book Antiqua"/>
          <w:i/>
        </w:rPr>
        <w:t>Am J Emerg Med</w:t>
      </w:r>
      <w:r w:rsidRPr="00707635">
        <w:rPr>
          <w:rFonts w:ascii="Book Antiqua" w:hAnsi="Book Antiqua"/>
        </w:rPr>
        <w:t xml:space="preserve"> 2018; </w:t>
      </w:r>
      <w:r w:rsidRPr="00707635">
        <w:rPr>
          <w:rFonts w:ascii="Book Antiqua" w:hAnsi="Book Antiqua"/>
          <w:b/>
        </w:rPr>
        <w:t>36</w:t>
      </w:r>
      <w:r w:rsidRPr="00707635">
        <w:rPr>
          <w:rFonts w:ascii="Book Antiqua" w:hAnsi="Book Antiqua"/>
        </w:rPr>
        <w:t>: 1079-1087 [PMID: 29573898 DOI: 10.1016/j.ajem.2018.03.033]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117 </w:t>
      </w:r>
      <w:r w:rsidRPr="00707635">
        <w:rPr>
          <w:rFonts w:ascii="Book Antiqua" w:hAnsi="Book Antiqua"/>
          <w:b/>
        </w:rPr>
        <w:t>Hauser CJ</w:t>
      </w:r>
      <w:r w:rsidRPr="00707635">
        <w:rPr>
          <w:rFonts w:ascii="Book Antiqua" w:hAnsi="Book Antiqua"/>
        </w:rPr>
        <w:t xml:space="preserve">, Boffard K, Dutton R, Bernard GR, Croce MA, Holcomb JB, Leppaniemi A, Parr M, Vincent JL, Tortella BJ, Dimsits J, Bouillon B; CONTROL Study Group. Results of the CONTROL trial: efficacy and safety of recombinant activated Factor VII in the management of refractory traumatic hemorrhage. </w:t>
      </w:r>
      <w:r w:rsidRPr="00707635">
        <w:rPr>
          <w:rFonts w:ascii="Book Antiqua" w:hAnsi="Book Antiqua"/>
          <w:i/>
        </w:rPr>
        <w:t>J Trauma</w:t>
      </w:r>
      <w:r w:rsidRPr="00707635">
        <w:rPr>
          <w:rFonts w:ascii="Book Antiqua" w:hAnsi="Book Antiqua"/>
        </w:rPr>
        <w:t xml:space="preserve"> 2010; </w:t>
      </w:r>
      <w:r w:rsidRPr="00707635">
        <w:rPr>
          <w:rFonts w:ascii="Book Antiqua" w:hAnsi="Book Antiqua"/>
          <w:b/>
        </w:rPr>
        <w:t>69</w:t>
      </w:r>
      <w:r w:rsidRPr="00707635">
        <w:rPr>
          <w:rFonts w:ascii="Book Antiqua" w:hAnsi="Book Antiqua"/>
        </w:rPr>
        <w:t>: 489-500 [PMID: 20838118 DOI: 10.1097/TA.0b013e3181edf36e]</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118 </w:t>
      </w:r>
      <w:r w:rsidRPr="00707635">
        <w:rPr>
          <w:rFonts w:ascii="Book Antiqua" w:hAnsi="Book Antiqua"/>
          <w:b/>
        </w:rPr>
        <w:t>Kuckelman J</w:t>
      </w:r>
      <w:r w:rsidRPr="00707635">
        <w:rPr>
          <w:rFonts w:ascii="Book Antiqua" w:hAnsi="Book Antiqua"/>
        </w:rPr>
        <w:t xml:space="preserve">, Barron M, Moe D, Lallemand M, McClellan J, Marko S, Eckert M, Martin MJ. Plasma coadministration improves resuscitation with tranexamic acid or prothrombin complex in a porcine hemorrhagic shock model. </w:t>
      </w:r>
      <w:r w:rsidRPr="00707635">
        <w:rPr>
          <w:rFonts w:ascii="Book Antiqua" w:hAnsi="Book Antiqua"/>
          <w:i/>
        </w:rPr>
        <w:t>J Trauma Acute Care Surg</w:t>
      </w:r>
      <w:r w:rsidRPr="00707635">
        <w:rPr>
          <w:rFonts w:ascii="Book Antiqua" w:hAnsi="Book Antiqua"/>
        </w:rPr>
        <w:t xml:space="preserve"> 2018; </w:t>
      </w:r>
      <w:r w:rsidRPr="00707635">
        <w:rPr>
          <w:rFonts w:ascii="Book Antiqua" w:hAnsi="Book Antiqua"/>
          <w:b/>
        </w:rPr>
        <w:t>85</w:t>
      </w:r>
      <w:r w:rsidRPr="00707635">
        <w:rPr>
          <w:rFonts w:ascii="Book Antiqua" w:hAnsi="Book Antiqua"/>
        </w:rPr>
        <w:t>: 91-100 [PMID: 29958247 DOI: 10.1097/TA.0000000000001942]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119 </w:t>
      </w:r>
      <w:r w:rsidRPr="00707635">
        <w:rPr>
          <w:rFonts w:ascii="Book Antiqua" w:hAnsi="Book Antiqua"/>
          <w:b/>
        </w:rPr>
        <w:t>Gillespie DL</w:t>
      </w:r>
      <w:r w:rsidRPr="00707635">
        <w:rPr>
          <w:rFonts w:ascii="Book Antiqua" w:hAnsi="Book Antiqua"/>
        </w:rPr>
        <w:t xml:space="preserve">. Anticoagulation is the most appropriate method of prophylaxis against venous thromboembolic disease in high-risk trauma patients. </w:t>
      </w:r>
      <w:r w:rsidRPr="00707635">
        <w:rPr>
          <w:rFonts w:ascii="Book Antiqua" w:hAnsi="Book Antiqua"/>
          <w:i/>
        </w:rPr>
        <w:t>Dis Mon</w:t>
      </w:r>
      <w:r w:rsidRPr="00707635">
        <w:rPr>
          <w:rFonts w:ascii="Book Antiqua" w:hAnsi="Book Antiqua"/>
        </w:rPr>
        <w:t xml:space="preserve"> 2010; </w:t>
      </w:r>
      <w:r w:rsidRPr="00707635">
        <w:rPr>
          <w:rFonts w:ascii="Book Antiqua" w:hAnsi="Book Antiqua"/>
          <w:b/>
        </w:rPr>
        <w:t>56</w:t>
      </w:r>
      <w:r w:rsidRPr="00707635">
        <w:rPr>
          <w:rFonts w:ascii="Book Antiqua" w:hAnsi="Book Antiqua"/>
        </w:rPr>
        <w:t>: 628-636 [PMID: 21081193 DOI: 10.1016/j.disamonth.2010.06.016]</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120 </w:t>
      </w:r>
      <w:r w:rsidRPr="00707635">
        <w:rPr>
          <w:rFonts w:ascii="Book Antiqua" w:hAnsi="Book Antiqua"/>
          <w:b/>
        </w:rPr>
        <w:t>Knudson MM</w:t>
      </w:r>
      <w:r w:rsidRPr="00707635">
        <w:rPr>
          <w:rFonts w:ascii="Book Antiqua" w:hAnsi="Book Antiqua"/>
        </w:rPr>
        <w:t xml:space="preserve">, Ikossi DG, Khaw L, Morabito D, Speetzen LS. Thromboembolism after trauma: an analysis of 1602 episodes from the American College of Surgeons National Trauma Data Bank. </w:t>
      </w:r>
      <w:r w:rsidRPr="00707635">
        <w:rPr>
          <w:rFonts w:ascii="Book Antiqua" w:hAnsi="Book Antiqua"/>
          <w:i/>
        </w:rPr>
        <w:t>Ann Surg</w:t>
      </w:r>
      <w:r w:rsidRPr="00707635">
        <w:rPr>
          <w:rFonts w:ascii="Book Antiqua" w:hAnsi="Book Antiqua"/>
        </w:rPr>
        <w:t xml:space="preserve"> 2004; </w:t>
      </w:r>
      <w:r w:rsidRPr="00707635">
        <w:rPr>
          <w:rFonts w:ascii="Book Antiqua" w:hAnsi="Book Antiqua"/>
          <w:b/>
        </w:rPr>
        <w:t>240</w:t>
      </w:r>
      <w:r w:rsidRPr="00707635">
        <w:rPr>
          <w:rFonts w:ascii="Book Antiqua" w:hAnsi="Book Antiqua"/>
        </w:rPr>
        <w:t>: 490-6; discussion 496-8 [PMID: 15319720 DOI: 10.1097/01.sla.0000137138.40116.6c]</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121 </w:t>
      </w:r>
      <w:r w:rsidRPr="00707635">
        <w:rPr>
          <w:rFonts w:ascii="Book Antiqua" w:hAnsi="Book Antiqua"/>
          <w:b/>
        </w:rPr>
        <w:t>Sumislawski JJ</w:t>
      </w:r>
      <w:r w:rsidRPr="00707635">
        <w:rPr>
          <w:rFonts w:ascii="Book Antiqua" w:hAnsi="Book Antiqua"/>
        </w:rPr>
        <w:t xml:space="preserve">, Kornblith LZ, Conroy AS, Callcut RA, Cohen MJ. Dynamic coagulability after injury: </w:t>
      </w:r>
      <w:proofErr w:type="gramStart"/>
      <w:r w:rsidRPr="00707635">
        <w:rPr>
          <w:rFonts w:ascii="Book Antiqua" w:hAnsi="Book Antiqua"/>
        </w:rPr>
        <w:t>Is delaying venous thromboembolism chemoprophylaxis worth the wait?</w:t>
      </w:r>
      <w:proofErr w:type="gramEnd"/>
      <w:r w:rsidRPr="00707635">
        <w:rPr>
          <w:rFonts w:ascii="Book Antiqua" w:hAnsi="Book Antiqua"/>
        </w:rPr>
        <w:t xml:space="preserve"> </w:t>
      </w:r>
      <w:r w:rsidRPr="00707635">
        <w:rPr>
          <w:rFonts w:ascii="Book Antiqua" w:hAnsi="Book Antiqua"/>
          <w:i/>
        </w:rPr>
        <w:t>J Trauma Acute Care Surg</w:t>
      </w:r>
      <w:r w:rsidRPr="00707635">
        <w:rPr>
          <w:rFonts w:ascii="Book Antiqua" w:hAnsi="Book Antiqua"/>
        </w:rPr>
        <w:t xml:space="preserve"> 2018; </w:t>
      </w:r>
      <w:r w:rsidRPr="00707635">
        <w:rPr>
          <w:rFonts w:ascii="Book Antiqua" w:hAnsi="Book Antiqua"/>
          <w:b/>
        </w:rPr>
        <w:t>85</w:t>
      </w:r>
      <w:r w:rsidRPr="00707635">
        <w:rPr>
          <w:rFonts w:ascii="Book Antiqua" w:hAnsi="Book Antiqua"/>
        </w:rPr>
        <w:t>: 907-914 [PMID: 30124623 DOI: 10.1097/TA.0000000000002048]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122 </w:t>
      </w:r>
      <w:r w:rsidRPr="00707635">
        <w:rPr>
          <w:rFonts w:ascii="Book Antiqua" w:hAnsi="Book Antiqua"/>
          <w:b/>
        </w:rPr>
        <w:t>Koehler DM</w:t>
      </w:r>
      <w:r w:rsidRPr="00707635">
        <w:rPr>
          <w:rFonts w:ascii="Book Antiqua" w:hAnsi="Book Antiqua"/>
        </w:rPr>
        <w:t xml:space="preserve">, Shipman J, Davidson MA, Guillamondegui O. Is early venous thromboembolism prophylaxis safe in trauma patients with intracranial hemorrhage. </w:t>
      </w:r>
      <w:r w:rsidRPr="00707635">
        <w:rPr>
          <w:rFonts w:ascii="Book Antiqua" w:hAnsi="Book Antiqua"/>
          <w:i/>
        </w:rPr>
        <w:t>J Trauma</w:t>
      </w:r>
      <w:r w:rsidRPr="00707635">
        <w:rPr>
          <w:rFonts w:ascii="Book Antiqua" w:hAnsi="Book Antiqua"/>
        </w:rPr>
        <w:t xml:space="preserve"> 2011; </w:t>
      </w:r>
      <w:r w:rsidRPr="00707635">
        <w:rPr>
          <w:rFonts w:ascii="Book Antiqua" w:hAnsi="Book Antiqua"/>
          <w:b/>
        </w:rPr>
        <w:t>70</w:t>
      </w:r>
      <w:r w:rsidRPr="00707635">
        <w:rPr>
          <w:rFonts w:ascii="Book Antiqua" w:hAnsi="Book Antiqua"/>
        </w:rPr>
        <w:t>: 324-329 [PMID: 21307729 DOI: 10.1097/TA.0b013e31820b5d22]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123 </w:t>
      </w:r>
      <w:r w:rsidRPr="00707635">
        <w:rPr>
          <w:rFonts w:ascii="Book Antiqua" w:hAnsi="Book Antiqua"/>
          <w:b/>
        </w:rPr>
        <w:t>Byrne JP</w:t>
      </w:r>
      <w:r w:rsidRPr="00707635">
        <w:rPr>
          <w:rFonts w:ascii="Book Antiqua" w:hAnsi="Book Antiqua"/>
        </w:rPr>
        <w:t>, Mason SA, Gomez D, Hoeft C, Subacius H, Xiong W, Neal M, Pirouzmand F, Nathens AB. Timing of Pharmacologic Venous Thromboembolism Prophylaxis in Severe Traumatic Brain Injury: A Propensity-</w:t>
      </w:r>
      <w:r w:rsidRPr="00707635">
        <w:rPr>
          <w:rFonts w:ascii="Book Antiqua" w:hAnsi="Book Antiqua"/>
        </w:rPr>
        <w:lastRenderedPageBreak/>
        <w:t xml:space="preserve">Matched Cohort Study. </w:t>
      </w:r>
      <w:r w:rsidRPr="00707635">
        <w:rPr>
          <w:rFonts w:ascii="Book Antiqua" w:hAnsi="Book Antiqua"/>
          <w:i/>
        </w:rPr>
        <w:t>J Am Coll Surg</w:t>
      </w:r>
      <w:r w:rsidRPr="00707635">
        <w:rPr>
          <w:rFonts w:ascii="Book Antiqua" w:hAnsi="Book Antiqua"/>
        </w:rPr>
        <w:t xml:space="preserve"> 2016; </w:t>
      </w:r>
      <w:r w:rsidRPr="00707635">
        <w:rPr>
          <w:rFonts w:ascii="Book Antiqua" w:hAnsi="Book Antiqua"/>
          <w:b/>
        </w:rPr>
        <w:t>223</w:t>
      </w:r>
      <w:r w:rsidRPr="00707635">
        <w:rPr>
          <w:rFonts w:ascii="Book Antiqua" w:hAnsi="Book Antiqua"/>
        </w:rPr>
        <w:t>: 621-631.e5 [PMID: 27453296 DOI: 10.1016/j.jamcollsurg.2016.06.382]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124 </w:t>
      </w:r>
      <w:r w:rsidRPr="00707635">
        <w:rPr>
          <w:rFonts w:ascii="Book Antiqua" w:hAnsi="Book Antiqua"/>
          <w:b/>
        </w:rPr>
        <w:t>Rogers FB</w:t>
      </w:r>
      <w:r w:rsidRPr="00707635">
        <w:rPr>
          <w:rFonts w:ascii="Book Antiqua" w:hAnsi="Book Antiqua"/>
        </w:rPr>
        <w:t xml:space="preserve">, Cipolle MD, Velmahos G, Rozycki G, Luchette FA. Practice management guidelines for the prevention of venous thromboembolism in trauma patients: the EAST practice management guidelines work group. </w:t>
      </w:r>
      <w:r w:rsidRPr="00707635">
        <w:rPr>
          <w:rFonts w:ascii="Book Antiqua" w:hAnsi="Book Antiqua"/>
          <w:i/>
        </w:rPr>
        <w:t>J Trauma</w:t>
      </w:r>
      <w:r w:rsidRPr="00707635">
        <w:rPr>
          <w:rFonts w:ascii="Book Antiqua" w:hAnsi="Book Antiqua"/>
        </w:rPr>
        <w:t xml:space="preserve"> 2002; </w:t>
      </w:r>
      <w:r w:rsidRPr="00707635">
        <w:rPr>
          <w:rFonts w:ascii="Book Antiqua" w:hAnsi="Book Antiqua"/>
          <w:b/>
        </w:rPr>
        <w:t>53</w:t>
      </w:r>
      <w:r w:rsidRPr="00707635">
        <w:rPr>
          <w:rFonts w:ascii="Book Antiqua" w:hAnsi="Book Antiqua"/>
        </w:rPr>
        <w:t>: 142-164 [PMID: 12131409 DOI: 10.1097/00005373-200207000-00032]</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125 </w:t>
      </w:r>
      <w:r w:rsidRPr="00707635">
        <w:rPr>
          <w:rFonts w:ascii="Book Antiqua" w:hAnsi="Book Antiqua"/>
          <w:b/>
        </w:rPr>
        <w:t>Cothren CC</w:t>
      </w:r>
      <w:r w:rsidRPr="00707635">
        <w:rPr>
          <w:rFonts w:ascii="Book Antiqua" w:hAnsi="Book Antiqua"/>
        </w:rPr>
        <w:t xml:space="preserve">, Smith WR, Moore EE, Morgan SJ. Utility of once-daily dose of low-molecular-weight heparin to prevent venous thromboembolism in multisystem trauma patients. </w:t>
      </w:r>
      <w:r w:rsidRPr="00707635">
        <w:rPr>
          <w:rFonts w:ascii="Book Antiqua" w:hAnsi="Book Antiqua"/>
          <w:i/>
        </w:rPr>
        <w:t>World J Surg</w:t>
      </w:r>
      <w:r w:rsidRPr="00707635">
        <w:rPr>
          <w:rFonts w:ascii="Book Antiqua" w:hAnsi="Book Antiqua"/>
        </w:rPr>
        <w:t xml:space="preserve"> 2007; </w:t>
      </w:r>
      <w:r w:rsidRPr="00707635">
        <w:rPr>
          <w:rFonts w:ascii="Book Antiqua" w:hAnsi="Book Antiqua"/>
          <w:b/>
        </w:rPr>
        <w:t>31</w:t>
      </w:r>
      <w:r w:rsidRPr="00707635">
        <w:rPr>
          <w:rFonts w:ascii="Book Antiqua" w:hAnsi="Book Antiqua"/>
        </w:rPr>
        <w:t>: 98-104 [PMID: 17180563 DOI: 10.1007/s00268-006-0304-1]</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126 </w:t>
      </w:r>
      <w:r w:rsidRPr="00707635">
        <w:rPr>
          <w:rFonts w:ascii="Book Antiqua" w:hAnsi="Book Antiqua"/>
          <w:b/>
        </w:rPr>
        <w:t>Connelly CR</w:t>
      </w:r>
      <w:r w:rsidRPr="00707635">
        <w:rPr>
          <w:rFonts w:ascii="Book Antiqua" w:hAnsi="Book Antiqua"/>
        </w:rPr>
        <w:t xml:space="preserve">, Van PY, Hart KD, Louis SG, Fair KA, Erickson AS, Rick EA, Simeon EC, Bulger EM, Arbabi S, Holcomb JB, Moore LJ, Schreiber MA. Thrombelastography-Based Dosing of Enoxaparin for Thromboprophylaxis in Trauma and Surgical Patients: A Randomized Clinical Trial. </w:t>
      </w:r>
      <w:r w:rsidRPr="00707635">
        <w:rPr>
          <w:rFonts w:ascii="Book Antiqua" w:hAnsi="Book Antiqua"/>
          <w:i/>
        </w:rPr>
        <w:t>JAMA Surg</w:t>
      </w:r>
      <w:r w:rsidRPr="00707635">
        <w:rPr>
          <w:rFonts w:ascii="Book Antiqua" w:hAnsi="Book Antiqua"/>
        </w:rPr>
        <w:t xml:space="preserve"> 2016; </w:t>
      </w:r>
      <w:r w:rsidRPr="00707635">
        <w:rPr>
          <w:rFonts w:ascii="Book Antiqua" w:hAnsi="Book Antiqua"/>
          <w:b/>
        </w:rPr>
        <w:t>151</w:t>
      </w:r>
      <w:r w:rsidRPr="00707635">
        <w:rPr>
          <w:rFonts w:ascii="Book Antiqua" w:hAnsi="Book Antiqua"/>
        </w:rPr>
        <w:t>: e162069 [PMID: 27487253 DOI: 10.1001/jamasurg.2016.2069]</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127 </w:t>
      </w:r>
      <w:r w:rsidRPr="00707635">
        <w:rPr>
          <w:rFonts w:ascii="Book Antiqua" w:hAnsi="Book Antiqua"/>
          <w:b/>
        </w:rPr>
        <w:t>Giannoudis PV</w:t>
      </w:r>
      <w:r w:rsidRPr="00707635">
        <w:rPr>
          <w:rFonts w:ascii="Book Antiqua" w:hAnsi="Book Antiqua"/>
        </w:rPr>
        <w:t xml:space="preserve">, Pountos I, Pape HC, Patel JV. Safety and efficacy of vena cava filters in trauma patients. </w:t>
      </w:r>
      <w:r w:rsidRPr="00707635">
        <w:rPr>
          <w:rFonts w:ascii="Book Antiqua" w:hAnsi="Book Antiqua"/>
          <w:i/>
        </w:rPr>
        <w:t>Injury</w:t>
      </w:r>
      <w:r w:rsidRPr="00707635">
        <w:rPr>
          <w:rFonts w:ascii="Book Antiqua" w:hAnsi="Book Antiqua"/>
        </w:rPr>
        <w:t xml:space="preserve"> 2007; </w:t>
      </w:r>
      <w:r w:rsidRPr="00707635">
        <w:rPr>
          <w:rFonts w:ascii="Book Antiqua" w:hAnsi="Book Antiqua"/>
          <w:b/>
        </w:rPr>
        <w:t>38</w:t>
      </w:r>
      <w:r w:rsidRPr="00707635">
        <w:rPr>
          <w:rFonts w:ascii="Book Antiqua" w:hAnsi="Book Antiqua"/>
        </w:rPr>
        <w:t>: 7-18 [PMID: 17070525 DOI: 10.1016/j.injury.2006.08.054]</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128 </w:t>
      </w:r>
      <w:r w:rsidRPr="00707635">
        <w:rPr>
          <w:rFonts w:ascii="Book Antiqua" w:hAnsi="Book Antiqua"/>
          <w:b/>
        </w:rPr>
        <w:t>Berber O</w:t>
      </w:r>
      <w:r w:rsidRPr="00707635">
        <w:rPr>
          <w:rFonts w:ascii="Book Antiqua" w:hAnsi="Book Antiqua"/>
        </w:rPr>
        <w:t xml:space="preserve">, Vasireddy A, Nzeako O, Tavakkolizadeh A. The high-risk polytrauma patient and inferior vena cava filter use. </w:t>
      </w:r>
      <w:r w:rsidRPr="00707635">
        <w:rPr>
          <w:rFonts w:ascii="Book Antiqua" w:hAnsi="Book Antiqua"/>
          <w:i/>
        </w:rPr>
        <w:t>Injury</w:t>
      </w:r>
      <w:r w:rsidRPr="00707635">
        <w:rPr>
          <w:rFonts w:ascii="Book Antiqua" w:hAnsi="Book Antiqua"/>
        </w:rPr>
        <w:t xml:space="preserve"> 2017; </w:t>
      </w:r>
      <w:r w:rsidRPr="00707635">
        <w:rPr>
          <w:rFonts w:ascii="Book Antiqua" w:hAnsi="Book Antiqua"/>
          <w:b/>
        </w:rPr>
        <w:t>48</w:t>
      </w:r>
      <w:r w:rsidRPr="00707635">
        <w:rPr>
          <w:rFonts w:ascii="Book Antiqua" w:hAnsi="Book Antiqua"/>
        </w:rPr>
        <w:t>: 1400-1404 [PMID: 28487103 DOI: 10.1016/j.injury.2017.04.038]</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129 </w:t>
      </w:r>
      <w:r w:rsidRPr="00707635">
        <w:rPr>
          <w:rFonts w:ascii="Book Antiqua" w:hAnsi="Book Antiqua"/>
          <w:b/>
        </w:rPr>
        <w:t>Harper KD</w:t>
      </w:r>
      <w:r w:rsidRPr="00707635">
        <w:rPr>
          <w:rFonts w:ascii="Book Antiqua" w:hAnsi="Book Antiqua"/>
        </w:rPr>
        <w:t xml:space="preserve">, Quinn C, Eccles J, Ramsey F, Rehman S. Administration of intravenous antibiotics in patients with open fractures is dependent on emergency room triaging. </w:t>
      </w:r>
      <w:r w:rsidRPr="00707635">
        <w:rPr>
          <w:rFonts w:ascii="Book Antiqua" w:hAnsi="Book Antiqua"/>
          <w:i/>
        </w:rPr>
        <w:t>PLoS One</w:t>
      </w:r>
      <w:r w:rsidRPr="00707635">
        <w:rPr>
          <w:rFonts w:ascii="Book Antiqua" w:hAnsi="Book Antiqua"/>
        </w:rPr>
        <w:t xml:space="preserve"> 2018; </w:t>
      </w:r>
      <w:r w:rsidRPr="00707635">
        <w:rPr>
          <w:rFonts w:ascii="Book Antiqua" w:hAnsi="Book Antiqua"/>
          <w:b/>
        </w:rPr>
        <w:t>13</w:t>
      </w:r>
      <w:r w:rsidRPr="00707635">
        <w:rPr>
          <w:rFonts w:ascii="Book Antiqua" w:hAnsi="Book Antiqua"/>
        </w:rPr>
        <w:t>: e0202013 [PMID: 30106964 DOI: 10.1371/journal.pone.0202013]</w:t>
      </w:r>
    </w:p>
    <w:p w:rsidR="00707635" w:rsidRPr="00707635" w:rsidRDefault="00707635" w:rsidP="00707635">
      <w:pPr>
        <w:spacing w:line="360" w:lineRule="auto"/>
        <w:jc w:val="both"/>
        <w:rPr>
          <w:rFonts w:ascii="Book Antiqua" w:hAnsi="Book Antiqua"/>
        </w:rPr>
      </w:pPr>
      <w:r w:rsidRPr="00707635">
        <w:rPr>
          <w:rFonts w:ascii="Book Antiqua" w:hAnsi="Book Antiqua"/>
        </w:rPr>
        <w:t xml:space="preserve">130 </w:t>
      </w:r>
      <w:r w:rsidRPr="00707635">
        <w:rPr>
          <w:rFonts w:ascii="Book Antiqua" w:hAnsi="Book Antiqua"/>
          <w:b/>
        </w:rPr>
        <w:t>Velmahos GC</w:t>
      </w:r>
      <w:r w:rsidRPr="00707635">
        <w:rPr>
          <w:rFonts w:ascii="Book Antiqua" w:hAnsi="Book Antiqua"/>
        </w:rPr>
        <w:t xml:space="preserve">, Toutouzas KG, Sarkisyan G, Chan LS, Jindal A, Karaiskakis M, Katkhouda N, Berne TV, Demetriades D. Severe trauma is not an excuse for prolonged antibiotic prophylaxis. </w:t>
      </w:r>
      <w:r w:rsidRPr="00707635">
        <w:rPr>
          <w:rFonts w:ascii="Book Antiqua" w:hAnsi="Book Antiqua"/>
          <w:i/>
        </w:rPr>
        <w:t>Arch Surg</w:t>
      </w:r>
      <w:r w:rsidRPr="00707635">
        <w:rPr>
          <w:rFonts w:ascii="Book Antiqua" w:hAnsi="Book Antiqua"/>
        </w:rPr>
        <w:t xml:space="preserve"> 2002; </w:t>
      </w:r>
      <w:r w:rsidRPr="00707635">
        <w:rPr>
          <w:rFonts w:ascii="Book Antiqua" w:hAnsi="Book Antiqua"/>
          <w:b/>
        </w:rPr>
        <w:t>137</w:t>
      </w:r>
      <w:r w:rsidRPr="00707635">
        <w:rPr>
          <w:rFonts w:ascii="Book Antiqua" w:hAnsi="Book Antiqua"/>
        </w:rPr>
        <w:t>: 537-41; discussion 541-2 [PMID: 11982465 DOI: 10.1001/archsurg.137.5.537]</w:t>
      </w:r>
    </w:p>
    <w:p w:rsidR="00707635" w:rsidRPr="00707635" w:rsidRDefault="00707635" w:rsidP="00707635">
      <w:pPr>
        <w:spacing w:line="360" w:lineRule="auto"/>
        <w:jc w:val="both"/>
        <w:rPr>
          <w:rFonts w:ascii="Book Antiqua" w:hAnsi="Book Antiqua"/>
        </w:rPr>
      </w:pPr>
      <w:r w:rsidRPr="00707635">
        <w:rPr>
          <w:rFonts w:ascii="Book Antiqua" w:hAnsi="Book Antiqua"/>
        </w:rPr>
        <w:lastRenderedPageBreak/>
        <w:t xml:space="preserve">131 </w:t>
      </w:r>
      <w:r w:rsidRPr="00707635">
        <w:rPr>
          <w:rFonts w:ascii="Book Antiqua" w:hAnsi="Book Antiqua"/>
          <w:b/>
        </w:rPr>
        <w:t>Velmahos GC</w:t>
      </w:r>
      <w:r w:rsidRPr="00707635">
        <w:rPr>
          <w:rFonts w:ascii="Book Antiqua" w:hAnsi="Book Antiqua"/>
        </w:rPr>
        <w:t xml:space="preserve">, Jindal A, Chan L, Kritikos E, Vassiliu P, Berne TV, Demetriades D. Prophylactic antibiotics after severe trauma: more is not better. </w:t>
      </w:r>
      <w:r w:rsidRPr="00707635">
        <w:rPr>
          <w:rFonts w:ascii="Book Antiqua" w:hAnsi="Book Antiqua"/>
          <w:i/>
        </w:rPr>
        <w:t>Int Surg</w:t>
      </w:r>
      <w:r w:rsidRPr="00707635">
        <w:rPr>
          <w:rFonts w:ascii="Book Antiqua" w:hAnsi="Book Antiqua"/>
        </w:rPr>
        <w:t xml:space="preserve"> 2001; </w:t>
      </w:r>
      <w:r w:rsidRPr="00707635">
        <w:rPr>
          <w:rFonts w:ascii="Book Antiqua" w:hAnsi="Book Antiqua"/>
          <w:b/>
        </w:rPr>
        <w:t>86</w:t>
      </w:r>
      <w:r w:rsidRPr="00707635">
        <w:rPr>
          <w:rFonts w:ascii="Book Antiqua" w:hAnsi="Book Antiqua"/>
        </w:rPr>
        <w:t>: 176-183 [PMID: 11996076]</w:t>
      </w:r>
    </w:p>
    <w:p w:rsidR="00914A12" w:rsidRDefault="00707635" w:rsidP="00914A12">
      <w:pPr>
        <w:spacing w:line="360" w:lineRule="auto"/>
        <w:jc w:val="both"/>
        <w:rPr>
          <w:rFonts w:ascii="Book Antiqua" w:hAnsi="Book Antiqua"/>
          <w:lang w:eastAsia="zh-CN"/>
        </w:rPr>
      </w:pPr>
      <w:r w:rsidRPr="00707635">
        <w:rPr>
          <w:rFonts w:ascii="Book Antiqua" w:hAnsi="Book Antiqua"/>
        </w:rPr>
        <w:t xml:space="preserve">132 </w:t>
      </w:r>
      <w:r w:rsidRPr="00707635">
        <w:rPr>
          <w:rFonts w:ascii="Book Antiqua" w:hAnsi="Book Antiqua"/>
          <w:b/>
        </w:rPr>
        <w:t>Cotta MO</w:t>
      </w:r>
      <w:r w:rsidRPr="00707635">
        <w:rPr>
          <w:rFonts w:ascii="Book Antiqua" w:hAnsi="Book Antiqua"/>
        </w:rPr>
        <w:t xml:space="preserve">, Roberts JA, Lipman J. Antibiotic dose optimization in critically ill patients. </w:t>
      </w:r>
      <w:r w:rsidRPr="00707635">
        <w:rPr>
          <w:rFonts w:ascii="Book Antiqua" w:hAnsi="Book Antiqua"/>
          <w:i/>
        </w:rPr>
        <w:t>Med Intensiva</w:t>
      </w:r>
      <w:r w:rsidRPr="00707635">
        <w:rPr>
          <w:rFonts w:ascii="Book Antiqua" w:hAnsi="Book Antiqua"/>
        </w:rPr>
        <w:t xml:space="preserve"> 2015; </w:t>
      </w:r>
      <w:r w:rsidRPr="00707635">
        <w:rPr>
          <w:rFonts w:ascii="Book Antiqua" w:hAnsi="Book Antiqua"/>
          <w:b/>
        </w:rPr>
        <w:t>39</w:t>
      </w:r>
      <w:r w:rsidRPr="00707635">
        <w:rPr>
          <w:rFonts w:ascii="Book Antiqua" w:hAnsi="Book Antiqua"/>
        </w:rPr>
        <w:t>: 563-572 [PMID: 26415688 DOI: 10.1016/j.medin.2015.07.009]</w:t>
      </w:r>
    </w:p>
    <w:p w:rsidR="00914A12" w:rsidRDefault="00485031" w:rsidP="00914A12">
      <w:pPr>
        <w:spacing w:line="360" w:lineRule="auto"/>
        <w:jc w:val="right"/>
        <w:rPr>
          <w:rFonts w:ascii="Book Antiqua" w:hAnsi="Book Antiqua"/>
          <w:lang w:eastAsia="zh-CN"/>
        </w:rPr>
      </w:pPr>
      <w:r w:rsidRPr="00707635">
        <w:rPr>
          <w:rFonts w:ascii="Book Antiqua" w:hAnsi="Book Antiqua"/>
          <w:b/>
        </w:rPr>
        <w:t>P-Reviewer:</w:t>
      </w:r>
      <w:r w:rsidR="000F039B" w:rsidRPr="00707635">
        <w:rPr>
          <w:rFonts w:ascii="Book Antiqua" w:hAnsi="Book Antiqua"/>
        </w:rPr>
        <w:t xml:space="preserve"> Aprato</w:t>
      </w:r>
      <w:r w:rsidR="000F039B" w:rsidRPr="00707635">
        <w:rPr>
          <w:rFonts w:ascii="Book Antiqua" w:hAnsi="Book Antiqua"/>
          <w:lang w:eastAsia="zh-CN"/>
        </w:rPr>
        <w:t xml:space="preserve"> A, </w:t>
      </w:r>
      <w:r w:rsidR="000F039B" w:rsidRPr="00707635">
        <w:rPr>
          <w:rFonts w:ascii="Book Antiqua" w:hAnsi="Book Antiqua"/>
        </w:rPr>
        <w:t>Anand</w:t>
      </w:r>
      <w:r w:rsidR="000F039B" w:rsidRPr="00707635">
        <w:rPr>
          <w:rFonts w:ascii="Book Antiqua" w:hAnsi="Book Antiqua"/>
          <w:lang w:eastAsia="zh-CN"/>
        </w:rPr>
        <w:t xml:space="preserve"> A, </w:t>
      </w:r>
      <w:r w:rsidR="000F039B" w:rsidRPr="00707635">
        <w:rPr>
          <w:rFonts w:ascii="Book Antiqua" w:hAnsi="Book Antiqua"/>
        </w:rPr>
        <w:t>Emara</w:t>
      </w:r>
      <w:r w:rsidR="000F039B" w:rsidRPr="00707635">
        <w:rPr>
          <w:rFonts w:ascii="Book Antiqua" w:hAnsi="Book Antiqua"/>
          <w:lang w:eastAsia="zh-CN"/>
        </w:rPr>
        <w:t xml:space="preserve"> KM</w:t>
      </w:r>
    </w:p>
    <w:p w:rsidR="00914A12" w:rsidRDefault="00485031" w:rsidP="00914A12">
      <w:pPr>
        <w:spacing w:line="360" w:lineRule="auto"/>
        <w:jc w:val="right"/>
        <w:rPr>
          <w:rFonts w:ascii="Book Antiqua" w:hAnsi="Book Antiqua"/>
          <w:lang w:eastAsia="zh-CN"/>
        </w:rPr>
      </w:pPr>
      <w:r w:rsidRPr="00707635">
        <w:rPr>
          <w:rFonts w:ascii="Book Antiqua" w:hAnsi="Book Antiqua"/>
          <w:b/>
        </w:rPr>
        <w:t xml:space="preserve">S-Editor: </w:t>
      </w:r>
      <w:r w:rsidRPr="00707635">
        <w:rPr>
          <w:rFonts w:ascii="Book Antiqua" w:hAnsi="Book Antiqua"/>
        </w:rPr>
        <w:t>Wang JL</w:t>
      </w:r>
      <w:r w:rsidRPr="00707635">
        <w:rPr>
          <w:rFonts w:ascii="Book Antiqua" w:hAnsi="Book Antiqua"/>
          <w:b/>
        </w:rPr>
        <w:t xml:space="preserve"> L-Editor: E-Editor:</w:t>
      </w:r>
    </w:p>
    <w:p w:rsidR="00914A12" w:rsidRPr="008A31EC" w:rsidRDefault="00914A12" w:rsidP="00914A12">
      <w:pPr>
        <w:spacing w:line="360" w:lineRule="auto"/>
        <w:rPr>
          <w:rFonts w:ascii="Book Antiqua" w:hAnsi="Book Antiqua" w:cs="SimSun"/>
          <w:b/>
          <w:lang w:val="en-US" w:eastAsia="zh-CN"/>
        </w:rPr>
      </w:pPr>
    </w:p>
    <w:p w:rsidR="00914A12" w:rsidRDefault="00800E4F" w:rsidP="00914A12">
      <w:pPr>
        <w:spacing w:line="360" w:lineRule="auto"/>
        <w:rPr>
          <w:rFonts w:ascii="Book Antiqua" w:hAnsi="Book Antiqua"/>
          <w:lang w:eastAsia="zh-CN"/>
        </w:rPr>
      </w:pPr>
      <w:r w:rsidRPr="008A31EC">
        <w:rPr>
          <w:rFonts w:ascii="Book Antiqua" w:hAnsi="Book Antiqua" w:cs="SimSun"/>
          <w:b/>
          <w:lang w:val="en-US" w:eastAsia="zh-CN"/>
        </w:rPr>
        <w:t>Specialty type:</w:t>
      </w:r>
      <w:r w:rsidRPr="008A31EC">
        <w:rPr>
          <w:rFonts w:ascii="Book Antiqua" w:hAnsi="Book Antiqua" w:cs="SimSun"/>
          <w:lang w:val="en-US" w:eastAsia="zh-CN"/>
        </w:rPr>
        <w:t xml:space="preserve"> Orthopedics</w:t>
      </w:r>
    </w:p>
    <w:p w:rsidR="00914A12" w:rsidRDefault="00800E4F" w:rsidP="00914A12">
      <w:pPr>
        <w:spacing w:line="360" w:lineRule="auto"/>
        <w:rPr>
          <w:rFonts w:ascii="Book Antiqua" w:hAnsi="Book Antiqua"/>
          <w:lang w:eastAsia="zh-CN"/>
        </w:rPr>
      </w:pPr>
      <w:r w:rsidRPr="008A31EC">
        <w:rPr>
          <w:rFonts w:ascii="Book Antiqua" w:hAnsi="Book Antiqua" w:cs="SimSun"/>
          <w:b/>
          <w:lang w:val="en-US" w:eastAsia="zh-CN"/>
        </w:rPr>
        <w:t>Country of origin:</w:t>
      </w:r>
      <w:r w:rsidRPr="008A31EC">
        <w:rPr>
          <w:rFonts w:ascii="Book Antiqua" w:hAnsi="Book Antiqua" w:cs="SimSun"/>
          <w:lang w:val="en-US" w:eastAsia="zh-CN"/>
        </w:rPr>
        <w:t xml:space="preserve"> </w:t>
      </w:r>
      <w:r w:rsidR="00CD4828" w:rsidRPr="00707635">
        <w:rPr>
          <w:rFonts w:ascii="Book Antiqua" w:hAnsi="Book Antiqua" w:cs="SimSun"/>
          <w:lang w:val="en-US" w:eastAsia="zh-CN"/>
        </w:rPr>
        <w:t>Spain</w:t>
      </w:r>
    </w:p>
    <w:p w:rsidR="00914A12" w:rsidRDefault="00800E4F" w:rsidP="00914A12">
      <w:pPr>
        <w:spacing w:line="360" w:lineRule="auto"/>
        <w:rPr>
          <w:rFonts w:ascii="Book Antiqua" w:hAnsi="Book Antiqua"/>
          <w:lang w:eastAsia="zh-CN"/>
        </w:rPr>
      </w:pPr>
      <w:r w:rsidRPr="008A31EC">
        <w:rPr>
          <w:rFonts w:ascii="Book Antiqua" w:hAnsi="Book Antiqua" w:cs="SimSun"/>
          <w:b/>
          <w:lang w:val="en-US" w:eastAsia="zh-CN"/>
        </w:rPr>
        <w:t>Peer-review report classification</w:t>
      </w:r>
    </w:p>
    <w:p w:rsidR="00914A12" w:rsidRDefault="00485031" w:rsidP="00914A12">
      <w:pPr>
        <w:spacing w:line="360" w:lineRule="auto"/>
        <w:rPr>
          <w:rFonts w:ascii="Book Antiqua" w:hAnsi="Book Antiqua"/>
          <w:lang w:eastAsia="zh-CN"/>
        </w:rPr>
      </w:pPr>
      <w:r w:rsidRPr="008A31EC">
        <w:rPr>
          <w:rFonts w:ascii="Book Antiqua" w:hAnsi="Book Antiqua" w:cs="SimSun"/>
          <w:lang w:val="en-US" w:eastAsia="zh-CN"/>
        </w:rPr>
        <w:t>Grade A (Excellent): 0</w:t>
      </w:r>
    </w:p>
    <w:p w:rsidR="00914A12" w:rsidRDefault="00485031" w:rsidP="00914A12">
      <w:pPr>
        <w:spacing w:line="360" w:lineRule="auto"/>
        <w:rPr>
          <w:rFonts w:ascii="Book Antiqua" w:hAnsi="Book Antiqua"/>
          <w:lang w:eastAsia="zh-CN"/>
        </w:rPr>
      </w:pPr>
      <w:r w:rsidRPr="008A31EC">
        <w:rPr>
          <w:rFonts w:ascii="Book Antiqua" w:hAnsi="Book Antiqua" w:cs="SimSun"/>
          <w:lang w:val="en-US" w:eastAsia="zh-CN"/>
        </w:rPr>
        <w:t>Grade B (Very good): B</w:t>
      </w:r>
    </w:p>
    <w:p w:rsidR="00914A12" w:rsidRDefault="00800E4F" w:rsidP="00914A12">
      <w:pPr>
        <w:spacing w:line="360" w:lineRule="auto"/>
        <w:rPr>
          <w:rFonts w:ascii="Book Antiqua" w:hAnsi="Book Antiqua"/>
          <w:lang w:eastAsia="zh-CN"/>
        </w:rPr>
      </w:pPr>
      <w:r w:rsidRPr="008A31EC">
        <w:rPr>
          <w:rFonts w:ascii="Book Antiqua" w:hAnsi="Book Antiqua" w:cs="SimSun"/>
          <w:lang w:val="en-US" w:eastAsia="zh-CN"/>
        </w:rPr>
        <w:t>Grade C (Good): C</w:t>
      </w:r>
      <w:r w:rsidR="00485031" w:rsidRPr="008A31EC">
        <w:rPr>
          <w:rFonts w:ascii="Book Antiqua" w:hAnsi="Book Antiqua" w:cs="SimSun"/>
          <w:lang w:val="en-US" w:eastAsia="zh-CN"/>
        </w:rPr>
        <w:t>, C</w:t>
      </w:r>
    </w:p>
    <w:p w:rsidR="00914A12" w:rsidRPr="008A31EC" w:rsidRDefault="00800E4F" w:rsidP="00914A12">
      <w:pPr>
        <w:spacing w:line="360" w:lineRule="auto"/>
        <w:rPr>
          <w:rFonts w:ascii="Book Antiqua" w:hAnsi="Book Antiqua" w:cs="SimSun"/>
          <w:lang w:val="en-US" w:eastAsia="zh-CN"/>
        </w:rPr>
      </w:pPr>
      <w:r w:rsidRPr="008A31EC">
        <w:rPr>
          <w:rFonts w:ascii="Book Antiqua" w:hAnsi="Book Antiqua" w:cs="SimSun"/>
          <w:lang w:val="en-US" w:eastAsia="zh-CN"/>
        </w:rPr>
        <w:t>Grade D (Fair): 0</w:t>
      </w:r>
    </w:p>
    <w:p w:rsidR="00800E4F" w:rsidRPr="008A31EC" w:rsidRDefault="00800E4F" w:rsidP="00914A12">
      <w:pPr>
        <w:spacing w:line="360" w:lineRule="auto"/>
        <w:rPr>
          <w:rFonts w:ascii="Book Antiqua" w:hAnsi="Book Antiqua"/>
          <w:lang w:eastAsia="zh-CN"/>
        </w:rPr>
      </w:pPr>
      <w:r w:rsidRPr="008A31EC">
        <w:rPr>
          <w:rFonts w:ascii="Book Antiqua" w:hAnsi="Book Antiqua" w:cs="SimSun"/>
          <w:lang w:val="en-US" w:eastAsia="zh-CN"/>
        </w:rPr>
        <w:t>Grade E (Poor): 0</w:t>
      </w:r>
    </w:p>
    <w:p w:rsidR="005C7315" w:rsidRPr="008A31EC" w:rsidRDefault="005C7315" w:rsidP="00707635">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p>
    <w:sectPr w:rsidR="005C7315" w:rsidRPr="008A31EC" w:rsidSect="00CF0A08">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BA" w:rsidRDefault="00FD15B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D15BA" w:rsidRDefault="00FD15B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notTrueType/>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E" w:rsidRDefault="00B0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15" w:rsidRDefault="008A31EC">
    <w:pPr>
      <w:pStyle w:val="Footer"/>
      <w:pBdr>
        <w:top w:val="none" w:sz="0" w:space="0" w:color="auto"/>
        <w:left w:val="none" w:sz="0" w:space="0" w:color="auto"/>
        <w:bottom w:val="none" w:sz="0" w:space="0" w:color="auto"/>
        <w:right w:val="none" w:sz="0" w:space="0" w:color="auto"/>
        <w:bar w:val="none" w:sz="0" w:color="auto"/>
      </w:pBdr>
      <w:tabs>
        <w:tab w:val="clear" w:pos="8504"/>
        <w:tab w:val="right" w:pos="8478"/>
      </w:tabs>
      <w:jc w:val="right"/>
    </w:pPr>
    <w:r>
      <w:fldChar w:fldCharType="begin"/>
    </w:r>
    <w:r>
      <w:instrText xml:space="preserve"> PAGE </w:instrText>
    </w:r>
    <w:r>
      <w:fldChar w:fldCharType="separate"/>
    </w:r>
    <w:r w:rsidR="004B5A20">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E" w:rsidRDefault="00B0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BA" w:rsidRDefault="00FD15B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D15BA" w:rsidRDefault="00FD15B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E" w:rsidRDefault="00B0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E" w:rsidRDefault="00B0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E" w:rsidRDefault="00B075E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bordersDoNotSurroundHeader/>
  <w:bordersDoNotSurroundFooter/>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3E"/>
    <w:rsid w:val="000200A6"/>
    <w:rsid w:val="000459B3"/>
    <w:rsid w:val="00094FB2"/>
    <w:rsid w:val="0009664E"/>
    <w:rsid w:val="000C0EEB"/>
    <w:rsid w:val="000C203E"/>
    <w:rsid w:val="000E0FA3"/>
    <w:rsid w:val="000F039B"/>
    <w:rsid w:val="000F709F"/>
    <w:rsid w:val="00105381"/>
    <w:rsid w:val="001273AD"/>
    <w:rsid w:val="001422D7"/>
    <w:rsid w:val="00156864"/>
    <w:rsid w:val="001849F7"/>
    <w:rsid w:val="00190A3E"/>
    <w:rsid w:val="001A3693"/>
    <w:rsid w:val="001B4487"/>
    <w:rsid w:val="002038A6"/>
    <w:rsid w:val="00206809"/>
    <w:rsid w:val="00223171"/>
    <w:rsid w:val="00223FB9"/>
    <w:rsid w:val="002378F4"/>
    <w:rsid w:val="00262354"/>
    <w:rsid w:val="002A7D8B"/>
    <w:rsid w:val="002B74D0"/>
    <w:rsid w:val="00304519"/>
    <w:rsid w:val="0031364A"/>
    <w:rsid w:val="00364F6D"/>
    <w:rsid w:val="003A7C6F"/>
    <w:rsid w:val="003B5650"/>
    <w:rsid w:val="00413CD8"/>
    <w:rsid w:val="00445BE1"/>
    <w:rsid w:val="0045207A"/>
    <w:rsid w:val="00485031"/>
    <w:rsid w:val="00496731"/>
    <w:rsid w:val="004A324D"/>
    <w:rsid w:val="004B5A20"/>
    <w:rsid w:val="004B6EE7"/>
    <w:rsid w:val="004C3C96"/>
    <w:rsid w:val="004F2949"/>
    <w:rsid w:val="0059143E"/>
    <w:rsid w:val="005A0452"/>
    <w:rsid w:val="005A49DA"/>
    <w:rsid w:val="005C7315"/>
    <w:rsid w:val="005D73E5"/>
    <w:rsid w:val="005E2552"/>
    <w:rsid w:val="005E4B43"/>
    <w:rsid w:val="005E6DB5"/>
    <w:rsid w:val="00611109"/>
    <w:rsid w:val="006334C3"/>
    <w:rsid w:val="006623E6"/>
    <w:rsid w:val="00683615"/>
    <w:rsid w:val="0068522E"/>
    <w:rsid w:val="00687A56"/>
    <w:rsid w:val="00694780"/>
    <w:rsid w:val="006A23EF"/>
    <w:rsid w:val="006E2619"/>
    <w:rsid w:val="00707635"/>
    <w:rsid w:val="00731584"/>
    <w:rsid w:val="0075361F"/>
    <w:rsid w:val="00764751"/>
    <w:rsid w:val="00767663"/>
    <w:rsid w:val="007A0151"/>
    <w:rsid w:val="007A1AC9"/>
    <w:rsid w:val="007A3707"/>
    <w:rsid w:val="007A6BFC"/>
    <w:rsid w:val="00800E4F"/>
    <w:rsid w:val="008065BB"/>
    <w:rsid w:val="00807109"/>
    <w:rsid w:val="00846AC4"/>
    <w:rsid w:val="00866846"/>
    <w:rsid w:val="008945D4"/>
    <w:rsid w:val="008A31EC"/>
    <w:rsid w:val="008B4F01"/>
    <w:rsid w:val="008E5EFD"/>
    <w:rsid w:val="009055DF"/>
    <w:rsid w:val="00914A12"/>
    <w:rsid w:val="0096495C"/>
    <w:rsid w:val="00972895"/>
    <w:rsid w:val="009A0DE0"/>
    <w:rsid w:val="009B6202"/>
    <w:rsid w:val="009E1CC2"/>
    <w:rsid w:val="009E2C56"/>
    <w:rsid w:val="00A10409"/>
    <w:rsid w:val="00A33B1D"/>
    <w:rsid w:val="00A37502"/>
    <w:rsid w:val="00A40B7C"/>
    <w:rsid w:val="00A60B06"/>
    <w:rsid w:val="00A816A4"/>
    <w:rsid w:val="00AA3519"/>
    <w:rsid w:val="00AC7C6B"/>
    <w:rsid w:val="00AD2D38"/>
    <w:rsid w:val="00AF1FA3"/>
    <w:rsid w:val="00B075EE"/>
    <w:rsid w:val="00B27C59"/>
    <w:rsid w:val="00B81E9A"/>
    <w:rsid w:val="00BA1E32"/>
    <w:rsid w:val="00BD3118"/>
    <w:rsid w:val="00BD4720"/>
    <w:rsid w:val="00BE4269"/>
    <w:rsid w:val="00BF3DA5"/>
    <w:rsid w:val="00C20B1D"/>
    <w:rsid w:val="00C67704"/>
    <w:rsid w:val="00C97718"/>
    <w:rsid w:val="00CA1E77"/>
    <w:rsid w:val="00CA79F3"/>
    <w:rsid w:val="00CA7D68"/>
    <w:rsid w:val="00CC4104"/>
    <w:rsid w:val="00CD4828"/>
    <w:rsid w:val="00CE07BA"/>
    <w:rsid w:val="00CE36E7"/>
    <w:rsid w:val="00CF0A08"/>
    <w:rsid w:val="00CF5E44"/>
    <w:rsid w:val="00D16589"/>
    <w:rsid w:val="00D22271"/>
    <w:rsid w:val="00D73BA1"/>
    <w:rsid w:val="00D841D5"/>
    <w:rsid w:val="00DB18E4"/>
    <w:rsid w:val="00DD20BA"/>
    <w:rsid w:val="00DE7B4F"/>
    <w:rsid w:val="00E07107"/>
    <w:rsid w:val="00E3535A"/>
    <w:rsid w:val="00E37515"/>
    <w:rsid w:val="00E64879"/>
    <w:rsid w:val="00E73C97"/>
    <w:rsid w:val="00EE4A13"/>
    <w:rsid w:val="00EF3451"/>
    <w:rsid w:val="00EF6013"/>
    <w:rsid w:val="00F3032F"/>
    <w:rsid w:val="00FA284D"/>
    <w:rsid w:val="00FC4A41"/>
    <w:rsid w:val="00FD15BA"/>
    <w:rsid w:val="00FE1E1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18BD1"/>
  <w15:docId w15:val="{D903471B-527E-FC40-BC94-4D69FC7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0A08"/>
    <w:rPr>
      <w:rFonts w:cs="Times New Roman"/>
      <w:u w:val="single"/>
    </w:rPr>
  </w:style>
  <w:style w:type="table" w:customStyle="1" w:styleId="TableNormal1">
    <w:name w:val="Table Normal1"/>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lang w:val="es-ES" w:eastAsia="es-ES"/>
    </w:rPr>
    <w:tblPr>
      <w:tblInd w:w="0" w:type="dxa"/>
      <w:tblCellMar>
        <w:top w:w="0" w:type="dxa"/>
        <w:left w:w="0" w:type="dxa"/>
        <w:bottom w:w="0" w:type="dxa"/>
        <w:right w:w="0" w:type="dxa"/>
      </w:tblCellMar>
    </w:tblPr>
  </w:style>
  <w:style w:type="paragraph" w:customStyle="1" w:styleId="Cabeceraypie">
    <w:name w:val="Cabecera y pie"/>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s-ES" w:eastAsia="es-ES"/>
    </w:rPr>
  </w:style>
  <w:style w:type="paragraph" w:styleId="Footer">
    <w:name w:val="footer"/>
    <w:basedOn w:val="Normal"/>
    <w:link w:val="FooterChar"/>
    <w:uiPriority w:val="99"/>
    <w:rsid w:val="00CF0A08"/>
    <w:pPr>
      <w:tabs>
        <w:tab w:val="center" w:pos="4252"/>
        <w:tab w:val="right" w:pos="8504"/>
      </w:tabs>
      <w:spacing w:after="200" w:line="276" w:lineRule="auto"/>
    </w:pPr>
    <w:rPr>
      <w:rFonts w:ascii="Calibri" w:hAnsi="Calibri" w:cs="Calibri"/>
      <w:sz w:val="22"/>
      <w:szCs w:val="22"/>
    </w:rPr>
  </w:style>
  <w:style w:type="character" w:customStyle="1" w:styleId="FooterChar">
    <w:name w:val="Footer Char"/>
    <w:link w:val="Footer"/>
    <w:uiPriority w:val="99"/>
    <w:semiHidden/>
    <w:rsid w:val="003C7CC2"/>
    <w:rPr>
      <w:rFonts w:cs="Arial Unicode MS"/>
      <w:color w:val="000000"/>
      <w:sz w:val="24"/>
      <w:szCs w:val="24"/>
      <w:u w:color="000000"/>
      <w:lang w:val="es-ES_tradnl"/>
    </w:rPr>
  </w:style>
  <w:style w:type="paragraph" w:styleId="NormalWeb">
    <w:name w:val="Normal (Web)"/>
    <w:basedOn w:val="Normal"/>
    <w:uiPriority w:val="99"/>
    <w:rsid w:val="00CF0A08"/>
    <w:pPr>
      <w:spacing w:before="100" w:after="100"/>
    </w:pPr>
  </w:style>
  <w:style w:type="character" w:customStyle="1" w:styleId="Ninguno">
    <w:name w:val="Ninguno"/>
    <w:uiPriority w:val="99"/>
    <w:rsid w:val="00CF0A08"/>
    <w:rPr>
      <w:lang w:val="en-US"/>
    </w:rPr>
  </w:style>
  <w:style w:type="character" w:customStyle="1" w:styleId="NingunoA">
    <w:name w:val="Ninguno A"/>
    <w:uiPriority w:val="99"/>
    <w:rsid w:val="00CF0A08"/>
    <w:rPr>
      <w:rFonts w:cs="Times New Roman"/>
      <w:lang w:val="en-US"/>
    </w:rPr>
  </w:style>
  <w:style w:type="paragraph" w:customStyle="1" w:styleId="Estndar">
    <w:name w:val="Estándar"/>
    <w:uiPriority w:val="99"/>
    <w:rsid w:val="00CF0A08"/>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s-ES"/>
    </w:rPr>
  </w:style>
  <w:style w:type="character" w:customStyle="1" w:styleId="Hyperlink0">
    <w:name w:val="Hyperlink.0"/>
    <w:uiPriority w:val="99"/>
    <w:rsid w:val="00CF0A08"/>
    <w:rPr>
      <w:rFonts w:cs="Times New Roman"/>
      <w:u w:val="single" w:color="0000FF"/>
      <w:lang w:val="en-US"/>
    </w:rPr>
  </w:style>
  <w:style w:type="character" w:customStyle="1" w:styleId="Hyperlink1">
    <w:name w:val="Hyperlink.1"/>
    <w:uiPriority w:val="99"/>
    <w:rsid w:val="00CF0A08"/>
    <w:rPr>
      <w:rFonts w:cs="Times New Roman"/>
      <w:b/>
      <w:bCs/>
      <w:lang w:val="en-US"/>
    </w:rPr>
  </w:style>
  <w:style w:type="character" w:customStyle="1" w:styleId="Hyperlink2">
    <w:name w:val="Hyperlink.2"/>
    <w:uiPriority w:val="99"/>
    <w:rsid w:val="00CF0A08"/>
    <w:rPr>
      <w:rFonts w:cs="Times New Roman"/>
      <w:b/>
      <w:bCs/>
      <w:lang w:val="en-US"/>
    </w:rPr>
  </w:style>
  <w:style w:type="character" w:customStyle="1" w:styleId="Enlace">
    <w:name w:val="Enlace"/>
    <w:uiPriority w:val="99"/>
    <w:rsid w:val="00CF0A08"/>
    <w:rPr>
      <w:color w:val="0000FF"/>
      <w:u w:val="single" w:color="0000FF"/>
    </w:rPr>
  </w:style>
  <w:style w:type="character" w:customStyle="1" w:styleId="Hyperlink3">
    <w:name w:val="Hyperlink.3"/>
    <w:uiPriority w:val="99"/>
    <w:rsid w:val="00CF0A08"/>
    <w:rPr>
      <w:rFonts w:cs="Times New Roman"/>
      <w:color w:val="000000"/>
      <w:u w:val="none" w:color="0000FF"/>
    </w:rPr>
  </w:style>
  <w:style w:type="character" w:customStyle="1" w:styleId="Hyperlink4">
    <w:name w:val="Hyperlink.4"/>
    <w:uiPriority w:val="99"/>
    <w:rsid w:val="00CF0A08"/>
    <w:rPr>
      <w:rFonts w:cs="Times New Roman"/>
      <w:b/>
      <w:bCs/>
      <w:lang w:val="es-ES_tradnl"/>
    </w:rPr>
  </w:style>
  <w:style w:type="character" w:customStyle="1" w:styleId="Hyperlink5">
    <w:name w:val="Hyperlink.5"/>
    <w:uiPriority w:val="99"/>
    <w:rsid w:val="00CF0A08"/>
    <w:rPr>
      <w:rFonts w:cs="Times New Roman"/>
      <w:lang w:val="es-ES_tradnl"/>
    </w:rPr>
  </w:style>
  <w:style w:type="paragraph" w:styleId="Bibliography">
    <w:name w:val="Bibliography"/>
    <w:basedOn w:val="Normal"/>
    <w:next w:val="Normal"/>
    <w:uiPriority w:val="99"/>
    <w:rsid w:val="00CF0A08"/>
  </w:style>
  <w:style w:type="character" w:customStyle="1" w:styleId="Hyperlink6">
    <w:name w:val="Hyperlink.6"/>
    <w:uiPriority w:val="99"/>
    <w:rsid w:val="00CF0A08"/>
    <w:rPr>
      <w:rFonts w:cs="Times New Roman"/>
      <w:color w:val="000000"/>
      <w:u w:val="single" w:color="0000FF"/>
    </w:rPr>
  </w:style>
  <w:style w:type="character" w:customStyle="1" w:styleId="Hyperlink7">
    <w:name w:val="Hyperlink.7"/>
    <w:uiPriority w:val="99"/>
    <w:rsid w:val="00CF0A08"/>
    <w:rPr>
      <w:rFonts w:cs="Times New Roman"/>
      <w:u w:color="333333"/>
      <w:lang w:val="en-US"/>
    </w:rPr>
  </w:style>
  <w:style w:type="paragraph" w:customStyle="1" w:styleId="Default">
    <w:name w:val="Default"/>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55 Roman" w:hAnsi="Helvetica 55 Roman" w:cs="Helvetica 55 Roman"/>
      <w:color w:val="000000"/>
      <w:sz w:val="24"/>
      <w:szCs w:val="24"/>
      <w:u w:color="000000"/>
      <w:lang w:val="es-ES_tradnl" w:eastAsia="es-ES"/>
    </w:rPr>
  </w:style>
  <w:style w:type="character" w:customStyle="1" w:styleId="Hyperlink8">
    <w:name w:val="Hyperlink.8"/>
    <w:uiPriority w:val="99"/>
    <w:rsid w:val="00CF0A08"/>
    <w:rPr>
      <w:rFonts w:cs="Times New Roman"/>
      <w:b/>
      <w:bCs/>
      <w:lang w:val="en-US"/>
    </w:rPr>
  </w:style>
  <w:style w:type="character" w:customStyle="1" w:styleId="Hyperlink9">
    <w:name w:val="Hyperlink.9"/>
    <w:uiPriority w:val="99"/>
    <w:rsid w:val="00CF0A08"/>
    <w:rPr>
      <w:rFonts w:cs="Times New Roman"/>
      <w:lang w:val="en-US"/>
    </w:rPr>
  </w:style>
  <w:style w:type="character" w:customStyle="1" w:styleId="Hyperlink10">
    <w:name w:val="Hyperlink.10"/>
    <w:uiPriority w:val="99"/>
    <w:rsid w:val="00CF0A08"/>
    <w:rPr>
      <w:rFonts w:cs="Times New Roman"/>
      <w:b/>
      <w:bCs/>
      <w:lang w:val="en-US"/>
    </w:rPr>
  </w:style>
  <w:style w:type="character" w:customStyle="1" w:styleId="Hyperlink11">
    <w:name w:val="Hyperlink.11"/>
    <w:uiPriority w:val="99"/>
    <w:rsid w:val="00CF0A08"/>
    <w:rPr>
      <w:rFonts w:cs="Times New Roman"/>
      <w:lang w:val="en-US"/>
    </w:rPr>
  </w:style>
  <w:style w:type="character" w:customStyle="1" w:styleId="Hyperlink12">
    <w:name w:val="Hyperlink.12"/>
    <w:uiPriority w:val="99"/>
    <w:rsid w:val="00CF0A08"/>
    <w:rPr>
      <w:rFonts w:cs="Times New Roman"/>
      <w:b/>
      <w:bCs/>
      <w:lang w:val="fr-FR"/>
    </w:rPr>
  </w:style>
  <w:style w:type="character" w:customStyle="1" w:styleId="Hyperlink13">
    <w:name w:val="Hyperlink.13"/>
    <w:uiPriority w:val="99"/>
    <w:rsid w:val="00CF0A08"/>
    <w:rPr>
      <w:rFonts w:cs="Times New Roman"/>
      <w:lang w:val="fr-FR"/>
    </w:rPr>
  </w:style>
  <w:style w:type="character" w:customStyle="1" w:styleId="Hyperlink14">
    <w:name w:val="Hyperlink.14"/>
    <w:uiPriority w:val="99"/>
    <w:rsid w:val="00CF0A08"/>
    <w:rPr>
      <w:rFonts w:cs="Times New Roman"/>
      <w:lang w:val="es-ES_tradnl"/>
    </w:rPr>
  </w:style>
  <w:style w:type="character" w:customStyle="1" w:styleId="Hyperlink15">
    <w:name w:val="Hyperlink.15"/>
    <w:uiPriority w:val="99"/>
    <w:rsid w:val="00CF0A08"/>
    <w:rPr>
      <w:rFonts w:cs="Times New Roman"/>
      <w:b/>
      <w:bCs/>
      <w:lang w:val="es-ES_tradnl"/>
    </w:rPr>
  </w:style>
  <w:style w:type="character" w:customStyle="1" w:styleId="Hyperlink16">
    <w:name w:val="Hyperlink.16"/>
    <w:uiPriority w:val="99"/>
    <w:rsid w:val="00CF0A08"/>
    <w:rPr>
      <w:rFonts w:cs="Times New Roman"/>
      <w:b/>
      <w:bCs/>
      <w:lang w:val="en-US"/>
    </w:rPr>
  </w:style>
  <w:style w:type="character" w:customStyle="1" w:styleId="Hyperlink17">
    <w:name w:val="Hyperlink.17"/>
    <w:uiPriority w:val="99"/>
    <w:rsid w:val="00CF0A08"/>
    <w:rPr>
      <w:rFonts w:cs="Times New Roman"/>
      <w:lang w:val="en-US"/>
    </w:rPr>
  </w:style>
  <w:style w:type="character" w:customStyle="1" w:styleId="Hyperlink18">
    <w:name w:val="Hyperlink.18"/>
    <w:uiPriority w:val="99"/>
    <w:rsid w:val="00CF0A08"/>
    <w:rPr>
      <w:rFonts w:cs="Times New Roman"/>
      <w:b/>
      <w:bCs/>
      <w:lang w:val="it-IT"/>
    </w:rPr>
  </w:style>
  <w:style w:type="character" w:customStyle="1" w:styleId="Hyperlink19">
    <w:name w:val="Hyperlink.19"/>
    <w:uiPriority w:val="99"/>
    <w:rsid w:val="00CF0A08"/>
    <w:rPr>
      <w:rFonts w:cs="Times New Roman"/>
      <w:lang w:val="it-IT"/>
    </w:rPr>
  </w:style>
  <w:style w:type="paragraph" w:customStyle="1" w:styleId="Poromisin">
    <w:name w:val="Por omisión"/>
    <w:uiPriority w:val="99"/>
    <w:rsid w:val="00CF0A08"/>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2"/>
      <w:szCs w:val="22"/>
      <w:u w:color="000000"/>
      <w:lang w:val="es-ES_tradnl" w:eastAsia="es-ES"/>
    </w:rPr>
  </w:style>
  <w:style w:type="paragraph" w:styleId="Header">
    <w:name w:val="header"/>
    <w:basedOn w:val="Normal"/>
    <w:link w:val="HeaderChar"/>
    <w:uiPriority w:val="99"/>
    <w:rsid w:val="009E2C56"/>
    <w:pPr>
      <w:tabs>
        <w:tab w:val="center" w:pos="4680"/>
        <w:tab w:val="right" w:pos="9360"/>
      </w:tabs>
    </w:pPr>
  </w:style>
  <w:style w:type="character" w:customStyle="1" w:styleId="HeaderChar">
    <w:name w:val="Header Char"/>
    <w:link w:val="Header"/>
    <w:uiPriority w:val="99"/>
    <w:locked/>
    <w:rsid w:val="009E2C56"/>
    <w:rPr>
      <w:rFonts w:cs="Arial Unicode MS"/>
      <w:color w:val="000000"/>
      <w:sz w:val="24"/>
      <w:szCs w:val="24"/>
      <w:u w:color="000000"/>
      <w:lang w:val="es-ES_tradnl"/>
    </w:rPr>
  </w:style>
  <w:style w:type="paragraph" w:styleId="BalloonText">
    <w:name w:val="Balloon Text"/>
    <w:basedOn w:val="Normal"/>
    <w:link w:val="BalloonTextChar"/>
    <w:uiPriority w:val="99"/>
    <w:semiHidden/>
    <w:unhideWhenUsed/>
    <w:rsid w:val="00AF1FA3"/>
    <w:rPr>
      <w:rFonts w:cs="Times New Roman"/>
      <w:sz w:val="18"/>
      <w:szCs w:val="18"/>
    </w:rPr>
  </w:style>
  <w:style w:type="character" w:customStyle="1" w:styleId="BalloonTextChar">
    <w:name w:val="Balloon Text Char"/>
    <w:basedOn w:val="DefaultParagraphFont"/>
    <w:link w:val="BalloonText"/>
    <w:uiPriority w:val="99"/>
    <w:semiHidden/>
    <w:rsid w:val="00AF1FA3"/>
    <w:rPr>
      <w:color w:val="000000"/>
      <w:sz w:val="18"/>
      <w:szCs w:val="18"/>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50860">
      <w:bodyDiv w:val="1"/>
      <w:marLeft w:val="0"/>
      <w:marRight w:val="0"/>
      <w:marTop w:val="0"/>
      <w:marBottom w:val="0"/>
      <w:divBdr>
        <w:top w:val="none" w:sz="0" w:space="0" w:color="auto"/>
        <w:left w:val="none" w:sz="0" w:space="0" w:color="auto"/>
        <w:bottom w:val="none" w:sz="0" w:space="0" w:color="auto"/>
        <w:right w:val="none" w:sz="0" w:space="0" w:color="auto"/>
      </w:divBdr>
    </w:div>
    <w:div w:id="664747258">
      <w:bodyDiv w:val="1"/>
      <w:marLeft w:val="0"/>
      <w:marRight w:val="0"/>
      <w:marTop w:val="0"/>
      <w:marBottom w:val="0"/>
      <w:divBdr>
        <w:top w:val="none" w:sz="0" w:space="0" w:color="auto"/>
        <w:left w:val="none" w:sz="0" w:space="0" w:color="auto"/>
        <w:bottom w:val="none" w:sz="0" w:space="0" w:color="auto"/>
        <w:right w:val="none" w:sz="0" w:space="0" w:color="auto"/>
      </w:divBdr>
    </w:div>
    <w:div w:id="689993600">
      <w:bodyDiv w:val="1"/>
      <w:marLeft w:val="0"/>
      <w:marRight w:val="0"/>
      <w:marTop w:val="0"/>
      <w:marBottom w:val="0"/>
      <w:divBdr>
        <w:top w:val="none" w:sz="0" w:space="0" w:color="auto"/>
        <w:left w:val="none" w:sz="0" w:space="0" w:color="auto"/>
        <w:bottom w:val="none" w:sz="0" w:space="0" w:color="auto"/>
        <w:right w:val="none" w:sz="0" w:space="0" w:color="auto"/>
      </w:divBdr>
    </w:div>
    <w:div w:id="887300243">
      <w:bodyDiv w:val="1"/>
      <w:marLeft w:val="0"/>
      <w:marRight w:val="0"/>
      <w:marTop w:val="0"/>
      <w:marBottom w:val="0"/>
      <w:divBdr>
        <w:top w:val="none" w:sz="0" w:space="0" w:color="auto"/>
        <w:left w:val="none" w:sz="0" w:space="0" w:color="auto"/>
        <w:bottom w:val="none" w:sz="0" w:space="0" w:color="auto"/>
        <w:right w:val="none" w:sz="0" w:space="0" w:color="auto"/>
      </w:divBdr>
    </w:div>
    <w:div w:id="1001935382">
      <w:bodyDiv w:val="1"/>
      <w:marLeft w:val="0"/>
      <w:marRight w:val="0"/>
      <w:marTop w:val="0"/>
      <w:marBottom w:val="0"/>
      <w:divBdr>
        <w:top w:val="none" w:sz="0" w:space="0" w:color="auto"/>
        <w:left w:val="none" w:sz="0" w:space="0" w:color="auto"/>
        <w:bottom w:val="none" w:sz="0" w:space="0" w:color="auto"/>
        <w:right w:val="none" w:sz="0" w:space="0" w:color="auto"/>
      </w:divBdr>
    </w:div>
    <w:div w:id="1148329355">
      <w:bodyDiv w:val="1"/>
      <w:marLeft w:val="0"/>
      <w:marRight w:val="0"/>
      <w:marTop w:val="0"/>
      <w:marBottom w:val="0"/>
      <w:divBdr>
        <w:top w:val="none" w:sz="0" w:space="0" w:color="auto"/>
        <w:left w:val="none" w:sz="0" w:space="0" w:color="auto"/>
        <w:bottom w:val="none" w:sz="0" w:space="0" w:color="auto"/>
        <w:right w:val="none" w:sz="0" w:space="0" w:color="auto"/>
      </w:divBdr>
    </w:div>
    <w:div w:id="1867526769">
      <w:bodyDiv w:val="1"/>
      <w:marLeft w:val="0"/>
      <w:marRight w:val="0"/>
      <w:marTop w:val="0"/>
      <w:marBottom w:val="0"/>
      <w:divBdr>
        <w:top w:val="none" w:sz="0" w:space="0" w:color="auto"/>
        <w:left w:val="none" w:sz="0" w:space="0" w:color="auto"/>
        <w:bottom w:val="none" w:sz="0" w:space="0" w:color="auto"/>
        <w:right w:val="none" w:sz="0" w:space="0" w:color="auto"/>
      </w:divBdr>
    </w:div>
    <w:div w:id="19201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10110</Words>
  <Characters>57633</Characters>
  <Application>Microsoft Office Word</Application>
  <DocSecurity>0</DocSecurity>
  <Lines>480</Lines>
  <Paragraphs>135</Paragraphs>
  <ScaleCrop>false</ScaleCrop>
  <Company>PERSONAL</Company>
  <LinksUpToDate>false</LinksUpToDate>
  <CharactersWithSpaces>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 EDITORIAL</dc:title>
  <dc:subject/>
  <dc:creator>ACER</dc:creator>
  <cp:keywords/>
  <dc:description/>
  <cp:lastModifiedBy>Li Ma</cp:lastModifiedBy>
  <cp:revision>3</cp:revision>
  <dcterms:created xsi:type="dcterms:W3CDTF">2018-12-13T04:02:00Z</dcterms:created>
  <dcterms:modified xsi:type="dcterms:W3CDTF">2018-12-13T04:07:00Z</dcterms:modified>
</cp:coreProperties>
</file>