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E2" w:rsidRPr="002C63EC" w:rsidRDefault="00B151E2" w:rsidP="002C63EC">
      <w:pPr>
        <w:spacing w:line="360" w:lineRule="auto"/>
        <w:jc w:val="both"/>
        <w:rPr>
          <w:rFonts w:ascii="Book Antiqua" w:eastAsiaTheme="minorEastAsia" w:hAnsi="Book Antiqua" w:cs="AdvP7B6C"/>
          <w:i/>
          <w:color w:val="000000" w:themeColor="text1"/>
          <w:lang w:val="en-US" w:eastAsia="zh-CN"/>
        </w:rPr>
      </w:pPr>
      <w:r w:rsidRPr="002C63EC">
        <w:rPr>
          <w:rFonts w:ascii="Book Antiqua" w:eastAsiaTheme="minorEastAsia" w:hAnsi="Book Antiqua" w:cs="AdvP7B6C"/>
          <w:b/>
          <w:color w:val="000000" w:themeColor="text1"/>
          <w:lang w:val="en-US" w:eastAsia="zh-CN"/>
        </w:rPr>
        <w:t xml:space="preserve">Name of Journal: </w:t>
      </w:r>
      <w:r w:rsidRPr="002C63EC">
        <w:rPr>
          <w:rFonts w:ascii="Book Antiqua" w:eastAsiaTheme="minorEastAsia" w:hAnsi="Book Antiqua" w:cs="AdvP7B6C"/>
          <w:i/>
          <w:color w:val="000000" w:themeColor="text1"/>
          <w:lang w:val="en-US" w:eastAsia="zh-CN"/>
        </w:rPr>
        <w:t>World Journal of Hepatology</w:t>
      </w:r>
    </w:p>
    <w:p w:rsidR="00B151E2" w:rsidRPr="002C63EC" w:rsidRDefault="00B151E2" w:rsidP="002C63EC">
      <w:pPr>
        <w:spacing w:line="360" w:lineRule="auto"/>
        <w:jc w:val="both"/>
        <w:rPr>
          <w:rFonts w:ascii="Book Antiqua" w:eastAsiaTheme="minorEastAsia" w:hAnsi="Book Antiqua" w:cs="AdvP7B6C"/>
          <w:color w:val="000000" w:themeColor="text1"/>
          <w:lang w:val="en-US" w:eastAsia="zh-CN"/>
        </w:rPr>
      </w:pPr>
      <w:r w:rsidRPr="002C63EC">
        <w:rPr>
          <w:rFonts w:ascii="Book Antiqua" w:eastAsiaTheme="minorEastAsia" w:hAnsi="Book Antiqua" w:cs="AdvP7B6C"/>
          <w:b/>
          <w:color w:val="000000" w:themeColor="text1"/>
          <w:lang w:val="en-US" w:eastAsia="zh-CN"/>
        </w:rPr>
        <w:t xml:space="preserve">Manuscript NO: </w:t>
      </w:r>
      <w:r w:rsidRPr="002C63EC">
        <w:rPr>
          <w:rFonts w:ascii="Book Antiqua" w:eastAsiaTheme="minorEastAsia" w:hAnsi="Book Antiqua" w:cs="AdvP7B6C"/>
          <w:color w:val="000000" w:themeColor="text1"/>
          <w:lang w:val="en-US" w:eastAsia="zh-CN"/>
        </w:rPr>
        <w:t>42566</w:t>
      </w:r>
    </w:p>
    <w:p w:rsidR="00B151E2" w:rsidRPr="002C63EC" w:rsidRDefault="00B151E2" w:rsidP="002C63EC">
      <w:pPr>
        <w:spacing w:line="360" w:lineRule="auto"/>
        <w:jc w:val="both"/>
        <w:rPr>
          <w:rFonts w:ascii="Book Antiqua" w:eastAsiaTheme="minorEastAsia" w:hAnsi="Book Antiqua" w:cs="AdvP7B6C"/>
          <w:color w:val="000000" w:themeColor="text1"/>
          <w:lang w:val="en-US" w:eastAsia="zh-CN"/>
        </w:rPr>
      </w:pPr>
      <w:r w:rsidRPr="002C63EC">
        <w:rPr>
          <w:rFonts w:ascii="Book Antiqua" w:eastAsiaTheme="minorEastAsia" w:hAnsi="Book Antiqua" w:cs="AdvP7B6C"/>
          <w:b/>
          <w:color w:val="000000" w:themeColor="text1"/>
          <w:lang w:val="en-US" w:eastAsia="zh-CN"/>
        </w:rPr>
        <w:t>Manuscript Type:</w:t>
      </w:r>
      <w:r w:rsidR="00E0752D" w:rsidRPr="002C63EC">
        <w:rPr>
          <w:rFonts w:ascii="Book Antiqua" w:eastAsiaTheme="minorEastAsia" w:hAnsi="Book Antiqua" w:cs="AdvP7B6C"/>
          <w:b/>
          <w:color w:val="000000" w:themeColor="text1"/>
          <w:lang w:val="en-US" w:eastAsia="zh-CN"/>
        </w:rPr>
        <w:t xml:space="preserve"> </w:t>
      </w:r>
      <w:r w:rsidRPr="002C63EC">
        <w:rPr>
          <w:rFonts w:ascii="Book Antiqua" w:eastAsiaTheme="minorEastAsia" w:hAnsi="Book Antiqua" w:cs="AdvP7B6C"/>
          <w:color w:val="000000" w:themeColor="text1"/>
          <w:lang w:val="en-US" w:eastAsia="zh-CN"/>
        </w:rPr>
        <w:t>REVIEW</w:t>
      </w:r>
    </w:p>
    <w:p w:rsidR="00B151E2" w:rsidRPr="002C63EC" w:rsidRDefault="00B151E2" w:rsidP="002C63EC">
      <w:pPr>
        <w:spacing w:line="360" w:lineRule="auto"/>
        <w:jc w:val="both"/>
        <w:rPr>
          <w:rFonts w:ascii="Book Antiqua" w:eastAsiaTheme="minorEastAsia" w:hAnsi="Book Antiqua" w:cs="AdvP7B6C"/>
          <w:b/>
          <w:color w:val="000000" w:themeColor="text1"/>
          <w:lang w:val="en-US" w:eastAsia="zh-CN"/>
        </w:rPr>
      </w:pPr>
    </w:p>
    <w:p w:rsidR="00B151E2" w:rsidRPr="002C63EC" w:rsidRDefault="00B151E2" w:rsidP="002C63EC">
      <w:pPr>
        <w:spacing w:line="360" w:lineRule="auto"/>
        <w:jc w:val="both"/>
        <w:rPr>
          <w:rFonts w:ascii="Book Antiqua" w:hAnsi="Book Antiqua" w:cs="AdvP7B6C"/>
          <w:b/>
          <w:color w:val="000000" w:themeColor="text1"/>
          <w:lang w:val="en-US"/>
        </w:rPr>
      </w:pPr>
      <w:r w:rsidRPr="002C63EC">
        <w:rPr>
          <w:rFonts w:ascii="Book Antiqua" w:hAnsi="Book Antiqua" w:cs="AdvP7B6C"/>
          <w:b/>
          <w:color w:val="000000" w:themeColor="text1"/>
          <w:lang w:val="en-US"/>
        </w:rPr>
        <w:t>Serum biomarkers and risk of hepatocellular carcinoma recurrence after liver transplantation</w:t>
      </w:r>
    </w:p>
    <w:p w:rsidR="00B151E2" w:rsidRPr="002C63EC" w:rsidRDefault="00B151E2" w:rsidP="002C63EC">
      <w:pPr>
        <w:spacing w:line="360" w:lineRule="auto"/>
        <w:jc w:val="both"/>
        <w:rPr>
          <w:rFonts w:ascii="Book Antiqua" w:hAnsi="Book Antiqua" w:cs="AdvP7B6C"/>
          <w:color w:val="000000" w:themeColor="text1"/>
          <w:lang w:val="en-US"/>
        </w:rPr>
      </w:pPr>
    </w:p>
    <w:p w:rsidR="00B151E2" w:rsidRPr="002C63EC" w:rsidRDefault="00B151E2" w:rsidP="002C63EC">
      <w:pPr>
        <w:spacing w:line="360" w:lineRule="auto"/>
        <w:jc w:val="both"/>
        <w:rPr>
          <w:rFonts w:ascii="Book Antiqua" w:eastAsiaTheme="minorEastAsia" w:hAnsi="Book Antiqua" w:cs="AdvP7B6C"/>
          <w:color w:val="000000" w:themeColor="text1"/>
          <w:lang w:val="en-US" w:eastAsia="zh-CN"/>
        </w:rPr>
      </w:pPr>
      <w:r w:rsidRPr="002C63EC">
        <w:rPr>
          <w:rFonts w:ascii="Book Antiqua" w:hAnsi="Book Antiqua" w:cs="AdvP7B6C"/>
          <w:color w:val="000000" w:themeColor="text1"/>
          <w:lang w:val="en-US"/>
        </w:rPr>
        <w:t xml:space="preserve">Citores MJ </w:t>
      </w:r>
      <w:r w:rsidRPr="002C63EC">
        <w:rPr>
          <w:rFonts w:ascii="Book Antiqua" w:hAnsi="Book Antiqua" w:cs="AdvP7B6C"/>
          <w:i/>
          <w:color w:val="000000" w:themeColor="text1"/>
          <w:lang w:val="en-US"/>
        </w:rPr>
        <w:t xml:space="preserve">et al. </w:t>
      </w:r>
      <w:r w:rsidRPr="002C63EC">
        <w:rPr>
          <w:rFonts w:ascii="Book Antiqua" w:hAnsi="Book Antiqua" w:cs="AdvP7B6C"/>
          <w:color w:val="000000" w:themeColor="text1"/>
          <w:lang w:val="en-US"/>
        </w:rPr>
        <w:t xml:space="preserve">Biomarkers of posttransplant </w:t>
      </w:r>
      <w:r w:rsidR="002D47D0" w:rsidRPr="002C63EC">
        <w:rPr>
          <w:rFonts w:ascii="Book Antiqua" w:eastAsiaTheme="minorEastAsia" w:hAnsi="Book Antiqua" w:cs="AdvP7B6C"/>
          <w:color w:val="000000" w:themeColor="text1"/>
          <w:lang w:val="en-US" w:eastAsia="zh-CN"/>
        </w:rPr>
        <w:t>HCC</w:t>
      </w:r>
      <w:r w:rsidR="002D47D0" w:rsidRPr="002C63EC">
        <w:rPr>
          <w:rFonts w:ascii="Book Antiqua" w:hAnsi="Book Antiqua" w:cs="AdvP7B6C"/>
          <w:color w:val="000000" w:themeColor="text1"/>
          <w:lang w:val="en-US"/>
        </w:rPr>
        <w:t xml:space="preserve"> recurrence</w:t>
      </w:r>
    </w:p>
    <w:p w:rsidR="00B151E2" w:rsidRPr="002C63EC" w:rsidRDefault="00B151E2" w:rsidP="002C63EC">
      <w:pPr>
        <w:spacing w:line="360" w:lineRule="auto"/>
        <w:jc w:val="both"/>
        <w:rPr>
          <w:rFonts w:ascii="Book Antiqua" w:hAnsi="Book Antiqua" w:cs="AdvP7B6C"/>
          <w:b/>
          <w:color w:val="000000" w:themeColor="text1"/>
          <w:lang w:val="en-US"/>
        </w:rPr>
      </w:pPr>
    </w:p>
    <w:p w:rsidR="00B151E2" w:rsidRPr="002C63EC" w:rsidRDefault="00B151E2" w:rsidP="002C63EC">
      <w:pPr>
        <w:spacing w:line="360" w:lineRule="auto"/>
        <w:jc w:val="both"/>
        <w:rPr>
          <w:rFonts w:ascii="Book Antiqua" w:hAnsi="Book Antiqua" w:cs="AdvP7B6C"/>
          <w:color w:val="000000" w:themeColor="text1"/>
          <w:lang w:val="en-US"/>
        </w:rPr>
      </w:pPr>
      <w:r w:rsidRPr="002C63EC">
        <w:rPr>
          <w:rFonts w:ascii="Book Antiqua" w:hAnsi="Book Antiqua" w:cs="AdvP7B6C"/>
          <w:color w:val="000000" w:themeColor="text1"/>
          <w:lang w:val="en-US"/>
        </w:rPr>
        <w:t>Maria J Citores, Jose L Lucena, Sara de la Fuente, Valentin Cuervas-Mons</w:t>
      </w:r>
    </w:p>
    <w:p w:rsidR="00B151E2" w:rsidRPr="002C63EC" w:rsidRDefault="00B151E2" w:rsidP="002C63EC">
      <w:pPr>
        <w:spacing w:line="360" w:lineRule="auto"/>
        <w:jc w:val="both"/>
        <w:rPr>
          <w:rFonts w:ascii="Book Antiqua" w:hAnsi="Book Antiqua" w:cs="AdvP7B6C"/>
          <w:b/>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s="AdvP7B6C"/>
          <w:b/>
          <w:color w:val="000000" w:themeColor="text1"/>
          <w:lang w:val="en-US"/>
        </w:rPr>
        <w:t xml:space="preserve">Maria J Citores, </w:t>
      </w:r>
      <w:r w:rsidRPr="002C63EC">
        <w:rPr>
          <w:rFonts w:ascii="Book Antiqua" w:hAnsi="Book Antiqua"/>
          <w:color w:val="000000" w:themeColor="text1"/>
          <w:highlight w:val="white"/>
          <w:lang w:val="en-US"/>
        </w:rPr>
        <w:t xml:space="preserve">Department of </w:t>
      </w:r>
      <w:r w:rsidRPr="002C63EC">
        <w:rPr>
          <w:rFonts w:ascii="Book Antiqua" w:hAnsi="Book Antiqua"/>
          <w:color w:val="000000" w:themeColor="text1"/>
          <w:lang w:val="en-US"/>
        </w:rPr>
        <w:t>Internal Medicine, Instituto de Investigación Sanitaria Puerta de Hierro-Segovia de Arana, Majadahonda</w:t>
      </w:r>
      <w:r w:rsidR="00E0752D" w:rsidRPr="002C63EC">
        <w:rPr>
          <w:rFonts w:ascii="Book Antiqua" w:eastAsiaTheme="minorEastAsia" w:hAnsi="Book Antiqua"/>
          <w:color w:val="000000" w:themeColor="text1"/>
          <w:lang w:val="en-US" w:eastAsia="zh-CN"/>
        </w:rPr>
        <w:t xml:space="preserve"> </w:t>
      </w:r>
      <w:r w:rsidR="00E0752D" w:rsidRPr="002C63EC">
        <w:rPr>
          <w:rFonts w:ascii="Book Antiqua" w:hAnsi="Book Antiqua"/>
          <w:color w:val="000000" w:themeColor="text1"/>
          <w:lang w:val="en-US"/>
        </w:rPr>
        <w:t>28222</w:t>
      </w:r>
      <w:r w:rsidRPr="002C63EC">
        <w:rPr>
          <w:rFonts w:ascii="Book Antiqua" w:hAnsi="Book Antiqua"/>
          <w:color w:val="000000" w:themeColor="text1"/>
          <w:lang w:val="en-US"/>
        </w:rPr>
        <w:t>, Spain</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color w:val="000000" w:themeColor="text1"/>
          <w:lang w:val="en-US"/>
        </w:rPr>
        <w:t>Jose L Lucena,</w:t>
      </w:r>
      <w:r w:rsidRPr="002C63EC">
        <w:rPr>
          <w:rFonts w:ascii="Book Antiqua" w:hAnsi="Book Antiqua"/>
          <w:color w:val="000000" w:themeColor="text1"/>
          <w:lang w:val="en-US"/>
        </w:rPr>
        <w:t xml:space="preserve"> Liver Transplantation Unit, Hospital Universitario Puerta de Hierro-Majadahonda, Majadahonda</w:t>
      </w:r>
      <w:r w:rsidR="00CD74BC" w:rsidRPr="002C63EC">
        <w:rPr>
          <w:rFonts w:ascii="Book Antiqua" w:eastAsiaTheme="minorEastAsia" w:hAnsi="Book Antiqua"/>
          <w:color w:val="000000" w:themeColor="text1"/>
          <w:lang w:val="en-US" w:eastAsia="zh-CN"/>
        </w:rPr>
        <w:t xml:space="preserve"> </w:t>
      </w:r>
      <w:r w:rsidR="00CD74BC" w:rsidRPr="002C63EC">
        <w:rPr>
          <w:rFonts w:ascii="Book Antiqua" w:hAnsi="Book Antiqua"/>
          <w:color w:val="000000" w:themeColor="text1"/>
          <w:lang w:val="en-US"/>
        </w:rPr>
        <w:t>28222</w:t>
      </w:r>
      <w:r w:rsidRPr="002C63EC">
        <w:rPr>
          <w:rFonts w:ascii="Book Antiqua" w:hAnsi="Book Antiqua"/>
          <w:color w:val="000000" w:themeColor="text1"/>
          <w:lang w:val="en-US"/>
        </w:rPr>
        <w:t>, Spain</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color w:val="000000" w:themeColor="text1"/>
          <w:lang w:val="en-US"/>
        </w:rPr>
        <w:t>Jose L Lucena,</w:t>
      </w:r>
      <w:r w:rsidRPr="002C63EC">
        <w:rPr>
          <w:rFonts w:ascii="Book Antiqua" w:hAnsi="Book Antiqua"/>
          <w:color w:val="000000" w:themeColor="text1"/>
          <w:lang w:val="en-US"/>
        </w:rPr>
        <w:t xml:space="preserve"> Department of Surgery, Hospital Universitario Puerta de Hierro-Majadahonda, Majadahonda</w:t>
      </w:r>
      <w:r w:rsidR="002D47D0" w:rsidRPr="002C63EC">
        <w:rPr>
          <w:rFonts w:ascii="Book Antiqua" w:eastAsiaTheme="minorEastAsia" w:hAnsi="Book Antiqua"/>
          <w:color w:val="000000" w:themeColor="text1"/>
          <w:lang w:val="en-US" w:eastAsia="zh-CN"/>
        </w:rPr>
        <w:t xml:space="preserve"> </w:t>
      </w:r>
      <w:r w:rsidR="002D47D0" w:rsidRPr="002C63EC">
        <w:rPr>
          <w:rFonts w:ascii="Book Antiqua" w:hAnsi="Book Antiqua"/>
          <w:color w:val="000000" w:themeColor="text1"/>
          <w:lang w:val="en-US"/>
        </w:rPr>
        <w:t>28222</w:t>
      </w:r>
      <w:r w:rsidRPr="002C63EC">
        <w:rPr>
          <w:rFonts w:ascii="Book Antiqua" w:hAnsi="Book Antiqua"/>
          <w:color w:val="000000" w:themeColor="text1"/>
          <w:lang w:val="en-US"/>
        </w:rPr>
        <w:t>, Spain</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color w:val="000000" w:themeColor="text1"/>
          <w:lang w:val="en-US"/>
        </w:rPr>
        <w:t>Sara de la Fuente, Valentin Cuervas-Mons,</w:t>
      </w:r>
      <w:r w:rsidRPr="002C63EC">
        <w:rPr>
          <w:rFonts w:ascii="Book Antiqua" w:hAnsi="Book Antiqua"/>
          <w:color w:val="000000" w:themeColor="text1"/>
          <w:lang w:val="en-US"/>
        </w:rPr>
        <w:t xml:space="preserve"> Department of Internal Medicine, Hospital Universitario Puerta de Hierro-Majadahonda, Majadahonda</w:t>
      </w:r>
      <w:r w:rsidR="009A34FC" w:rsidRPr="002C63EC">
        <w:rPr>
          <w:rFonts w:ascii="Book Antiqua" w:eastAsiaTheme="minorEastAsia" w:hAnsi="Book Antiqua"/>
          <w:color w:val="000000" w:themeColor="text1"/>
          <w:lang w:val="en-US" w:eastAsia="zh-CN"/>
        </w:rPr>
        <w:t xml:space="preserve"> </w:t>
      </w:r>
      <w:r w:rsidR="009A34FC" w:rsidRPr="002C63EC">
        <w:rPr>
          <w:rFonts w:ascii="Book Antiqua" w:hAnsi="Book Antiqua"/>
          <w:color w:val="000000" w:themeColor="text1"/>
          <w:lang w:val="en-US"/>
        </w:rPr>
        <w:t>28222</w:t>
      </w:r>
      <w:r w:rsidRPr="002C63EC">
        <w:rPr>
          <w:rFonts w:ascii="Book Antiqua" w:hAnsi="Book Antiqua"/>
          <w:color w:val="000000" w:themeColor="text1"/>
          <w:lang w:val="en-US"/>
        </w:rPr>
        <w:t>, Spain</w:t>
      </w:r>
    </w:p>
    <w:p w:rsidR="00B151E2" w:rsidRPr="002C63EC" w:rsidRDefault="00B151E2" w:rsidP="002C63EC">
      <w:pPr>
        <w:pStyle w:val="1"/>
        <w:spacing w:line="360" w:lineRule="auto"/>
        <w:jc w:val="both"/>
        <w:rPr>
          <w:rFonts w:ascii="Book Antiqua" w:hAnsi="Book Antiqua"/>
          <w:b/>
          <w:color w:val="000000" w:themeColor="text1"/>
          <w:sz w:val="24"/>
          <w:szCs w:val="24"/>
          <w:lang w:val="en-US"/>
        </w:rPr>
      </w:pPr>
    </w:p>
    <w:p w:rsidR="00B151E2" w:rsidRPr="002C63EC" w:rsidRDefault="00B151E2" w:rsidP="002C63EC">
      <w:pPr>
        <w:pStyle w:val="1"/>
        <w:spacing w:line="360" w:lineRule="auto"/>
        <w:jc w:val="both"/>
        <w:rPr>
          <w:rFonts w:ascii="Book Antiqua" w:hAnsi="Book Antiqua"/>
          <w:color w:val="000000" w:themeColor="text1"/>
          <w:sz w:val="24"/>
          <w:szCs w:val="24"/>
          <w:lang w:val="en-US"/>
        </w:rPr>
      </w:pPr>
      <w:r w:rsidRPr="002C63EC">
        <w:rPr>
          <w:rFonts w:ascii="Book Antiqua" w:hAnsi="Book Antiqua"/>
          <w:b/>
          <w:color w:val="000000" w:themeColor="text1"/>
          <w:sz w:val="24"/>
          <w:szCs w:val="24"/>
          <w:lang w:val="en-US"/>
        </w:rPr>
        <w:t>Valentin Cuervas-Mons,</w:t>
      </w:r>
      <w:r w:rsidRPr="002C63EC">
        <w:rPr>
          <w:rFonts w:ascii="Book Antiqua" w:hAnsi="Book Antiqua"/>
          <w:color w:val="000000" w:themeColor="text1"/>
          <w:sz w:val="24"/>
          <w:szCs w:val="24"/>
          <w:lang w:val="en-US"/>
        </w:rPr>
        <w:t xml:space="preserve"> Department of Medicine, Universidad Autónoma de Madrid, Madrid</w:t>
      </w:r>
      <w:r w:rsidR="00DA1659" w:rsidRPr="002C63EC">
        <w:rPr>
          <w:rFonts w:ascii="Book Antiqua" w:eastAsiaTheme="minorEastAsia" w:hAnsi="Book Antiqua"/>
          <w:color w:val="000000" w:themeColor="text1"/>
          <w:sz w:val="24"/>
          <w:szCs w:val="24"/>
          <w:lang w:val="en-US" w:eastAsia="zh-CN"/>
        </w:rPr>
        <w:t xml:space="preserve"> </w:t>
      </w:r>
      <w:r w:rsidR="00DA1659" w:rsidRPr="002C63EC">
        <w:rPr>
          <w:rFonts w:ascii="Book Antiqua" w:hAnsi="Book Antiqua"/>
          <w:color w:val="000000" w:themeColor="text1"/>
          <w:sz w:val="24"/>
          <w:szCs w:val="24"/>
          <w:lang w:val="en-US"/>
        </w:rPr>
        <w:t>28029</w:t>
      </w:r>
      <w:r w:rsidRPr="002C63EC">
        <w:rPr>
          <w:rFonts w:ascii="Book Antiqua" w:hAnsi="Book Antiqua"/>
          <w:color w:val="000000" w:themeColor="text1"/>
          <w:sz w:val="24"/>
          <w:szCs w:val="24"/>
          <w:lang w:val="en-US"/>
        </w:rPr>
        <w:t>, Spain</w:t>
      </w:r>
    </w:p>
    <w:p w:rsidR="00B151E2" w:rsidRPr="002C63EC" w:rsidRDefault="00B151E2" w:rsidP="002C63EC">
      <w:pPr>
        <w:pStyle w:val="1"/>
        <w:spacing w:line="360" w:lineRule="auto"/>
        <w:jc w:val="both"/>
        <w:rPr>
          <w:rFonts w:ascii="Book Antiqua" w:hAnsi="Book Antiqua"/>
          <w:color w:val="000000" w:themeColor="text1"/>
          <w:sz w:val="24"/>
          <w:szCs w:val="24"/>
          <w:lang w:val="en-US"/>
        </w:rPr>
      </w:pPr>
    </w:p>
    <w:p w:rsidR="00B151E2" w:rsidRPr="002C63EC" w:rsidRDefault="00B151E2" w:rsidP="002C63EC">
      <w:pPr>
        <w:pStyle w:val="1"/>
        <w:spacing w:line="360" w:lineRule="auto"/>
        <w:jc w:val="both"/>
        <w:rPr>
          <w:rFonts w:ascii="Book Antiqua" w:hAnsi="Book Antiqua"/>
          <w:color w:val="000000" w:themeColor="text1"/>
          <w:sz w:val="24"/>
          <w:szCs w:val="24"/>
          <w:lang w:val="en-US"/>
        </w:rPr>
      </w:pPr>
      <w:r w:rsidRPr="002C63EC">
        <w:rPr>
          <w:rFonts w:ascii="Book Antiqua" w:hAnsi="Book Antiqua"/>
          <w:b/>
          <w:color w:val="000000" w:themeColor="text1"/>
          <w:sz w:val="24"/>
          <w:szCs w:val="24"/>
          <w:lang w:val="en-US"/>
        </w:rPr>
        <w:t>ORCID number:</w:t>
      </w:r>
      <w:r w:rsidRPr="002C63EC">
        <w:rPr>
          <w:rFonts w:ascii="Book Antiqua" w:hAnsi="Book Antiqua"/>
          <w:color w:val="000000" w:themeColor="text1"/>
          <w:sz w:val="24"/>
          <w:szCs w:val="24"/>
          <w:lang w:val="en-US"/>
        </w:rPr>
        <w:t xml:space="preserve"> Maria J Citores (0000-0002-6662-2676); Jose L Lucena (0000-0001-6207-5102); Sara de la Fuente (0000-0002-5835-5782); Valentin Cuervas-Mons (0000-0003-3086-9463).</w:t>
      </w:r>
    </w:p>
    <w:p w:rsidR="00B151E2" w:rsidRPr="002C63EC" w:rsidRDefault="00B151E2" w:rsidP="002C63EC">
      <w:pPr>
        <w:spacing w:line="360" w:lineRule="auto"/>
        <w:jc w:val="both"/>
        <w:rPr>
          <w:rFonts w:ascii="Book Antiqua" w:hAnsi="Book Antiqua"/>
          <w:b/>
          <w:bCs/>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bCs/>
          <w:color w:val="000000" w:themeColor="text1"/>
          <w:lang w:val="en-US"/>
        </w:rPr>
        <w:lastRenderedPageBreak/>
        <w:t>Author contributions</w:t>
      </w:r>
      <w:r w:rsidRPr="002C63EC">
        <w:rPr>
          <w:rFonts w:ascii="Book Antiqua" w:hAnsi="Book Antiqua"/>
          <w:b/>
          <w:color w:val="000000" w:themeColor="text1"/>
          <w:lang w:val="en-US"/>
        </w:rPr>
        <w:t>:</w:t>
      </w:r>
      <w:r w:rsidRPr="002C63EC">
        <w:rPr>
          <w:rFonts w:ascii="Book Antiqua" w:hAnsi="Book Antiqua"/>
          <w:color w:val="000000" w:themeColor="text1"/>
          <w:lang w:val="en-US"/>
        </w:rPr>
        <w:t xml:space="preserve"> All authors contributed equally to this paper with conception and design of the study, literature review and analysis, drafting and critical revision and editing, and final approval of the final version.</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9D338F" w:rsidP="002C63EC">
      <w:pPr>
        <w:spacing w:line="360" w:lineRule="auto"/>
        <w:jc w:val="both"/>
        <w:rPr>
          <w:rFonts w:ascii="Book Antiqua" w:hAnsi="Book Antiqua"/>
          <w:color w:val="000000" w:themeColor="text1"/>
          <w:lang w:val="en-US"/>
        </w:rPr>
      </w:pPr>
      <w:r w:rsidRPr="002C63EC">
        <w:rPr>
          <w:rFonts w:ascii="Book Antiqua" w:hAnsi="Book Antiqua"/>
          <w:b/>
          <w:color w:val="000000"/>
        </w:rPr>
        <w:t>Conflict-of-interest statement</w:t>
      </w:r>
      <w:r w:rsidRPr="002C63EC">
        <w:rPr>
          <w:rFonts w:ascii="Book Antiqua" w:hAnsi="Book Antiqua"/>
          <w:b/>
        </w:rPr>
        <w:t>:</w:t>
      </w:r>
      <w:r w:rsidRPr="002C63EC">
        <w:rPr>
          <w:rFonts w:ascii="Book Antiqua" w:eastAsiaTheme="minorEastAsia" w:hAnsi="Book Antiqua"/>
          <w:b/>
          <w:color w:val="000000" w:themeColor="text1"/>
          <w:lang w:val="en-US" w:eastAsia="zh-CN"/>
        </w:rPr>
        <w:t xml:space="preserve"> </w:t>
      </w:r>
      <w:r w:rsidR="00B151E2" w:rsidRPr="002C63EC">
        <w:rPr>
          <w:rFonts w:ascii="Book Antiqua" w:hAnsi="Book Antiqua"/>
          <w:color w:val="000000" w:themeColor="text1"/>
          <w:lang w:val="en-US"/>
        </w:rPr>
        <w:t>All of the authors declare no conflicts of interest</w:t>
      </w:r>
      <w:r w:rsidR="001335AD" w:rsidRPr="002C63EC">
        <w:rPr>
          <w:rFonts w:ascii="Book Antiqua" w:eastAsiaTheme="minorEastAsia" w:hAnsi="Book Antiqua"/>
          <w:color w:val="000000" w:themeColor="text1"/>
          <w:lang w:val="en-US" w:eastAsia="zh-CN"/>
        </w:rPr>
        <w:t xml:space="preserve"> </w:t>
      </w:r>
      <w:r w:rsidR="00B151E2" w:rsidRPr="002C63EC">
        <w:rPr>
          <w:rFonts w:ascii="Book Antiqua" w:hAnsi="Book Antiqua"/>
          <w:color w:val="000000" w:themeColor="text1"/>
          <w:lang w:val="en-US"/>
        </w:rPr>
        <w:t>related to this article.</w:t>
      </w:r>
    </w:p>
    <w:p w:rsidR="00B151E2" w:rsidRPr="002C63EC" w:rsidRDefault="00B151E2" w:rsidP="002C63EC">
      <w:pPr>
        <w:spacing w:line="360" w:lineRule="auto"/>
        <w:jc w:val="both"/>
        <w:rPr>
          <w:rFonts w:ascii="Book Antiqua" w:hAnsi="Book Antiqua"/>
          <w:color w:val="000000" w:themeColor="text1"/>
          <w:lang w:val="en-US"/>
        </w:rPr>
      </w:pPr>
    </w:p>
    <w:p w:rsidR="00B151E2" w:rsidRPr="006C341B" w:rsidRDefault="00B151E2" w:rsidP="002C63EC">
      <w:pPr>
        <w:spacing w:line="360" w:lineRule="auto"/>
        <w:jc w:val="both"/>
        <w:rPr>
          <w:rFonts w:ascii="Book Antiqua" w:eastAsiaTheme="minorEastAsia" w:hAnsi="Book Antiqua"/>
          <w:color w:val="000000" w:themeColor="text1"/>
          <w:lang w:val="en-US" w:eastAsia="zh-CN"/>
        </w:rPr>
      </w:pPr>
      <w:r w:rsidRPr="002C63EC">
        <w:rPr>
          <w:rFonts w:ascii="Book Antiqua" w:hAnsi="Book Antiqua"/>
          <w:b/>
          <w:color w:val="000000" w:themeColor="text1"/>
          <w:lang w:val="en-US"/>
        </w:rPr>
        <w:t xml:space="preserve">Open Access: </w:t>
      </w:r>
      <w:r w:rsidRPr="002C63EC">
        <w:rPr>
          <w:rFonts w:ascii="Book Antiqua" w:hAnsi="Book Antiqua"/>
          <w:color w:val="000000" w:themeColor="text1"/>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sidR="006C341B">
        <w:rPr>
          <w:rFonts w:ascii="Book Antiqua" w:hAnsi="Book Antiqua"/>
          <w:color w:val="000000" w:themeColor="text1"/>
          <w:lang w:val="en-US"/>
        </w:rPr>
        <w:t>commons.org/licenses/by-nc/4.0/</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s="Arial"/>
          <w:color w:val="000000" w:themeColor="text1"/>
          <w:shd w:val="clear" w:color="auto" w:fill="FFFFFF"/>
          <w:lang w:val="en-US"/>
        </w:rPr>
      </w:pPr>
      <w:r w:rsidRPr="002C63EC">
        <w:rPr>
          <w:rFonts w:ascii="Book Antiqua" w:eastAsia="SimSun" w:hAnsi="Book Antiqua" w:cs="Arial"/>
          <w:b/>
          <w:color w:val="000000" w:themeColor="text1"/>
          <w:lang w:val="en-US"/>
        </w:rPr>
        <w:t>Manuscript source:</w:t>
      </w:r>
      <w:r w:rsidRPr="002C63EC">
        <w:rPr>
          <w:rFonts w:ascii="Book Antiqua" w:eastAsia="SimSun" w:hAnsi="Book Antiqua" w:cs="Arial"/>
          <w:color w:val="000000" w:themeColor="text1"/>
          <w:lang w:val="en-US"/>
        </w:rPr>
        <w:t> </w:t>
      </w:r>
      <w:r w:rsidRPr="002C63EC">
        <w:rPr>
          <w:rFonts w:ascii="Book Antiqua" w:hAnsi="Book Antiqua" w:cs="Arial"/>
          <w:color w:val="000000" w:themeColor="text1"/>
          <w:shd w:val="clear" w:color="auto" w:fill="FFFFFF"/>
          <w:lang w:val="en-US"/>
        </w:rPr>
        <w:t xml:space="preserve">Invited manuscript </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1D58CD" w:rsidP="002C63EC">
      <w:pPr>
        <w:spacing w:line="360" w:lineRule="auto"/>
        <w:jc w:val="both"/>
        <w:rPr>
          <w:rFonts w:ascii="Book Antiqua" w:hAnsi="Book Antiqua"/>
          <w:color w:val="000000" w:themeColor="text1"/>
          <w:lang w:val="en-US"/>
        </w:rPr>
      </w:pPr>
      <w:r w:rsidRPr="001D58CD">
        <w:rPr>
          <w:rFonts w:ascii="Book Antiqua" w:hAnsi="Book Antiqua"/>
          <w:b/>
          <w:color w:val="000000" w:themeColor="text1"/>
          <w:lang w:val="en-US"/>
        </w:rPr>
        <w:t>Corresponding author to</w:t>
      </w:r>
      <w:r w:rsidR="00E26C05" w:rsidRPr="002C63EC">
        <w:rPr>
          <w:rFonts w:ascii="Book Antiqua" w:hAnsi="Book Antiqua"/>
          <w:b/>
          <w:color w:val="000000" w:themeColor="text1"/>
          <w:lang w:val="en-US"/>
        </w:rPr>
        <w:t>: Maria Jesus Citores, B</w:t>
      </w:r>
      <w:r w:rsidR="00E26C05" w:rsidRPr="002C63EC">
        <w:rPr>
          <w:rFonts w:ascii="Book Antiqua" w:eastAsiaTheme="minorEastAsia" w:hAnsi="Book Antiqua"/>
          <w:b/>
          <w:color w:val="000000" w:themeColor="text1"/>
          <w:lang w:val="en-US" w:eastAsia="zh-CN"/>
        </w:rPr>
        <w:t>Sc</w:t>
      </w:r>
      <w:r w:rsidR="00B151E2" w:rsidRPr="002C63EC">
        <w:rPr>
          <w:rFonts w:ascii="Book Antiqua" w:hAnsi="Book Antiqua"/>
          <w:b/>
          <w:color w:val="000000" w:themeColor="text1"/>
          <w:lang w:val="en-US"/>
        </w:rPr>
        <w:t>, PhD,</w:t>
      </w:r>
      <w:r w:rsidR="00B151E2" w:rsidRPr="002C63EC">
        <w:rPr>
          <w:rFonts w:ascii="Book Antiqua" w:hAnsi="Book Antiqua"/>
          <w:color w:val="000000" w:themeColor="text1"/>
          <w:lang w:val="en-US"/>
        </w:rPr>
        <w:t xml:space="preserve"> </w:t>
      </w:r>
      <w:r w:rsidR="00E26C05" w:rsidRPr="002C63EC">
        <w:rPr>
          <w:rFonts w:ascii="Book Antiqua" w:hAnsi="Book Antiqua"/>
          <w:b/>
          <w:color w:val="000000" w:themeColor="text1"/>
          <w:lang w:val="en-US"/>
        </w:rPr>
        <w:t>Research Scientist</w:t>
      </w:r>
      <w:r w:rsidR="00E26C05" w:rsidRPr="002C63EC">
        <w:rPr>
          <w:rFonts w:ascii="Book Antiqua" w:eastAsiaTheme="minorEastAsia" w:hAnsi="Book Antiqua"/>
          <w:b/>
          <w:color w:val="000000" w:themeColor="text1"/>
          <w:lang w:val="en-US" w:eastAsia="zh-CN"/>
        </w:rPr>
        <w:t xml:space="preserve">, </w:t>
      </w:r>
      <w:del w:id="0" w:author="Li Ma" w:date="2018-12-05T09:40:00Z">
        <w:r w:rsidR="00E26C05" w:rsidRPr="002C63EC" w:rsidDel="00A019D7">
          <w:rPr>
            <w:rFonts w:ascii="Book Antiqua" w:eastAsiaTheme="minorEastAsia" w:hAnsi="Book Antiqua"/>
            <w:b/>
            <w:color w:val="000000" w:themeColor="text1"/>
            <w:lang w:val="en-US" w:eastAsia="zh-CN"/>
          </w:rPr>
          <w:delText xml:space="preserve">Teaching Assistant, </w:delText>
        </w:r>
      </w:del>
      <w:r w:rsidR="003B6587" w:rsidRPr="002C63EC">
        <w:rPr>
          <w:rFonts w:ascii="Book Antiqua" w:hAnsi="Book Antiqua"/>
          <w:color w:val="000000" w:themeColor="text1"/>
          <w:lang w:val="en-US"/>
        </w:rPr>
        <w:t>Laboratory of Internal Medicine</w:t>
      </w:r>
      <w:r w:rsidR="00B151E2" w:rsidRPr="002C63EC">
        <w:rPr>
          <w:rFonts w:ascii="Book Antiqua" w:hAnsi="Book Antiqua"/>
          <w:color w:val="000000" w:themeColor="text1"/>
          <w:lang w:val="en-US"/>
        </w:rPr>
        <w:t>, Hospital Universitario Puerta de Hierro Majadahonda, Joaquin Rodrigo 2, Majadahonda</w:t>
      </w:r>
      <w:r w:rsidR="001335AD" w:rsidRPr="002C63EC">
        <w:rPr>
          <w:rFonts w:ascii="Book Antiqua" w:eastAsiaTheme="minorEastAsia" w:hAnsi="Book Antiqua"/>
          <w:color w:val="000000" w:themeColor="text1"/>
          <w:lang w:val="en-US" w:eastAsia="zh-CN"/>
        </w:rPr>
        <w:t xml:space="preserve"> </w:t>
      </w:r>
      <w:r w:rsidR="001335AD" w:rsidRPr="002C63EC">
        <w:rPr>
          <w:rFonts w:ascii="Book Antiqua" w:hAnsi="Book Antiqua"/>
          <w:color w:val="000000" w:themeColor="text1"/>
          <w:lang w:val="en-US"/>
        </w:rPr>
        <w:t>28222</w:t>
      </w:r>
      <w:r w:rsidR="00B151E2" w:rsidRPr="002C63EC">
        <w:rPr>
          <w:rFonts w:ascii="Book Antiqua" w:hAnsi="Book Antiqua"/>
          <w:color w:val="000000" w:themeColor="text1"/>
          <w:lang w:val="en-US"/>
        </w:rPr>
        <w:t>, Madrid, Spain.</w:t>
      </w:r>
      <w:r w:rsidR="00AF69AC" w:rsidRPr="002C63EC">
        <w:rPr>
          <w:rFonts w:ascii="Book Antiqua" w:eastAsiaTheme="minorEastAsia" w:hAnsi="Book Antiqua"/>
          <w:color w:val="000000" w:themeColor="text1"/>
          <w:lang w:val="en-US" w:eastAsia="zh-CN"/>
        </w:rPr>
        <w:t xml:space="preserve"> </w:t>
      </w:r>
      <w:r w:rsidR="00B151E2" w:rsidRPr="002C63EC">
        <w:rPr>
          <w:rFonts w:ascii="Book Antiqua" w:hAnsi="Book Antiqua"/>
          <w:color w:val="000000" w:themeColor="text1"/>
          <w:lang w:val="en-US"/>
        </w:rPr>
        <w:t>mariajesus.citores@salud.madrid.org</w:t>
      </w:r>
    </w:p>
    <w:p w:rsidR="00B151E2" w:rsidRPr="002C63EC" w:rsidRDefault="00427E78" w:rsidP="002C63EC">
      <w:pPr>
        <w:spacing w:line="360" w:lineRule="auto"/>
        <w:jc w:val="both"/>
        <w:rPr>
          <w:rFonts w:ascii="Book Antiqua" w:eastAsiaTheme="minorEastAsia" w:hAnsi="Book Antiqua"/>
          <w:bCs/>
          <w:color w:val="000000"/>
          <w:lang w:eastAsia="zh-CN"/>
        </w:rPr>
      </w:pPr>
      <w:r w:rsidRPr="002C63EC">
        <w:rPr>
          <w:rFonts w:ascii="Book Antiqua" w:hAnsi="Book Antiqua"/>
          <w:b/>
          <w:bCs/>
          <w:color w:val="000000"/>
        </w:rPr>
        <w:t>Telephone:</w:t>
      </w:r>
      <w:r w:rsidRPr="002C63EC">
        <w:rPr>
          <w:rFonts w:ascii="Book Antiqua" w:eastAsiaTheme="minorEastAsia" w:hAnsi="Book Antiqua"/>
          <w:b/>
          <w:bCs/>
          <w:color w:val="000000"/>
          <w:lang w:eastAsia="zh-CN"/>
        </w:rPr>
        <w:t xml:space="preserve"> </w:t>
      </w:r>
      <w:r w:rsidRPr="002C63EC">
        <w:rPr>
          <w:rFonts w:ascii="Book Antiqua" w:eastAsiaTheme="minorEastAsia" w:hAnsi="Book Antiqua"/>
          <w:bCs/>
          <w:color w:val="000000"/>
          <w:lang w:eastAsia="zh-CN"/>
        </w:rPr>
        <w:t>+34-91-1916768</w:t>
      </w:r>
    </w:p>
    <w:p w:rsidR="00427E78" w:rsidRPr="002C63EC" w:rsidRDefault="00427E78" w:rsidP="002C63EC">
      <w:pPr>
        <w:spacing w:line="360" w:lineRule="auto"/>
        <w:jc w:val="both"/>
        <w:rPr>
          <w:rFonts w:ascii="Book Antiqua" w:eastAsiaTheme="minorEastAsia" w:hAnsi="Book Antiqua"/>
          <w:color w:val="000000" w:themeColor="text1"/>
          <w:lang w:val="en-US" w:eastAsia="zh-CN"/>
        </w:rPr>
      </w:pPr>
      <w:r w:rsidRPr="002C63EC">
        <w:rPr>
          <w:rFonts w:ascii="Book Antiqua" w:hAnsi="Book Antiqua"/>
          <w:b/>
          <w:bCs/>
          <w:lang w:val="en-GB"/>
        </w:rPr>
        <w:t>Fax:</w:t>
      </w:r>
      <w:r w:rsidRPr="002C63EC">
        <w:rPr>
          <w:rFonts w:ascii="Book Antiqua" w:eastAsiaTheme="minorEastAsia" w:hAnsi="Book Antiqua"/>
          <w:bCs/>
          <w:color w:val="000000"/>
          <w:lang w:eastAsia="zh-CN"/>
        </w:rPr>
        <w:t xml:space="preserve"> +34</w:t>
      </w:r>
      <w:r w:rsidRPr="002C63EC">
        <w:rPr>
          <w:rFonts w:ascii="Book Antiqua" w:eastAsiaTheme="minorEastAsia" w:hAnsi="Book Antiqua"/>
          <w:bCs/>
          <w:color w:val="000000"/>
        </w:rPr>
        <w:t>-</w:t>
      </w:r>
      <w:r w:rsidRPr="002C63EC">
        <w:rPr>
          <w:rFonts w:ascii="Book Antiqua" w:eastAsiaTheme="minorEastAsia" w:hAnsi="Book Antiqua"/>
          <w:bCs/>
          <w:color w:val="000000"/>
          <w:lang w:eastAsia="zh-CN"/>
        </w:rPr>
        <w:t>91</w:t>
      </w:r>
      <w:r w:rsidRPr="002C63EC">
        <w:rPr>
          <w:rFonts w:ascii="Book Antiqua" w:eastAsiaTheme="minorEastAsia" w:hAnsi="Book Antiqua"/>
          <w:bCs/>
          <w:color w:val="000000"/>
        </w:rPr>
        <w:t>-</w:t>
      </w:r>
      <w:r w:rsidRPr="002C63EC">
        <w:rPr>
          <w:rFonts w:ascii="Book Antiqua" w:eastAsiaTheme="minorEastAsia" w:hAnsi="Book Antiqua"/>
          <w:bCs/>
          <w:color w:val="000000"/>
          <w:lang w:eastAsia="zh-CN"/>
        </w:rPr>
        <w:t>19 6807</w:t>
      </w:r>
    </w:p>
    <w:p w:rsidR="00427E78" w:rsidRPr="002C63EC" w:rsidRDefault="00427E78" w:rsidP="002C63EC">
      <w:pPr>
        <w:spacing w:line="360" w:lineRule="auto"/>
        <w:jc w:val="both"/>
        <w:rPr>
          <w:rFonts w:ascii="Book Antiqua" w:eastAsiaTheme="minorEastAsia" w:hAnsi="Book Antiqua"/>
          <w:b/>
          <w:color w:val="000000" w:themeColor="text1"/>
          <w:lang w:val="en-US" w:eastAsia="zh-CN"/>
        </w:rPr>
      </w:pPr>
    </w:p>
    <w:p w:rsidR="00B151E2" w:rsidRPr="002C63EC" w:rsidRDefault="00B151E2" w:rsidP="002C63EC">
      <w:pPr>
        <w:spacing w:line="360" w:lineRule="auto"/>
        <w:jc w:val="both"/>
        <w:rPr>
          <w:rFonts w:ascii="Book Antiqua" w:eastAsiaTheme="minorEastAsia" w:hAnsi="Book Antiqua"/>
          <w:b/>
          <w:color w:val="000000" w:themeColor="text1"/>
          <w:lang w:val="en-US" w:eastAsia="zh-CN"/>
        </w:rPr>
      </w:pPr>
      <w:r w:rsidRPr="002C63EC">
        <w:rPr>
          <w:rFonts w:ascii="Book Antiqua" w:hAnsi="Book Antiqua"/>
          <w:b/>
          <w:color w:val="000000" w:themeColor="text1"/>
          <w:lang w:val="en-US"/>
        </w:rPr>
        <w:t xml:space="preserve">Received: </w:t>
      </w:r>
      <w:r w:rsidR="007E40BC" w:rsidRPr="002C63EC">
        <w:rPr>
          <w:rFonts w:ascii="Book Antiqua" w:eastAsiaTheme="minorEastAsia" w:hAnsi="Book Antiqua"/>
          <w:color w:val="000000" w:themeColor="text1"/>
          <w:lang w:val="en-US" w:eastAsia="zh-CN"/>
        </w:rPr>
        <w:t>September 28, 2018</w:t>
      </w:r>
    </w:p>
    <w:p w:rsidR="00B151E2" w:rsidRPr="002C63EC" w:rsidRDefault="00B151E2" w:rsidP="002C63EC">
      <w:pPr>
        <w:spacing w:line="360" w:lineRule="auto"/>
        <w:jc w:val="both"/>
        <w:rPr>
          <w:rFonts w:ascii="Book Antiqua" w:eastAsiaTheme="minorEastAsia" w:hAnsi="Book Antiqua"/>
          <w:color w:val="000000" w:themeColor="text1"/>
          <w:lang w:val="en-US" w:eastAsia="zh-CN"/>
        </w:rPr>
      </w:pPr>
      <w:r w:rsidRPr="002C63EC">
        <w:rPr>
          <w:rFonts w:ascii="Book Antiqua" w:hAnsi="Book Antiqua"/>
          <w:b/>
          <w:color w:val="000000" w:themeColor="text1"/>
          <w:lang w:val="en-US"/>
        </w:rPr>
        <w:t>Peer-review started:</w:t>
      </w:r>
      <w:r w:rsidR="007E40BC" w:rsidRPr="002C63EC">
        <w:rPr>
          <w:rFonts w:ascii="Book Antiqua" w:eastAsiaTheme="minorEastAsia" w:hAnsi="Book Antiqua"/>
          <w:b/>
          <w:color w:val="000000" w:themeColor="text1"/>
          <w:lang w:val="en-US" w:eastAsia="zh-CN"/>
        </w:rPr>
        <w:t xml:space="preserve"> </w:t>
      </w:r>
      <w:r w:rsidR="007E40BC" w:rsidRPr="002C63EC">
        <w:rPr>
          <w:rFonts w:ascii="Book Antiqua" w:eastAsiaTheme="minorEastAsia" w:hAnsi="Book Antiqua"/>
          <w:color w:val="000000" w:themeColor="text1"/>
          <w:lang w:val="en-US" w:eastAsia="zh-CN"/>
        </w:rPr>
        <w:t>September 28, 2018</w:t>
      </w:r>
    </w:p>
    <w:p w:rsidR="00B151E2" w:rsidRPr="002C63EC" w:rsidRDefault="00B151E2" w:rsidP="002C63EC">
      <w:pPr>
        <w:spacing w:line="360" w:lineRule="auto"/>
        <w:jc w:val="both"/>
        <w:rPr>
          <w:rFonts w:ascii="Book Antiqua" w:eastAsiaTheme="minorEastAsia" w:hAnsi="Book Antiqua"/>
          <w:b/>
          <w:color w:val="000000" w:themeColor="text1"/>
          <w:lang w:val="en-US" w:eastAsia="zh-CN"/>
        </w:rPr>
      </w:pPr>
      <w:r w:rsidRPr="002C63EC">
        <w:rPr>
          <w:rFonts w:ascii="Book Antiqua" w:hAnsi="Book Antiqua"/>
          <w:b/>
          <w:color w:val="000000" w:themeColor="text1"/>
          <w:lang w:val="en-US"/>
        </w:rPr>
        <w:t>First decision:</w:t>
      </w:r>
      <w:r w:rsidR="007E40BC" w:rsidRPr="002C63EC">
        <w:rPr>
          <w:rFonts w:ascii="Book Antiqua" w:eastAsiaTheme="minorEastAsia" w:hAnsi="Book Antiqua"/>
          <w:b/>
          <w:color w:val="000000" w:themeColor="text1"/>
          <w:lang w:val="en-US" w:eastAsia="zh-CN"/>
        </w:rPr>
        <w:t xml:space="preserve"> </w:t>
      </w:r>
      <w:r w:rsidR="007E40BC" w:rsidRPr="002C63EC">
        <w:rPr>
          <w:rFonts w:ascii="Book Antiqua" w:eastAsiaTheme="minorEastAsia" w:hAnsi="Book Antiqua"/>
          <w:color w:val="000000" w:themeColor="text1"/>
          <w:lang w:val="en-US" w:eastAsia="zh-CN"/>
        </w:rPr>
        <w:t>October 19, 2018</w:t>
      </w:r>
    </w:p>
    <w:p w:rsidR="00B151E2" w:rsidRPr="002C63EC" w:rsidRDefault="00B151E2" w:rsidP="002C63EC">
      <w:pPr>
        <w:spacing w:line="360" w:lineRule="auto"/>
        <w:jc w:val="both"/>
        <w:rPr>
          <w:rFonts w:ascii="Book Antiqua" w:eastAsiaTheme="minorEastAsia" w:hAnsi="Book Antiqua"/>
          <w:b/>
          <w:color w:val="000000" w:themeColor="text1"/>
          <w:lang w:val="en-US" w:eastAsia="zh-CN"/>
        </w:rPr>
      </w:pPr>
      <w:r w:rsidRPr="002C63EC">
        <w:rPr>
          <w:rFonts w:ascii="Book Antiqua" w:hAnsi="Book Antiqua"/>
          <w:b/>
          <w:color w:val="000000" w:themeColor="text1"/>
          <w:lang w:val="en-US"/>
        </w:rPr>
        <w:t xml:space="preserve">Revised: </w:t>
      </w:r>
      <w:r w:rsidR="007E40BC" w:rsidRPr="002C63EC">
        <w:rPr>
          <w:rFonts w:ascii="Book Antiqua" w:eastAsiaTheme="minorEastAsia" w:hAnsi="Book Antiqua"/>
          <w:color w:val="000000" w:themeColor="text1"/>
          <w:lang w:val="en-US" w:eastAsia="zh-CN"/>
        </w:rPr>
        <w:t>November 13, 2018</w:t>
      </w: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 xml:space="preserve">Accepted: </w:t>
      </w:r>
      <w:bookmarkStart w:id="1" w:name="_GoBack"/>
      <w:ins w:id="2" w:author="Li Ma" w:date="2018-12-05T09:40:00Z">
        <w:r w:rsidR="00A019D7" w:rsidRPr="00A019D7">
          <w:rPr>
            <w:rFonts w:ascii="Book Antiqua" w:hAnsi="Book Antiqua"/>
            <w:color w:val="000000" w:themeColor="text1"/>
            <w:lang w:val="en-US"/>
            <w:rPrChange w:id="3" w:author="Li Ma" w:date="2018-12-05T09:40:00Z">
              <w:rPr>
                <w:rFonts w:ascii="Book Antiqua" w:hAnsi="Book Antiqua"/>
                <w:b/>
                <w:color w:val="000000" w:themeColor="text1"/>
                <w:lang w:val="en-US"/>
              </w:rPr>
            </w:rPrChange>
          </w:rPr>
          <w:t>December 5, 2018</w:t>
        </w:r>
      </w:ins>
      <w:bookmarkEnd w:id="1"/>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Article in press:</w:t>
      </w: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Published online:</w:t>
      </w:r>
      <w:r w:rsidRPr="002C63EC">
        <w:rPr>
          <w:rFonts w:ascii="Book Antiqua" w:hAnsi="Book Antiqua"/>
          <w:b/>
          <w:color w:val="000000" w:themeColor="text1"/>
          <w:lang w:val="en-US"/>
        </w:rPr>
        <w:br w:type="page"/>
      </w: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lastRenderedPageBreak/>
        <w:t>Abstract</w:t>
      </w:r>
    </w:p>
    <w:p w:rsidR="00B151E2" w:rsidRPr="002C63EC" w:rsidRDefault="00B151E2" w:rsidP="002C63EC">
      <w:pPr>
        <w:spacing w:line="360" w:lineRule="auto"/>
        <w:jc w:val="both"/>
        <w:rPr>
          <w:rFonts w:ascii="Book Antiqua" w:hAnsi="Book Antiqua" w:cs="Arial"/>
          <w:color w:val="000000" w:themeColor="text1"/>
          <w:lang w:val="en-US"/>
        </w:rPr>
      </w:pPr>
      <w:r w:rsidRPr="002C63EC">
        <w:rPr>
          <w:rFonts w:ascii="Book Antiqua" w:hAnsi="Book Antiqua" w:cs="Arial"/>
          <w:color w:val="000000" w:themeColor="text1"/>
          <w:lang w:val="en-US"/>
        </w:rPr>
        <w:t xml:space="preserve">Liver transplantation (LT) is the only potentially curative treatment for selected patients with cirrhosis and hepatocellular carcinoma (HCC) who are not candidates for resection. When the Milan criteria are strictly applied, 75% to 85%of 3- to 4-year actuarial survival rates are achieved, but up to 20% of the patients experience HCC recurrence after transplantation. The Milan criteria are based on the preoperative tumor macromorphology, tumor size and number on computed tomography or magnetic resonance </w:t>
      </w:r>
      <w:r w:rsidR="00334856" w:rsidRPr="002C63EC">
        <w:rPr>
          <w:rFonts w:ascii="Book Antiqua" w:hAnsi="Book Antiqua" w:cs="Arial"/>
          <w:color w:val="000000" w:themeColor="text1"/>
          <w:lang w:val="en-US"/>
        </w:rPr>
        <w:t>imaging that</w:t>
      </w:r>
      <w:r w:rsidRPr="002C63EC">
        <w:rPr>
          <w:rFonts w:ascii="Book Antiqua" w:hAnsi="Book Antiqua" w:cs="Arial"/>
          <w:color w:val="000000" w:themeColor="text1"/>
          <w:lang w:val="en-US"/>
        </w:rPr>
        <w:t xml:space="preserve"> neither correlate well with posttransplant histological study of the liver explant nor accurately predict HCC recurrence after LT, since they do not include objective measures of tumor biology. Preoperative biological markers, including alpha-fetoprotein, des-gamma-carboxiprothrombin or neutrophil-to-lymphocyte ratio and platelet-to-lymphocyte ratio, can predict the risk for HCC recurrence after transplantation. These biomarkers have been proposed as surrogate markers of tumor differentiation and vascular invasion,</w:t>
      </w:r>
      <w:r w:rsidR="007D5AD0" w:rsidRPr="002C63EC">
        <w:rPr>
          <w:rFonts w:ascii="Book Antiqua" w:eastAsiaTheme="minorEastAsia" w:hAnsi="Book Antiqua" w:cs="Arial"/>
          <w:color w:val="000000" w:themeColor="text1"/>
          <w:lang w:val="en-US" w:eastAsia="zh-CN"/>
        </w:rPr>
        <w:t xml:space="preserve"> </w:t>
      </w:r>
      <w:r w:rsidRPr="002C63EC">
        <w:rPr>
          <w:rFonts w:ascii="Book Antiqua" w:hAnsi="Book Antiqua" w:cs="Arial"/>
          <w:color w:val="000000" w:themeColor="text1"/>
          <w:lang w:val="en-US"/>
        </w:rPr>
        <w:t>with varied risk magnitudes depending on the defined cutoffs. Different studies have shown that the combination of one or several biomarkers integrated into prognostic models predict the risk of HCC recurrence after LT</w:t>
      </w:r>
      <w:r w:rsidR="007D5AD0" w:rsidRPr="002C63EC">
        <w:rPr>
          <w:rFonts w:ascii="Book Antiqua" w:eastAsiaTheme="minorEastAsia" w:hAnsi="Book Antiqua" w:cs="Arial"/>
          <w:color w:val="000000" w:themeColor="text1"/>
          <w:lang w:val="en-US" w:eastAsia="zh-CN"/>
        </w:rPr>
        <w:t xml:space="preserve"> </w:t>
      </w:r>
      <w:r w:rsidRPr="002C63EC">
        <w:rPr>
          <w:rFonts w:ascii="Book Antiqua" w:hAnsi="Book Antiqua" w:cs="Arial"/>
          <w:color w:val="000000" w:themeColor="text1"/>
          <w:lang w:val="en-US"/>
        </w:rPr>
        <w:t>more accurately than Milan criteria alone. In this review, we focus on the potential utility of these serum biological markers to improve the performance of Milan criteria to identify patients at high risk of tumoral recurrence after LT.</w:t>
      </w:r>
    </w:p>
    <w:p w:rsidR="00B151E2" w:rsidRPr="002C63EC" w:rsidRDefault="00B151E2" w:rsidP="002C63EC">
      <w:pPr>
        <w:spacing w:line="360" w:lineRule="auto"/>
        <w:jc w:val="both"/>
        <w:rPr>
          <w:rFonts w:ascii="Book Antiqua" w:hAnsi="Book Antiqua" w:cs="Arial"/>
          <w:color w:val="000000" w:themeColor="text1"/>
          <w:lang w:val="en-US"/>
        </w:rPr>
      </w:pPr>
    </w:p>
    <w:p w:rsidR="00B151E2" w:rsidRPr="002C63EC" w:rsidRDefault="00B151E2" w:rsidP="002C63EC">
      <w:pPr>
        <w:spacing w:line="360" w:lineRule="auto"/>
        <w:jc w:val="both"/>
        <w:rPr>
          <w:rFonts w:ascii="Book Antiqua" w:hAnsi="Book Antiqua" w:cs="AdvP7B6C"/>
          <w:b/>
          <w:color w:val="000000" w:themeColor="text1"/>
          <w:lang w:val="en-US"/>
        </w:rPr>
      </w:pPr>
      <w:r w:rsidRPr="002C63EC">
        <w:rPr>
          <w:rFonts w:ascii="Book Antiqua" w:hAnsi="Book Antiqua" w:cs="AdvP7B6C"/>
          <w:b/>
          <w:color w:val="000000" w:themeColor="text1"/>
          <w:lang w:val="en-US"/>
        </w:rPr>
        <w:t xml:space="preserve">Key words: </w:t>
      </w:r>
      <w:r w:rsidRPr="002C63EC">
        <w:rPr>
          <w:rFonts w:ascii="Book Antiqua" w:hAnsi="Book Antiqua" w:cs="AdvP7B6C"/>
          <w:color w:val="000000" w:themeColor="text1"/>
          <w:lang w:val="en-US"/>
        </w:rPr>
        <w:t>Hepatocellular carcinoma; Liver transplantation; Recurrence; Selection criteria; Prognostic score; Biomarker; Alpha-fetoprotein; Systemic inflammatory marker</w:t>
      </w:r>
    </w:p>
    <w:p w:rsidR="00B151E2" w:rsidRPr="002C63EC" w:rsidRDefault="00B151E2" w:rsidP="002C63EC">
      <w:pPr>
        <w:spacing w:line="360" w:lineRule="auto"/>
        <w:jc w:val="both"/>
        <w:rPr>
          <w:rFonts w:ascii="Book Antiqua" w:hAnsi="Book Antiqua" w:cs="Arial"/>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bCs/>
          <w:color w:val="000000" w:themeColor="text1"/>
          <w:lang w:val="en-US"/>
        </w:rPr>
        <w:t xml:space="preserve">©The Author(s) 2018. </w:t>
      </w:r>
      <w:r w:rsidRPr="002C63EC">
        <w:rPr>
          <w:rFonts w:ascii="Book Antiqua" w:hAnsi="Book Antiqua"/>
          <w:color w:val="000000" w:themeColor="text1"/>
          <w:lang w:val="en-US"/>
        </w:rPr>
        <w:t>Published by Baishideng Publishing Group Inc. All rights reserved</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s="Arial"/>
          <w:color w:val="000000" w:themeColor="text1"/>
          <w:lang w:val="en-US"/>
        </w:rPr>
      </w:pPr>
      <w:r w:rsidRPr="002C63EC">
        <w:rPr>
          <w:rFonts w:ascii="Book Antiqua" w:hAnsi="Book Antiqua"/>
          <w:b/>
          <w:color w:val="000000" w:themeColor="text1"/>
          <w:lang w:val="en-US"/>
        </w:rPr>
        <w:t>Core tip:</w:t>
      </w:r>
      <w:r w:rsidR="007D5AD0" w:rsidRPr="002C63EC">
        <w:rPr>
          <w:rFonts w:ascii="Book Antiqua" w:eastAsiaTheme="minorEastAsia" w:hAnsi="Book Antiqua"/>
          <w:b/>
          <w:color w:val="000000" w:themeColor="text1"/>
          <w:lang w:val="en-US" w:eastAsia="zh-CN"/>
        </w:rPr>
        <w:t xml:space="preserve"> </w:t>
      </w:r>
      <w:r w:rsidRPr="002C63EC">
        <w:rPr>
          <w:rFonts w:ascii="Book Antiqua" w:hAnsi="Book Antiqua" w:cs="Arial"/>
          <w:color w:val="000000" w:themeColor="text1"/>
          <w:lang w:val="en-US"/>
        </w:rPr>
        <w:t xml:space="preserve">The Milan criteria for liver transplantation have improved survival of patients with small hepatocellular carcinoma (HCC), but up to 20% of patients still experience HCC recurrence after transplantation. Microvascular invasion </w:t>
      </w:r>
      <w:r w:rsidRPr="002C63EC">
        <w:rPr>
          <w:rFonts w:ascii="Book Antiqua" w:hAnsi="Book Antiqua" w:cs="Arial"/>
          <w:color w:val="000000" w:themeColor="text1"/>
          <w:lang w:val="en-US"/>
        </w:rPr>
        <w:lastRenderedPageBreak/>
        <w:t xml:space="preserve">and tumors with poor </w:t>
      </w:r>
      <w:r w:rsidRPr="002C63EC">
        <w:rPr>
          <w:rFonts w:ascii="Book Antiqua" w:hAnsi="Book Antiqua" w:cs="Arial"/>
          <w:bCs/>
          <w:color w:val="000000" w:themeColor="text1"/>
          <w:lang w:val="en-US"/>
        </w:rPr>
        <w:t>histologic grade of differentiation</w:t>
      </w:r>
      <w:r w:rsidRPr="002C63EC">
        <w:rPr>
          <w:rFonts w:ascii="Book Antiqua" w:hAnsi="Book Antiqua" w:cs="Arial"/>
          <w:color w:val="000000" w:themeColor="text1"/>
          <w:lang w:val="en-US"/>
        </w:rPr>
        <w:t xml:space="preserve"> are the most important risk factors for HCC recurrence, but they are evidenced after surgery on explant pathology examination. Several surrogate pretransplant biomarkers, directly related with tumor biology or systemic inflammation markers conditioning tumor progression, have been suggested to identify, alone or integrated in pretransplant prognostic scores, patients at high risk of HCC recurrence after liver transplantation.</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eastAsiaTheme="minorEastAsia" w:hAnsi="Book Antiqua" w:cs="AdvP7B6C"/>
          <w:color w:val="000000" w:themeColor="text1"/>
          <w:lang w:val="en-US" w:eastAsia="zh-CN"/>
        </w:rPr>
      </w:pPr>
      <w:r w:rsidRPr="002C63EC">
        <w:rPr>
          <w:rFonts w:ascii="Book Antiqua" w:hAnsi="Book Antiqua" w:cs="AdvP7B6C"/>
          <w:color w:val="000000" w:themeColor="text1"/>
          <w:lang w:val="en-US"/>
        </w:rPr>
        <w:t>Citores MJ,</w:t>
      </w:r>
      <w:r w:rsidR="000F6B01" w:rsidRPr="002C63EC">
        <w:rPr>
          <w:rFonts w:ascii="Book Antiqua" w:eastAsiaTheme="minorEastAsia" w:hAnsi="Book Antiqua" w:cs="AdvP7B6C"/>
          <w:color w:val="000000" w:themeColor="text1"/>
          <w:lang w:val="en-US" w:eastAsia="zh-CN"/>
        </w:rPr>
        <w:t xml:space="preserve"> </w:t>
      </w:r>
      <w:r w:rsidRPr="002C63EC">
        <w:rPr>
          <w:rFonts w:ascii="Book Antiqua" w:hAnsi="Book Antiqua" w:cs="AdvP7B6C"/>
          <w:color w:val="000000" w:themeColor="text1"/>
          <w:lang w:val="en-US"/>
        </w:rPr>
        <w:t>Lucena JL, de la Fuente S, Cuervas-Mons V. Serum biomarkers and risk of hepatocellular carcinoma recurrence after liver transplantation.</w:t>
      </w:r>
      <w:r w:rsidR="000F6B01" w:rsidRPr="002C63EC">
        <w:rPr>
          <w:rFonts w:ascii="Book Antiqua" w:eastAsiaTheme="minorEastAsia" w:hAnsi="Book Antiqua" w:cs="AdvP7B6C"/>
          <w:color w:val="000000" w:themeColor="text1"/>
          <w:lang w:val="en-US" w:eastAsia="zh-CN"/>
        </w:rPr>
        <w:t xml:space="preserve"> </w:t>
      </w:r>
      <w:r w:rsidRPr="002C63EC">
        <w:rPr>
          <w:rFonts w:ascii="Book Antiqua" w:hAnsi="Book Antiqua" w:cs="AdvP7B6C"/>
          <w:i/>
          <w:color w:val="000000" w:themeColor="text1"/>
          <w:lang w:val="en-US"/>
        </w:rPr>
        <w:t xml:space="preserve">World J Hepatol </w:t>
      </w:r>
      <w:r w:rsidRPr="002C63EC">
        <w:rPr>
          <w:rFonts w:ascii="Book Antiqua" w:hAnsi="Book Antiqua" w:cs="AdvP7B6C"/>
          <w:color w:val="000000" w:themeColor="text1"/>
          <w:lang w:val="en-US"/>
        </w:rPr>
        <w:t>2018;</w:t>
      </w:r>
      <w:r w:rsidR="000F6B01" w:rsidRPr="002C63EC">
        <w:rPr>
          <w:rFonts w:ascii="Book Antiqua" w:eastAsiaTheme="minorEastAsia" w:hAnsi="Book Antiqua" w:cs="AdvP7B6C"/>
          <w:color w:val="000000" w:themeColor="text1"/>
          <w:lang w:val="en-US" w:eastAsia="zh-CN"/>
        </w:rPr>
        <w:t xml:space="preserve"> In press</w:t>
      </w:r>
    </w:p>
    <w:p w:rsidR="00B151E2" w:rsidRPr="002C63EC" w:rsidRDefault="00B151E2" w:rsidP="002C63EC">
      <w:pPr>
        <w:spacing w:line="360" w:lineRule="auto"/>
        <w:jc w:val="both"/>
        <w:rPr>
          <w:rFonts w:ascii="Book Antiqua" w:hAnsi="Book Antiqua" w:cs="AdvP7B6C"/>
          <w:b/>
          <w:color w:val="000000" w:themeColor="text1"/>
          <w:lang w:val="en-US"/>
        </w:rPr>
      </w:pPr>
      <w:r w:rsidRPr="002C63EC">
        <w:rPr>
          <w:rFonts w:ascii="Book Antiqua" w:hAnsi="Book Antiqua" w:cs="AdvP7B6C"/>
          <w:b/>
          <w:color w:val="000000" w:themeColor="text1"/>
          <w:lang w:val="en-US"/>
        </w:rPr>
        <w:br w:type="page"/>
      </w:r>
      <w:r w:rsidRPr="002C63EC">
        <w:rPr>
          <w:rFonts w:ascii="Book Antiqua" w:hAnsi="Book Antiqua" w:cs="AdvP7B6C"/>
          <w:b/>
          <w:color w:val="000000" w:themeColor="text1"/>
          <w:lang w:val="en-US"/>
        </w:rPr>
        <w:lastRenderedPageBreak/>
        <w:t>INTRODUCTION</w:t>
      </w:r>
    </w:p>
    <w:p w:rsidR="00B151E2" w:rsidRPr="002C63EC" w:rsidRDefault="00B151E2" w:rsidP="002C63EC">
      <w:pPr>
        <w:autoSpaceDE w:val="0"/>
        <w:autoSpaceDN w:val="0"/>
        <w:adjustRightInd w:val="0"/>
        <w:spacing w:line="360" w:lineRule="auto"/>
        <w:jc w:val="both"/>
        <w:rPr>
          <w:rFonts w:ascii="Book Antiqua" w:hAnsi="Book Antiqua"/>
          <w:color w:val="000000" w:themeColor="text1"/>
          <w:lang w:val="en-US"/>
        </w:rPr>
      </w:pPr>
      <w:r w:rsidRPr="002C63EC">
        <w:rPr>
          <w:rFonts w:ascii="Book Antiqua" w:hAnsi="Book Antiqua" w:cs="AdvP7B6C"/>
          <w:color w:val="000000" w:themeColor="text1"/>
          <w:lang w:val="en-US"/>
        </w:rPr>
        <w:t xml:space="preserve">Liver transplantation (LT) is the best treatment option for selected patients with cirrhosis and small </w:t>
      </w:r>
      <w:r w:rsidRPr="002C63EC">
        <w:rPr>
          <w:rFonts w:ascii="Book Antiqua" w:hAnsi="Book Antiqua" w:cs="Arial"/>
          <w:color w:val="000000" w:themeColor="text1"/>
          <w:lang w:val="en-US"/>
        </w:rPr>
        <w:t xml:space="preserve">hepatocellular carcinoma (HCC) </w:t>
      </w:r>
      <w:r w:rsidRPr="002C63EC">
        <w:rPr>
          <w:rFonts w:ascii="Book Antiqua" w:hAnsi="Book Antiqua" w:cs="y•ï'F8Àˇ¯⁄∫"/>
          <w:color w:val="000000" w:themeColor="text1"/>
          <w:lang w:val="en-US"/>
        </w:rPr>
        <w:t xml:space="preserve">who are not candidates for resection. </w:t>
      </w:r>
      <w:r w:rsidRPr="002C63EC">
        <w:rPr>
          <w:rFonts w:ascii="Book Antiqua" w:hAnsi="Book Antiqua" w:cs="˜ÖØÀˇ¯⁄∫"/>
          <w:color w:val="000000" w:themeColor="text1"/>
          <w:lang w:val="en-US"/>
        </w:rPr>
        <w:t xml:space="preserve">Mazzaferro </w:t>
      </w:r>
      <w:r w:rsidRPr="002C63EC">
        <w:rPr>
          <w:rFonts w:ascii="Book Antiqua" w:hAnsi="Book Antiqua" w:cs="˜ÖØÀˇ¯⁄∫"/>
          <w:i/>
          <w:color w:val="000000" w:themeColor="text1"/>
          <w:lang w:val="en-US"/>
        </w:rPr>
        <w:t>et al</w:t>
      </w:r>
      <w:r w:rsidRPr="002C63EC">
        <w:rPr>
          <w:rFonts w:ascii="Book Antiqua" w:hAnsi="Book Antiqua" w:cs="˜ÖØÀˇ¯⁄∫"/>
          <w:color w:val="000000" w:themeColor="text1"/>
          <w:vertAlign w:val="superscript"/>
          <w:lang w:val="en-US"/>
        </w:rPr>
        <w:t>[1]</w:t>
      </w:r>
      <w:r w:rsidR="00970C7C" w:rsidRPr="002C63EC">
        <w:rPr>
          <w:rFonts w:ascii="Book Antiqua" w:eastAsiaTheme="minorEastAsia" w:hAnsi="Book Antiqua" w:cs="˜ÖØÀˇ¯⁄∫"/>
          <w:color w:val="000000" w:themeColor="text1"/>
          <w:vertAlign w:val="superscript"/>
          <w:lang w:val="en-US" w:eastAsia="zh-CN"/>
        </w:rPr>
        <w:t xml:space="preserve"> </w:t>
      </w:r>
      <w:r w:rsidRPr="002C63EC">
        <w:rPr>
          <w:rFonts w:ascii="Book Antiqua" w:hAnsi="Book Antiqua" w:cs="˜ÖØÀˇ¯⁄∫"/>
          <w:color w:val="000000" w:themeColor="text1"/>
          <w:lang w:val="en-US"/>
        </w:rPr>
        <w:t>proposed the Milan criteria</w:t>
      </w:r>
      <w:r w:rsidR="00970C7C" w:rsidRPr="002C63EC">
        <w:rPr>
          <w:rFonts w:ascii="Book Antiqua" w:eastAsiaTheme="minorEastAsia" w:hAnsi="Book Antiqua" w:cs="˜ÖØÀˇ¯⁄∫"/>
          <w:color w:val="000000" w:themeColor="text1"/>
          <w:lang w:val="en-US" w:eastAsia="zh-CN"/>
        </w:rPr>
        <w:t xml:space="preserve"> </w:t>
      </w:r>
      <w:r w:rsidRPr="002C63EC">
        <w:rPr>
          <w:rFonts w:ascii="Book Antiqua" w:hAnsi="Book Antiqua" w:cs="˜ÖØÀˇ¯⁄∫"/>
          <w:color w:val="000000" w:themeColor="text1"/>
          <w:lang w:val="en-US"/>
        </w:rPr>
        <w:t>in 1996 for selection of patients with HCC for LT (defined as single lesion ≤</w:t>
      </w:r>
      <w:r w:rsidR="00564D59" w:rsidRPr="002C63EC">
        <w:rPr>
          <w:rFonts w:ascii="Book Antiqua" w:eastAsiaTheme="minorEastAsia" w:hAnsi="Book Antiqua" w:cs="˜ÖØÀˇ¯⁄∫"/>
          <w:color w:val="000000" w:themeColor="text1"/>
          <w:lang w:val="en-US" w:eastAsia="zh-CN"/>
        </w:rPr>
        <w:t xml:space="preserve"> </w:t>
      </w:r>
      <w:r w:rsidRPr="002C63EC">
        <w:rPr>
          <w:rFonts w:ascii="Book Antiqua" w:hAnsi="Book Antiqua" w:cs="˜ÖØÀˇ¯⁄∫"/>
          <w:color w:val="000000" w:themeColor="text1"/>
          <w:lang w:val="en-US"/>
        </w:rPr>
        <w:t>5 cm, up to three separate lesions with none larger than 3 cm, no evidence of gross vascular invasion,</w:t>
      </w:r>
      <w:r w:rsidR="00970C7C" w:rsidRPr="002C63EC">
        <w:rPr>
          <w:rFonts w:ascii="Book Antiqua" w:eastAsiaTheme="minorEastAsia" w:hAnsi="Book Antiqua" w:cs="˜ÖØÀˇ¯⁄∫"/>
          <w:color w:val="000000" w:themeColor="text1"/>
          <w:lang w:val="en-US" w:eastAsia="zh-CN"/>
        </w:rPr>
        <w:t xml:space="preserve"> </w:t>
      </w:r>
      <w:r w:rsidRPr="002C63EC">
        <w:rPr>
          <w:rFonts w:ascii="Book Antiqua" w:hAnsi="Book Antiqua" w:cs="˜ÖØÀˇ¯⁄∫"/>
          <w:color w:val="000000" w:themeColor="text1"/>
          <w:lang w:val="en-US"/>
        </w:rPr>
        <w:t>and no regional nodal or distant metastases), and since then they</w:t>
      </w:r>
      <w:r w:rsidR="00970C7C" w:rsidRPr="002C63EC">
        <w:rPr>
          <w:rFonts w:ascii="Book Antiqua" w:eastAsiaTheme="minorEastAsia" w:hAnsi="Book Antiqua" w:cs="˜ÖØÀˇ¯⁄∫"/>
          <w:color w:val="000000" w:themeColor="text1"/>
          <w:lang w:val="en-US" w:eastAsia="zh-CN"/>
        </w:rPr>
        <w:t xml:space="preserve"> </w:t>
      </w:r>
      <w:r w:rsidRPr="002C63EC">
        <w:rPr>
          <w:rFonts w:ascii="Book Antiqua" w:hAnsi="Book Antiqua" w:cs="˜ÖØÀˇ¯⁄∫"/>
          <w:color w:val="000000" w:themeColor="text1"/>
          <w:lang w:val="en-US"/>
        </w:rPr>
        <w:t xml:space="preserve">have been applied worldwide. Patients fulfilling these criteria achieve similar </w:t>
      </w:r>
      <w:r w:rsidRPr="002C63EC">
        <w:rPr>
          <w:rFonts w:ascii="Book Antiqua" w:hAnsi="Book Antiqua" w:cs="&quot;9ØÀˇ¯⁄∫"/>
          <w:color w:val="000000" w:themeColor="text1"/>
          <w:lang w:val="en-US"/>
        </w:rPr>
        <w:t xml:space="preserve">survival rates as patients with LT without malignancies, </w:t>
      </w:r>
      <w:r w:rsidRPr="002C63EC">
        <w:rPr>
          <w:rFonts w:ascii="Book Antiqua" w:hAnsi="Book Antiqua" w:cs="/√ØÀˇ¯⁄∫"/>
          <w:color w:val="000000" w:themeColor="text1"/>
          <w:lang w:val="en-US"/>
        </w:rPr>
        <w:t>of about 75% to 85%</w:t>
      </w:r>
      <w:r w:rsidR="006776A4" w:rsidRPr="002C63EC">
        <w:rPr>
          <w:rFonts w:ascii="Book Antiqua" w:eastAsiaTheme="minorEastAsia" w:hAnsi="Book Antiqua" w:cs="/√ØÀˇ¯⁄∫"/>
          <w:color w:val="000000" w:themeColor="text1"/>
          <w:lang w:val="en-US" w:eastAsia="zh-CN"/>
        </w:rPr>
        <w:t xml:space="preserve"> </w:t>
      </w:r>
      <w:r w:rsidRPr="002C63EC">
        <w:rPr>
          <w:rFonts w:ascii="Book Antiqua" w:hAnsi="Book Antiqua" w:cs="/√ØÀˇ¯⁄∫"/>
          <w:color w:val="000000" w:themeColor="text1"/>
          <w:lang w:val="en-US"/>
        </w:rPr>
        <w:t>at 3 and 4</w:t>
      </w:r>
      <w:r w:rsidR="006776A4" w:rsidRPr="002C63EC">
        <w:rPr>
          <w:rFonts w:ascii="Book Antiqua" w:eastAsiaTheme="minorEastAsia" w:hAnsi="Book Antiqua" w:cs="/√ØÀˇ¯⁄∫"/>
          <w:color w:val="000000" w:themeColor="text1"/>
          <w:lang w:val="en-US" w:eastAsia="zh-CN"/>
        </w:rPr>
        <w:t xml:space="preserve"> </w:t>
      </w:r>
      <w:r w:rsidRPr="002C63EC">
        <w:rPr>
          <w:rFonts w:ascii="Book Antiqua" w:hAnsi="Book Antiqua" w:cs="/√ØÀˇ¯⁄∫"/>
          <w:color w:val="000000" w:themeColor="text1"/>
          <w:lang w:val="en-US"/>
        </w:rPr>
        <w:t>years respectively</w:t>
      </w:r>
      <w:r w:rsidRPr="002C63EC">
        <w:rPr>
          <w:rFonts w:ascii="Book Antiqua" w:hAnsi="Book Antiqua" w:cs="/√ØÀˇ¯⁄∫"/>
          <w:color w:val="000000" w:themeColor="text1"/>
          <w:vertAlign w:val="superscript"/>
          <w:lang w:val="en-US"/>
        </w:rPr>
        <w:t>[2]</w:t>
      </w:r>
      <w:r w:rsidRPr="002C63EC">
        <w:rPr>
          <w:rFonts w:ascii="Book Antiqua" w:hAnsi="Book Antiqua" w:cs="/√ØÀˇ¯⁄∫"/>
          <w:color w:val="000000" w:themeColor="text1"/>
          <w:lang w:val="en-US"/>
        </w:rPr>
        <w:t xml:space="preserve">. However, albeit that the </w:t>
      </w:r>
      <w:r w:rsidRPr="002C63EC">
        <w:rPr>
          <w:rFonts w:ascii="Book Antiqua" w:hAnsi="Book Antiqua"/>
          <w:color w:val="000000" w:themeColor="text1"/>
          <w:lang w:val="en-US"/>
        </w:rPr>
        <w:t>Milan criteria are considered too restrictive and limiting for the transplantation option, HCC recurrence</w:t>
      </w:r>
      <w:r w:rsidR="00970C7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develops</w:t>
      </w:r>
      <w:r w:rsidR="00970C7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after LT in up to 20% of the patients</w:t>
      </w:r>
      <w:r w:rsidRPr="002C63EC">
        <w:rPr>
          <w:rFonts w:ascii="Book Antiqua" w:hAnsi="Book Antiqua"/>
          <w:color w:val="000000" w:themeColor="text1"/>
          <w:vertAlign w:val="superscript"/>
          <w:lang w:val="en-US"/>
        </w:rPr>
        <w:t>[1-3]</w:t>
      </w:r>
      <w:r w:rsidRPr="002C63EC">
        <w:rPr>
          <w:rFonts w:ascii="Book Antiqua" w:hAnsi="Book Antiqua"/>
          <w:color w:val="000000" w:themeColor="text1"/>
          <w:lang w:val="en-US"/>
        </w:rPr>
        <w:t xml:space="preserve">, having adverse negative impact on patient survival. A poor </w:t>
      </w:r>
      <w:r w:rsidRPr="002C63EC">
        <w:rPr>
          <w:rFonts w:ascii="Book Antiqua" w:hAnsi="Book Antiqua" w:cs="ë@ØÀˇ¯⁄∫"/>
          <w:bCs/>
          <w:color w:val="000000" w:themeColor="text1"/>
          <w:lang w:val="en-US"/>
        </w:rPr>
        <w:t>histologic grade of differentiation, presence of vascular invasion, nodule size of &gt;</w:t>
      </w:r>
      <w:r w:rsidR="00A4288E" w:rsidRPr="002C63EC">
        <w:rPr>
          <w:rFonts w:ascii="Book Antiqua" w:eastAsiaTheme="minorEastAsia" w:hAnsi="Book Antiqua" w:cs="ë@ØÀˇ¯⁄∫"/>
          <w:bCs/>
          <w:color w:val="000000" w:themeColor="text1"/>
          <w:lang w:val="en-US" w:eastAsia="zh-CN"/>
        </w:rPr>
        <w:t xml:space="preserve"> </w:t>
      </w:r>
      <w:r w:rsidRPr="002C63EC">
        <w:rPr>
          <w:rFonts w:ascii="Book Antiqua" w:hAnsi="Book Antiqua" w:cs="ë@ØÀˇ¯⁄∫"/>
          <w:bCs/>
          <w:color w:val="000000" w:themeColor="text1"/>
          <w:lang w:val="en-US"/>
        </w:rPr>
        <w:t>5 cm, lymph nodes metastases and bilobar tumor involvement are classically associated with an increased risk of HCC recurrence after LT</w:t>
      </w:r>
      <w:r w:rsidRPr="002C63EC">
        <w:rPr>
          <w:rFonts w:ascii="Book Antiqua" w:hAnsi="Book Antiqua" w:cs="ˇ8ØÀˇ¯⁄∫"/>
          <w:color w:val="000000" w:themeColor="text1"/>
          <w:lang w:val="en-US"/>
        </w:rPr>
        <w:t>.</w:t>
      </w:r>
    </w:p>
    <w:p w:rsidR="00B151E2" w:rsidRPr="002C63EC" w:rsidRDefault="00B151E2" w:rsidP="002C63EC">
      <w:pPr>
        <w:autoSpaceDE w:val="0"/>
        <w:autoSpaceDN w:val="0"/>
        <w:adjustRightInd w:val="0"/>
        <w:spacing w:line="360" w:lineRule="auto"/>
        <w:ind w:firstLine="708"/>
        <w:jc w:val="both"/>
        <w:rPr>
          <w:rFonts w:ascii="Book Antiqua" w:eastAsiaTheme="minorEastAsia" w:hAnsi="Book Antiqua" w:cs="Frutiger LT 47 LightCn"/>
          <w:color w:val="000000" w:themeColor="text1"/>
          <w:lang w:val="en-US" w:eastAsia="zh-CN"/>
        </w:rPr>
      </w:pPr>
      <w:r w:rsidRPr="002C63EC">
        <w:rPr>
          <w:rFonts w:ascii="Book Antiqua" w:hAnsi="Book Antiqua"/>
          <w:color w:val="000000" w:themeColor="text1"/>
          <w:spacing w:val="3"/>
          <w:shd w:val="clear" w:color="auto" w:fill="FFFFFF"/>
          <w:lang w:val="en-US"/>
        </w:rPr>
        <w:t>T</w:t>
      </w:r>
      <w:r w:rsidRPr="002C63EC">
        <w:rPr>
          <w:rFonts w:ascii="Book Antiqua" w:hAnsi="Book Antiqua" w:cs="˜ÖØÀˇ¯⁄∫"/>
          <w:color w:val="000000" w:themeColor="text1"/>
          <w:lang w:val="en-US"/>
        </w:rPr>
        <w:t>he Milan criteria</w:t>
      </w:r>
      <w:r w:rsidR="001D7434" w:rsidRPr="002C63EC">
        <w:rPr>
          <w:rFonts w:ascii="Book Antiqua" w:eastAsiaTheme="minorEastAsia" w:hAnsi="Book Antiqua" w:cs="˜ÖØÀˇ¯⁄∫"/>
          <w:color w:val="000000" w:themeColor="text1"/>
          <w:lang w:val="en-US" w:eastAsia="zh-CN"/>
        </w:rPr>
        <w:t xml:space="preserve"> </w:t>
      </w:r>
      <w:r w:rsidRPr="002C63EC">
        <w:rPr>
          <w:rFonts w:ascii="Book Antiqua" w:hAnsi="Book Antiqua"/>
          <w:color w:val="000000" w:themeColor="text1"/>
          <w:spacing w:val="3"/>
          <w:shd w:val="clear" w:color="auto" w:fill="FFFFFF"/>
          <w:lang w:val="en-US"/>
        </w:rPr>
        <w:t>are based on the preoperative tumor macromorphology</w:t>
      </w:r>
      <w:r w:rsidR="001D7434" w:rsidRPr="002C63EC">
        <w:rPr>
          <w:rFonts w:ascii="Book Antiqua" w:eastAsiaTheme="minorEastAsia" w:hAnsi="Book Antiqua"/>
          <w:color w:val="000000" w:themeColor="text1"/>
          <w:spacing w:val="3"/>
          <w:shd w:val="clear" w:color="auto" w:fill="FFFFFF"/>
          <w:lang w:val="en-US" w:eastAsia="zh-CN"/>
        </w:rPr>
        <w:t xml:space="preserve"> </w:t>
      </w:r>
      <w:r w:rsidRPr="002C63EC">
        <w:rPr>
          <w:rFonts w:ascii="Book Antiqua" w:hAnsi="Book Antiqua" w:cs="Frutiger LT 47 LightCn"/>
          <w:color w:val="000000" w:themeColor="text1"/>
          <w:lang w:val="en-US"/>
        </w:rPr>
        <w:t>on computed tomography or magnetic resonance imaging, that neither correlate well with posttransplant histologic study of the liver explant</w:t>
      </w:r>
      <w:r w:rsidRPr="002C63EC">
        <w:rPr>
          <w:rFonts w:ascii="Book Antiqua" w:hAnsi="Book Antiqua" w:cs="Frutiger LT 47 LightCn"/>
          <w:color w:val="000000" w:themeColor="text1"/>
          <w:vertAlign w:val="superscript"/>
          <w:lang w:val="en-US"/>
        </w:rPr>
        <w:t>[4,5]</w:t>
      </w:r>
      <w:r w:rsidR="001D7434" w:rsidRPr="002C63EC">
        <w:rPr>
          <w:rFonts w:ascii="Book Antiqua" w:eastAsiaTheme="minorEastAsia" w:hAnsi="Book Antiqua" w:cs="Frutiger LT 47 LightCn"/>
          <w:color w:val="000000" w:themeColor="text1"/>
          <w:vertAlign w:val="superscript"/>
          <w:lang w:val="en-US" w:eastAsia="zh-CN"/>
        </w:rPr>
        <w:t xml:space="preserve"> </w:t>
      </w:r>
      <w:r w:rsidRPr="002C63EC">
        <w:rPr>
          <w:rFonts w:ascii="Book Antiqua" w:hAnsi="Book Antiqua" w:cs="Frutiger LT 47 LightCn"/>
          <w:color w:val="000000" w:themeColor="text1"/>
          <w:lang w:val="en-US"/>
        </w:rPr>
        <w:t>nor accurately predict HCC recurrence after LT, since they do not include objective measures of tumor biology</w:t>
      </w:r>
      <w:r w:rsidRPr="002C63EC">
        <w:rPr>
          <w:rFonts w:ascii="Book Antiqua" w:hAnsi="Book Antiqua"/>
          <w:color w:val="000000" w:themeColor="text1"/>
          <w:spacing w:val="3"/>
          <w:shd w:val="clear" w:color="auto" w:fill="FFFFFF"/>
          <w:lang w:val="en-US"/>
        </w:rPr>
        <w:t xml:space="preserve">. </w:t>
      </w:r>
      <w:r w:rsidRPr="002C63EC">
        <w:rPr>
          <w:rFonts w:ascii="Book Antiqua" w:hAnsi="Book Antiqua" w:cs="Frutiger LT 47 LightCn"/>
          <w:color w:val="000000" w:themeColor="text1"/>
          <w:lang w:val="en-US"/>
        </w:rPr>
        <w:t>In fact, small HCC may present biological aggressive features with unfavorable post-LT outcome, while other patients with HCC beyond Milan criteria but fulfilling the University of California San Francisco (UCSF) criteria</w:t>
      </w:r>
      <w:r w:rsidRPr="002C63EC">
        <w:rPr>
          <w:rFonts w:ascii="Book Antiqua" w:hAnsi="Book Antiqua" w:cs="Frutiger LT 47 LightCn"/>
          <w:color w:val="000000" w:themeColor="text1"/>
          <w:vertAlign w:val="superscript"/>
          <w:lang w:val="en-US"/>
        </w:rPr>
        <w:t>[6]</w:t>
      </w:r>
      <w:r w:rsidRPr="002C63EC">
        <w:rPr>
          <w:rFonts w:ascii="Book Antiqua" w:hAnsi="Book Antiqua" w:cs="Frutiger LT 47 LightCn"/>
          <w:color w:val="000000" w:themeColor="text1"/>
          <w:lang w:val="en-US"/>
        </w:rPr>
        <w:t xml:space="preserve"> or the Up-to-7 criteria</w:t>
      </w:r>
      <w:r w:rsidRPr="002C63EC">
        <w:rPr>
          <w:rFonts w:ascii="Book Antiqua" w:hAnsi="Book Antiqua" w:cs="Frutiger LT 47 LightCn"/>
          <w:color w:val="000000" w:themeColor="text1"/>
          <w:vertAlign w:val="superscript"/>
          <w:lang w:val="en-US"/>
        </w:rPr>
        <w:t>[7]</w:t>
      </w:r>
      <w:r w:rsidR="00A9046E" w:rsidRPr="002C63EC">
        <w:rPr>
          <w:rFonts w:ascii="Book Antiqua" w:eastAsiaTheme="minorEastAsia" w:hAnsi="Book Antiqua" w:cs="Frutiger LT 47 LightCn"/>
          <w:color w:val="000000" w:themeColor="text1"/>
          <w:vertAlign w:val="superscript"/>
          <w:lang w:val="en-US" w:eastAsia="zh-CN"/>
        </w:rPr>
        <w:t xml:space="preserve"> </w:t>
      </w:r>
      <w:r w:rsidRPr="002C63EC">
        <w:rPr>
          <w:rFonts w:ascii="Book Antiqua" w:hAnsi="Book Antiqua" w:cs="Frutiger LT 47 LightCn"/>
          <w:color w:val="000000" w:themeColor="text1"/>
          <w:lang w:val="en-US"/>
        </w:rPr>
        <w:t>could have a low risk of HCC recurrence in the presence of favorable tumor biology and could benefit from</w:t>
      </w:r>
      <w:r w:rsidR="00A4288E" w:rsidRPr="002C63EC">
        <w:rPr>
          <w:rFonts w:ascii="Book Antiqua" w:eastAsiaTheme="minorEastAsia" w:hAnsi="Book Antiqua" w:cs="Frutiger LT 47 LightCn"/>
          <w:color w:val="000000" w:themeColor="text1"/>
          <w:lang w:val="en-US" w:eastAsia="zh-CN"/>
        </w:rPr>
        <w:t xml:space="preserve"> </w:t>
      </w:r>
      <w:r w:rsidR="00A4288E" w:rsidRPr="002C63EC">
        <w:rPr>
          <w:rFonts w:ascii="Book Antiqua" w:hAnsi="Book Antiqua" w:cs="Frutiger LT 47 LightCn"/>
          <w:color w:val="000000" w:themeColor="text1"/>
          <w:lang w:val="en-US"/>
        </w:rPr>
        <w:t xml:space="preserve">LT. </w:t>
      </w:r>
    </w:p>
    <w:p w:rsidR="00B151E2" w:rsidRPr="002C63EC" w:rsidRDefault="00B151E2" w:rsidP="002C63EC">
      <w:pPr>
        <w:pStyle w:val="description"/>
        <w:spacing w:before="0" w:beforeAutospacing="0" w:after="0" w:afterAutospacing="0" w:line="360" w:lineRule="auto"/>
        <w:jc w:val="both"/>
        <w:rPr>
          <w:rFonts w:ascii="Book Antiqua" w:hAnsi="Book Antiqua" w:cs="Frutiger LT 47 LightCn"/>
          <w:color w:val="000000" w:themeColor="text1"/>
          <w:lang w:val="en-US"/>
        </w:rPr>
      </w:pPr>
      <w:r w:rsidRPr="002C63EC">
        <w:rPr>
          <w:rFonts w:ascii="Book Antiqua" w:hAnsi="Book Antiqua" w:cs="Arial"/>
          <w:color w:val="000000" w:themeColor="text1"/>
          <w:lang w:val="en-US"/>
        </w:rPr>
        <w:tab/>
        <w:t xml:space="preserve">Liver biopsy is still the gold standard for determining the molecular biology of the tumor, its behavior and invasive characteristics. </w:t>
      </w:r>
      <w:r w:rsidRPr="002C63EC">
        <w:rPr>
          <w:rFonts w:ascii="Book Antiqua" w:hAnsi="Book Antiqua" w:cs="Frutiger LT 47 LightCn"/>
          <w:color w:val="000000" w:themeColor="text1"/>
          <w:lang w:val="en-US"/>
        </w:rPr>
        <w:t>Some centers deny LT to</w:t>
      </w:r>
      <w:r w:rsidR="00987DD0"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patients with poorly differentiated tumors on needle biopsy, irrespective of number and size of tumoral nodules, and they have reported an excellent overall survival and low recurrence rates after LT even in patients exceeding Milan criteria</w:t>
      </w:r>
      <w:r w:rsidRPr="002C63EC">
        <w:rPr>
          <w:rFonts w:ascii="Book Antiqua" w:hAnsi="Book Antiqua" w:cs="Frutiger LT 47 LightCn"/>
          <w:color w:val="000000" w:themeColor="text1"/>
          <w:vertAlign w:val="superscript"/>
          <w:lang w:val="en-US"/>
        </w:rPr>
        <w:t>[8-10]</w:t>
      </w:r>
      <w:r w:rsidRPr="002C63EC">
        <w:rPr>
          <w:rFonts w:ascii="Book Antiqua" w:hAnsi="Book Antiqua" w:cs="Frutiger LT 47 LightCn"/>
          <w:color w:val="000000" w:themeColor="text1"/>
          <w:lang w:val="en-US"/>
        </w:rPr>
        <w:t>.</w:t>
      </w:r>
      <w:r w:rsidR="00987DD0"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 xml:space="preserve">However, preoperative biopsy often underestimates poorly </w:t>
      </w:r>
      <w:r w:rsidRPr="002C63EC">
        <w:rPr>
          <w:rFonts w:ascii="Book Antiqua" w:hAnsi="Book Antiqua" w:cs="Frutiger LT 47 LightCn"/>
          <w:color w:val="000000" w:themeColor="text1"/>
          <w:lang w:val="en-US"/>
        </w:rPr>
        <w:lastRenderedPageBreak/>
        <w:t>differentiated tumors and does not accurately predict microvascular invasion, when compared with the final specimen examination after liver resection or LT</w:t>
      </w:r>
      <w:r w:rsidRPr="002C63EC">
        <w:rPr>
          <w:rFonts w:ascii="Book Antiqua" w:hAnsi="Book Antiqua" w:cs="Frutiger LT 47 LightCn"/>
          <w:color w:val="000000" w:themeColor="text1"/>
          <w:vertAlign w:val="superscript"/>
          <w:lang w:val="en-US"/>
        </w:rPr>
        <w:t>[11</w:t>
      </w:r>
      <w:r w:rsidR="00632E16">
        <w:rPr>
          <w:rFonts w:ascii="Book Antiqua" w:eastAsiaTheme="minorEastAsia" w:hAnsi="Book Antiqua" w:cs="Frutiger LT 47 LightCn" w:hint="eastAsia"/>
          <w:color w:val="000000" w:themeColor="text1"/>
          <w:vertAlign w:val="superscript"/>
          <w:lang w:val="en-US" w:eastAsia="zh-CN"/>
        </w:rPr>
        <w:t>,</w:t>
      </w:r>
      <w:r w:rsidRPr="002C63EC">
        <w:rPr>
          <w:rFonts w:ascii="Book Antiqua" w:hAnsi="Book Antiqua" w:cs="Frutiger LT 47 LightCn"/>
          <w:color w:val="000000" w:themeColor="text1"/>
          <w:vertAlign w:val="superscript"/>
          <w:lang w:val="en-US"/>
        </w:rPr>
        <w:t>12]</w:t>
      </w:r>
      <w:r w:rsidRPr="002C63EC">
        <w:rPr>
          <w:rFonts w:ascii="Book Antiqua" w:hAnsi="Book Antiqua" w:cs="Frutiger LT 47 LightCn"/>
          <w:color w:val="000000" w:themeColor="text1"/>
          <w:lang w:val="en-US"/>
        </w:rPr>
        <w:t>. Due to these limitations and because of the risk of needle tract tumor seeding, preoperative biopsy is not currently recommended for routine HCC evaluation;</w:t>
      </w:r>
      <w:r w:rsidR="00987DD0"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although, it is still needed in patients with atypical radiological features and in doubtful cases.</w:t>
      </w:r>
    </w:p>
    <w:p w:rsidR="00B151E2" w:rsidRPr="002C63EC" w:rsidRDefault="00B151E2" w:rsidP="002C63EC">
      <w:pPr>
        <w:spacing w:line="360" w:lineRule="auto"/>
        <w:ind w:firstLine="708"/>
        <w:jc w:val="both"/>
        <w:rPr>
          <w:rFonts w:ascii="Book Antiqua" w:hAnsi="Book Antiqua" w:cs="Arial"/>
          <w:color w:val="000000" w:themeColor="text1"/>
          <w:lang w:val="en-US"/>
        </w:rPr>
      </w:pPr>
      <w:r w:rsidRPr="002C63EC">
        <w:rPr>
          <w:rFonts w:ascii="Book Antiqua" w:hAnsi="Book Antiqua"/>
          <w:color w:val="000000" w:themeColor="text1"/>
          <w:lang w:val="en-US"/>
        </w:rPr>
        <w:t xml:space="preserve">Preoperative </w:t>
      </w:r>
      <w:r w:rsidRPr="002C63EC">
        <w:rPr>
          <w:rFonts w:ascii="Book Antiqua" w:hAnsi="Book Antiqua" w:cs="b_ï'F8Àˇ¯⁄∫"/>
          <w:color w:val="000000" w:themeColor="text1"/>
          <w:lang w:val="en-US"/>
        </w:rPr>
        <w:t>biological markers</w:t>
      </w:r>
      <w:r w:rsidRPr="002C63EC">
        <w:rPr>
          <w:rFonts w:ascii="Book Antiqua" w:hAnsi="Book Antiqua"/>
          <w:color w:val="000000" w:themeColor="text1"/>
          <w:lang w:val="en-US"/>
        </w:rPr>
        <w:t xml:space="preserve"> can predict the risk for recurrence after transplantation</w:t>
      </w:r>
      <w:r w:rsidRPr="002C63EC">
        <w:rPr>
          <w:rFonts w:ascii="Book Antiqua" w:hAnsi="Book Antiqua" w:cs="AdvP7B6C"/>
          <w:color w:val="000000" w:themeColor="text1"/>
          <w:lang w:val="en-US"/>
        </w:rPr>
        <w:t>.</w:t>
      </w:r>
      <w:r w:rsidRPr="002C63EC">
        <w:rPr>
          <w:rFonts w:ascii="Book Antiqua" w:hAnsi="Book Antiqua" w:cs="b_ï'F8Àˇ¯⁄∫"/>
          <w:color w:val="000000" w:themeColor="text1"/>
          <w:lang w:val="en-US"/>
        </w:rPr>
        <w:t xml:space="preserve"> Biological</w:t>
      </w:r>
      <w:r w:rsidR="00987DD0" w:rsidRPr="002C63EC">
        <w:rPr>
          <w:rFonts w:ascii="Book Antiqua" w:eastAsiaTheme="minorEastAsia" w:hAnsi="Book Antiqua" w:cs="b_ï'F8Àˇ¯⁄∫"/>
          <w:color w:val="000000" w:themeColor="text1"/>
          <w:lang w:val="en-US" w:eastAsia="zh-CN"/>
        </w:rPr>
        <w:t xml:space="preserve"> </w:t>
      </w:r>
      <w:r w:rsidRPr="002C63EC">
        <w:rPr>
          <w:rFonts w:ascii="Book Antiqua" w:hAnsi="Book Antiqua" w:cs="b_ï'F8Àˇ¯⁄∫"/>
          <w:color w:val="000000" w:themeColor="text1"/>
          <w:lang w:val="en-US"/>
        </w:rPr>
        <w:t>markers</w:t>
      </w:r>
      <w:r w:rsidRPr="002C63EC">
        <w:rPr>
          <w:rFonts w:ascii="Book Antiqua" w:hAnsi="Book Antiqua" w:cs="Frutiger LT 47 LightCn"/>
          <w:color w:val="000000" w:themeColor="text1"/>
          <w:lang w:val="en-US"/>
        </w:rPr>
        <w:t xml:space="preserve"> can be categorized as: (</w:t>
      </w:r>
      <w:r w:rsidR="00987DD0" w:rsidRPr="002C63EC">
        <w:rPr>
          <w:rFonts w:ascii="Book Antiqua" w:eastAsiaTheme="minorEastAsia" w:hAnsi="Book Antiqua" w:cs="Frutiger LT 47 LightCn"/>
          <w:color w:val="000000" w:themeColor="text1"/>
          <w:lang w:val="en-US" w:eastAsia="zh-CN"/>
        </w:rPr>
        <w:t>1</w:t>
      </w:r>
      <w:r w:rsidRPr="002C63EC">
        <w:rPr>
          <w:rFonts w:ascii="Book Antiqua" w:hAnsi="Book Antiqua" w:cs="Frutiger LT 47 LightCn"/>
          <w:color w:val="000000" w:themeColor="text1"/>
          <w:lang w:val="en-US"/>
        </w:rPr>
        <w:t xml:space="preserve">) serum markers directly related with tumor biology, such as </w:t>
      </w:r>
      <w:r w:rsidRPr="002C63EC">
        <w:rPr>
          <w:rFonts w:ascii="Book Antiqua" w:hAnsi="Book Antiqua"/>
          <w:color w:val="000000" w:themeColor="text1"/>
          <w:lang w:val="en-US"/>
        </w:rPr>
        <w:t>alpha-fetoprotein (AFP) and d</w:t>
      </w:r>
      <w:r w:rsidRPr="002C63EC">
        <w:rPr>
          <w:rFonts w:ascii="Book Antiqua" w:hAnsi="Book Antiqua" w:cs="Times New Roman (Cuerpo en alfa"/>
          <w:color w:val="000000" w:themeColor="text1"/>
          <w:lang w:val="en-US"/>
        </w:rPr>
        <w:t xml:space="preserve">es-gamma-carboxyprothrombin (DCP); </w:t>
      </w:r>
      <w:r w:rsidR="00987DD0" w:rsidRPr="002C63EC">
        <w:rPr>
          <w:rFonts w:ascii="Book Antiqua" w:hAnsi="Book Antiqua" w:cs="Frutiger LT 47 LightCn"/>
          <w:color w:val="000000" w:themeColor="text1"/>
          <w:lang w:val="en-US"/>
        </w:rPr>
        <w:t>or (</w:t>
      </w:r>
      <w:r w:rsidR="00987DD0" w:rsidRPr="002C63EC">
        <w:rPr>
          <w:rFonts w:ascii="Book Antiqua" w:eastAsiaTheme="minorEastAsia" w:hAnsi="Book Antiqua" w:cs="Frutiger LT 47 LightCn"/>
          <w:color w:val="000000" w:themeColor="text1"/>
          <w:lang w:val="en-US" w:eastAsia="zh-CN"/>
        </w:rPr>
        <w:t>2</w:t>
      </w:r>
      <w:r w:rsidRPr="002C63EC">
        <w:rPr>
          <w:rFonts w:ascii="Book Antiqua" w:hAnsi="Book Antiqua" w:cs="Frutiger LT 47 LightCn"/>
          <w:color w:val="000000" w:themeColor="text1"/>
          <w:lang w:val="en-US"/>
        </w:rPr>
        <w:t>) systemic inflammation markers, such as n</w:t>
      </w:r>
      <w:r w:rsidRPr="002C63EC">
        <w:rPr>
          <w:rFonts w:ascii="Book Antiqua" w:hAnsi="Book Antiqua"/>
          <w:color w:val="000000" w:themeColor="text1"/>
          <w:lang w:val="en-US"/>
        </w:rPr>
        <w:t>eutrophil-to-lymphocyte ratio (NLR) and platelet-to-lymphocyte ratio</w:t>
      </w:r>
      <w:r w:rsidR="00104EC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(PLR)</w:t>
      </w:r>
      <w:r w:rsidR="00104ECC" w:rsidRPr="002C63EC">
        <w:rPr>
          <w:rFonts w:ascii="Book Antiqua" w:eastAsiaTheme="minorEastAsia" w:hAnsi="Book Antiqua"/>
          <w:color w:val="000000" w:themeColor="text1"/>
          <w:lang w:val="en-US" w:eastAsia="zh-CN"/>
        </w:rPr>
        <w:t xml:space="preserve"> </w:t>
      </w:r>
      <w:r w:rsidRPr="002C63EC">
        <w:rPr>
          <w:rFonts w:ascii="Book Antiqua" w:hAnsi="Book Antiqua" w:cs="Frutiger LT 47 LightCn"/>
          <w:color w:val="000000" w:themeColor="text1"/>
          <w:lang w:val="en-US"/>
        </w:rPr>
        <w:t>conditioning tumor progression</w:t>
      </w:r>
      <w:r w:rsidRPr="002C63EC">
        <w:rPr>
          <w:rFonts w:ascii="Book Antiqua" w:hAnsi="Book Antiqua" w:cs="AdvP7B6C"/>
          <w:color w:val="000000" w:themeColor="text1"/>
          <w:lang w:val="en-US"/>
        </w:rPr>
        <w:t xml:space="preserve">. </w:t>
      </w:r>
      <w:r w:rsidRPr="002C63EC">
        <w:rPr>
          <w:rFonts w:ascii="Book Antiqua" w:hAnsi="Book Antiqua" w:cs="Arial"/>
          <w:color w:val="000000" w:themeColor="text1"/>
          <w:lang w:val="en-US"/>
        </w:rPr>
        <w:t xml:space="preserve">In this review, we focus on the utility of these serum </w:t>
      </w:r>
      <w:r w:rsidRPr="002C63EC">
        <w:rPr>
          <w:rFonts w:ascii="Book Antiqua" w:hAnsi="Book Antiqua" w:cs="b_ï'F8Àˇ¯⁄∫"/>
          <w:color w:val="000000" w:themeColor="text1"/>
          <w:lang w:val="en-US"/>
        </w:rPr>
        <w:t>biological markers</w:t>
      </w:r>
      <w:r w:rsidRPr="002C63EC">
        <w:rPr>
          <w:rFonts w:ascii="Book Antiqua" w:hAnsi="Book Antiqua"/>
          <w:color w:val="000000" w:themeColor="text1"/>
          <w:lang w:val="en-US"/>
        </w:rPr>
        <w:t xml:space="preserve"> to improve </w:t>
      </w:r>
      <w:r w:rsidRPr="002C63EC">
        <w:rPr>
          <w:rFonts w:ascii="Book Antiqua" w:hAnsi="Book Antiqua" w:cs="AdvP7B6C"/>
          <w:color w:val="000000" w:themeColor="text1"/>
          <w:lang w:val="en-US"/>
        </w:rPr>
        <w:t xml:space="preserve">the performance </w:t>
      </w:r>
      <w:r w:rsidRPr="002C63EC">
        <w:rPr>
          <w:rFonts w:ascii="Book Antiqua" w:hAnsi="Book Antiqua" w:cs="Arial"/>
          <w:color w:val="000000" w:themeColor="text1"/>
          <w:lang w:val="en-US"/>
        </w:rPr>
        <w:t>of Milan criteria</w:t>
      </w:r>
      <w:r w:rsidRPr="002C63EC">
        <w:rPr>
          <w:rFonts w:ascii="Book Antiqua" w:hAnsi="Book Antiqua"/>
          <w:color w:val="000000" w:themeColor="text1"/>
          <w:lang w:val="en-US"/>
        </w:rPr>
        <w:t xml:space="preserve"> for predicting recurrence after LT </w:t>
      </w:r>
      <w:r w:rsidRPr="002C63EC">
        <w:rPr>
          <w:rFonts w:ascii="Book Antiqua" w:hAnsi="Book Antiqua" w:cs="Arial"/>
          <w:color w:val="000000" w:themeColor="text1"/>
          <w:lang w:val="en-US"/>
        </w:rPr>
        <w:t>for HCC.</w:t>
      </w:r>
    </w:p>
    <w:p w:rsidR="00B151E2" w:rsidRPr="002C63EC" w:rsidRDefault="00B151E2" w:rsidP="002C63EC">
      <w:pPr>
        <w:spacing w:line="360" w:lineRule="auto"/>
        <w:jc w:val="both"/>
        <w:rPr>
          <w:rFonts w:ascii="Book Antiqua" w:hAnsi="Book Antiqua" w:cs="Arial"/>
          <w:color w:val="000000" w:themeColor="text1"/>
          <w:lang w:val="en-US"/>
        </w:r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SERUM BIOLOGICAL MARKERS RELATED WITH TUMOR BIOLOGY</w:t>
      </w:r>
    </w:p>
    <w:p w:rsidR="00B151E2" w:rsidRPr="002C63EC" w:rsidRDefault="00B151E2" w:rsidP="002C63EC">
      <w:pPr>
        <w:spacing w:line="360" w:lineRule="auto"/>
        <w:jc w:val="both"/>
        <w:rPr>
          <w:rFonts w:ascii="Book Antiqua" w:hAnsi="Book Antiqua"/>
          <w:b/>
          <w:i/>
          <w:color w:val="000000" w:themeColor="text1"/>
          <w:lang w:val="en-US"/>
        </w:rPr>
      </w:pPr>
      <w:r w:rsidRPr="002C63EC">
        <w:rPr>
          <w:rFonts w:ascii="Book Antiqua" w:hAnsi="Book Antiqua"/>
          <w:b/>
          <w:i/>
          <w:color w:val="000000" w:themeColor="text1"/>
          <w:lang w:val="en-US"/>
        </w:rPr>
        <w:t>AFP</w:t>
      </w:r>
    </w:p>
    <w:p w:rsidR="00B151E2" w:rsidRPr="002C63EC" w:rsidRDefault="00B151E2" w:rsidP="002C63EC">
      <w:pPr>
        <w:spacing w:line="360" w:lineRule="auto"/>
        <w:jc w:val="both"/>
        <w:rPr>
          <w:rFonts w:ascii="Book Antiqua" w:hAnsi="Book Antiqua" w:cs="Arial"/>
          <w:color w:val="000000" w:themeColor="text1"/>
          <w:shd w:val="clear" w:color="auto" w:fill="FFFFFF"/>
          <w:lang w:val="en-US"/>
        </w:rPr>
      </w:pPr>
      <w:r w:rsidRPr="002C63EC">
        <w:rPr>
          <w:rFonts w:ascii="Book Antiqua" w:hAnsi="Book Antiqua"/>
          <w:color w:val="000000" w:themeColor="text1"/>
          <w:lang w:val="en-US"/>
        </w:rPr>
        <w:t xml:space="preserve">AFP is a 67-kDa glycoprotein that is produced by the liver in early fetal life. In adults, AFP production is restricted to a variety of liver tumors, including HCC, because of the dedifferentiation of hepatocytes. First considered a reliable marker for HCC diagnosis, at present </w:t>
      </w:r>
      <w:r w:rsidRPr="002C63EC">
        <w:rPr>
          <w:rFonts w:ascii="Book Antiqua" w:hAnsi="Book Antiqua" w:cs="Arial"/>
          <w:color w:val="000000" w:themeColor="text1"/>
          <w:lang w:val="en-US"/>
        </w:rPr>
        <w:t>the</w:t>
      </w:r>
      <w:r w:rsidRPr="002C63EC">
        <w:rPr>
          <w:rFonts w:ascii="Book Antiqua" w:hAnsi="Book Antiqua" w:cs="Arial"/>
          <w:color w:val="000000" w:themeColor="text1"/>
          <w:shd w:val="clear" w:color="auto" w:fill="FFFFFF"/>
          <w:lang w:val="en-US"/>
        </w:rPr>
        <w:t xml:space="preserve"> joined committees of the</w:t>
      </w:r>
      <w:r w:rsidRPr="002C63EC">
        <w:rPr>
          <w:rFonts w:ascii="Book Antiqua" w:hAnsi="Book Antiqua"/>
          <w:color w:val="000000" w:themeColor="text1"/>
          <w:shd w:val="clear" w:color="auto" w:fill="FFFFFF"/>
          <w:lang w:val="en-US"/>
        </w:rPr>
        <w:t xml:space="preserve"> European Association for the Study of the Liver (commonly known as EASL) and the European Organization for Research and Treatment of Cancer (commonly known as EORTC)</w:t>
      </w:r>
      <w:r w:rsidR="00456240"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consider AFP testing as suboptimal for routine screening of early HCC (2B)</w:t>
      </w:r>
      <w:r w:rsidRPr="002C63EC">
        <w:rPr>
          <w:rFonts w:ascii="Book Antiqua" w:hAnsi="Book Antiqua"/>
          <w:color w:val="000000" w:themeColor="text1"/>
          <w:shd w:val="clear" w:color="auto" w:fill="FFFFFF"/>
          <w:vertAlign w:val="superscript"/>
          <w:lang w:val="en-US"/>
        </w:rPr>
        <w:t>[13]</w:t>
      </w:r>
      <w:r w:rsidRPr="002C63EC">
        <w:rPr>
          <w:rFonts w:ascii="Book Antiqua" w:hAnsi="Book Antiqua"/>
          <w:color w:val="000000" w:themeColor="text1"/>
          <w:shd w:val="clear" w:color="auto" w:fill="FFFFFF"/>
          <w:lang w:val="en-US"/>
        </w:rPr>
        <w:t xml:space="preserve">. In fact, </w:t>
      </w:r>
      <w:r w:rsidRPr="002C63EC">
        <w:rPr>
          <w:rFonts w:ascii="Book Antiqua" w:hAnsi="Book Antiqua" w:cs="Arial"/>
          <w:color w:val="000000" w:themeColor="text1"/>
          <w:shd w:val="clear" w:color="auto" w:fill="FFFFFF"/>
          <w:lang w:val="en-US"/>
        </w:rPr>
        <w:t>about 80% of small HCC (&lt;</w:t>
      </w:r>
      <w:r w:rsidR="00456240" w:rsidRPr="002C63EC">
        <w:rPr>
          <w:rFonts w:ascii="Book Antiqua" w:eastAsiaTheme="minorEastAsia" w:hAnsi="Book Antiqua" w:cs="Arial"/>
          <w:color w:val="000000" w:themeColor="text1"/>
          <w:shd w:val="clear" w:color="auto" w:fill="FFFFFF"/>
          <w:lang w:val="en-US" w:eastAsia="zh-CN"/>
        </w:rPr>
        <w:t xml:space="preserve"> </w:t>
      </w:r>
      <w:r w:rsidRPr="002C63EC">
        <w:rPr>
          <w:rFonts w:ascii="Book Antiqua" w:hAnsi="Book Antiqua" w:cs="Arial"/>
          <w:color w:val="000000" w:themeColor="text1"/>
          <w:shd w:val="clear" w:color="auto" w:fill="FFFFFF"/>
          <w:lang w:val="en-US"/>
        </w:rPr>
        <w:t>2 cm) do not show high levels of serum AFP</w:t>
      </w:r>
      <w:r w:rsidRPr="002C63EC">
        <w:rPr>
          <w:rFonts w:ascii="Book Antiqua" w:hAnsi="Book Antiqua" w:cs="Arial"/>
          <w:color w:val="000000" w:themeColor="text1"/>
          <w:shd w:val="clear" w:color="auto" w:fill="FFFFFF"/>
          <w:vertAlign w:val="superscript"/>
          <w:lang w:val="en-US"/>
        </w:rPr>
        <w:t>[14,15]</w:t>
      </w:r>
      <w:r w:rsidRPr="002C63EC">
        <w:rPr>
          <w:rFonts w:ascii="Book Antiqua" w:hAnsi="Book Antiqua" w:cs="Arial"/>
          <w:color w:val="000000" w:themeColor="text1"/>
          <w:shd w:val="clear" w:color="auto" w:fill="FFFFFF"/>
          <w:lang w:val="en-US"/>
        </w:rPr>
        <w:t>. In the other hand, AFP level can be increased in patients with chronic liver disease, with a degree of hepatocytes regeneration in absence of malignancy</w:t>
      </w:r>
      <w:r w:rsidRPr="002C63EC">
        <w:rPr>
          <w:rFonts w:ascii="Book Antiqua" w:hAnsi="Book Antiqua" w:cs="Arial"/>
          <w:color w:val="000000" w:themeColor="text1"/>
          <w:shd w:val="clear" w:color="auto" w:fill="FFFFFF"/>
          <w:vertAlign w:val="superscript"/>
          <w:lang w:val="en-US"/>
        </w:rPr>
        <w:t>[16]</w:t>
      </w:r>
      <w:r w:rsidRPr="002C63EC">
        <w:rPr>
          <w:rFonts w:ascii="Book Antiqua" w:hAnsi="Book Antiqua" w:cs="Arial"/>
          <w:color w:val="000000" w:themeColor="text1"/>
          <w:shd w:val="clear" w:color="auto" w:fill="FFFFFF"/>
          <w:lang w:val="en-US"/>
        </w:rPr>
        <w:t xml:space="preserve">. </w:t>
      </w:r>
    </w:p>
    <w:p w:rsidR="00B151E2" w:rsidRPr="002C63EC" w:rsidRDefault="00B151E2" w:rsidP="002C63EC">
      <w:pPr>
        <w:spacing w:line="360" w:lineRule="auto"/>
        <w:ind w:firstLine="708"/>
        <w:jc w:val="both"/>
        <w:rPr>
          <w:rFonts w:ascii="Book Antiqua" w:eastAsia="AdvGulliv-R" w:hAnsi="Book Antiqua" w:cs="AdvGulliv-R"/>
          <w:color w:val="000000" w:themeColor="text1"/>
          <w:lang w:val="en-US"/>
        </w:rPr>
      </w:pPr>
      <w:r w:rsidRPr="002C63EC">
        <w:rPr>
          <w:rFonts w:ascii="Book Antiqua" w:hAnsi="Book Antiqua"/>
          <w:color w:val="000000" w:themeColor="text1"/>
          <w:lang w:val="en-US"/>
        </w:rPr>
        <w:t>Nevertheless,</w:t>
      </w:r>
      <w:r w:rsidR="0045624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AFP is a surrogate marker of tumor differentiation and vascular invasion</w:t>
      </w:r>
      <w:r w:rsidRPr="002C63EC">
        <w:rPr>
          <w:rFonts w:ascii="Book Antiqua" w:hAnsi="Book Antiqua"/>
          <w:color w:val="000000" w:themeColor="text1"/>
          <w:vertAlign w:val="superscript"/>
          <w:lang w:val="en-US"/>
        </w:rPr>
        <w:t>[17-20]</w:t>
      </w:r>
      <w:r w:rsidR="00F00DAD" w:rsidRPr="002C63EC">
        <w:rPr>
          <w:rFonts w:ascii="Book Antiqua" w:eastAsiaTheme="minorEastAsia" w:hAnsi="Book Antiqua"/>
          <w:color w:val="000000" w:themeColor="text1"/>
          <w:vertAlign w:val="superscript"/>
          <w:lang w:val="en-US" w:eastAsia="zh-CN"/>
        </w:rPr>
        <w:t xml:space="preserve"> </w:t>
      </w:r>
      <w:r w:rsidRPr="002C63EC">
        <w:rPr>
          <w:rFonts w:ascii="Book Antiqua" w:hAnsi="Book Antiqua"/>
          <w:color w:val="000000" w:themeColor="text1"/>
          <w:lang w:val="en-US"/>
        </w:rPr>
        <w:t>and has proven</w:t>
      </w:r>
      <w:r w:rsidR="0045624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 useful biomarker to identify patients at a higher risk for HCC recurrence</w:t>
      </w:r>
      <w:r w:rsidRPr="002C63EC">
        <w:rPr>
          <w:rFonts w:ascii="Book Antiqua" w:hAnsi="Book Antiqua"/>
          <w:color w:val="000000" w:themeColor="text1"/>
          <w:vertAlign w:val="superscript"/>
          <w:lang w:val="en-US"/>
        </w:rPr>
        <w:t>[21]</w:t>
      </w:r>
      <w:r w:rsidRPr="002C63EC">
        <w:rPr>
          <w:rFonts w:ascii="Book Antiqua" w:hAnsi="Book Antiqua"/>
          <w:color w:val="000000" w:themeColor="text1"/>
          <w:lang w:val="en-US"/>
        </w:rPr>
        <w:t>, with varied risk magnitudes depending on the defined AFP cutoffs</w:t>
      </w:r>
      <w:r w:rsidRPr="002C63EC">
        <w:rPr>
          <w:rFonts w:ascii="Book Antiqua" w:hAnsi="Book Antiqua"/>
          <w:color w:val="000000" w:themeColor="text1"/>
          <w:vertAlign w:val="superscript"/>
          <w:lang w:val="en-US"/>
        </w:rPr>
        <w:t>[22-33]</w:t>
      </w:r>
      <w:r w:rsidRPr="002C63EC">
        <w:rPr>
          <w:rFonts w:ascii="Book Antiqua" w:hAnsi="Book Antiqua"/>
          <w:color w:val="000000" w:themeColor="text1"/>
          <w:lang w:val="en-US"/>
        </w:rPr>
        <w:t>.</w:t>
      </w:r>
      <w:r w:rsidR="00F00DAD" w:rsidRPr="002C63EC">
        <w:rPr>
          <w:rFonts w:ascii="Book Antiqua" w:eastAsiaTheme="minorEastAsia" w:hAnsi="Book Antiqua"/>
          <w:color w:val="000000" w:themeColor="text1"/>
          <w:lang w:val="en-US" w:eastAsia="zh-CN"/>
        </w:rPr>
        <w:t xml:space="preserve"> </w:t>
      </w:r>
      <w:r w:rsidRPr="002C63EC">
        <w:rPr>
          <w:rFonts w:ascii="Book Antiqua" w:eastAsia="AdvGulliv-R" w:hAnsi="Book Antiqua" w:cs="AdvGulliv-R"/>
          <w:color w:val="000000" w:themeColor="text1"/>
          <w:lang w:val="en-US"/>
        </w:rPr>
        <w:t xml:space="preserve">AFP has been integrated into several </w:t>
      </w:r>
      <w:r w:rsidRPr="002C63EC">
        <w:rPr>
          <w:rFonts w:ascii="Book Antiqua" w:hAnsi="Book Antiqua"/>
          <w:color w:val="000000" w:themeColor="text1"/>
          <w:lang w:val="en-US"/>
        </w:rPr>
        <w:t xml:space="preserve">prognostic </w:t>
      </w:r>
      <w:r w:rsidRPr="002C63EC">
        <w:rPr>
          <w:rFonts w:ascii="Book Antiqua" w:hAnsi="Book Antiqua"/>
          <w:color w:val="000000" w:themeColor="text1"/>
          <w:lang w:val="en-US"/>
        </w:rPr>
        <w:lastRenderedPageBreak/>
        <w:t xml:space="preserve">models for predicting recurrence after LT </w:t>
      </w:r>
      <w:r w:rsidRPr="002C63EC">
        <w:rPr>
          <w:rFonts w:ascii="Book Antiqua" w:hAnsi="Book Antiqua" w:cs="Arial"/>
          <w:color w:val="000000" w:themeColor="text1"/>
          <w:lang w:val="en-US"/>
        </w:rPr>
        <w:t>for HCC, by</w:t>
      </w:r>
      <w:r w:rsidR="00F00DAD" w:rsidRPr="002C63EC">
        <w:rPr>
          <w:rFonts w:ascii="Book Antiqua" w:eastAsiaTheme="minorEastAsia" w:hAnsi="Book Antiqua" w:cs="Arial"/>
          <w:color w:val="000000" w:themeColor="text1"/>
          <w:lang w:val="en-US" w:eastAsia="zh-CN"/>
        </w:rPr>
        <w:t xml:space="preserve"> </w:t>
      </w:r>
      <w:r w:rsidRPr="002C63EC">
        <w:rPr>
          <w:rFonts w:ascii="Book Antiqua" w:hAnsi="Book Antiqua"/>
          <w:color w:val="000000" w:themeColor="text1"/>
          <w:lang w:val="en-US"/>
        </w:rPr>
        <w:t>combining AFP level with tumor size and number, at different cutoffs for each variable</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s="Arial"/>
          <w:color w:val="000000" w:themeColor="text1"/>
          <w:lang w:val="en-US"/>
        </w:rPr>
        <w:t>(T</w:t>
      </w:r>
      <w:r w:rsidRPr="002C63EC">
        <w:rPr>
          <w:rFonts w:ascii="Book Antiqua" w:eastAsia="AdvGulliv-R" w:hAnsi="Book Antiqua" w:cs="AdvGulliv-R"/>
          <w:color w:val="000000" w:themeColor="text1"/>
          <w:lang w:val="en-US"/>
        </w:rPr>
        <w:t>able 1). Integration of AFP into the selection criteria was first proposed for patients receiving living</w:t>
      </w:r>
      <w:r w:rsidR="00F00DAD" w:rsidRPr="002C63EC">
        <w:rPr>
          <w:rFonts w:ascii="Book Antiqua" w:eastAsiaTheme="minorEastAsia" w:hAnsi="Book Antiqua" w:cs="AdvGulliv-R"/>
          <w:color w:val="000000" w:themeColor="text1"/>
          <w:lang w:val="en-US" w:eastAsia="zh-CN"/>
        </w:rPr>
        <w:t xml:space="preserve"> </w:t>
      </w:r>
      <w:r w:rsidRPr="002C63EC">
        <w:rPr>
          <w:rFonts w:ascii="Book Antiqua" w:eastAsia="AdvGulliv-R" w:hAnsi="Book Antiqua" w:cs="AdvGulliv-R"/>
          <w:color w:val="000000" w:themeColor="text1"/>
          <w:lang w:val="en-US"/>
        </w:rPr>
        <w:t>donor (LD)</w:t>
      </w:r>
      <w:r w:rsidR="00F00DAD" w:rsidRPr="002C63EC">
        <w:rPr>
          <w:rFonts w:ascii="Book Antiqua" w:eastAsiaTheme="minorEastAsia" w:hAnsi="Book Antiqua" w:cs="AdvGulliv-R"/>
          <w:color w:val="000000" w:themeColor="text1"/>
          <w:lang w:val="en-US" w:eastAsia="zh-CN"/>
        </w:rPr>
        <w:t xml:space="preserve"> </w:t>
      </w:r>
      <w:r w:rsidRPr="002C63EC">
        <w:rPr>
          <w:rFonts w:ascii="Book Antiqua" w:eastAsia="AdvGulliv-R" w:hAnsi="Book Antiqua" w:cs="AdvGulliv-R"/>
          <w:color w:val="000000" w:themeColor="text1"/>
          <w:lang w:val="en-US"/>
        </w:rPr>
        <w:t>LT</w:t>
      </w:r>
      <w:r w:rsidR="00F00DAD" w:rsidRPr="002C63EC">
        <w:rPr>
          <w:rFonts w:ascii="Book Antiqua" w:eastAsiaTheme="minorEastAsia" w:hAnsi="Book Antiqua" w:cs="AdvGulliv-R"/>
          <w:color w:val="000000" w:themeColor="text1"/>
          <w:lang w:val="en-US" w:eastAsia="zh-CN"/>
        </w:rPr>
        <w:t xml:space="preserve"> </w:t>
      </w:r>
      <w:r w:rsidRPr="002C63EC">
        <w:rPr>
          <w:rFonts w:ascii="Book Antiqua" w:eastAsia="AdvGulliv-R" w:hAnsi="Book Antiqua" w:cs="AdvGulliv-R"/>
          <w:color w:val="000000" w:themeColor="text1"/>
          <w:lang w:val="en-US"/>
        </w:rPr>
        <w:t xml:space="preserve">in Asian countries, since the fast-track to LDLT may result in inclusion of patients with biologically aggressive HCC.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eastAsia="AdvGulliv-R" w:hAnsi="Book Antiqua" w:cs="AdvGulliv-R"/>
          <w:color w:val="000000" w:themeColor="text1"/>
          <w:lang w:val="en-US"/>
        </w:rPr>
        <w:t xml:space="preserve">In the score proposed by Yang </w:t>
      </w:r>
      <w:r w:rsidRPr="002C63EC">
        <w:rPr>
          <w:rFonts w:ascii="Book Antiqua" w:eastAsia="AdvGulliv-R" w:hAnsi="Book Antiqua" w:cs="AdvGulliv-R"/>
          <w:i/>
          <w:color w:val="000000" w:themeColor="text1"/>
          <w:lang w:val="en-US"/>
        </w:rPr>
        <w:t>et al</w:t>
      </w:r>
      <w:r w:rsidRPr="002C63EC">
        <w:rPr>
          <w:rFonts w:ascii="Book Antiqua" w:eastAsia="AdvGulliv-R" w:hAnsi="Book Antiqua" w:cs="AdvGulliv-R"/>
          <w:color w:val="000000" w:themeColor="text1"/>
          <w:vertAlign w:val="superscript"/>
          <w:lang w:val="en-US"/>
        </w:rPr>
        <w:t>[34]</w:t>
      </w:r>
      <w:r w:rsidRPr="002C63EC">
        <w:rPr>
          <w:rFonts w:ascii="Book Antiqua" w:eastAsia="AdvGulliv-R" w:hAnsi="Book Antiqua" w:cs="AdvGulliv-R"/>
          <w:color w:val="000000" w:themeColor="text1"/>
          <w:lang w:val="en-US"/>
        </w:rPr>
        <w:t xml:space="preserve"> p</w:t>
      </w:r>
      <w:r w:rsidRPr="002C63EC">
        <w:rPr>
          <w:rFonts w:ascii="Book Antiqua" w:hAnsi="Book Antiqua"/>
          <w:color w:val="000000" w:themeColor="text1"/>
          <w:lang w:val="en-US"/>
        </w:rPr>
        <w:t>atients were awarded between 1 and 4 points for each feature, with three different cutoffs: tumor size of 3, 5 and 6.5 cm; tumor number</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 3 and 5; and, AFP of 20, 200 and 1000 ng/mL. With a maximum score of 12 points, patients with a score ≥</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7 were considered as nontransplantable patients. In contrast, the Hangzhou criteria</w:t>
      </w:r>
      <w:r w:rsidRPr="002C63EC">
        <w:rPr>
          <w:rFonts w:ascii="Book Antiqua" w:hAnsi="Book Antiqua"/>
          <w:color w:val="000000" w:themeColor="text1"/>
          <w:vertAlign w:val="superscript"/>
          <w:lang w:val="en-US"/>
        </w:rPr>
        <w:t>[35]</w:t>
      </w:r>
      <w:r w:rsidRPr="002C63EC">
        <w:rPr>
          <w:rFonts w:ascii="Book Antiqua" w:hAnsi="Book Antiqua"/>
          <w:color w:val="000000" w:themeColor="text1"/>
          <w:lang w:val="en-US"/>
        </w:rPr>
        <w:t xml:space="preserve"> consider transplantable patients as those with well or moderately differentiated HCC and having a total tumor diameter of &gt;</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8 cm and AFP of &lt;</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400</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ng/mL.</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 large study conducted in 6487 patients registered in the Scientific Registry of Transplant Recipients database</w:t>
      </w:r>
      <w:r w:rsidRPr="002C63EC">
        <w:rPr>
          <w:rFonts w:ascii="Book Antiqua" w:hAnsi="Book Antiqua"/>
          <w:color w:val="000000" w:themeColor="text1"/>
          <w:vertAlign w:val="superscript"/>
          <w:lang w:val="en-US"/>
        </w:rPr>
        <w:t>[36]</w:t>
      </w:r>
      <w:r w:rsidR="00F00DAD" w:rsidRPr="002C63EC">
        <w:rPr>
          <w:rFonts w:ascii="Book Antiqua" w:eastAsiaTheme="minorEastAsia" w:hAnsi="Book Antiqua"/>
          <w:color w:val="000000" w:themeColor="text1"/>
          <w:vertAlign w:val="superscript"/>
          <w:lang w:val="en-US" w:eastAsia="zh-CN"/>
        </w:rPr>
        <w:t xml:space="preserve"> </w:t>
      </w:r>
      <w:r w:rsidRPr="002C63EC">
        <w:rPr>
          <w:rFonts w:ascii="Book Antiqua" w:hAnsi="Book Antiqua"/>
          <w:color w:val="000000" w:themeColor="text1"/>
          <w:lang w:val="en-US"/>
        </w:rPr>
        <w:t>showed that total tumor volume</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of ≤</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115 cm</w:t>
      </w:r>
      <w:r w:rsidRPr="002C63EC">
        <w:rPr>
          <w:rFonts w:ascii="Book Antiqua" w:hAnsi="Book Antiqua"/>
          <w:color w:val="000000" w:themeColor="text1"/>
          <w:vertAlign w:val="superscript"/>
          <w:lang w:val="en-US"/>
        </w:rPr>
        <w:t>3</w:t>
      </w:r>
      <w:r w:rsidRPr="002C63EC">
        <w:rPr>
          <w:rFonts w:ascii="Book Antiqua" w:hAnsi="Book Antiqua"/>
          <w:color w:val="000000" w:themeColor="text1"/>
          <w:lang w:val="en-US"/>
        </w:rPr>
        <w:t xml:space="preserve"> and pretransplant AFP of ≤</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400</w:t>
      </w:r>
      <w:r w:rsidR="00F00DA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ng/mL identified patients at low risk of HCC recurrence after LT more effectively than both the Milan and </w:t>
      </w:r>
      <w:r w:rsidRPr="002C63EC">
        <w:rPr>
          <w:rFonts w:ascii="Book Antiqua" w:hAnsi="Book Antiqua" w:cs="/≥ï'F8Àˇ¯⁄∫"/>
          <w:color w:val="000000" w:themeColor="text1"/>
          <w:lang w:val="en-US"/>
        </w:rPr>
        <w:t xml:space="preserve">UCSF </w:t>
      </w:r>
      <w:r w:rsidRPr="002C63EC">
        <w:rPr>
          <w:rFonts w:ascii="Book Antiqua" w:hAnsi="Book Antiqua"/>
          <w:color w:val="000000" w:themeColor="text1"/>
          <w:lang w:val="en-US"/>
        </w:rPr>
        <w:t>criteria. This prognostic score has been validated both retrospectively in Poland</w:t>
      </w:r>
      <w:r w:rsidRPr="002C63EC">
        <w:rPr>
          <w:rFonts w:ascii="Book Antiqua" w:hAnsi="Book Antiqua"/>
          <w:color w:val="000000" w:themeColor="text1"/>
          <w:vertAlign w:val="superscript"/>
          <w:lang w:val="en-US"/>
        </w:rPr>
        <w:t>[37]</w:t>
      </w:r>
      <w:r w:rsidRPr="002C63EC">
        <w:rPr>
          <w:rFonts w:ascii="Book Antiqua" w:hAnsi="Book Antiqua"/>
          <w:color w:val="000000" w:themeColor="text1"/>
          <w:lang w:val="en-US"/>
        </w:rPr>
        <w:t xml:space="preserve"> and prospectively in a multicenter study carried out in Canada, Switzerland and the United Kingdom</w:t>
      </w:r>
      <w:r w:rsidRPr="002C63EC">
        <w:rPr>
          <w:rFonts w:ascii="Book Antiqua" w:hAnsi="Book Antiqua"/>
          <w:color w:val="000000" w:themeColor="text1"/>
          <w:vertAlign w:val="superscript"/>
          <w:lang w:val="en-US"/>
        </w:rPr>
        <w:t>[38]</w:t>
      </w:r>
      <w:r w:rsidRPr="002C63EC">
        <w:rPr>
          <w:rFonts w:ascii="Book Antiqua" w:hAnsi="Book Antiqua"/>
          <w:color w:val="000000" w:themeColor="text1"/>
          <w:lang w:val="en-US"/>
        </w:rPr>
        <w:t>.</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The Liver Transplantation French Study Group developed and validated a prognostic model, known as the AFP model, for predicting recurrence after LT that combines AFP level, tumor size and number, at different cutoffs for each variable</w:t>
      </w:r>
      <w:r w:rsidRPr="002C63EC">
        <w:rPr>
          <w:rFonts w:ascii="Book Antiqua" w:hAnsi="Book Antiqua"/>
          <w:color w:val="000000" w:themeColor="text1"/>
          <w:vertAlign w:val="superscript"/>
          <w:lang w:val="en-US"/>
        </w:rPr>
        <w:t>[17]</w:t>
      </w:r>
      <w:r w:rsidRPr="002C63EC">
        <w:rPr>
          <w:rFonts w:ascii="Book Antiqua" w:hAnsi="Book Antiqua"/>
          <w:color w:val="000000" w:themeColor="text1"/>
          <w:lang w:val="en-US"/>
        </w:rPr>
        <w:t>. Tumor size was assigned:</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0, 1 or 4 points when the largest tumor size was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3 cm, between 3-6 cm or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6 cm respectively; 0 or 2 points for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3 nodules or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4 nodules; and, AFP level added 0, 2 or 3 points for AFP </w:t>
      </w:r>
      <w:r w:rsidRPr="002C63EC">
        <w:rPr>
          <w:rFonts w:ascii="Book Antiqua" w:hAnsi="Book Antiqua" w:cstheme="minorHAnsi"/>
          <w:color w:val="000000" w:themeColor="text1"/>
          <w:lang w:val="en-US"/>
        </w:rPr>
        <w:t>≤</w:t>
      </w:r>
      <w:r w:rsidR="00652988"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100, between 100-1000 or &gt;</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1000 ng/mL respectively; with a maximum score of 9 points. A cutoff of 2 points classified patients at low or high risk for HCC recurrence after LT. Thus, AFP</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&gt;1000 ng/mL provides enough points for excluding patients from</w:t>
      </w:r>
      <w:r w:rsidR="00652988"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LT whatever the size and number of nodules.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The AFP model better discriminated patients at high and low risk than Milan criteria. This model identifies patients within Milan criteria but with high risk of 5-year HCC recurrence as those having AFP</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1000 ng/mL (37.7% </w:t>
      </w:r>
      <w:r w:rsidRPr="002C63EC">
        <w:rPr>
          <w:rFonts w:ascii="Book Antiqua" w:hAnsi="Book Antiqua"/>
          <w:i/>
          <w:color w:val="000000" w:themeColor="text1"/>
          <w:lang w:val="en-US"/>
        </w:rPr>
        <w:t>vs</w:t>
      </w:r>
      <w:r w:rsidR="00AC33D6" w:rsidRPr="002C63EC">
        <w:rPr>
          <w:rFonts w:ascii="Book Antiqua" w:eastAsiaTheme="minorEastAsia" w:hAnsi="Book Antiqua"/>
          <w:i/>
          <w:color w:val="000000" w:themeColor="text1"/>
          <w:lang w:val="en-US" w:eastAsia="zh-CN"/>
        </w:rPr>
        <w:t xml:space="preserve"> </w:t>
      </w:r>
      <w:r w:rsidRPr="002C63EC">
        <w:rPr>
          <w:rFonts w:ascii="Book Antiqua" w:hAnsi="Book Antiqua"/>
          <w:color w:val="000000" w:themeColor="text1"/>
          <w:lang w:val="en-US"/>
        </w:rPr>
        <w:lastRenderedPageBreak/>
        <w:t>13.3%), while patients beyond Milan criteria but with AFP &lt;</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100 have a low risk of HCC recurrence (14.4% </w:t>
      </w:r>
      <w:r w:rsidRPr="002C63EC">
        <w:rPr>
          <w:rFonts w:ascii="Book Antiqua" w:hAnsi="Book Antiqua"/>
          <w:i/>
          <w:color w:val="000000" w:themeColor="text1"/>
          <w:lang w:val="en-US"/>
        </w:rPr>
        <w:t>vs</w:t>
      </w:r>
      <w:r w:rsidRPr="002C63EC">
        <w:rPr>
          <w:rFonts w:ascii="Book Antiqua" w:hAnsi="Book Antiqua"/>
          <w:color w:val="000000" w:themeColor="text1"/>
          <w:lang w:val="en-US"/>
        </w:rPr>
        <w:t xml:space="preserve"> 47.6%). Indeed, this model has been officially adopted in the liver allocation policy in France since 2013. This score has been validated in a single center from Spain</w:t>
      </w:r>
      <w:r w:rsidRPr="002C63EC">
        <w:rPr>
          <w:rFonts w:ascii="Book Antiqua" w:hAnsi="Book Antiqua"/>
          <w:color w:val="000000" w:themeColor="text1"/>
          <w:vertAlign w:val="superscript"/>
          <w:lang w:val="en-US"/>
        </w:rPr>
        <w:t>[39]</w:t>
      </w:r>
      <w:r w:rsidRPr="002C63EC">
        <w:rPr>
          <w:rFonts w:ascii="Book Antiqua" w:hAnsi="Book Antiqua"/>
          <w:color w:val="000000" w:themeColor="text1"/>
          <w:lang w:val="en-US"/>
        </w:rPr>
        <w:t xml:space="preserve"> and in two multicenter studies, respectively from Italy</w:t>
      </w:r>
      <w:r w:rsidRPr="002C63EC">
        <w:rPr>
          <w:rFonts w:ascii="Book Antiqua" w:hAnsi="Book Antiqua"/>
          <w:color w:val="000000" w:themeColor="text1"/>
          <w:vertAlign w:val="superscript"/>
          <w:lang w:val="en-US"/>
        </w:rPr>
        <w:t>[20]</w:t>
      </w:r>
      <w:r w:rsidRPr="002C63EC">
        <w:rPr>
          <w:rFonts w:ascii="Book Antiqua" w:hAnsi="Book Antiqua"/>
          <w:color w:val="000000" w:themeColor="text1"/>
          <w:lang w:val="en-US"/>
        </w:rPr>
        <w:t xml:space="preserve"> and Latin America</w:t>
      </w:r>
      <w:r w:rsidRPr="002C63EC">
        <w:rPr>
          <w:rFonts w:ascii="Book Antiqua" w:hAnsi="Book Antiqua"/>
          <w:color w:val="000000" w:themeColor="text1"/>
          <w:vertAlign w:val="superscript"/>
          <w:lang w:val="en-US"/>
        </w:rPr>
        <w:t>[40]</w:t>
      </w:r>
      <w:r w:rsidRPr="002C63EC">
        <w:rPr>
          <w:rFonts w:ascii="Book Antiqua" w:hAnsi="Book Antiqua"/>
          <w:color w:val="000000" w:themeColor="text1"/>
          <w:lang w:val="en-US"/>
        </w:rPr>
        <w:t>, with similar results. Moreover, the AFP model has also been validated in a cohort of 400 patients with LDLT from Korea, in whom this model showed an improvement in predicting no HCC recurrence but not the occurrence of HCC recurrence</w:t>
      </w:r>
      <w:r w:rsidRPr="002C63EC">
        <w:rPr>
          <w:rFonts w:ascii="Book Antiqua" w:hAnsi="Book Antiqua"/>
          <w:color w:val="000000" w:themeColor="text1"/>
          <w:vertAlign w:val="superscript"/>
          <w:lang w:val="en-US"/>
        </w:rPr>
        <w:t>[41]</w:t>
      </w:r>
      <w:r w:rsidRPr="002C63EC">
        <w:rPr>
          <w:rFonts w:ascii="Book Antiqua" w:hAnsi="Book Antiqua"/>
          <w:color w:val="000000" w:themeColor="text1"/>
          <w:lang w:val="en-US"/>
        </w:rPr>
        <w:t xml:space="preserve">.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All these models have been proved successful for selecting patients beyond the Milan criteria</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who will</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achieve similar outcomes to patients within Milan criteria. Also, in a recent study</w:t>
      </w:r>
      <w:r w:rsidRPr="002C63EC">
        <w:rPr>
          <w:rFonts w:ascii="Book Antiqua" w:hAnsi="Book Antiqua"/>
          <w:color w:val="000000" w:themeColor="text1"/>
          <w:vertAlign w:val="superscript"/>
          <w:lang w:val="en-US"/>
        </w:rPr>
        <w:t>[42]</w:t>
      </w:r>
      <w:r w:rsidRPr="002C63EC">
        <w:rPr>
          <w:rFonts w:ascii="Book Antiqua" w:hAnsi="Book Antiqua"/>
          <w:color w:val="000000" w:themeColor="text1"/>
          <w:lang w:val="en-US"/>
        </w:rPr>
        <w:t xml:space="preserve"> evaluating the role of AFP as predictor of HCC recurrence with respect to the fulfillment of Milan, UCSF or Up-to-7 criteria, patients beyond Milan criteria but within UCSF or Up-to-7 and with AFP</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&lt;</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100 ng/mL had a minimal risk of HCC recurrence after LT, criteria that have been validated in other studies</w:t>
      </w:r>
      <w:r w:rsidRPr="002C63EC">
        <w:rPr>
          <w:rFonts w:ascii="Book Antiqua" w:hAnsi="Book Antiqua"/>
          <w:color w:val="000000" w:themeColor="text1"/>
          <w:vertAlign w:val="superscript"/>
          <w:lang w:val="en-US"/>
        </w:rPr>
        <w:t>[43,44]</w:t>
      </w:r>
      <w:r w:rsidRPr="002C63EC">
        <w:rPr>
          <w:rFonts w:ascii="Book Antiqua" w:hAnsi="Book Antiqua"/>
          <w:color w:val="000000" w:themeColor="text1"/>
          <w:lang w:val="en-US"/>
        </w:rPr>
        <w:t xml:space="preserve">.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Albeit AFP has proved to be a useful biomarker for identifying patients at a higher risk for HCC recurrence, there is no consensus about the best cutoff value to be considered. While different cutoffs have been proposed in several scores</w:t>
      </w:r>
      <w:r w:rsidRPr="002C63EC">
        <w:rPr>
          <w:rFonts w:ascii="Book Antiqua" w:hAnsi="Book Antiqua"/>
          <w:color w:val="000000" w:themeColor="text1"/>
          <w:vertAlign w:val="superscript"/>
          <w:lang w:val="en-US"/>
        </w:rPr>
        <w:t>[17,34]</w:t>
      </w:r>
      <w:r w:rsidRPr="002C63EC">
        <w:rPr>
          <w:rFonts w:ascii="Book Antiqua" w:hAnsi="Book Antiqua"/>
          <w:color w:val="000000" w:themeColor="text1"/>
          <w:lang w:val="en-US"/>
        </w:rPr>
        <w:t>, other criteria include a sole cutoff at 400</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ng/mL</w:t>
      </w:r>
      <w:r w:rsidRPr="002C63EC">
        <w:rPr>
          <w:rFonts w:ascii="Book Antiqua" w:hAnsi="Book Antiqua"/>
          <w:color w:val="000000" w:themeColor="text1"/>
          <w:vertAlign w:val="superscript"/>
          <w:lang w:val="en-US"/>
        </w:rPr>
        <w:t>[35,36,45]</w:t>
      </w:r>
      <w:r w:rsidRPr="002C63EC">
        <w:rPr>
          <w:rFonts w:ascii="Book Antiqua" w:hAnsi="Book Antiqua"/>
          <w:color w:val="000000" w:themeColor="text1"/>
          <w:lang w:val="en-US"/>
        </w:rPr>
        <w:t xml:space="preserve"> o</w:t>
      </w:r>
      <w:r w:rsidR="00AC33D6" w:rsidRPr="002C63EC">
        <w:rPr>
          <w:rFonts w:ascii="Book Antiqua" w:hAnsi="Book Antiqua"/>
          <w:color w:val="000000" w:themeColor="text1"/>
          <w:lang w:val="en-US"/>
        </w:rPr>
        <w:t>r 1000</w:t>
      </w:r>
      <w:r w:rsidR="00AC33D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ng/mL</w:t>
      </w:r>
      <w:r w:rsidRPr="002C63EC">
        <w:rPr>
          <w:rFonts w:ascii="Book Antiqua" w:hAnsi="Book Antiqua"/>
          <w:color w:val="000000" w:themeColor="text1"/>
          <w:vertAlign w:val="superscript"/>
          <w:lang w:val="en-US"/>
        </w:rPr>
        <w:t>[46]</w:t>
      </w:r>
      <w:r w:rsidRPr="002C63EC">
        <w:rPr>
          <w:rFonts w:ascii="Book Antiqua" w:hAnsi="Book Antiqua"/>
          <w:color w:val="000000" w:themeColor="text1"/>
          <w:lang w:val="en-US"/>
        </w:rPr>
        <w:t>. Also, serial measurements of AFP (accounting for AFP variations) have been considered to better reflect the dynamic variations in the tumor biological behavior than a cutoff value of AFP level in a single assessment. Progression of AFP level while on the waiting list exceeding 15 ng/mL per mo</w:t>
      </w:r>
      <w:r w:rsidRPr="002C63EC">
        <w:rPr>
          <w:rFonts w:ascii="Book Antiqua" w:hAnsi="Book Antiqua"/>
          <w:color w:val="000000" w:themeColor="text1"/>
          <w:vertAlign w:val="superscript"/>
          <w:lang w:val="en-US"/>
        </w:rPr>
        <w:t>[47,48]</w:t>
      </w:r>
      <w:r w:rsidRPr="002C63EC">
        <w:rPr>
          <w:rFonts w:ascii="Book Antiqua" w:hAnsi="Book Antiqua"/>
          <w:color w:val="000000" w:themeColor="text1"/>
          <w:lang w:val="en-US"/>
        </w:rPr>
        <w:t>,</w:t>
      </w:r>
      <w:r w:rsidR="008A2F37">
        <w:rPr>
          <w:rFonts w:ascii="Book Antiqua" w:hAnsi="Book Antiqua"/>
          <w:color w:val="000000" w:themeColor="text1"/>
          <w:lang w:val="en-US"/>
        </w:rPr>
        <w:t xml:space="preserve"> </w:t>
      </w:r>
      <w:r w:rsidRPr="002C63EC">
        <w:rPr>
          <w:rFonts w:ascii="Book Antiqua" w:hAnsi="Book Antiqua"/>
          <w:color w:val="000000" w:themeColor="text1"/>
          <w:lang w:val="en-US"/>
        </w:rPr>
        <w:t>50 ng/mL per mo</w:t>
      </w:r>
      <w:r w:rsidRPr="002C63EC">
        <w:rPr>
          <w:rFonts w:ascii="Book Antiqua" w:hAnsi="Book Antiqua"/>
          <w:color w:val="000000" w:themeColor="text1"/>
          <w:vertAlign w:val="superscript"/>
          <w:lang w:val="en-US"/>
        </w:rPr>
        <w:t>[49]</w:t>
      </w:r>
      <w:r w:rsidRPr="002C63EC">
        <w:rPr>
          <w:rFonts w:ascii="Book Antiqua" w:hAnsi="Book Antiqua"/>
          <w:color w:val="000000" w:themeColor="text1"/>
          <w:lang w:val="en-US"/>
        </w:rPr>
        <w:t xml:space="preserve"> or 0.1</w:t>
      </w:r>
      <w:r w:rsidR="00825EE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ng/mL per d</w:t>
      </w:r>
      <w:r w:rsidRPr="002C63EC">
        <w:rPr>
          <w:rFonts w:ascii="Book Antiqua" w:hAnsi="Book Antiqua"/>
          <w:color w:val="000000" w:themeColor="text1"/>
          <w:vertAlign w:val="superscript"/>
          <w:lang w:val="en-US"/>
        </w:rPr>
        <w:t>[50]</w:t>
      </w:r>
      <w:r w:rsidRPr="002C63EC">
        <w:rPr>
          <w:rFonts w:ascii="Book Antiqua" w:hAnsi="Book Antiqua"/>
          <w:color w:val="000000" w:themeColor="text1"/>
          <w:lang w:val="en-US"/>
        </w:rPr>
        <w:t xml:space="preserve"> have been suggested as strong predictors of HCC recurrence after LT. In contrast, </w:t>
      </w:r>
      <w:r w:rsidR="00632E16" w:rsidRPr="00632E16">
        <w:rPr>
          <w:rFonts w:ascii="Book Antiqua" w:hAnsi="Book Antiqua"/>
          <w:color w:val="000000" w:themeColor="text1"/>
          <w:lang w:val="en-US"/>
        </w:rPr>
        <w:t>Grąt</w:t>
      </w:r>
      <w:r w:rsidRPr="002C63EC">
        <w:rPr>
          <w:rFonts w:ascii="Book Antiqua" w:hAnsi="Book Antiqua"/>
          <w:color w:val="000000" w:themeColor="text1"/>
          <w:lang w:val="en-US"/>
        </w:rPr>
        <w:t xml:space="preserve">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632E16">
        <w:rPr>
          <w:rFonts w:ascii="Book Antiqua" w:eastAsiaTheme="minorEastAsia" w:hAnsi="Book Antiqua" w:hint="eastAsia"/>
          <w:color w:val="000000" w:themeColor="text1"/>
          <w:vertAlign w:val="superscript"/>
          <w:lang w:val="en-US" w:eastAsia="zh-CN"/>
        </w:rPr>
        <w:t>42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found AFP</w:t>
      </w:r>
      <w:r w:rsidR="00825EE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825EE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100 ng/mL to better identify patients at risk of HCC recurrence than AFP slope. </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s="Times New Roman (Cuerpo en alfa"/>
          <w:b/>
          <w:i/>
          <w:color w:val="000000" w:themeColor="text1"/>
          <w:lang w:val="en-US"/>
        </w:rPr>
      </w:pPr>
      <w:r w:rsidRPr="002C63EC">
        <w:rPr>
          <w:rFonts w:ascii="Book Antiqua" w:hAnsi="Book Antiqua" w:cs="Times New Roman (Cuerpo en alfa"/>
          <w:b/>
          <w:i/>
          <w:color w:val="000000" w:themeColor="text1"/>
          <w:lang w:val="en-US"/>
        </w:rPr>
        <w:t>DCP</w:t>
      </w:r>
    </w:p>
    <w:p w:rsidR="00B151E2" w:rsidRPr="002C63EC" w:rsidRDefault="00B151E2" w:rsidP="002C63EC">
      <w:pPr>
        <w:spacing w:line="360" w:lineRule="auto"/>
        <w:jc w:val="both"/>
        <w:rPr>
          <w:rFonts w:ascii="Book Antiqua" w:hAnsi="Book Antiqua" w:cs="Arial"/>
          <w:color w:val="000000" w:themeColor="text1"/>
          <w:shd w:val="clear" w:color="auto" w:fill="FFFFFF"/>
          <w:lang w:val="en-US"/>
        </w:rPr>
      </w:pPr>
      <w:r w:rsidRPr="002C63EC">
        <w:rPr>
          <w:rFonts w:ascii="Book Antiqua" w:hAnsi="Book Antiqua" w:cs="Arial"/>
          <w:color w:val="000000" w:themeColor="text1"/>
          <w:shd w:val="clear" w:color="auto" w:fill="FFFFFF"/>
          <w:lang w:val="en-US"/>
        </w:rPr>
        <w:t xml:space="preserve">Increased levels of DCP or </w:t>
      </w:r>
      <w:r w:rsidRPr="002C63EC">
        <w:rPr>
          <w:rFonts w:ascii="Book Antiqua" w:hAnsi="Book Antiqua" w:cs="Times New Roman (Cuerpo en alfa"/>
          <w:color w:val="000000" w:themeColor="text1"/>
          <w:lang w:val="en-US"/>
        </w:rPr>
        <w:t>prothrombin induced by vitamin K absence or antagonist II (PIVKA-II) are found in patients with HCC</w:t>
      </w:r>
      <w:r w:rsidRPr="002C63EC">
        <w:rPr>
          <w:rFonts w:ascii="Book Antiqua" w:hAnsi="Book Antiqua" w:cs="Times New Roman (Cuerpo en alfa"/>
          <w:color w:val="000000" w:themeColor="text1"/>
          <w:vertAlign w:val="superscript"/>
          <w:lang w:val="en-US"/>
        </w:rPr>
        <w:t>[</w:t>
      </w:r>
      <w:r w:rsidR="00AF13B3">
        <w:rPr>
          <w:rFonts w:ascii="Book Antiqua" w:eastAsiaTheme="minorEastAsia" w:hAnsi="Book Antiqua" w:cs="Times New Roman (Cuerpo en alfa" w:hint="eastAsia"/>
          <w:color w:val="000000" w:themeColor="text1"/>
          <w:vertAlign w:val="superscript"/>
          <w:lang w:val="en-US" w:eastAsia="zh-CN"/>
        </w:rPr>
        <w:t>51</w:t>
      </w:r>
      <w:r w:rsidRPr="002C63EC">
        <w:rPr>
          <w:rFonts w:ascii="Book Antiqua" w:hAnsi="Book Antiqua" w:cs="Times New Roman (Cuerpo en alfa"/>
          <w:color w:val="000000" w:themeColor="text1"/>
          <w:vertAlign w:val="superscript"/>
          <w:lang w:val="en-US"/>
        </w:rPr>
        <w:t>-</w:t>
      </w:r>
      <w:r w:rsidR="00AF13B3">
        <w:rPr>
          <w:rFonts w:ascii="Book Antiqua" w:eastAsiaTheme="minorEastAsia" w:hAnsi="Book Antiqua" w:cs="Times New Roman (Cuerpo en alfa" w:hint="eastAsia"/>
          <w:color w:val="000000" w:themeColor="text1"/>
          <w:vertAlign w:val="superscript"/>
          <w:lang w:val="en-US" w:eastAsia="zh-CN"/>
        </w:rPr>
        <w:t>43</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This abnormal form of prothrombin, produced during malignant</w:t>
      </w:r>
      <w:r w:rsidR="00127149" w:rsidRPr="002C63EC">
        <w:rPr>
          <w:rFonts w:ascii="Book Antiqua" w:eastAsiaTheme="minorEastAsia" w:hAnsi="Book Antiqua" w:cs="Times New Roman (Cuerpo en alfa"/>
          <w:color w:val="000000" w:themeColor="text1"/>
          <w:lang w:val="en-US" w:eastAsia="zh-CN"/>
        </w:rPr>
        <w:t xml:space="preserve"> </w:t>
      </w:r>
      <w:r w:rsidRPr="002C63EC">
        <w:rPr>
          <w:rFonts w:ascii="Book Antiqua" w:hAnsi="Book Antiqua" w:cs="Times New Roman (Cuerpo en alfa"/>
          <w:color w:val="000000" w:themeColor="text1"/>
          <w:lang w:val="en-US"/>
        </w:rPr>
        <w:t>transformation of</w:t>
      </w:r>
      <w:r w:rsidR="00127149" w:rsidRPr="002C63EC">
        <w:rPr>
          <w:rFonts w:ascii="Book Antiqua" w:eastAsiaTheme="minorEastAsia" w:hAnsi="Book Antiqua" w:cs="Times New Roman (Cuerpo en alfa"/>
          <w:color w:val="000000" w:themeColor="text1"/>
          <w:lang w:val="en-US" w:eastAsia="zh-CN"/>
        </w:rPr>
        <w:t xml:space="preserve"> </w:t>
      </w:r>
      <w:r w:rsidRPr="002C63EC">
        <w:rPr>
          <w:rFonts w:ascii="Book Antiqua" w:hAnsi="Book Antiqua" w:cs="Times New Roman (Cuerpo en alfa"/>
          <w:color w:val="000000" w:themeColor="text1"/>
          <w:lang w:val="en-US"/>
        </w:rPr>
        <w:t xml:space="preserve">hepatocytes, induces expression of angiogenic factors such as endothelial growth factor </w:t>
      </w:r>
      <w:r w:rsidRPr="002C63EC">
        <w:rPr>
          <w:rFonts w:ascii="Book Antiqua" w:hAnsi="Book Antiqua" w:cs="Times New Roman (Cuerpo en alfa"/>
          <w:color w:val="000000" w:themeColor="text1"/>
          <w:lang w:val="en-US"/>
        </w:rPr>
        <w:lastRenderedPageBreak/>
        <w:t>receptor and vascular endothelial growth factor (VEGF)</w:t>
      </w:r>
      <w:r w:rsidRPr="002C63EC">
        <w:rPr>
          <w:rFonts w:ascii="Book Antiqua" w:hAnsi="Book Antiqua" w:cs="Times New Roman (Cuerpo en alfa"/>
          <w:color w:val="000000" w:themeColor="text1"/>
          <w:vertAlign w:val="superscript"/>
          <w:lang w:val="en-US"/>
        </w:rPr>
        <w:t>[</w:t>
      </w:r>
      <w:r w:rsidR="00B018E9">
        <w:rPr>
          <w:rFonts w:ascii="Book Antiqua" w:eastAsiaTheme="minorEastAsia" w:hAnsi="Book Antiqua" w:cs="Times New Roman (Cuerpo en alfa" w:hint="eastAsia"/>
          <w:color w:val="000000" w:themeColor="text1"/>
          <w:vertAlign w:val="superscript"/>
          <w:lang w:val="en-US" w:eastAsia="zh-CN"/>
        </w:rPr>
        <w:t>54</w:t>
      </w:r>
      <w:r w:rsidRPr="002C63EC">
        <w:rPr>
          <w:rFonts w:ascii="Book Antiqua" w:hAnsi="Book Antiqua" w:cs="Times New Roman (Cuerpo en alfa"/>
          <w:color w:val="000000" w:themeColor="text1"/>
          <w:vertAlign w:val="superscript"/>
          <w:lang w:val="en-US"/>
        </w:rPr>
        <w:t>,</w:t>
      </w:r>
      <w:r w:rsidR="00B018E9">
        <w:rPr>
          <w:rFonts w:ascii="Book Antiqua" w:eastAsiaTheme="minorEastAsia" w:hAnsi="Book Antiqua" w:cs="Times New Roman (Cuerpo en alfa" w:hint="eastAsia"/>
          <w:color w:val="000000" w:themeColor="text1"/>
          <w:vertAlign w:val="superscript"/>
          <w:lang w:val="en-US" w:eastAsia="zh-CN"/>
        </w:rPr>
        <w:t>55</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Up-regulation of DCP has been found to correlate with the degree of malignancy of HCC, as DCP-positive tumors are characterized by increased likelihoods of intrahepatic metastasis, capsule infiltration, and portal venous invasion</w:t>
      </w:r>
      <w:r w:rsidRPr="002C63EC">
        <w:rPr>
          <w:rFonts w:ascii="Book Antiqua" w:hAnsi="Book Antiqua" w:cs="Times New Roman (Cuerpo en alfa"/>
          <w:color w:val="000000" w:themeColor="text1"/>
          <w:vertAlign w:val="superscript"/>
          <w:lang w:val="en-US"/>
        </w:rPr>
        <w:t>[</w:t>
      </w:r>
      <w:r w:rsidR="00B018E9">
        <w:rPr>
          <w:rFonts w:ascii="Book Antiqua" w:eastAsiaTheme="minorEastAsia" w:hAnsi="Book Antiqua" w:cs="Times New Roman (Cuerpo en alfa" w:hint="eastAsia"/>
          <w:color w:val="000000" w:themeColor="text1"/>
          <w:vertAlign w:val="superscript"/>
          <w:lang w:val="en-US" w:eastAsia="zh-CN"/>
        </w:rPr>
        <w:t>56</w:t>
      </w:r>
      <w:r w:rsidRPr="002C63EC">
        <w:rPr>
          <w:rFonts w:ascii="Book Antiqua" w:hAnsi="Book Antiqua" w:cs="Times New Roman (Cuerpo en alfa"/>
          <w:color w:val="000000" w:themeColor="text1"/>
          <w:vertAlign w:val="superscript"/>
          <w:lang w:val="en-US"/>
        </w:rPr>
        <w:t>,</w:t>
      </w:r>
      <w:r w:rsidR="00B018E9">
        <w:rPr>
          <w:rFonts w:ascii="Book Antiqua" w:eastAsiaTheme="minorEastAsia" w:hAnsi="Book Antiqua" w:cs="Times New Roman (Cuerpo en alfa" w:hint="eastAsia"/>
          <w:color w:val="000000" w:themeColor="text1"/>
          <w:vertAlign w:val="superscript"/>
          <w:lang w:val="en-US" w:eastAsia="zh-CN"/>
        </w:rPr>
        <w:t>57</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Moreover, t</w:t>
      </w:r>
      <w:r w:rsidRPr="002C63EC">
        <w:rPr>
          <w:rFonts w:ascii="Book Antiqua" w:hAnsi="Book Antiqua" w:cs="Arial"/>
          <w:color w:val="000000" w:themeColor="text1"/>
          <w:shd w:val="clear" w:color="auto" w:fill="FFFFFF"/>
          <w:lang w:val="en-US"/>
        </w:rPr>
        <w:t>he DCP-positive and AFP-negative tumors are more aggressive, for high risk of recurrence after treatment, since they are usually larger tumors with a poor grade of differentiation and vascular invasion</w:t>
      </w:r>
      <w:r w:rsidRPr="002C63EC">
        <w:rPr>
          <w:rFonts w:ascii="Book Antiqua" w:hAnsi="Book Antiqua" w:cs="Arial"/>
          <w:color w:val="000000" w:themeColor="text1"/>
          <w:shd w:val="clear" w:color="auto" w:fill="FFFFFF"/>
          <w:vertAlign w:val="superscript"/>
          <w:lang w:val="en-US"/>
        </w:rPr>
        <w:t>[</w:t>
      </w:r>
      <w:r w:rsidR="00B018E9">
        <w:rPr>
          <w:rFonts w:ascii="Book Antiqua" w:eastAsiaTheme="minorEastAsia" w:hAnsi="Book Antiqua" w:cs="Arial" w:hint="eastAsia"/>
          <w:color w:val="000000" w:themeColor="text1"/>
          <w:shd w:val="clear" w:color="auto" w:fill="FFFFFF"/>
          <w:vertAlign w:val="superscript"/>
          <w:lang w:val="en-US" w:eastAsia="zh-CN"/>
        </w:rPr>
        <w:t>58</w:t>
      </w:r>
      <w:r w:rsidRPr="002C63EC">
        <w:rPr>
          <w:rFonts w:ascii="Book Antiqua" w:hAnsi="Book Antiqua" w:cs="Arial"/>
          <w:color w:val="000000" w:themeColor="text1"/>
          <w:shd w:val="clear" w:color="auto" w:fill="FFFFFF"/>
          <w:vertAlign w:val="superscript"/>
          <w:lang w:val="en-US"/>
        </w:rPr>
        <w:t>,</w:t>
      </w:r>
      <w:r w:rsidR="00B018E9">
        <w:rPr>
          <w:rFonts w:ascii="Book Antiqua" w:eastAsiaTheme="minorEastAsia" w:hAnsi="Book Antiqua" w:cs="Arial" w:hint="eastAsia"/>
          <w:color w:val="000000" w:themeColor="text1"/>
          <w:shd w:val="clear" w:color="auto" w:fill="FFFFFF"/>
          <w:vertAlign w:val="superscript"/>
          <w:lang w:val="en-US" w:eastAsia="zh-CN"/>
        </w:rPr>
        <w:t>59</w:t>
      </w:r>
      <w:r w:rsidRPr="002C63EC">
        <w:rPr>
          <w:rFonts w:ascii="Book Antiqua" w:hAnsi="Book Antiqua" w:cs="Arial"/>
          <w:color w:val="000000" w:themeColor="text1"/>
          <w:shd w:val="clear" w:color="auto" w:fill="FFFFFF"/>
          <w:vertAlign w:val="superscript"/>
          <w:lang w:val="en-US"/>
        </w:rPr>
        <w:t>]</w:t>
      </w:r>
      <w:r w:rsidRPr="002C63EC">
        <w:rPr>
          <w:rFonts w:ascii="Book Antiqua" w:hAnsi="Book Antiqua" w:cs="Arial"/>
          <w:color w:val="000000" w:themeColor="text1"/>
          <w:shd w:val="clear" w:color="auto" w:fill="FFFFFF"/>
          <w:lang w:val="en-US"/>
        </w:rPr>
        <w:t>.</w:t>
      </w:r>
    </w:p>
    <w:p w:rsidR="00B151E2" w:rsidRPr="002C63EC" w:rsidRDefault="00B151E2" w:rsidP="002C63EC">
      <w:pPr>
        <w:spacing w:line="360" w:lineRule="auto"/>
        <w:ind w:firstLine="708"/>
        <w:jc w:val="both"/>
        <w:rPr>
          <w:rFonts w:ascii="Book Antiqua" w:hAnsi="Book Antiqua" w:cs="Times New Roman (Cuerpo en alfa"/>
          <w:color w:val="000000" w:themeColor="text1"/>
          <w:lang w:val="en-US"/>
        </w:rPr>
      </w:pPr>
      <w:r w:rsidRPr="002C63EC">
        <w:rPr>
          <w:rFonts w:ascii="Book Antiqua" w:hAnsi="Book Antiqua"/>
          <w:color w:val="000000" w:themeColor="text1"/>
          <w:lang w:val="en-US"/>
        </w:rPr>
        <w:t>DCP has been suggested as a stronger predictor of HCC recurrence after LT</w:t>
      </w:r>
      <w:r w:rsidR="00CC0C7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than AFP</w:t>
      </w:r>
      <w:r w:rsidRPr="002C63EC">
        <w:rPr>
          <w:rFonts w:ascii="Book Antiqua" w:hAnsi="Book Antiqua"/>
          <w:color w:val="000000" w:themeColor="text1"/>
          <w:vertAlign w:val="superscript"/>
          <w:lang w:val="en-US"/>
        </w:rPr>
        <w:t>[</w:t>
      </w:r>
      <w:r w:rsidR="0038062F">
        <w:rPr>
          <w:rFonts w:ascii="Book Antiqua" w:eastAsiaTheme="minorEastAsia" w:hAnsi="Book Antiqua" w:hint="eastAsia"/>
          <w:color w:val="000000" w:themeColor="text1"/>
          <w:vertAlign w:val="superscript"/>
          <w:lang w:val="en-US" w:eastAsia="zh-CN"/>
        </w:rPr>
        <w:t>57</w:t>
      </w:r>
      <w:r w:rsidRPr="002C63EC">
        <w:rPr>
          <w:rFonts w:ascii="Book Antiqua" w:hAnsi="Book Antiqua"/>
          <w:color w:val="000000" w:themeColor="text1"/>
          <w:vertAlign w:val="superscript"/>
          <w:lang w:val="en-US"/>
        </w:rPr>
        <w:t>,</w:t>
      </w:r>
      <w:r w:rsidR="0038062F">
        <w:rPr>
          <w:rFonts w:ascii="Book Antiqua" w:eastAsiaTheme="minorEastAsia" w:hAnsi="Book Antiqua" w:hint="eastAsia"/>
          <w:color w:val="000000" w:themeColor="text1"/>
          <w:vertAlign w:val="superscript"/>
          <w:lang w:val="en-US" w:eastAsia="zh-CN"/>
        </w:rPr>
        <w:t>60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and s</w:t>
      </w:r>
      <w:r w:rsidRPr="002C63EC">
        <w:rPr>
          <w:rFonts w:ascii="Book Antiqua" w:hAnsi="Book Antiqua" w:cs="Times New Roman (Cuerpo en alfa"/>
          <w:color w:val="000000" w:themeColor="text1"/>
          <w:lang w:val="en-US"/>
        </w:rPr>
        <w:t>ome centers from Asia have proposed the combined use of DCP level with tumor number and/or size in selection of candidates for</w:t>
      </w:r>
      <w:r w:rsidR="00CC0C75" w:rsidRPr="002C63EC">
        <w:rPr>
          <w:rFonts w:ascii="Book Antiqua" w:eastAsiaTheme="minorEastAsia" w:hAnsi="Book Antiqua" w:cs="Times New Roman (Cuerpo en alfa"/>
          <w:color w:val="000000" w:themeColor="text1"/>
          <w:lang w:val="en-US" w:eastAsia="zh-CN"/>
        </w:rPr>
        <w:t xml:space="preserve"> </w:t>
      </w:r>
      <w:r w:rsidRPr="002C63EC">
        <w:rPr>
          <w:rFonts w:ascii="Book Antiqua" w:hAnsi="Book Antiqua" w:cs="Times New Roman (Cuerpo en alfa"/>
          <w:color w:val="000000" w:themeColor="text1"/>
          <w:lang w:val="en-US"/>
        </w:rPr>
        <w:t>LDLT with or without consideration of the AFP value (Table 2). The Kyoto criteria</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61</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xml:space="preserve"> and the Kyushu criteria</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62</w:t>
      </w:r>
      <w:r w:rsidRPr="002C63EC">
        <w:rPr>
          <w:rFonts w:ascii="Book Antiqua" w:hAnsi="Book Antiqua" w:cs="Times New Roman (Cuerpo en alfa"/>
          <w:color w:val="000000" w:themeColor="text1"/>
          <w:vertAlign w:val="superscript"/>
          <w:lang w:val="en-US"/>
        </w:rPr>
        <w:t>]</w:t>
      </w:r>
      <w:r w:rsidR="00CC0C75" w:rsidRPr="002C63EC">
        <w:rPr>
          <w:rFonts w:ascii="Book Antiqua" w:eastAsiaTheme="minorEastAsia" w:hAnsi="Book Antiqua" w:cs="Times New Roman (Cuerpo en alfa"/>
          <w:color w:val="000000" w:themeColor="text1"/>
          <w:vertAlign w:val="superscript"/>
          <w:lang w:val="en-US" w:eastAsia="zh-CN"/>
        </w:rPr>
        <w:t xml:space="preserve"> </w:t>
      </w:r>
      <w:r w:rsidRPr="002C63EC">
        <w:rPr>
          <w:rFonts w:ascii="Book Antiqua" w:hAnsi="Book Antiqua" w:cs="Times New Roman (Cuerpo en alfa"/>
          <w:color w:val="000000" w:themeColor="text1"/>
          <w:lang w:val="en-US"/>
        </w:rPr>
        <w:t>have been retrospectively and prospectively validated in the same centers where these scores were proposed</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63</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65</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Patients beyond Milan criteria but meeting Kyoto criteria had similar recurrence rate as patients within Milan criteria</w:t>
      </w:r>
      <w:r w:rsidRPr="002C63EC">
        <w:rPr>
          <w:rFonts w:ascii="Book Antiqua" w:hAnsi="Book Antiqua" w:cs="Times New Roman (Cuerpo en alfa"/>
          <w:color w:val="000000" w:themeColor="text1"/>
          <w:vertAlign w:val="superscript"/>
          <w:lang w:val="en-US"/>
        </w:rPr>
        <w:t>[</w:t>
      </w:r>
      <w:r w:rsidR="004E6B95">
        <w:rPr>
          <w:rFonts w:ascii="Book Antiqua" w:eastAsiaTheme="minorEastAsia" w:hAnsi="Book Antiqua" w:cs="Times New Roman (Cuerpo en alfa" w:hint="eastAsia"/>
          <w:color w:val="000000" w:themeColor="text1"/>
          <w:vertAlign w:val="superscript"/>
          <w:lang w:val="en-US" w:eastAsia="zh-CN"/>
        </w:rPr>
        <w:t>61</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 while Kyushu criteria was more powerful than UCSF, Tokyo and Kyoto criteria in predicting HCC recurrence</w:t>
      </w:r>
      <w:r w:rsidRPr="002C63EC">
        <w:rPr>
          <w:rFonts w:ascii="Book Antiqua" w:hAnsi="Book Antiqua" w:cs="Times New Roman (Cuerpo en alfa"/>
          <w:color w:val="000000" w:themeColor="text1"/>
          <w:vertAlign w:val="superscript"/>
          <w:lang w:val="en-US"/>
        </w:rPr>
        <w:t>[</w:t>
      </w:r>
      <w:r w:rsidR="003B251A">
        <w:rPr>
          <w:rFonts w:ascii="Book Antiqua" w:eastAsiaTheme="minorEastAsia" w:hAnsi="Book Antiqua" w:cs="Times New Roman (Cuerpo en alfa" w:hint="eastAsia"/>
          <w:color w:val="000000" w:themeColor="text1"/>
          <w:vertAlign w:val="superscript"/>
          <w:lang w:val="en-US" w:eastAsia="zh-CN"/>
        </w:rPr>
        <w:t>65</w:t>
      </w:r>
      <w:r w:rsidRPr="002C63EC">
        <w:rPr>
          <w:rFonts w:ascii="Book Antiqua" w:hAnsi="Book Antiqua" w:cs="Times New Roman (Cuerpo en alfa"/>
          <w:color w:val="000000" w:themeColor="text1"/>
          <w:vertAlign w:val="superscript"/>
          <w:lang w:val="en-US"/>
        </w:rPr>
        <w:t>]</w:t>
      </w:r>
      <w:r w:rsidRPr="002C63EC">
        <w:rPr>
          <w:rFonts w:ascii="Book Antiqua" w:hAnsi="Book Antiqua" w:cs="Times New Roman (Cuerpo en alfa"/>
          <w:color w:val="000000" w:themeColor="text1"/>
          <w:lang w:val="en-US"/>
        </w:rPr>
        <w:t>.</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Other centers have proposed different scores combining AFP and DCP levels with different cutoffs for both serum biomarkers that have improved Milan criteria for selection of patients at higher risk of HCC recurrence after LT. The A-P level criteria</w:t>
      </w:r>
      <w:r w:rsidRPr="002C63EC">
        <w:rPr>
          <w:rFonts w:ascii="Book Antiqua" w:hAnsi="Book Antiqua"/>
          <w:color w:val="000000" w:themeColor="text1"/>
          <w:vertAlign w:val="superscript"/>
          <w:lang w:val="en-US"/>
        </w:rPr>
        <w:t>[</w:t>
      </w:r>
      <w:r w:rsidR="006F7F79">
        <w:rPr>
          <w:rFonts w:ascii="Book Antiqua" w:eastAsiaTheme="minorEastAsia" w:hAnsi="Book Antiqua" w:hint="eastAsia"/>
          <w:color w:val="000000" w:themeColor="text1"/>
          <w:vertAlign w:val="superscript"/>
          <w:lang w:val="en-US" w:eastAsia="zh-CN"/>
        </w:rPr>
        <w:t>66</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included AFP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200 ng/mL “and” DCP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100 AU/mol, while the A-P 200 criteria</w:t>
      </w:r>
      <w:r w:rsidRPr="002C63EC">
        <w:rPr>
          <w:rFonts w:ascii="Book Antiqua" w:hAnsi="Book Antiqua"/>
          <w:color w:val="000000" w:themeColor="text1"/>
          <w:vertAlign w:val="superscript"/>
          <w:lang w:val="en-US"/>
        </w:rPr>
        <w:t>[</w:t>
      </w:r>
      <w:r w:rsidR="006F7F79">
        <w:rPr>
          <w:rFonts w:ascii="Book Antiqua" w:eastAsiaTheme="minorEastAsia" w:hAnsi="Book Antiqua" w:hint="eastAsia"/>
          <w:color w:val="000000" w:themeColor="text1"/>
          <w:vertAlign w:val="superscript"/>
          <w:lang w:val="en-US" w:eastAsia="zh-CN"/>
        </w:rPr>
        <w:t>67</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considered AFP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200 ng/mL “or” DCP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200 AU/molto identify patients at lower risk of HCC recurrence.</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Kim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6F7F79">
        <w:rPr>
          <w:rFonts w:ascii="Book Antiqua" w:eastAsiaTheme="minorEastAsia" w:hAnsi="Book Antiqua" w:hint="eastAsia"/>
          <w:color w:val="000000" w:themeColor="text1"/>
          <w:vertAlign w:val="superscript"/>
          <w:lang w:val="en-US" w:eastAsia="zh-CN"/>
        </w:rPr>
        <w:t>68</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found AFP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150 ng/mL and DCP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100 AU/mol</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to be associated with a higher risk of HCC recurrence after LT.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 xml:space="preserve">Lee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3D6910">
        <w:rPr>
          <w:rFonts w:ascii="Book Antiqua" w:eastAsiaTheme="minorEastAsia" w:hAnsi="Book Antiqua" w:hint="eastAsia"/>
          <w:color w:val="000000" w:themeColor="text1"/>
          <w:vertAlign w:val="superscript"/>
          <w:lang w:val="en-US" w:eastAsia="zh-CN"/>
        </w:rPr>
        <w:t>6</w:t>
      </w:r>
      <w:r w:rsidR="0069250D">
        <w:rPr>
          <w:rFonts w:ascii="Book Antiqua" w:eastAsiaTheme="minorEastAsia" w:hAnsi="Book Antiqua" w:hint="eastAsia"/>
          <w:color w:val="000000" w:themeColor="text1"/>
          <w:vertAlign w:val="superscript"/>
          <w:lang w:val="en-US" w:eastAsia="zh-CN"/>
        </w:rPr>
        <w:t>9</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from Seoul, Korea developed and validated a model to predict recurrence after LDLT for HCC beyond the Milan criteria. Using a multivariate Cox proportional hazard model, the authors derived the </w:t>
      </w:r>
      <w:r w:rsidR="002E3CA0" w:rsidRPr="002C63EC">
        <w:rPr>
          <w:rFonts w:ascii="Book Antiqua" w:hAnsi="Book Antiqua"/>
          <w:color w:val="000000" w:themeColor="text1"/>
          <w:lang w:val="en-US"/>
        </w:rPr>
        <w:t xml:space="preserve">model </w:t>
      </w:r>
      <w:r w:rsidRPr="002C63EC">
        <w:rPr>
          <w:rFonts w:ascii="Book Antiqua" w:hAnsi="Book Antiqua"/>
          <w:color w:val="000000" w:themeColor="text1"/>
          <w:lang w:val="en-US"/>
        </w:rPr>
        <w:t xml:space="preserve">of </w:t>
      </w:r>
      <w:r w:rsidR="002E3CA0" w:rsidRPr="002C63EC">
        <w:rPr>
          <w:rFonts w:ascii="Book Antiqua" w:hAnsi="Book Antiqua"/>
          <w:color w:val="000000" w:themeColor="text1"/>
          <w:lang w:val="en-US"/>
        </w:rPr>
        <w:t xml:space="preserve">recurrence after </w:t>
      </w:r>
      <w:r w:rsidRPr="002C63EC">
        <w:rPr>
          <w:rFonts w:ascii="Book Antiqua" w:hAnsi="Book Antiqua"/>
          <w:color w:val="000000" w:themeColor="text1"/>
          <w:lang w:val="en-US"/>
        </w:rPr>
        <w:t>LT (commonly known as MoRAL) score using serum levels of AFP and DCP. Patients with a low MoRAL score (</w:t>
      </w:r>
      <w:r w:rsidRPr="002C63EC">
        <w:rPr>
          <w:rFonts w:ascii="Book Antiqua" w:hAnsi="Book Antiqua" w:cs="Arial"/>
          <w:color w:val="000000" w:themeColor="text1"/>
          <w:lang w:val="en-US"/>
        </w:rPr>
        <w:t>≤</w:t>
      </w:r>
      <w:r w:rsidR="00CA7CE3" w:rsidRPr="002C63EC">
        <w:rPr>
          <w:rFonts w:ascii="Book Antiqua" w:eastAsiaTheme="minorEastAsia" w:hAnsi="Book Antiqua" w:cs="Arial"/>
          <w:color w:val="000000" w:themeColor="text1"/>
          <w:lang w:val="en-US" w:eastAsia="zh-CN"/>
        </w:rPr>
        <w:t xml:space="preserve"> </w:t>
      </w:r>
      <w:r w:rsidRPr="002C63EC">
        <w:rPr>
          <w:rFonts w:ascii="Book Antiqua" w:hAnsi="Book Antiqua"/>
          <w:color w:val="000000" w:themeColor="text1"/>
          <w:lang w:val="en-US"/>
        </w:rPr>
        <w:t>314.8) and no extrahepatic metastasis, even though their tumors exceeded the Milan criteria, had a lower tumor recurrence risk than patients within the Milan criteria with a high MoRAL score</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314.8).</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Finally, the only study carried out in a non-Asiatic center found AFP</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E135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lastRenderedPageBreak/>
        <w:t>250 ng/mL and DCP</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7.5 ng/mL</w:t>
      </w:r>
      <w:r w:rsidR="00CA7CE3"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to be associated with a higher risk of HCC recurrence</w:t>
      </w:r>
      <w:r w:rsidRPr="002C63EC">
        <w:rPr>
          <w:rFonts w:ascii="Book Antiqua" w:hAnsi="Book Antiqua"/>
          <w:color w:val="000000" w:themeColor="text1"/>
          <w:vertAlign w:val="superscript"/>
          <w:lang w:val="en-US"/>
        </w:rPr>
        <w:t>[</w:t>
      </w:r>
      <w:r w:rsidR="008D5F01">
        <w:rPr>
          <w:rFonts w:ascii="Book Antiqua" w:eastAsiaTheme="minorEastAsia" w:hAnsi="Book Antiqua" w:hint="eastAsia"/>
          <w:color w:val="000000" w:themeColor="text1"/>
          <w:vertAlign w:val="superscript"/>
          <w:lang w:val="en-US" w:eastAsia="zh-CN"/>
        </w:rPr>
        <w:t>70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and added predictive informat</w:t>
      </w:r>
      <w:r w:rsidR="00CA7CE3" w:rsidRPr="002C63EC">
        <w:rPr>
          <w:rFonts w:ascii="Book Antiqua" w:hAnsi="Book Antiqua"/>
          <w:color w:val="000000" w:themeColor="text1"/>
          <w:lang w:val="en-US"/>
        </w:rPr>
        <w:t xml:space="preserve">ion to the Milan criteria </w:t>
      </w:r>
      <w:r w:rsidR="00CA7CE3" w:rsidRPr="002C63EC">
        <w:rPr>
          <w:rFonts w:ascii="Book Antiqua" w:eastAsiaTheme="minorEastAsia" w:hAnsi="Book Antiqua"/>
          <w:color w:val="000000" w:themeColor="text1"/>
          <w:lang w:val="en-US" w:eastAsia="zh-CN"/>
        </w:rPr>
        <w:t>[</w:t>
      </w:r>
      <w:r w:rsidR="00CA7CE3" w:rsidRPr="002C63EC">
        <w:rPr>
          <w:rFonts w:ascii="Book Antiqua" w:hAnsi="Book Antiqua"/>
          <w:color w:val="000000" w:themeColor="text1"/>
          <w:lang w:val="en-US"/>
        </w:rPr>
        <w:t xml:space="preserve">hazard ratio </w:t>
      </w:r>
      <w:r w:rsidR="00CA7CE3" w:rsidRPr="002C63EC">
        <w:rPr>
          <w:rFonts w:ascii="Book Antiqua" w:eastAsiaTheme="minorEastAsia" w:hAnsi="Book Antiqua"/>
          <w:color w:val="000000" w:themeColor="text1"/>
          <w:lang w:val="en-US" w:eastAsia="zh-CN"/>
        </w:rPr>
        <w:t>(</w:t>
      </w:r>
      <w:r w:rsidR="00CA7CE3" w:rsidRPr="002C63EC">
        <w:rPr>
          <w:rFonts w:ascii="Book Antiqua" w:hAnsi="Book Antiqua"/>
          <w:color w:val="000000" w:themeColor="text1"/>
          <w:lang w:val="en-US"/>
        </w:rPr>
        <w:t>HR</w:t>
      </w:r>
      <w:r w:rsidR="00CA7CE3" w:rsidRPr="002C63EC">
        <w:rPr>
          <w:rFonts w:ascii="Book Antiqua" w:eastAsiaTheme="minorEastAsia" w:hAnsi="Book Antiqua"/>
          <w:color w:val="000000" w:themeColor="text1"/>
          <w:lang w:val="en-US" w:eastAsia="zh-CN"/>
        </w:rPr>
        <w:t>)</w:t>
      </w:r>
      <w:r w:rsidRPr="002C63EC">
        <w:rPr>
          <w:rFonts w:ascii="Book Antiqua" w:hAnsi="Book Antiqua"/>
          <w:color w:val="000000" w:themeColor="text1"/>
          <w:lang w:val="en-US"/>
        </w:rPr>
        <w:t xml:space="preserve">: 4.5 </w:t>
      </w:r>
      <w:r w:rsidRPr="002C63EC">
        <w:rPr>
          <w:rFonts w:ascii="Book Antiqua" w:hAnsi="Book Antiqua"/>
          <w:i/>
          <w:color w:val="000000" w:themeColor="text1"/>
          <w:lang w:val="en-US"/>
        </w:rPr>
        <w:t>vs</w:t>
      </w:r>
      <w:r w:rsidRPr="002C63EC">
        <w:rPr>
          <w:rFonts w:ascii="Book Antiqua" w:hAnsi="Book Antiqua"/>
          <w:color w:val="000000" w:themeColor="text1"/>
          <w:lang w:val="en-US"/>
        </w:rPr>
        <w:t xml:space="preserve"> 2.6 with</w:t>
      </w:r>
      <w:r w:rsidR="00CA7CE3" w:rsidRPr="002C63EC">
        <w:rPr>
          <w:rFonts w:ascii="Book Antiqua" w:eastAsiaTheme="minorEastAsia" w:hAnsi="Book Antiqua"/>
          <w:color w:val="000000" w:themeColor="text1"/>
          <w:lang w:val="en-US" w:eastAsia="zh-CN"/>
        </w:rPr>
        <w:t xml:space="preserve"> </w:t>
      </w:r>
      <w:r w:rsidR="00CA7CE3" w:rsidRPr="002C63EC">
        <w:rPr>
          <w:rFonts w:ascii="Book Antiqua" w:hAnsi="Book Antiqua"/>
          <w:color w:val="000000" w:themeColor="text1"/>
          <w:lang w:val="en-US"/>
        </w:rPr>
        <w:t>Milan criteria alone</w:t>
      </w:r>
      <w:r w:rsidR="00CA7CE3" w:rsidRPr="002C63EC">
        <w:rPr>
          <w:rFonts w:ascii="Book Antiqua" w:eastAsiaTheme="minorEastAsia" w:hAnsi="Book Antiqua"/>
          <w:color w:val="000000" w:themeColor="text1"/>
          <w:lang w:val="en-US" w:eastAsia="zh-CN"/>
        </w:rPr>
        <w:t>]</w:t>
      </w:r>
      <w:r w:rsidRPr="002C63EC">
        <w:rPr>
          <w:rFonts w:ascii="Book Antiqua" w:hAnsi="Book Antiqua"/>
          <w:color w:val="000000" w:themeColor="text1"/>
          <w:lang w:val="en-US"/>
        </w:rPr>
        <w:t>.</w:t>
      </w:r>
    </w:p>
    <w:p w:rsidR="00B151E2" w:rsidRPr="002C63EC" w:rsidRDefault="00B151E2" w:rsidP="002C63EC">
      <w:pPr>
        <w:autoSpaceDE w:val="0"/>
        <w:autoSpaceDN w:val="0"/>
        <w:adjustRightInd w:val="0"/>
        <w:spacing w:line="360" w:lineRule="auto"/>
        <w:jc w:val="both"/>
        <w:rPr>
          <w:rFonts w:ascii="Book Antiqua" w:hAnsi="Book Antiqua"/>
          <w:color w:val="000000" w:themeColor="text1"/>
          <w:lang w:val="en-US"/>
        </w:rPr>
      </w:pPr>
    </w:p>
    <w:p w:rsidR="00B151E2" w:rsidRPr="002C63EC" w:rsidRDefault="00B151E2" w:rsidP="002C63EC">
      <w:pPr>
        <w:autoSpaceDE w:val="0"/>
        <w:autoSpaceDN w:val="0"/>
        <w:adjustRightInd w:val="0"/>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SYSTEMIC INFLAMMATION MARKERS</w:t>
      </w:r>
    </w:p>
    <w:p w:rsidR="00B151E2" w:rsidRPr="002C63EC" w:rsidRDefault="00B151E2" w:rsidP="002C63EC">
      <w:pPr>
        <w:spacing w:line="360" w:lineRule="auto"/>
        <w:jc w:val="both"/>
        <w:rPr>
          <w:rFonts w:ascii="Book Antiqua" w:hAnsi="Book Antiqua"/>
          <w:b/>
          <w:i/>
          <w:color w:val="000000" w:themeColor="text1"/>
          <w:lang w:val="en-US"/>
        </w:rPr>
      </w:pPr>
      <w:r w:rsidRPr="002C63EC">
        <w:rPr>
          <w:rFonts w:ascii="Book Antiqua" w:hAnsi="Book Antiqua"/>
          <w:b/>
          <w:i/>
          <w:color w:val="000000" w:themeColor="text1"/>
          <w:lang w:val="en-US"/>
        </w:rPr>
        <w:t>NLR and PLR</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 xml:space="preserve">Two inflammation markers, the NLR and the PLR, have an important role in predicting outcome in several malignancies and have been associated with HCC recurrence after LT. Both the NLR and the PLR measure the proportion of peripheral blood neutrophils or platelets, respectively, to lymphocytes. </w:t>
      </w:r>
    </w:p>
    <w:p w:rsidR="00B151E2" w:rsidRPr="002C63EC" w:rsidRDefault="00B151E2" w:rsidP="002C63EC">
      <w:pPr>
        <w:spacing w:line="360" w:lineRule="auto"/>
        <w:ind w:firstLine="708"/>
        <w:jc w:val="both"/>
        <w:rPr>
          <w:rFonts w:ascii="Book Antiqua" w:hAnsi="Book Antiqua" w:cs="Times New Roman (Cuerpo en alfa"/>
          <w:b/>
          <w:color w:val="000000" w:themeColor="text1"/>
          <w:lang w:val="en-US"/>
        </w:rPr>
      </w:pPr>
      <w:r w:rsidRPr="002C63EC">
        <w:rPr>
          <w:rFonts w:ascii="Book Antiqua" w:hAnsi="Book Antiqua"/>
          <w:color w:val="000000" w:themeColor="text1"/>
          <w:lang w:val="en-US"/>
        </w:rPr>
        <w:t xml:space="preserve">The link between NLR and liver malignancies was first demonstrated by Halazun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C27EE4">
        <w:rPr>
          <w:rFonts w:ascii="Book Antiqua" w:eastAsiaTheme="minorEastAsia" w:hAnsi="Book Antiqua" w:hint="eastAsia"/>
          <w:color w:val="000000" w:themeColor="text1"/>
          <w:vertAlign w:val="superscript"/>
          <w:lang w:val="en-US" w:eastAsia="zh-CN"/>
        </w:rPr>
        <w:t>71</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in patients who underwent surgery for colorectal liver metastasis. Same authors also reported that patients within Milan criteria and NLR</w:t>
      </w:r>
      <w:r w:rsidR="00027547" w:rsidRPr="002C63EC">
        <w:rPr>
          <w:rFonts w:ascii="Book Antiqua" w:eastAsiaTheme="minorEastAsia" w:hAnsi="Book Antiqua"/>
          <w:color w:val="000000" w:themeColor="text1"/>
          <w:lang w:val="en-US" w:eastAsia="zh-CN"/>
        </w:rPr>
        <w:t xml:space="preserve"> </w:t>
      </w:r>
      <w:r w:rsidRPr="002C63EC">
        <w:rPr>
          <w:rFonts w:ascii="Book Antiqua" w:hAnsi="Book Antiqua" w:cstheme="minorHAnsi"/>
          <w:color w:val="000000" w:themeColor="text1"/>
          <w:lang w:val="en-US"/>
        </w:rPr>
        <w:t>≥</w:t>
      </w:r>
      <w:r w:rsidR="00027547"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5 had a poorer recurrence-free</w:t>
      </w:r>
      <w:r w:rsidR="00027547"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survival than those with NLR</w:t>
      </w:r>
      <w:r w:rsidR="00027547"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&lt;</w:t>
      </w:r>
      <w:r w:rsidR="00027547"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5 (25% </w:t>
      </w:r>
      <w:r w:rsidRPr="002C63EC">
        <w:rPr>
          <w:rFonts w:ascii="Book Antiqua" w:hAnsi="Book Antiqua"/>
          <w:i/>
          <w:color w:val="000000" w:themeColor="text1"/>
          <w:lang w:val="en-US"/>
        </w:rPr>
        <w:t>vs</w:t>
      </w:r>
      <w:r w:rsidRPr="002C63EC">
        <w:rPr>
          <w:rFonts w:ascii="Book Antiqua" w:hAnsi="Book Antiqua"/>
          <w:color w:val="000000" w:themeColor="text1"/>
          <w:lang w:val="en-US"/>
        </w:rPr>
        <w:t xml:space="preserve"> 75%) and proposed a pre-LT score for HCC recurrence after LT including NLR and tumor size &gt; 3 cm (C-statistics: 0.74)</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72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Since then, NLR has been identified as an independent risk factor for HCC recurrence, along with microvascular invasion and/or tumor size and number in some studies</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73</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77</w:t>
      </w:r>
      <w:r w:rsidRPr="002C63EC">
        <w:rPr>
          <w:rFonts w:ascii="Book Antiqua" w:hAnsi="Book Antiqua"/>
          <w:color w:val="000000" w:themeColor="text1"/>
          <w:vertAlign w:val="superscript"/>
          <w:lang w:val="en-US"/>
        </w:rPr>
        <w:t>]</w:t>
      </w:r>
      <w:r w:rsidR="00027547" w:rsidRPr="002C63EC">
        <w:rPr>
          <w:rFonts w:ascii="Book Antiqua" w:eastAsiaTheme="minorEastAsia" w:hAnsi="Book Antiqua"/>
          <w:color w:val="000000" w:themeColor="text1"/>
          <w:lang w:val="en-US" w:eastAsia="zh-CN"/>
        </w:rPr>
        <w:t>,</w:t>
      </w:r>
      <w:r w:rsidRPr="002C63EC">
        <w:rPr>
          <w:rFonts w:ascii="Book Antiqua" w:hAnsi="Book Antiqua"/>
          <w:color w:val="000000" w:themeColor="text1"/>
          <w:lang w:val="en-US"/>
        </w:rPr>
        <w:t xml:space="preserve"> but not in others</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78</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80</w:t>
      </w:r>
      <w:r w:rsidRPr="002C63EC">
        <w:rPr>
          <w:rFonts w:ascii="Book Antiqua" w:hAnsi="Book Antiqua"/>
          <w:color w:val="000000" w:themeColor="text1"/>
          <w:vertAlign w:val="superscript"/>
          <w:lang w:val="en-US"/>
        </w:rPr>
        <w:t>]</w:t>
      </w:r>
      <w:r w:rsidRPr="002C63EC">
        <w:rPr>
          <w:rFonts w:ascii="Book Antiqua" w:hAnsi="Book Antiqua" w:cs="Times New Roman (Cuerpo en alfa"/>
          <w:color w:val="000000" w:themeColor="text1"/>
          <w:lang w:val="en-US"/>
        </w:rPr>
        <w:t>.</w:t>
      </w:r>
      <w:r w:rsidR="00670278" w:rsidRPr="002C63EC">
        <w:rPr>
          <w:rFonts w:ascii="Book Antiqua" w:eastAsiaTheme="minorEastAsia" w:hAnsi="Book Antiqua" w:cs="Times New Roman (Cuerpo en alfa"/>
          <w:color w:val="000000" w:themeColor="text1"/>
          <w:lang w:val="en-US" w:eastAsia="zh-CN"/>
        </w:rPr>
        <w:t xml:space="preserve"> </w:t>
      </w:r>
      <w:r w:rsidRPr="002C63EC">
        <w:rPr>
          <w:rFonts w:ascii="Book Antiqua" w:hAnsi="Book Antiqua"/>
          <w:color w:val="000000" w:themeColor="text1"/>
          <w:lang w:val="en-US"/>
        </w:rPr>
        <w:t xml:space="preserve">A recent systematic review by Najjar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9426FA">
        <w:rPr>
          <w:rFonts w:ascii="Book Antiqua" w:eastAsiaTheme="minorEastAsia" w:hAnsi="Book Antiqua" w:hint="eastAsia"/>
          <w:color w:val="000000" w:themeColor="text1"/>
          <w:vertAlign w:val="superscript"/>
          <w:lang w:val="en-US" w:eastAsia="zh-CN"/>
        </w:rPr>
        <w:t>81</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and a meta-analysis by Xu </w:t>
      </w:r>
      <w:r w:rsidRPr="002C63EC">
        <w:rPr>
          <w:rFonts w:ascii="Book Antiqua" w:hAnsi="Book Antiqua"/>
          <w:i/>
          <w:color w:val="000000" w:themeColor="text1"/>
          <w:lang w:val="en-US"/>
        </w:rPr>
        <w:t>et al</w:t>
      </w:r>
      <w:r w:rsidRPr="002C63EC">
        <w:rPr>
          <w:rFonts w:ascii="Book Antiqua" w:hAnsi="Book Antiqua" w:cs="Times New Roman (Cuerpo en alfa"/>
          <w:color w:val="000000" w:themeColor="text1"/>
          <w:vertAlign w:val="superscript"/>
          <w:lang w:val="en-US"/>
        </w:rPr>
        <w:t>[</w:t>
      </w:r>
      <w:r w:rsidR="00300164">
        <w:rPr>
          <w:rFonts w:ascii="Book Antiqua" w:eastAsiaTheme="minorEastAsia" w:hAnsi="Book Antiqua" w:cs="Times New Roman (Cuerpo en alfa" w:hint="eastAsia"/>
          <w:color w:val="000000" w:themeColor="text1"/>
          <w:vertAlign w:val="superscript"/>
          <w:lang w:val="en-US" w:eastAsia="zh-CN"/>
        </w:rPr>
        <w:t>82</w:t>
      </w:r>
      <w:r w:rsidRPr="002C63EC">
        <w:rPr>
          <w:rFonts w:ascii="Book Antiqua" w:hAnsi="Book Antiqua" w:cs="Times New Roman (Cuerpo en alfa"/>
          <w:color w:val="000000" w:themeColor="text1"/>
          <w:vertAlign w:val="superscript"/>
          <w:lang w:val="en-US"/>
        </w:rPr>
        <w:t>]</w:t>
      </w:r>
      <w:r w:rsidR="00C0139C" w:rsidRPr="002C63EC">
        <w:rPr>
          <w:rFonts w:ascii="Book Antiqua" w:eastAsiaTheme="minorEastAsia" w:hAnsi="Book Antiqua" w:cs="Times New Roman (Cuerpo en alfa"/>
          <w:color w:val="000000" w:themeColor="text1"/>
          <w:vertAlign w:val="superscript"/>
          <w:lang w:val="en-US" w:eastAsia="zh-CN"/>
        </w:rPr>
        <w:t xml:space="preserve"> </w:t>
      </w:r>
      <w:r w:rsidRPr="002C63EC">
        <w:rPr>
          <w:rFonts w:ascii="Book Antiqua" w:hAnsi="Book Antiqua"/>
          <w:color w:val="000000" w:themeColor="text1"/>
          <w:lang w:val="en-US"/>
        </w:rPr>
        <w:t>showed that elevated NLR is associated with a lower recurrence-free survival after LT (pooled HR: 3.77, 95%</w:t>
      </w:r>
      <w:r w:rsidR="00C0139C" w:rsidRPr="002C63EC">
        <w:rPr>
          <w:rFonts w:ascii="Book Antiqua" w:hAnsi="Book Antiqua"/>
          <w:color w:val="000000" w:themeColor="text1"/>
          <w:lang w:val="en-US"/>
        </w:rPr>
        <w:t>CI</w:t>
      </w:r>
      <w:r w:rsidRPr="002C63EC">
        <w:rPr>
          <w:rFonts w:ascii="Book Antiqua" w:hAnsi="Book Antiqua"/>
          <w:color w:val="000000" w:themeColor="text1"/>
          <w:lang w:val="en-US"/>
        </w:rPr>
        <w:t xml:space="preserve">: 2.01-7.06) and with vascular invasion. Because of the different NLR cutoffs considered in the studies included in the meta-analysis (ranging from 2.6 to 6), Xu </w:t>
      </w:r>
      <w:r w:rsidRPr="002C63EC">
        <w:rPr>
          <w:rFonts w:ascii="Book Antiqua" w:hAnsi="Book Antiqua"/>
          <w:i/>
          <w:color w:val="000000" w:themeColor="text1"/>
          <w:lang w:val="en-US"/>
        </w:rPr>
        <w:t>et al</w:t>
      </w:r>
      <w:r w:rsidRPr="002C63EC">
        <w:rPr>
          <w:rFonts w:ascii="Book Antiqua" w:hAnsi="Book Antiqua" w:cs="Times New Roman (Cuerpo en alfa"/>
          <w:color w:val="000000" w:themeColor="text1"/>
          <w:vertAlign w:val="superscript"/>
          <w:lang w:val="en-US"/>
        </w:rPr>
        <w:t>[</w:t>
      </w:r>
      <w:r w:rsidR="005F2423">
        <w:rPr>
          <w:rFonts w:ascii="Book Antiqua" w:eastAsiaTheme="minorEastAsia" w:hAnsi="Book Antiqua" w:cs="Times New Roman (Cuerpo en alfa" w:hint="eastAsia"/>
          <w:color w:val="000000" w:themeColor="text1"/>
          <w:vertAlign w:val="superscript"/>
          <w:lang w:val="en-US" w:eastAsia="zh-CN"/>
        </w:rPr>
        <w:t>82</w:t>
      </w:r>
      <w:r w:rsidRPr="002C63EC">
        <w:rPr>
          <w:rFonts w:ascii="Book Antiqua" w:hAnsi="Book Antiqua" w:cs="Times New Roman (Cuerpo en alfa"/>
          <w:color w:val="000000" w:themeColor="text1"/>
          <w:vertAlign w:val="superscript"/>
          <w:lang w:val="en-US"/>
        </w:rPr>
        <w:t>]</w:t>
      </w:r>
      <w:r w:rsidR="00F664FF" w:rsidRPr="002C63EC">
        <w:rPr>
          <w:rFonts w:ascii="Book Antiqua" w:eastAsiaTheme="minorEastAsia" w:hAnsi="Book Antiqua" w:cs="Times New Roman (Cuerpo en alfa"/>
          <w:color w:val="000000" w:themeColor="text1"/>
          <w:vertAlign w:val="superscript"/>
          <w:lang w:val="en-US" w:eastAsia="zh-CN"/>
        </w:rPr>
        <w:t xml:space="preserve"> </w:t>
      </w:r>
      <w:r w:rsidRPr="002C63EC">
        <w:rPr>
          <w:rFonts w:ascii="Book Antiqua" w:hAnsi="Book Antiqua"/>
          <w:color w:val="000000" w:themeColor="text1"/>
          <w:lang w:val="en-US"/>
        </w:rPr>
        <w:t xml:space="preserve">recommend a cutoff NLR value of 4. </w:t>
      </w:r>
    </w:p>
    <w:p w:rsidR="00B151E2" w:rsidRPr="002C63EC" w:rsidRDefault="00B151E2" w:rsidP="002C63EC">
      <w:pPr>
        <w:spacing w:line="360" w:lineRule="auto"/>
        <w:ind w:firstLine="708"/>
        <w:jc w:val="both"/>
        <w:rPr>
          <w:rFonts w:ascii="Book Antiqua" w:hAnsi="Book Antiqua" w:cs="Frutiger LT 47 LightCn"/>
          <w:color w:val="000000" w:themeColor="text1"/>
          <w:lang w:val="en-US"/>
        </w:rPr>
      </w:pPr>
      <w:r w:rsidRPr="002C63EC">
        <w:rPr>
          <w:rFonts w:ascii="Book Antiqua" w:hAnsi="Book Antiqua" w:cs="Frutiger LT 47 LightCn"/>
          <w:color w:val="000000" w:themeColor="text1"/>
          <w:lang w:val="en-US"/>
        </w:rPr>
        <w:t>The prognostic significance of PLR for HCC recurrence after LT has been less extensively studied than that of NLR, but in a recent</w:t>
      </w:r>
      <w:r w:rsidRPr="002C63EC">
        <w:rPr>
          <w:rFonts w:ascii="Book Antiqua" w:hAnsi="Book Antiqua" w:cs="Arial"/>
          <w:color w:val="000000" w:themeColor="text1"/>
          <w:lang w:val="en-US"/>
        </w:rPr>
        <w:t xml:space="preserve"> systematic review and meta-analysis</w:t>
      </w:r>
      <w:r w:rsidRPr="002C63EC">
        <w:rPr>
          <w:rFonts w:ascii="Book Antiqua" w:hAnsi="Book Antiqua" w:cs="Frutiger LT 47 LightCn"/>
          <w:color w:val="000000" w:themeColor="text1"/>
          <w:lang w:val="en-US"/>
        </w:rPr>
        <w:t xml:space="preserve"> including 899 patients from five studies, high PLR was associated with a significant increase of HCC recurrence after LT</w:t>
      </w:r>
      <w:r w:rsidRPr="002C63EC">
        <w:rPr>
          <w:rFonts w:ascii="Book Antiqua" w:hAnsi="Book Antiqua" w:cs="Frutiger LT 47 LightCn"/>
          <w:color w:val="000000" w:themeColor="text1"/>
          <w:vertAlign w:val="superscript"/>
          <w:lang w:val="en-US"/>
        </w:rPr>
        <w:t>[</w:t>
      </w:r>
      <w:r w:rsidR="005F2423">
        <w:rPr>
          <w:rFonts w:ascii="Book Antiqua" w:eastAsiaTheme="minorEastAsia" w:hAnsi="Book Antiqua" w:cs="Frutiger LT 47 LightCn" w:hint="eastAsia"/>
          <w:color w:val="000000" w:themeColor="text1"/>
          <w:vertAlign w:val="superscript"/>
          <w:lang w:val="en-US" w:eastAsia="zh-CN"/>
        </w:rPr>
        <w:t>83</w:t>
      </w:r>
      <w:r w:rsidRPr="002C63EC">
        <w:rPr>
          <w:rFonts w:ascii="Book Antiqua" w:hAnsi="Book Antiqua" w:cs="Frutiger LT 47 LightCn"/>
          <w:color w:val="000000" w:themeColor="text1"/>
          <w:vertAlign w:val="superscript"/>
          <w:lang w:val="en-US"/>
        </w:rPr>
        <w:t>]</w:t>
      </w:r>
      <w:r w:rsidRPr="002C63EC">
        <w:rPr>
          <w:rFonts w:ascii="Book Antiqua" w:hAnsi="Book Antiqua" w:cs="Frutiger LT 47 LightCn"/>
          <w:color w:val="000000" w:themeColor="text1"/>
          <w:lang w:val="en-US"/>
        </w:rPr>
        <w:t>. However, this association must be taken in consideration with great caution since a moderate level of heterogeneity was found among the studies included. In a recent study by Xia</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i/>
          <w:color w:val="000000" w:themeColor="text1"/>
          <w:lang w:val="en-US"/>
        </w:rPr>
        <w:t>et al</w:t>
      </w:r>
      <w:r w:rsidRPr="002C63EC">
        <w:rPr>
          <w:rFonts w:ascii="Book Antiqua" w:hAnsi="Book Antiqua" w:cs="Frutiger LT 47 LightCn"/>
          <w:color w:val="000000" w:themeColor="text1"/>
          <w:vertAlign w:val="superscript"/>
          <w:lang w:val="en-US"/>
        </w:rPr>
        <w:t>[</w:t>
      </w:r>
      <w:r w:rsidR="00F42BB8">
        <w:rPr>
          <w:rFonts w:ascii="Book Antiqua" w:eastAsiaTheme="minorEastAsia" w:hAnsi="Book Antiqua" w:cs="Frutiger LT 47 LightCn" w:hint="eastAsia"/>
          <w:color w:val="000000" w:themeColor="text1"/>
          <w:vertAlign w:val="superscript"/>
          <w:lang w:val="en-US" w:eastAsia="zh-CN"/>
        </w:rPr>
        <w:t>84</w:t>
      </w:r>
      <w:r w:rsidRPr="002C63EC">
        <w:rPr>
          <w:rFonts w:ascii="Book Antiqua" w:hAnsi="Book Antiqua" w:cs="Frutiger LT 47 LightCn"/>
          <w:color w:val="000000" w:themeColor="text1"/>
          <w:vertAlign w:val="superscript"/>
          <w:lang w:val="en-US"/>
        </w:rPr>
        <w:t>]</w:t>
      </w:r>
      <w:r w:rsidRPr="002C63EC">
        <w:rPr>
          <w:rFonts w:ascii="Book Antiqua" w:hAnsi="Book Antiqua" w:cs="Frutiger LT 47 LightCn"/>
          <w:color w:val="000000" w:themeColor="text1"/>
          <w:lang w:val="en-US"/>
        </w:rPr>
        <w:t>, PLR failed to predict HCC recurrence in patients meeting Milan criteria, but the 5-year recurrence-free survival in patients with HCC beyond Milan criteria but within Hangzhou criteria (total tumor diameter of ≤</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8</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cm or &gt;</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lastRenderedPageBreak/>
        <w:t>8</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cm, well or moderately differentiated and pretransplant AFP of &lt;</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400 ng/mL and PLR</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&lt;</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 xml:space="preserve">120) was comparable to the figure for patients within Milan criteria (73.3% </w:t>
      </w:r>
      <w:r w:rsidRPr="002C63EC">
        <w:rPr>
          <w:rFonts w:ascii="Book Antiqua" w:hAnsi="Book Antiqua" w:cs="Frutiger LT 47 LightCn"/>
          <w:i/>
          <w:color w:val="000000" w:themeColor="text1"/>
          <w:lang w:val="en-US"/>
        </w:rPr>
        <w:t>vs</w:t>
      </w:r>
      <w:r w:rsidRPr="002C63EC">
        <w:rPr>
          <w:rFonts w:ascii="Book Antiqua" w:hAnsi="Book Antiqua" w:cs="Frutiger LT 47 LightCn"/>
          <w:color w:val="000000" w:themeColor="text1"/>
          <w:lang w:val="en-US"/>
        </w:rPr>
        <w:t xml:space="preserve"> 72.8%).</w:t>
      </w:r>
    </w:p>
    <w:p w:rsidR="00B151E2" w:rsidRPr="002C63EC" w:rsidRDefault="00B151E2" w:rsidP="002C63EC">
      <w:pPr>
        <w:spacing w:line="360" w:lineRule="auto"/>
        <w:ind w:firstLine="708"/>
        <w:jc w:val="both"/>
        <w:rPr>
          <w:rFonts w:ascii="Book Antiqua" w:hAnsi="Book Antiqua" w:cs="Frutiger LT 47 LightCn"/>
          <w:color w:val="000000" w:themeColor="text1"/>
          <w:lang w:val="en-US"/>
        </w:rPr>
      </w:pPr>
      <w:r w:rsidRPr="002C63EC">
        <w:rPr>
          <w:rFonts w:ascii="Book Antiqua" w:hAnsi="Book Antiqua" w:cs="Frutiger LT 47 LightCn"/>
          <w:color w:val="000000" w:themeColor="text1"/>
          <w:lang w:val="en-US"/>
        </w:rPr>
        <w:t xml:space="preserve">Han </w:t>
      </w:r>
      <w:r w:rsidRPr="002C63EC">
        <w:rPr>
          <w:rFonts w:ascii="Book Antiqua" w:hAnsi="Book Antiqua" w:cs="Frutiger LT 47 LightCn"/>
          <w:i/>
          <w:color w:val="000000" w:themeColor="text1"/>
          <w:lang w:val="en-US"/>
        </w:rPr>
        <w:t>et al</w:t>
      </w:r>
      <w:r w:rsidRPr="002C63EC">
        <w:rPr>
          <w:rFonts w:ascii="Book Antiqua" w:hAnsi="Book Antiqua" w:cs="Frutiger LT 47 LightCn"/>
          <w:color w:val="000000" w:themeColor="text1"/>
          <w:vertAlign w:val="superscript"/>
          <w:lang w:val="en-US"/>
        </w:rPr>
        <w:t>[</w:t>
      </w:r>
      <w:r w:rsidR="000A1A91">
        <w:rPr>
          <w:rFonts w:ascii="Book Antiqua" w:eastAsiaTheme="minorEastAsia" w:hAnsi="Book Antiqua" w:cs="Frutiger LT 47 LightCn" w:hint="eastAsia"/>
          <w:color w:val="000000" w:themeColor="text1"/>
          <w:vertAlign w:val="superscript"/>
          <w:lang w:val="en-US" w:eastAsia="zh-CN"/>
        </w:rPr>
        <w:t>8</w:t>
      </w:r>
      <w:r w:rsidR="006A23DE">
        <w:rPr>
          <w:rFonts w:ascii="Book Antiqua" w:eastAsiaTheme="minorEastAsia" w:hAnsi="Book Antiqua" w:cs="Frutiger LT 47 LightCn" w:hint="eastAsia"/>
          <w:color w:val="000000" w:themeColor="text1"/>
          <w:vertAlign w:val="superscript"/>
          <w:lang w:val="en-US" w:eastAsia="zh-CN"/>
        </w:rPr>
        <w:t>5</w:t>
      </w:r>
      <w:r w:rsidRPr="002C63EC">
        <w:rPr>
          <w:rFonts w:ascii="Book Antiqua" w:hAnsi="Book Antiqua" w:cs="Frutiger LT 47 LightCn"/>
          <w:color w:val="000000" w:themeColor="text1"/>
          <w:vertAlign w:val="superscript"/>
          <w:lang w:val="en-US"/>
        </w:rPr>
        <w:t>]</w:t>
      </w:r>
      <w:r w:rsidRPr="002C63EC">
        <w:rPr>
          <w:rFonts w:ascii="Book Antiqua" w:hAnsi="Book Antiqua" w:cs="Frutiger LT 47 LightCn"/>
          <w:color w:val="000000" w:themeColor="text1"/>
          <w:lang w:val="en-US"/>
        </w:rPr>
        <w:t xml:space="preserve"> also found that PLR was associated with HCC recurrence after LT, but interestingly a stronger association was found when considering the absolute platelet count. HCC recurrence rate after LT was higher in patients with platelet count of 75</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sym w:font="Symbol" w:char="F0B4"/>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10</w:t>
      </w:r>
      <w:r w:rsidRPr="002C63EC">
        <w:rPr>
          <w:rFonts w:ascii="Book Antiqua" w:hAnsi="Book Antiqua" w:cs="Frutiger LT 47 LightCn"/>
          <w:color w:val="000000" w:themeColor="text1"/>
          <w:vertAlign w:val="superscript"/>
          <w:lang w:val="en-US"/>
        </w:rPr>
        <w:t>9</w:t>
      </w:r>
      <w:r w:rsidRPr="002C63EC">
        <w:rPr>
          <w:rFonts w:ascii="Book Antiqua" w:hAnsi="Book Antiqua" w:cs="Frutiger LT 47 LightCn"/>
          <w:color w:val="000000" w:themeColor="text1"/>
          <w:lang w:val="en-US"/>
        </w:rPr>
        <w:t>/L or greater at the day before surgery compared to patients with platelet count lower than 75</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sym w:font="Symbol" w:char="F0B4"/>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10</w:t>
      </w:r>
      <w:r w:rsidRPr="002C63EC">
        <w:rPr>
          <w:rFonts w:ascii="Book Antiqua" w:hAnsi="Book Antiqua" w:cs="Frutiger LT 47 LightCn"/>
          <w:color w:val="000000" w:themeColor="text1"/>
          <w:vertAlign w:val="superscript"/>
          <w:lang w:val="en-US"/>
        </w:rPr>
        <w:t>9</w:t>
      </w:r>
      <w:r w:rsidRPr="002C63EC">
        <w:rPr>
          <w:rFonts w:ascii="Book Antiqua" w:hAnsi="Book Antiqua" w:cs="Frutiger LT 47 LightCn"/>
          <w:color w:val="000000" w:themeColor="text1"/>
          <w:lang w:val="en-US"/>
        </w:rPr>
        <w:t xml:space="preserve">/L (28.2% </w:t>
      </w:r>
      <w:r w:rsidRPr="002C63EC">
        <w:rPr>
          <w:rFonts w:ascii="Book Antiqua" w:hAnsi="Book Antiqua" w:cs="Frutiger LT 47 LightCn"/>
          <w:i/>
          <w:color w:val="000000" w:themeColor="text1"/>
          <w:lang w:val="en-US"/>
        </w:rPr>
        <w:t>vs</w:t>
      </w:r>
      <w:r w:rsidRPr="002C63EC">
        <w:rPr>
          <w:rFonts w:ascii="Book Antiqua" w:hAnsi="Book Antiqua" w:cs="Frutiger LT 47 LightCn"/>
          <w:color w:val="000000" w:themeColor="text1"/>
          <w:lang w:val="en-US"/>
        </w:rPr>
        <w:t xml:space="preserve"> 13.2%). Moreover, the proportion of poorly differentiated tumors, microvascular invasion and bile duct invasion were higher in patients with platelet count of 75</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sym w:font="Symbol" w:char="F0B4"/>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10</w:t>
      </w:r>
      <w:r w:rsidRPr="002C63EC">
        <w:rPr>
          <w:rFonts w:ascii="Book Antiqua" w:hAnsi="Book Antiqua" w:cs="Frutiger LT 47 LightCn"/>
          <w:color w:val="000000" w:themeColor="text1"/>
          <w:vertAlign w:val="superscript"/>
          <w:lang w:val="en-US"/>
        </w:rPr>
        <w:t>9</w:t>
      </w:r>
      <w:r w:rsidRPr="002C63EC">
        <w:rPr>
          <w:rFonts w:ascii="Book Antiqua" w:hAnsi="Book Antiqua" w:cs="Frutiger LT 47 LightCn"/>
          <w:color w:val="000000" w:themeColor="text1"/>
          <w:lang w:val="en-US"/>
        </w:rPr>
        <w:t>/L or greater. In the experience of those authors, the incorporation of platelet count at 75</w:t>
      </w:r>
      <w:r w:rsidRPr="002C63EC">
        <w:rPr>
          <w:rFonts w:ascii="Book Antiqua" w:hAnsi="Book Antiqua" w:cs="Frutiger LT 47 LightCn"/>
          <w:color w:val="000000" w:themeColor="text1"/>
          <w:lang w:val="en-US"/>
        </w:rPr>
        <w:sym w:font="Symbol" w:char="F0B4"/>
      </w:r>
      <w:r w:rsidRPr="002C63EC">
        <w:rPr>
          <w:rFonts w:ascii="Book Antiqua" w:hAnsi="Book Antiqua" w:cs="Frutiger LT 47 LightCn"/>
          <w:color w:val="000000" w:themeColor="text1"/>
          <w:lang w:val="en-US"/>
        </w:rPr>
        <w:t>10</w:t>
      </w:r>
      <w:r w:rsidRPr="002C63EC">
        <w:rPr>
          <w:rFonts w:ascii="Book Antiqua" w:hAnsi="Book Antiqua" w:cs="Frutiger LT 47 LightCn"/>
          <w:color w:val="000000" w:themeColor="text1"/>
          <w:vertAlign w:val="superscript"/>
          <w:lang w:val="en-US"/>
        </w:rPr>
        <w:t>9</w:t>
      </w:r>
      <w:r w:rsidRPr="002C63EC">
        <w:rPr>
          <w:rFonts w:ascii="Book Antiqua" w:hAnsi="Book Antiqua" w:cs="Frutiger LT 47 LightCn"/>
          <w:color w:val="000000" w:themeColor="text1"/>
          <w:lang w:val="en-US"/>
        </w:rPr>
        <w:t>/L into the Milan criteria significantly increased the predictive power for HCC recurrence, over that of</w:t>
      </w:r>
      <w:r w:rsidR="00F664F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s="Frutiger LT 47 LightCn"/>
          <w:color w:val="000000" w:themeColor="text1"/>
          <w:lang w:val="en-US"/>
        </w:rPr>
        <w:t>Milan criteria alone.</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s="Times New Roman (Cuerpo en alfa"/>
          <w:color w:val="000000" w:themeColor="text1"/>
          <w:lang w:val="en-US"/>
        </w:rPr>
        <w:t xml:space="preserve">The molecular mechanisms through which the NLR and PLR are associated with </w:t>
      </w:r>
      <w:r w:rsidRPr="002C63EC">
        <w:rPr>
          <w:rFonts w:ascii="Book Antiqua" w:hAnsi="Book Antiqua"/>
          <w:color w:val="000000" w:themeColor="text1"/>
          <w:lang w:val="en-US"/>
        </w:rPr>
        <w:t>HCC recurrence after LT</w:t>
      </w:r>
      <w:r w:rsidRPr="002C63EC">
        <w:rPr>
          <w:rFonts w:ascii="Book Antiqua" w:hAnsi="Book Antiqua" w:cs="Times New Roman (Cuerpo en alfa"/>
          <w:color w:val="000000" w:themeColor="text1"/>
          <w:lang w:val="en-US"/>
        </w:rPr>
        <w:t xml:space="preserve"> remain unknown, but several hypotheses have been proposed. </w:t>
      </w:r>
      <w:r w:rsidRPr="002C63EC">
        <w:rPr>
          <w:rFonts w:ascii="Book Antiqua" w:hAnsi="Book Antiqua"/>
          <w:color w:val="000000" w:themeColor="text1"/>
          <w:lang w:val="en-US"/>
        </w:rPr>
        <w:t>Both neutrophils and platelets are involved in vascular invasion and metastatization by increasing the production of proangiogenic factors such as VEGF</w:t>
      </w:r>
      <w:r w:rsidRPr="002C63EC">
        <w:rPr>
          <w:rFonts w:ascii="Book Antiqua" w:hAnsi="Book Antiqua"/>
          <w:color w:val="000000" w:themeColor="text1"/>
          <w:vertAlign w:val="superscript"/>
          <w:lang w:val="en-US"/>
        </w:rPr>
        <w:t>[</w:t>
      </w:r>
      <w:r w:rsidR="008F6AD9">
        <w:rPr>
          <w:rFonts w:ascii="Book Antiqua" w:eastAsiaTheme="minorEastAsia" w:hAnsi="Book Antiqua" w:hint="eastAsia"/>
          <w:color w:val="000000" w:themeColor="text1"/>
          <w:vertAlign w:val="superscript"/>
          <w:lang w:val="en-US" w:eastAsia="zh-CN"/>
        </w:rPr>
        <w:t>86</w:t>
      </w:r>
      <w:r w:rsidRPr="002C63EC">
        <w:rPr>
          <w:rFonts w:ascii="Book Antiqua" w:hAnsi="Book Antiqua"/>
          <w:color w:val="000000" w:themeColor="text1"/>
          <w:vertAlign w:val="superscript"/>
          <w:lang w:val="en-US"/>
        </w:rPr>
        <w:t>,</w:t>
      </w:r>
      <w:r w:rsidR="008F6AD9">
        <w:rPr>
          <w:rFonts w:ascii="Book Antiqua" w:eastAsiaTheme="minorEastAsia" w:hAnsi="Book Antiqua" w:hint="eastAsia"/>
          <w:color w:val="000000" w:themeColor="text1"/>
          <w:vertAlign w:val="superscript"/>
          <w:lang w:val="en-US" w:eastAsia="zh-CN"/>
        </w:rPr>
        <w:t>87</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Moreover, neutrophils, the common inflammatory infiltrate in tumors, have been found to be enriched predominantly in the peritumoral stroma of HCC tissue</w:t>
      </w:r>
      <w:r w:rsidRPr="002C63EC">
        <w:rPr>
          <w:rFonts w:ascii="Book Antiqua" w:hAnsi="Book Antiqua"/>
          <w:color w:val="000000" w:themeColor="text1"/>
          <w:vertAlign w:val="superscript"/>
          <w:lang w:val="en-US"/>
        </w:rPr>
        <w:t>[</w:t>
      </w:r>
      <w:r w:rsidR="008F6AD9">
        <w:rPr>
          <w:rFonts w:ascii="Book Antiqua" w:eastAsiaTheme="minorEastAsia" w:hAnsi="Book Antiqua" w:hint="eastAsia"/>
          <w:color w:val="000000" w:themeColor="text1"/>
          <w:vertAlign w:val="superscript"/>
          <w:lang w:val="en-US" w:eastAsia="zh-CN"/>
        </w:rPr>
        <w:t>75</w:t>
      </w:r>
      <w:r w:rsidRPr="002C63EC">
        <w:rPr>
          <w:rFonts w:ascii="Book Antiqua" w:hAnsi="Book Antiqua"/>
          <w:color w:val="000000" w:themeColor="text1"/>
          <w:vertAlign w:val="superscript"/>
          <w:lang w:val="en-US"/>
        </w:rPr>
        <w:t>,</w:t>
      </w:r>
      <w:r w:rsidR="008F6AD9">
        <w:rPr>
          <w:rFonts w:ascii="Book Antiqua" w:eastAsiaTheme="minorEastAsia" w:hAnsi="Book Antiqua" w:hint="eastAsia"/>
          <w:color w:val="000000" w:themeColor="text1"/>
          <w:vertAlign w:val="superscript"/>
          <w:lang w:val="en-US" w:eastAsia="zh-CN"/>
        </w:rPr>
        <w:t>88</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correlating with angiogenesis and disease progression</w:t>
      </w:r>
      <w:r w:rsidRPr="002C63EC">
        <w:rPr>
          <w:rFonts w:ascii="Book Antiqua" w:hAnsi="Book Antiqua"/>
          <w:color w:val="000000" w:themeColor="text1"/>
          <w:vertAlign w:val="superscript"/>
          <w:lang w:val="en-US"/>
        </w:rPr>
        <w:t>[</w:t>
      </w:r>
      <w:r w:rsidR="008038D5">
        <w:rPr>
          <w:rFonts w:ascii="Book Antiqua" w:eastAsiaTheme="minorEastAsia" w:hAnsi="Book Antiqua" w:hint="eastAsia"/>
          <w:color w:val="000000" w:themeColor="text1"/>
          <w:vertAlign w:val="superscript"/>
          <w:lang w:val="en-US" w:eastAsia="zh-CN"/>
        </w:rPr>
        <w:t>89</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Within the circulatory system, platelets could help to establish metastatic lesions by blocking tumor cell removal</w:t>
      </w:r>
      <w:r w:rsidRPr="002C63EC">
        <w:rPr>
          <w:rFonts w:ascii="Book Antiqua" w:hAnsi="Book Antiqua"/>
          <w:color w:val="000000" w:themeColor="text1"/>
          <w:vertAlign w:val="superscript"/>
          <w:lang w:val="en-US"/>
        </w:rPr>
        <w:t>[</w:t>
      </w:r>
      <w:r w:rsidR="008038D5">
        <w:rPr>
          <w:rFonts w:ascii="Book Antiqua" w:eastAsiaTheme="minorEastAsia" w:hAnsi="Book Antiqua" w:hint="eastAsia"/>
          <w:color w:val="000000" w:themeColor="text1"/>
          <w:vertAlign w:val="superscript"/>
          <w:lang w:val="en-US" w:eastAsia="zh-CN"/>
        </w:rPr>
        <w:t>90</w:t>
      </w:r>
      <w:r w:rsidRPr="002C63EC">
        <w:rPr>
          <w:rFonts w:ascii="Book Antiqua" w:hAnsi="Book Antiqua"/>
          <w:color w:val="000000" w:themeColor="text1"/>
          <w:vertAlign w:val="superscript"/>
          <w:lang w:val="en-US"/>
        </w:rPr>
        <w:t>,</w:t>
      </w:r>
      <w:r w:rsidR="008038D5">
        <w:rPr>
          <w:rFonts w:ascii="Book Antiqua" w:eastAsiaTheme="minorEastAsia" w:hAnsi="Book Antiqua" w:hint="eastAsia"/>
          <w:color w:val="000000" w:themeColor="text1"/>
          <w:vertAlign w:val="superscript"/>
          <w:lang w:val="en-US" w:eastAsia="zh-CN"/>
        </w:rPr>
        <w:t>91</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On the other hand, low lymphocyte numbers, which also increase NLR and PLR values, could result in an impaired immunosurveillance against disease development and progression. </w:t>
      </w:r>
    </w:p>
    <w:p w:rsidR="00B151E2" w:rsidRPr="002C63EC" w:rsidRDefault="00B151E2" w:rsidP="002C63EC">
      <w:pPr>
        <w:spacing w:line="360" w:lineRule="auto"/>
        <w:jc w:val="both"/>
        <w:rPr>
          <w:rFonts w:ascii="Book Antiqua" w:hAnsi="Book Antiqua"/>
          <w:b/>
          <w:color w:val="000000" w:themeColor="text1"/>
          <w:lang w:val="en-US"/>
        </w:rPr>
      </w:pPr>
    </w:p>
    <w:p w:rsidR="00B151E2" w:rsidRPr="002C63EC" w:rsidRDefault="00B151E2" w:rsidP="002C63EC">
      <w:pPr>
        <w:spacing w:line="360" w:lineRule="auto"/>
        <w:jc w:val="both"/>
        <w:rPr>
          <w:rFonts w:ascii="Book Antiqua" w:hAnsi="Book Antiqua"/>
          <w:b/>
          <w:i/>
          <w:color w:val="000000" w:themeColor="text1"/>
          <w:lang w:val="en-US"/>
        </w:rPr>
      </w:pPr>
      <w:r w:rsidRPr="002C63EC">
        <w:rPr>
          <w:rFonts w:ascii="Book Antiqua" w:hAnsi="Book Antiqua"/>
          <w:b/>
          <w:i/>
          <w:color w:val="000000" w:themeColor="text1"/>
          <w:lang w:val="en-US"/>
        </w:rPr>
        <w:t>C-reactive protein</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 xml:space="preserve">The </w:t>
      </w:r>
      <w:r w:rsidR="00F664FF" w:rsidRPr="002C63EC">
        <w:rPr>
          <w:rFonts w:ascii="Book Antiqua" w:hAnsi="Book Antiqua"/>
          <w:color w:val="000000" w:themeColor="text1"/>
          <w:lang w:val="en-US"/>
        </w:rPr>
        <w:t>C-reactive protein</w:t>
      </w:r>
      <w:r w:rsidR="00F664F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CRP</w:t>
      </w:r>
      <w:r w:rsidR="00F664FF" w:rsidRPr="002C63EC">
        <w:rPr>
          <w:rFonts w:ascii="Book Antiqua" w:eastAsiaTheme="minorEastAsia" w:hAnsi="Book Antiqua"/>
          <w:color w:val="000000" w:themeColor="text1"/>
          <w:lang w:val="en-US" w:eastAsia="zh-CN"/>
        </w:rPr>
        <w:t>)</w:t>
      </w:r>
      <w:r w:rsidRPr="002C63EC">
        <w:rPr>
          <w:rFonts w:ascii="Book Antiqua" w:hAnsi="Book Antiqua"/>
          <w:color w:val="000000" w:themeColor="text1"/>
          <w:lang w:val="en-US"/>
        </w:rPr>
        <w:t xml:space="preserve"> is an acute-phase reactant synthesized by hepatocytes in response to systemic inflammation that has been related with the prognosis of various malignancies, including HCC</w:t>
      </w:r>
      <w:r w:rsidRPr="002C63EC">
        <w:rPr>
          <w:rFonts w:ascii="Book Antiqua" w:hAnsi="Book Antiqua"/>
          <w:color w:val="000000" w:themeColor="text1"/>
          <w:vertAlign w:val="superscript"/>
          <w:lang w:val="en-US"/>
        </w:rPr>
        <w:t>[</w:t>
      </w:r>
      <w:r w:rsidR="00767993">
        <w:rPr>
          <w:rFonts w:ascii="Book Antiqua" w:eastAsiaTheme="minorEastAsia" w:hAnsi="Book Antiqua" w:hint="eastAsia"/>
          <w:color w:val="000000" w:themeColor="text1"/>
          <w:vertAlign w:val="superscript"/>
          <w:lang w:val="en-US" w:eastAsia="zh-CN"/>
        </w:rPr>
        <w:t>92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Two independent groups from Korea have reported that high CRP level (with cutoff values at 1 mg/dL</w:t>
      </w:r>
      <w:r w:rsidRPr="002C63EC">
        <w:rPr>
          <w:rFonts w:ascii="Book Antiqua" w:hAnsi="Book Antiqua"/>
          <w:color w:val="000000" w:themeColor="text1"/>
          <w:vertAlign w:val="superscript"/>
          <w:lang w:val="en-US"/>
        </w:rPr>
        <w:t>[</w:t>
      </w:r>
      <w:r w:rsidR="00767993">
        <w:rPr>
          <w:rFonts w:ascii="Book Antiqua" w:eastAsiaTheme="minorEastAsia" w:hAnsi="Book Antiqua" w:hint="eastAsia"/>
          <w:color w:val="000000" w:themeColor="text1"/>
          <w:vertAlign w:val="superscript"/>
          <w:lang w:val="en-US" w:eastAsia="zh-CN"/>
        </w:rPr>
        <w:t>93</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w:t>
      </w:r>
      <w:r w:rsidRPr="002C63EC">
        <w:rPr>
          <w:rFonts w:ascii="Book Antiqua" w:hAnsi="Book Antiqua"/>
          <w:color w:val="000000" w:themeColor="text1"/>
          <w:lang w:val="en-US"/>
        </w:rPr>
        <w:lastRenderedPageBreak/>
        <w:t>or 0.3 mg/dL</w:t>
      </w:r>
      <w:r w:rsidRPr="002C63EC">
        <w:rPr>
          <w:rFonts w:ascii="Book Antiqua" w:hAnsi="Book Antiqua"/>
          <w:color w:val="000000" w:themeColor="text1"/>
          <w:vertAlign w:val="superscript"/>
          <w:lang w:val="en-US"/>
        </w:rPr>
        <w:t>[</w:t>
      </w:r>
      <w:r w:rsidR="00767993">
        <w:rPr>
          <w:rFonts w:ascii="Book Antiqua" w:eastAsiaTheme="minorEastAsia" w:hAnsi="Book Antiqua" w:hint="eastAsia"/>
          <w:color w:val="000000" w:themeColor="text1"/>
          <w:vertAlign w:val="superscript"/>
          <w:lang w:val="en-US" w:eastAsia="zh-CN"/>
        </w:rPr>
        <w:t>94</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w:t>
      </w:r>
      <w:r w:rsidR="00F664F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is an independent risk factor for HCC recurrence after LT, but only in patients beyond Milan criteria.</w:t>
      </w:r>
    </w:p>
    <w:p w:rsidR="00B151E2" w:rsidRPr="002C63EC" w:rsidRDefault="00B151E2" w:rsidP="002C63EC">
      <w:pPr>
        <w:spacing w:line="360" w:lineRule="auto"/>
        <w:jc w:val="both"/>
        <w:rPr>
          <w:rFonts w:ascii="Book Antiqua" w:hAnsi="Book Antiqua"/>
          <w:color w:val="000000" w:themeColor="text1"/>
          <w:u w:val="single"/>
          <w:shd w:val="clear" w:color="auto" w:fill="FFFFFF"/>
          <w:lang w:val="en-US"/>
        </w:rPr>
      </w:pPr>
    </w:p>
    <w:p w:rsidR="00B151E2" w:rsidRPr="002C63EC" w:rsidRDefault="00B151E2" w:rsidP="002C63EC">
      <w:pPr>
        <w:spacing w:line="360" w:lineRule="auto"/>
        <w:jc w:val="both"/>
        <w:rPr>
          <w:rFonts w:ascii="Book Antiqua" w:hAnsi="Book Antiqua" w:cs="Times New Roman (Cuerpo en alfa"/>
          <w:b/>
          <w:color w:val="000000" w:themeColor="text1"/>
          <w:shd w:val="clear" w:color="auto" w:fill="FFFFFF"/>
          <w:lang w:val="en-US"/>
        </w:rPr>
      </w:pPr>
      <w:r w:rsidRPr="002C63EC">
        <w:rPr>
          <w:rFonts w:ascii="Book Antiqua" w:hAnsi="Book Antiqua" w:cs="Times New Roman (Cuerpo en alfa"/>
          <w:b/>
          <w:color w:val="000000" w:themeColor="text1"/>
          <w:shd w:val="clear" w:color="auto" w:fill="FFFFFF"/>
          <w:lang w:val="en-US"/>
        </w:rPr>
        <w:t>COMBINATION OF SERUM BIOLOGICAL MARKERS</w:t>
      </w:r>
    </w:p>
    <w:p w:rsidR="00B151E2" w:rsidRPr="002C63EC" w:rsidRDefault="00B151E2" w:rsidP="002C63EC">
      <w:pPr>
        <w:spacing w:line="360" w:lineRule="auto"/>
        <w:jc w:val="both"/>
        <w:rPr>
          <w:rFonts w:ascii="Book Antiqua" w:hAnsi="Book Antiqua"/>
          <w:color w:val="000000" w:themeColor="text1"/>
          <w:shd w:val="clear" w:color="auto" w:fill="FFFFFF"/>
          <w:lang w:val="en-US"/>
        </w:rPr>
      </w:pPr>
      <w:r w:rsidRPr="002C63EC">
        <w:rPr>
          <w:rFonts w:ascii="Book Antiqua" w:hAnsi="Book Antiqua"/>
          <w:color w:val="000000" w:themeColor="text1"/>
          <w:shd w:val="clear" w:color="auto" w:fill="FFFFFF"/>
          <w:lang w:val="en-US"/>
        </w:rPr>
        <w:t>In recent years, several studies have showed that the combination of several systemic inflammation biomarkers and tumor biomarkers predict the risk of HCC recurrence after LT more accurately (Table 3). In all the nine studies summarized, the relationship among tumor features and HCC recurrence was evidenced, and interestingly all studies analyzing pre-LT AFP level, except for one</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95</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found AFP to </w:t>
      </w:r>
      <w:r w:rsidR="003B5951" w:rsidRPr="002C63EC">
        <w:rPr>
          <w:rFonts w:ascii="Book Antiqua" w:hAnsi="Book Antiqua"/>
          <w:color w:val="000000" w:themeColor="text1"/>
          <w:shd w:val="clear" w:color="auto" w:fill="FFFFFF"/>
          <w:lang w:val="en-US"/>
        </w:rPr>
        <w:t>be an</w:t>
      </w:r>
      <w:r w:rsidRPr="002C63EC">
        <w:rPr>
          <w:rFonts w:ascii="Book Antiqua" w:hAnsi="Book Antiqua"/>
          <w:color w:val="000000" w:themeColor="text1"/>
          <w:shd w:val="clear" w:color="auto" w:fill="FFFFFF"/>
          <w:lang w:val="en-US"/>
        </w:rPr>
        <w:t xml:space="preserve"> independent risk factor for HCC recurrence</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80</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96</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98</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Also, Lai </w:t>
      </w:r>
      <w:r w:rsidRPr="002C63EC">
        <w:rPr>
          <w:rFonts w:ascii="Book Antiqua" w:hAnsi="Book Antiqua"/>
          <w:i/>
          <w:color w:val="000000" w:themeColor="text1"/>
          <w:shd w:val="clear" w:color="auto" w:fill="FFFFFF"/>
          <w:lang w:val="en-US"/>
        </w:rPr>
        <w:t>et al</w:t>
      </w:r>
      <w:r w:rsidRPr="002C63EC">
        <w:rPr>
          <w:rFonts w:ascii="Book Antiqua" w:hAnsi="Book Antiqua"/>
          <w:color w:val="000000" w:themeColor="text1"/>
          <w:shd w:val="clear" w:color="auto" w:fill="FFFFFF"/>
          <w:vertAlign w:val="superscript"/>
          <w:lang w:val="en-US"/>
        </w:rPr>
        <w:t>[</w:t>
      </w:r>
      <w:r w:rsidR="00F609A8">
        <w:rPr>
          <w:rFonts w:ascii="Book Antiqua" w:eastAsiaTheme="minorEastAsia" w:hAnsi="Book Antiqua" w:hint="eastAsia"/>
          <w:color w:val="000000" w:themeColor="text1"/>
          <w:shd w:val="clear" w:color="auto" w:fill="FFFFFF"/>
          <w:vertAlign w:val="superscript"/>
          <w:lang w:val="en-US" w:eastAsia="zh-CN"/>
        </w:rPr>
        <w:t>78</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found that although AFP and PLR were associated with HCC recurrence in univariate analysis, AFP</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&gt;</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 xml:space="preserve">200 ng/mL was the best prognostic factor with an </w:t>
      </w:r>
      <w:r w:rsidRPr="002C63EC">
        <w:rPr>
          <w:rFonts w:ascii="Book Antiqua" w:hAnsi="Book Antiqua"/>
          <w:color w:val="000000" w:themeColor="text1"/>
          <w:lang w:val="en-US"/>
        </w:rPr>
        <w:t>area under the receiver operating characteristic curve (AUC)</w:t>
      </w:r>
      <w:r w:rsidRPr="002C63EC">
        <w:rPr>
          <w:rFonts w:ascii="Book Antiqua" w:hAnsi="Book Antiqua"/>
          <w:color w:val="000000" w:themeColor="text1"/>
          <w:shd w:val="clear" w:color="auto" w:fill="FFFFFF"/>
          <w:lang w:val="en-US"/>
        </w:rPr>
        <w:t xml:space="preserve"> of 70.6 compared to 66.1 for PLR. Similarly, only two</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studies</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80</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99</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out of three, found DCP to be</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an independent factor for HCC recurrence.</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shd w:val="clear" w:color="auto" w:fill="FFFFFF"/>
          <w:lang w:val="en-US"/>
        </w:rPr>
        <w:t>Regarding the systemic inflammation markers, NLR was found to be associated with HCC recurrence in six</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82</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95</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99</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out of nine studies and</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CRP in one</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96</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of two studies,</w:t>
      </w:r>
      <w:r w:rsidR="008A2F37">
        <w:rPr>
          <w:rFonts w:ascii="Book Antiqua" w:hAnsi="Book Antiqua"/>
          <w:color w:val="000000" w:themeColor="text1"/>
          <w:shd w:val="clear" w:color="auto" w:fill="FFFFFF"/>
          <w:lang w:val="en-US"/>
        </w:rPr>
        <w:t xml:space="preserve"> </w:t>
      </w:r>
      <w:r w:rsidRPr="002C63EC">
        <w:rPr>
          <w:rFonts w:ascii="Book Antiqua" w:hAnsi="Book Antiqua"/>
          <w:color w:val="000000" w:themeColor="text1"/>
          <w:shd w:val="clear" w:color="auto" w:fill="FFFFFF"/>
          <w:lang w:val="en-US"/>
        </w:rPr>
        <w:t>while PLR was not shown as an independent risk factor in any of the four studies in which it was analyzed</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78</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79</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99</w:t>
      </w:r>
      <w:r w:rsidRPr="002C63EC">
        <w:rPr>
          <w:rFonts w:ascii="Book Antiqua" w:hAnsi="Book Antiqua"/>
          <w:color w:val="000000" w:themeColor="text1"/>
          <w:shd w:val="clear" w:color="auto" w:fill="FFFFFF"/>
          <w:vertAlign w:val="superscript"/>
          <w:lang w:val="en-US"/>
        </w:rPr>
        <w:t>,</w:t>
      </w:r>
      <w:r w:rsidR="00DA17EF">
        <w:rPr>
          <w:rFonts w:ascii="Book Antiqua" w:eastAsiaTheme="minorEastAsia" w:hAnsi="Book Antiqua" w:hint="eastAsia"/>
          <w:color w:val="000000" w:themeColor="text1"/>
          <w:shd w:val="clear" w:color="auto" w:fill="FFFFFF"/>
          <w:vertAlign w:val="superscript"/>
          <w:lang w:val="en-US" w:eastAsia="zh-CN"/>
        </w:rPr>
        <w:t>100</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The two studies that analyzed inflammation marker</w:t>
      </w:r>
      <w:r w:rsidR="00C24036"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sonly, found none of the biomarkers included to be</w:t>
      </w:r>
      <w:r w:rsidR="00707ACF"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shd w:val="clear" w:color="auto" w:fill="FFFFFF"/>
          <w:lang w:val="en-US"/>
        </w:rPr>
        <w:t>independent risk factors for HCC recurrence</w:t>
      </w:r>
      <w:r w:rsidRPr="002C63EC">
        <w:rPr>
          <w:rFonts w:ascii="Book Antiqua" w:hAnsi="Book Antiqua"/>
          <w:color w:val="000000" w:themeColor="text1"/>
          <w:shd w:val="clear" w:color="auto" w:fill="FFFFFF"/>
          <w:vertAlign w:val="superscript"/>
          <w:lang w:val="en-US"/>
        </w:rPr>
        <w:t>[</w:t>
      </w:r>
      <w:r w:rsidR="00EA52A1">
        <w:rPr>
          <w:rFonts w:ascii="Book Antiqua" w:eastAsiaTheme="minorEastAsia" w:hAnsi="Book Antiqua" w:hint="eastAsia"/>
          <w:color w:val="000000" w:themeColor="text1"/>
          <w:shd w:val="clear" w:color="auto" w:fill="FFFFFF"/>
          <w:vertAlign w:val="superscript"/>
          <w:lang w:val="en-US" w:eastAsia="zh-CN"/>
        </w:rPr>
        <w:t>79</w:t>
      </w:r>
      <w:r w:rsidRPr="002C63EC">
        <w:rPr>
          <w:rFonts w:ascii="Book Antiqua" w:hAnsi="Book Antiqua"/>
          <w:color w:val="000000" w:themeColor="text1"/>
          <w:shd w:val="clear" w:color="auto" w:fill="FFFFFF"/>
          <w:vertAlign w:val="superscript"/>
          <w:lang w:val="en-US"/>
        </w:rPr>
        <w:t>,</w:t>
      </w:r>
      <w:r w:rsidR="00EA52A1">
        <w:rPr>
          <w:rFonts w:ascii="Book Antiqua" w:eastAsiaTheme="minorEastAsia" w:hAnsi="Book Antiqua" w:hint="eastAsia"/>
          <w:color w:val="000000" w:themeColor="text1"/>
          <w:shd w:val="clear" w:color="auto" w:fill="FFFFFF"/>
          <w:vertAlign w:val="superscript"/>
          <w:lang w:val="en-US" w:eastAsia="zh-CN"/>
        </w:rPr>
        <w:t>100</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Parisi </w:t>
      </w:r>
      <w:r w:rsidRPr="002C63EC">
        <w:rPr>
          <w:rFonts w:ascii="Book Antiqua" w:hAnsi="Book Antiqua"/>
          <w:i/>
          <w:color w:val="000000" w:themeColor="text1"/>
          <w:shd w:val="clear" w:color="auto" w:fill="FFFFFF"/>
          <w:lang w:val="en-US"/>
        </w:rPr>
        <w:t>et al</w:t>
      </w:r>
      <w:r w:rsidRPr="002C63EC">
        <w:rPr>
          <w:rFonts w:ascii="Book Antiqua" w:hAnsi="Book Antiqua"/>
          <w:color w:val="000000" w:themeColor="text1"/>
          <w:shd w:val="clear" w:color="auto" w:fill="FFFFFF"/>
          <w:vertAlign w:val="superscript"/>
          <w:lang w:val="en-US"/>
        </w:rPr>
        <w:t>[</w:t>
      </w:r>
      <w:r w:rsidR="00EA52A1">
        <w:rPr>
          <w:rFonts w:ascii="Book Antiqua" w:eastAsiaTheme="minorEastAsia" w:hAnsi="Book Antiqua" w:hint="eastAsia"/>
          <w:color w:val="000000" w:themeColor="text1"/>
          <w:shd w:val="clear" w:color="auto" w:fill="FFFFFF"/>
          <w:vertAlign w:val="superscript"/>
          <w:lang w:val="en-US" w:eastAsia="zh-CN"/>
        </w:rPr>
        <w:t>79</w:t>
      </w:r>
      <w:r w:rsidRPr="002C63EC">
        <w:rPr>
          <w:rFonts w:ascii="Book Antiqua" w:hAnsi="Book Antiqua"/>
          <w:color w:val="000000" w:themeColor="text1"/>
          <w:shd w:val="clear" w:color="auto" w:fill="FFFFFF"/>
          <w:vertAlign w:val="superscript"/>
          <w:lang w:val="en-US"/>
        </w:rPr>
        <w:t>]</w:t>
      </w:r>
      <w:r w:rsidRPr="002C63EC">
        <w:rPr>
          <w:rFonts w:ascii="Book Antiqua" w:hAnsi="Book Antiqua"/>
          <w:color w:val="000000" w:themeColor="text1"/>
          <w:shd w:val="clear" w:color="auto" w:fill="FFFFFF"/>
          <w:lang w:val="en-US"/>
        </w:rPr>
        <w:t xml:space="preserve"> analyzed NLR, PLR and the inflammation-based index score </w:t>
      </w:r>
      <w:r w:rsidRPr="002C63EC">
        <w:rPr>
          <w:rFonts w:ascii="Book Antiqua" w:hAnsi="Book Antiqua"/>
          <w:color w:val="000000" w:themeColor="text1"/>
          <w:lang w:val="en-US"/>
        </w:rPr>
        <w:t>(CRP</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stheme="minorHAnsi"/>
          <w:color w:val="000000" w:themeColor="text1"/>
          <w:lang w:val="en-US"/>
        </w:rPr>
        <w:t>≥</w:t>
      </w:r>
      <w:r w:rsidR="00707ACF"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10</w:t>
      </w:r>
      <w:r w:rsidR="008A2F37">
        <w:rPr>
          <w:rFonts w:ascii="Book Antiqua" w:hAnsi="Book Antiqua"/>
          <w:color w:val="000000" w:themeColor="text1"/>
          <w:lang w:val="en-US"/>
        </w:rPr>
        <w:t xml:space="preserve"> </w:t>
      </w:r>
      <w:r w:rsidRPr="002C63EC">
        <w:rPr>
          <w:rFonts w:ascii="Book Antiqua" w:hAnsi="Book Antiqua"/>
          <w:color w:val="000000" w:themeColor="text1"/>
          <w:lang w:val="en-US"/>
        </w:rPr>
        <w:t>mg/dL</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and albumin &lt;</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35</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gr/L; one point each) in 150 patients within Milan criteria before LT and found that absence of neoadjuvant therapy before LT and exceeding Milan criteria on explant pathology were the only risk factors for HCC recurrence. Fu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6E7F33">
        <w:rPr>
          <w:rFonts w:ascii="Book Antiqua" w:eastAsiaTheme="minorEastAsia" w:hAnsi="Book Antiqua" w:hint="eastAsia"/>
          <w:color w:val="000000" w:themeColor="text1"/>
          <w:vertAlign w:val="superscript"/>
          <w:lang w:val="en-US" w:eastAsia="zh-CN"/>
        </w:rPr>
        <w:t>100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investigated the prognostic role of the systemic inflammation index (SII; absolute platelet count </w:t>
      </w:r>
      <w:r w:rsidRPr="002C63EC">
        <w:rPr>
          <w:rFonts w:ascii="Book Antiqua" w:hAnsi="Book Antiqua" w:cs="Frutiger LT 47 LightCn"/>
          <w:color w:val="000000" w:themeColor="text1"/>
          <w:lang w:val="en-US"/>
        </w:rPr>
        <w:sym w:font="Symbol" w:char="F0B4"/>
      </w:r>
      <w:r w:rsidRPr="002C63EC">
        <w:rPr>
          <w:rFonts w:ascii="Book Antiqua" w:hAnsi="Book Antiqua"/>
          <w:color w:val="000000" w:themeColor="text1"/>
          <w:lang w:val="en-US"/>
        </w:rPr>
        <w:t xml:space="preserve"> absolute neutrophil count/absolute lymphocyte count) compared with PLR, NLR and monocyte-to-lymphocyte ratio in patients fulfilling the Hangzhou criteria for LDLT. At a cutoff of 226</w:t>
      </w:r>
      <w:r w:rsidR="00707ACF" w:rsidRPr="002C63EC">
        <w:rPr>
          <w:rFonts w:ascii="Book Antiqua" w:eastAsiaTheme="minorEastAsia" w:hAnsi="Book Antiqua"/>
          <w:color w:val="000000" w:themeColor="text1"/>
          <w:lang w:val="en-US" w:eastAsia="zh-CN"/>
        </w:rPr>
        <w:t xml:space="preserve"> </w:t>
      </w:r>
      <w:r w:rsidRPr="002C63EC">
        <w:rPr>
          <w:rFonts w:ascii="Book Antiqua" w:hAnsi="Book Antiqua" w:cs="Frutiger LT 47 LightCn"/>
          <w:color w:val="000000" w:themeColor="text1"/>
          <w:lang w:val="en-US"/>
        </w:rPr>
        <w:sym w:font="Symbol" w:char="F0B4"/>
      </w:r>
      <w:r w:rsidR="00707ACF" w:rsidRPr="002C63EC">
        <w:rPr>
          <w:rFonts w:ascii="Book Antiqua" w:eastAsiaTheme="minorEastAsia" w:hAnsi="Book Antiqua" w:cs="Frutiger LT 47 LightCn"/>
          <w:color w:val="000000" w:themeColor="text1"/>
          <w:lang w:val="en-US" w:eastAsia="zh-CN"/>
        </w:rPr>
        <w:t xml:space="preserve"> </w:t>
      </w:r>
      <w:r w:rsidRPr="002C63EC">
        <w:rPr>
          <w:rFonts w:ascii="Book Antiqua" w:hAnsi="Book Antiqua"/>
          <w:color w:val="000000" w:themeColor="text1"/>
          <w:lang w:val="en-US"/>
        </w:rPr>
        <w:t>10</w:t>
      </w:r>
      <w:r w:rsidRPr="002C63EC">
        <w:rPr>
          <w:rFonts w:ascii="Book Antiqua" w:hAnsi="Book Antiqua"/>
          <w:color w:val="000000" w:themeColor="text1"/>
          <w:vertAlign w:val="superscript"/>
          <w:lang w:val="en-US"/>
        </w:rPr>
        <w:t>9</w:t>
      </w:r>
      <w:r w:rsidRPr="002C63EC">
        <w:rPr>
          <w:rFonts w:ascii="Book Antiqua" w:hAnsi="Book Antiqua"/>
          <w:color w:val="000000" w:themeColor="text1"/>
          <w:lang w:val="en-US"/>
        </w:rPr>
        <w:t xml:space="preserve">/mL, high SSI was associated with larger tumor size, greater total tumor volume, poorer differentiation grade and higher AFP level. Nevertheless, although SII was the best prognostic factor for overall survival, neither SSI nor </w:t>
      </w:r>
      <w:r w:rsidRPr="002C63EC">
        <w:rPr>
          <w:rFonts w:ascii="Book Antiqua" w:hAnsi="Book Antiqua"/>
          <w:color w:val="000000" w:themeColor="text1"/>
          <w:lang w:val="en-US"/>
        </w:rPr>
        <w:lastRenderedPageBreak/>
        <w:t>the other systemic inflammatory markers analyzed were associated with recurrence-free survival.</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 xml:space="preserve">Prognostic scores including inflammatory markers for HCC recurrence after LDLT have been proposed by three different groups from Asia and one group from the United States. Na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7E11C3">
        <w:rPr>
          <w:rFonts w:ascii="Book Antiqua" w:eastAsiaTheme="minorEastAsia" w:hAnsi="Book Antiqua" w:hint="eastAsia"/>
          <w:color w:val="000000" w:themeColor="text1"/>
          <w:vertAlign w:val="superscript"/>
          <w:lang w:val="en-US" w:eastAsia="zh-CN"/>
        </w:rPr>
        <w:t>96</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proposed a prognostic factor score assigning 1 point for pre-LT NLR</w:t>
      </w:r>
      <w:r w:rsidR="00532B47" w:rsidRPr="002C63EC">
        <w:rPr>
          <w:rFonts w:ascii="Book Antiqua" w:eastAsiaTheme="minorEastAsia" w:hAnsi="Book Antiqua"/>
          <w:color w:val="000000" w:themeColor="text1"/>
          <w:lang w:val="en-US" w:eastAsia="zh-CN"/>
        </w:rPr>
        <w:t xml:space="preserve"> </w:t>
      </w:r>
      <w:r w:rsidRPr="002C63EC">
        <w:rPr>
          <w:rFonts w:ascii="Book Antiqua" w:hAnsi="Book Antiqua" w:cstheme="minorHAnsi"/>
          <w:color w:val="000000" w:themeColor="text1"/>
          <w:lang w:val="en-US"/>
        </w:rPr>
        <w:t>≥</w:t>
      </w:r>
      <w:r w:rsidR="00532B47"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6 and CRP</w:t>
      </w:r>
      <w:r w:rsidR="00532B47" w:rsidRPr="002C63EC">
        <w:rPr>
          <w:rFonts w:ascii="Book Antiqua" w:eastAsiaTheme="minorEastAsia" w:hAnsi="Book Antiqua"/>
          <w:color w:val="000000" w:themeColor="text1"/>
          <w:lang w:val="en-US" w:eastAsia="zh-CN"/>
        </w:rPr>
        <w:t xml:space="preserve"> </w:t>
      </w:r>
      <w:r w:rsidRPr="002C63EC">
        <w:rPr>
          <w:rFonts w:ascii="Book Antiqua" w:hAnsi="Book Antiqua" w:cstheme="minorHAnsi"/>
          <w:color w:val="000000" w:themeColor="text1"/>
          <w:lang w:val="en-US"/>
        </w:rPr>
        <w:t>≥</w:t>
      </w:r>
      <w:r w:rsidR="00532B47"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1 each, and Wang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7E11C3">
        <w:rPr>
          <w:rFonts w:ascii="Book Antiqua" w:eastAsiaTheme="minorEastAsia" w:hAnsi="Book Antiqua" w:hint="eastAsia"/>
          <w:color w:val="000000" w:themeColor="text1"/>
          <w:vertAlign w:val="superscript"/>
          <w:lang w:val="en-US" w:eastAsia="zh-CN"/>
        </w:rPr>
        <w:t>97</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who included only males recei</w:t>
      </w:r>
      <w:r w:rsidR="00532B47" w:rsidRPr="002C63EC">
        <w:rPr>
          <w:rFonts w:ascii="Book Antiqua" w:hAnsi="Book Antiqua"/>
          <w:color w:val="000000" w:themeColor="text1"/>
          <w:lang w:val="en-US"/>
        </w:rPr>
        <w:t>ving a LDLT, proposed the model</w:t>
      </w:r>
      <w:r w:rsidR="00532B47" w:rsidRPr="002C63EC">
        <w:rPr>
          <w:rFonts w:ascii="Book Antiqua" w:eastAsiaTheme="minorEastAsia" w:hAnsi="Book Antiqua"/>
          <w:color w:val="000000" w:themeColor="text1"/>
          <w:lang w:val="en-US" w:eastAsia="zh-CN"/>
        </w:rPr>
        <w:t xml:space="preserve"> </w:t>
      </w:r>
      <w:r w:rsidR="00532B47" w:rsidRPr="002C63EC">
        <w:rPr>
          <w:rFonts w:ascii="Book Antiqua" w:hAnsi="Book Antiqua"/>
          <w:color w:val="000000" w:themeColor="text1"/>
          <w:lang w:val="en-US"/>
        </w:rPr>
        <w:t xml:space="preserve">tumor </w:t>
      </w:r>
      <w:r w:rsidRPr="002C63EC">
        <w:rPr>
          <w:rFonts w:ascii="Book Antiqua" w:hAnsi="Book Antiqua"/>
          <w:color w:val="000000" w:themeColor="text1"/>
          <w:lang w:val="en-US"/>
        </w:rPr>
        <w:t>free survival, combining tumor morphological features with tumor biological information. Interestingly, both scores were informative only in patients beyond Milan criteria, and not predictive of</w:t>
      </w:r>
      <w:r w:rsidR="00532B47"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HCC recurrence in patients within Milan criteria.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 xml:space="preserve">The score proposed by Shindoh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7E11C3">
        <w:rPr>
          <w:rFonts w:ascii="Book Antiqua" w:eastAsiaTheme="minorEastAsia" w:hAnsi="Book Antiqua" w:hint="eastAsia"/>
          <w:color w:val="000000" w:themeColor="text1"/>
          <w:vertAlign w:val="superscript"/>
          <w:lang w:val="en-US" w:eastAsia="zh-CN"/>
        </w:rPr>
        <w:t>80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incorporates pre-LT maximum AFP and DCP in</w:t>
      </w:r>
      <w:r w:rsidR="009A2E5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the Tokyo criteria (</w:t>
      </w:r>
      <w:r w:rsidRPr="002C63EC">
        <w:rPr>
          <w:rFonts w:ascii="Book Antiqua" w:hAnsi="Book Antiqua" w:cstheme="minorHAnsi"/>
          <w:color w:val="000000" w:themeColor="text1"/>
          <w:lang w:val="en-US"/>
        </w:rPr>
        <w:t>≤</w:t>
      </w:r>
      <w:r w:rsidR="009A2E5C"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 xml:space="preserve">5 tumors of </w:t>
      </w:r>
      <w:r w:rsidRPr="002C63EC">
        <w:rPr>
          <w:rFonts w:ascii="Book Antiqua" w:hAnsi="Book Antiqua" w:cstheme="minorHAnsi"/>
          <w:color w:val="000000" w:themeColor="text1"/>
          <w:lang w:val="en-US"/>
        </w:rPr>
        <w:t>≤</w:t>
      </w:r>
      <w:r w:rsidR="009A2E5C"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olor w:val="000000" w:themeColor="text1"/>
          <w:lang w:val="en-US"/>
        </w:rPr>
        <w:t>5</w:t>
      </w:r>
      <w:r w:rsidR="009A2E5C"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cm) to better stratify patients at risk of HCC recurrence after LT. After evaluating three different pre-LT values for NLR, AFP and DCP (the last value before LT, and the maximum and mean values within the 90 d before LDLT), the maximum AFP and DCP values and the mean value of NLR were independently associated with HCC recurrence. However, NLR had a limited prognostic impact (AUC:</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0.62) and only maximum AFP and DCP values had sufficient discriminative power (AUC: 0.88 and 0.76 respectively). So, the authors proposed extending the Tokyo criteria by adding AFP</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250 and DCP</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450 (1 point for each variable; maximum score of 3). Patients with a score 0-1 had a 5-year disease-free survival rate of 97%, opposed to only 20% of</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patients with a score 2-3.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 xml:space="preserve">In 2017, Halazun </w:t>
      </w:r>
      <w:r w:rsidRPr="002C63EC">
        <w:rPr>
          <w:rFonts w:ascii="Book Antiqua" w:hAnsi="Book Antiqua"/>
          <w:i/>
          <w:color w:val="000000" w:themeColor="text1"/>
          <w:lang w:val="en-US"/>
        </w:rPr>
        <w:t>et al</w:t>
      </w:r>
      <w:r w:rsidRPr="002C63EC">
        <w:rPr>
          <w:rFonts w:ascii="Book Antiqua" w:hAnsi="Book Antiqua"/>
          <w:color w:val="000000" w:themeColor="text1"/>
          <w:vertAlign w:val="superscript"/>
          <w:lang w:val="en-US"/>
        </w:rPr>
        <w:t>[</w:t>
      </w:r>
      <w:r w:rsidR="00EE059A">
        <w:rPr>
          <w:rFonts w:ascii="Book Antiqua" w:eastAsiaTheme="minorEastAsia" w:hAnsi="Book Antiqua" w:hint="eastAsia"/>
          <w:color w:val="000000" w:themeColor="text1"/>
          <w:vertAlign w:val="superscript"/>
          <w:lang w:val="en-US" w:eastAsia="zh-CN"/>
        </w:rPr>
        <w:t>98</w:t>
      </w:r>
      <w:r w:rsidRPr="002C63EC">
        <w:rPr>
          <w:rFonts w:ascii="Book Antiqua" w:hAnsi="Book Antiqua"/>
          <w:color w:val="000000" w:themeColor="text1"/>
          <w:vertAlign w:val="superscript"/>
          <w:lang w:val="en-US"/>
        </w:rPr>
        <w:t>]</w:t>
      </w:r>
      <w:r w:rsidR="00744449" w:rsidRPr="002C63EC">
        <w:rPr>
          <w:rFonts w:ascii="Book Antiqua" w:eastAsiaTheme="minorEastAsia" w:hAnsi="Book Antiqua"/>
          <w:color w:val="000000" w:themeColor="text1"/>
          <w:vertAlign w:val="superscript"/>
          <w:lang w:val="en-US" w:eastAsia="zh-CN"/>
        </w:rPr>
        <w:t xml:space="preserve"> </w:t>
      </w:r>
      <w:r w:rsidRPr="002C63EC">
        <w:rPr>
          <w:rFonts w:ascii="Book Antiqua" w:hAnsi="Book Antiqua"/>
          <w:color w:val="000000" w:themeColor="text1"/>
          <w:lang w:val="en-US"/>
        </w:rPr>
        <w:t>carried out a prospective study of 339 patients to identify predictors of HCC recurrence after LT.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Preoperative </w:t>
      </w:r>
      <w:r w:rsidRPr="002C63EC">
        <w:rPr>
          <w:rFonts w:ascii="Book Antiqua" w:hAnsi="Book Antiqua" w:cs="G°ØÀˇ¯⁄∫"/>
          <w:color w:val="000000" w:themeColor="text1"/>
          <w:lang w:val="en-US"/>
        </w:rPr>
        <w:t>NLR</w:t>
      </w:r>
      <w:r w:rsidR="00744449" w:rsidRPr="002C63EC">
        <w:rPr>
          <w:rFonts w:ascii="Book Antiqua" w:eastAsiaTheme="minorEastAsia" w:hAnsi="Book Antiqua" w:cs="G°ØÀˇ¯⁄∫"/>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5 (</w:t>
      </w:r>
      <w:r w:rsidRPr="002C63EC">
        <w:rPr>
          <w:rFonts w:ascii="Book Antiqua" w:hAnsi="Book Antiqua"/>
          <w:i/>
          <w:color w:val="000000" w:themeColor="text1"/>
          <w:lang w:val="en-US"/>
        </w:rPr>
        <w:t>P</w:t>
      </w:r>
      <w:r w:rsidR="00744449" w:rsidRPr="002C63EC">
        <w:rPr>
          <w:rFonts w:ascii="Book Antiqua" w:eastAsiaTheme="minorEastAsia" w:hAnsi="Book Antiqua"/>
          <w:i/>
          <w:color w:val="000000" w:themeColor="text1"/>
          <w:lang w:val="en-US" w:eastAsia="zh-CN"/>
        </w:rPr>
        <w:t xml:space="preserve"> </w:t>
      </w:r>
      <w:r w:rsidRPr="002C63EC">
        <w:rPr>
          <w:rFonts w:ascii="Book Antiqua" w:hAnsi="Book Antiqua"/>
          <w:color w:val="000000" w:themeColor="text1"/>
          <w:lang w:val="en-US"/>
        </w:rPr>
        <w:t>&lt;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0.0001, HR:</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6.2), AFP</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200 (</w:t>
      </w:r>
      <w:r w:rsidRPr="002C63EC">
        <w:rPr>
          <w:rFonts w:ascii="Book Antiqua" w:hAnsi="Book Antiqua"/>
          <w:i/>
          <w:color w:val="000000" w:themeColor="text1"/>
          <w:lang w:val="en-US"/>
        </w:rPr>
        <w:t xml:space="preserve">P </w:t>
      </w:r>
      <w:r w:rsidRPr="002C63EC">
        <w:rPr>
          <w:rFonts w:ascii="Book Antiqua" w:hAnsi="Book Antiqua"/>
          <w:color w:val="000000" w:themeColor="text1"/>
          <w:lang w:val="en-US"/>
        </w:rPr>
        <w:t>&lt;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0.0001, HR:</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3.8) and tumor size</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&gt;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cm (</w:t>
      </w:r>
      <w:r w:rsidRPr="002C63EC">
        <w:rPr>
          <w:rFonts w:ascii="Book Antiqua" w:hAnsi="Book Antiqua"/>
          <w:i/>
          <w:color w:val="000000" w:themeColor="text1"/>
          <w:lang w:val="en-US"/>
        </w:rPr>
        <w:t>P</w:t>
      </w:r>
      <w:r w:rsidR="00744449" w:rsidRPr="002C63EC">
        <w:rPr>
          <w:rFonts w:ascii="Book Antiqua" w:eastAsiaTheme="minorEastAsia" w:hAnsi="Book Antiqua"/>
          <w:i/>
          <w:color w:val="000000" w:themeColor="text1"/>
          <w:lang w:val="en-US" w:eastAsia="zh-CN"/>
        </w:rPr>
        <w:t xml:space="preserve"> </w:t>
      </w:r>
      <w:r w:rsidRPr="002C63EC">
        <w:rPr>
          <w:rFonts w:ascii="Book Antiqua" w:hAnsi="Book Antiqua"/>
          <w:color w:val="000000" w:themeColor="text1"/>
          <w:lang w:val="en-US"/>
        </w:rPr>
        <w:t>&lt;</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0.001, HR: 3.2) were found to be independently associated with a worse recurrence-free survival.</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The authors</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developed a new MoRAL</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score </w:t>
      </w:r>
      <w:r w:rsidRPr="002C63EC">
        <w:rPr>
          <w:rFonts w:ascii="Book Antiqua" w:hAnsi="Book Antiqua" w:cs="G°ØÀˇ¯⁄∫"/>
          <w:color w:val="000000" w:themeColor="text1"/>
          <w:lang w:val="en-US"/>
        </w:rPr>
        <w:t>for predicting HCC recurrence after LT, mainly in individuals receiving a liver from deceased donors</w:t>
      </w:r>
      <w:r w:rsidRPr="002C63EC">
        <w:rPr>
          <w:rFonts w:ascii="Book Antiqua" w:hAnsi="Book Antiqua" w:cs="G°ØÀˇ¯⁄∫"/>
          <w:color w:val="000000" w:themeColor="text1"/>
          <w:vertAlign w:val="superscript"/>
          <w:lang w:val="en-US"/>
        </w:rPr>
        <w:t>[</w:t>
      </w:r>
      <w:r w:rsidR="003F2640">
        <w:rPr>
          <w:rFonts w:ascii="Book Antiqua" w:eastAsiaTheme="minorEastAsia" w:hAnsi="Book Antiqua" w:cs="G°ØÀˇ¯⁄∫" w:hint="eastAsia"/>
          <w:color w:val="000000" w:themeColor="text1"/>
          <w:vertAlign w:val="superscript"/>
          <w:lang w:val="en-US" w:eastAsia="zh-CN"/>
        </w:rPr>
        <w:t>98</w:t>
      </w:r>
      <w:r w:rsidRPr="002C63EC">
        <w:rPr>
          <w:rFonts w:ascii="Book Antiqua" w:hAnsi="Book Antiqua" w:cs="G°ØÀˇ¯⁄∫"/>
          <w:color w:val="000000" w:themeColor="text1"/>
          <w:vertAlign w:val="superscript"/>
          <w:lang w:val="en-US"/>
        </w:rPr>
        <w:t>]</w:t>
      </w:r>
      <w:r w:rsidRPr="002C63EC">
        <w:rPr>
          <w:rFonts w:ascii="Book Antiqua" w:hAnsi="Book Antiqua" w:cs="G°ØÀˇ¯⁄∫"/>
          <w:color w:val="000000" w:themeColor="text1"/>
          <w:lang w:val="en-US"/>
        </w:rPr>
        <w:t xml:space="preserve">. </w:t>
      </w:r>
      <w:r w:rsidRPr="002C63EC">
        <w:rPr>
          <w:rFonts w:ascii="Book Antiqua" w:hAnsi="Book Antiqua"/>
          <w:color w:val="000000" w:themeColor="text1"/>
          <w:lang w:val="en-US"/>
        </w:rPr>
        <w:t>They constructed three scores: the pre-MoRAL, the post-MoRAL</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and the combined-MoRAL score, the latter including both pre-MoRAL and post-MoRAL scores. The pre-MoRAL score, included the three preoperative</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significant variables</w:t>
      </w:r>
      <w:r w:rsidR="00744449"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with a minimum of 0 points (no factors) and a maximum of </w:t>
      </w:r>
      <w:r w:rsidRPr="002C63EC">
        <w:rPr>
          <w:rFonts w:ascii="Book Antiqua" w:hAnsi="Book Antiqua"/>
          <w:color w:val="000000" w:themeColor="text1"/>
          <w:lang w:val="en-US"/>
        </w:rPr>
        <w:lastRenderedPageBreak/>
        <w:t>13 points (all 3 factors). The highest risk patients in the pre-MoRAL (score &gt;</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10) had a 5-year recurrence-free survival of 17.9% compared with 98.6% for the low risk group (</w:t>
      </w:r>
      <w:r w:rsidRPr="002C63EC">
        <w:rPr>
          <w:rFonts w:ascii="Book Antiqua" w:hAnsi="Book Antiqua"/>
          <w:i/>
          <w:color w:val="000000" w:themeColor="text1"/>
          <w:lang w:val="en-US"/>
        </w:rPr>
        <w:t>P</w:t>
      </w:r>
      <w:r w:rsidR="003B0A9D" w:rsidRPr="002C63EC">
        <w:rPr>
          <w:rFonts w:ascii="Book Antiqua" w:eastAsiaTheme="minorEastAsia" w:hAnsi="Book Antiqua"/>
          <w:i/>
          <w:color w:val="000000" w:themeColor="text1"/>
          <w:lang w:val="en-US" w:eastAsia="zh-CN"/>
        </w:rPr>
        <w:t xml:space="preserve"> </w:t>
      </w:r>
      <w:r w:rsidRPr="002C63EC">
        <w:rPr>
          <w:rFonts w:ascii="Book Antiqua" w:hAnsi="Book Antiqua"/>
          <w:color w:val="000000" w:themeColor="text1"/>
          <w:lang w:val="en-US"/>
        </w:rPr>
        <w:t>&lt;</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0.0001). The post-MoRAL score included four postoperatively available factors related to</w:t>
      </w:r>
      <w:r w:rsidR="00027A4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pathological features in liver explant, namely grade 4 HCCs, vascular invasion, tumor</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size &gt;</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cm and tumor number &gt;</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3. The pre-MoRAL, post-MoRAL and combo-MoRAL better predicted HCC recurrence after LT than Milan criteria</w:t>
      </w:r>
      <w:r w:rsidR="003B0A9D"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with C-statistics of 0.82, 0.87 and 0.91 respectively.</w:t>
      </w:r>
    </w:p>
    <w:p w:rsidR="00B151E2" w:rsidRPr="002C63EC" w:rsidRDefault="00B151E2" w:rsidP="002C63EC">
      <w:pPr>
        <w:spacing w:line="360" w:lineRule="auto"/>
        <w:jc w:val="both"/>
        <w:rPr>
          <w:rFonts w:ascii="Book Antiqua" w:hAnsi="Book Antiqua" w:cs="G°ØÀˇ¯⁄∫"/>
          <w:color w:val="000000" w:themeColor="text1"/>
          <w:lang w:val="en-US"/>
        </w:r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LIMITATIONS OF PRETRANSPLANT SERUM BIOMARKERS</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Most of the studies to date have been retrospective and include a small sample size; moreover,</w:t>
      </w:r>
      <w:r w:rsidR="002C329A"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the included patients in the different studies are highly heterogeneous regarding indications for LT, handling of incidental tumors or inclusion of salvage LT. Also, frequent exclusion of patients who died within 1 mo or even 3 mo after LT could have restricted data about the most aggressive tumors.</w:t>
      </w:r>
      <w:r w:rsidR="002C329A"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Besides, there is a great variation of time elapsed between the measurement of the markers and LT. Most studies considered these markers from the analytical data of the day before LT, while others considered these values within 1 wk before LT or did not specify it. Also, there is no consensus about the best cutoff value for each biomarker, and it maybe </w:t>
      </w:r>
      <w:r w:rsidR="002C329A" w:rsidRPr="002C63EC">
        <w:rPr>
          <w:rFonts w:ascii="Book Antiqua" w:hAnsi="Book Antiqua"/>
          <w:color w:val="000000" w:themeColor="text1"/>
          <w:lang w:val="en-US"/>
        </w:rPr>
        <w:t>those different cutoffs</w:t>
      </w:r>
      <w:r w:rsidRPr="002C63EC">
        <w:rPr>
          <w:rFonts w:ascii="Book Antiqua" w:hAnsi="Book Antiqua"/>
          <w:color w:val="000000" w:themeColor="text1"/>
          <w:lang w:val="en-US"/>
        </w:rPr>
        <w:t xml:space="preserve"> should be considered in different populations or centers. In addition, comparison of results from multiple laboratories is uncertain because of different laboratory methods and processing techniques for measuring these biomarkers. Another limitation of the different studies reviewed here relies on the analyses of HCC recurrence as a time-dependent variable, such as recurrence or disease-free survival, without accounting for competing risk, such as death. So, patients who died early after LT or</w:t>
      </w:r>
      <w:r w:rsidR="00027E9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whose death was not related to HCC may never have had the chance to experience HCC recurrence.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 xml:space="preserve">Albeit the serum markers reviewed here are potential markers to be included in patient selection for LT, their utility is limited and they cannot be universally applied in all patients. Although AFP is considered the most useful pretransplant marker of HCC recurrence after LT, its utility is restricted by the existence of non-AFP secreting HCC. More restricted is the utility of systemic </w:t>
      </w:r>
      <w:r w:rsidRPr="002C63EC">
        <w:rPr>
          <w:rFonts w:ascii="Book Antiqua" w:hAnsi="Book Antiqua"/>
          <w:color w:val="000000" w:themeColor="text1"/>
          <w:lang w:val="en-US"/>
        </w:rPr>
        <w:lastRenderedPageBreak/>
        <w:t>inflammatory markers, for different reasons. Although some meta-analyses have suggested NLR</w:t>
      </w:r>
      <w:r w:rsidRPr="002C63EC">
        <w:rPr>
          <w:rFonts w:ascii="Book Antiqua" w:hAnsi="Book Antiqua"/>
          <w:color w:val="000000" w:themeColor="text1"/>
          <w:vertAlign w:val="superscript"/>
          <w:lang w:val="en-US"/>
        </w:rPr>
        <w:t>[</w:t>
      </w:r>
      <w:r w:rsidR="00385B39">
        <w:rPr>
          <w:rFonts w:ascii="Book Antiqua" w:eastAsiaTheme="minorEastAsia" w:hAnsi="Book Antiqua" w:hint="eastAsia"/>
          <w:color w:val="000000" w:themeColor="text1"/>
          <w:vertAlign w:val="superscript"/>
          <w:lang w:val="en-US" w:eastAsia="zh-CN"/>
        </w:rPr>
        <w:t>82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and PLR</w:t>
      </w:r>
      <w:r w:rsidRPr="002C63EC">
        <w:rPr>
          <w:rFonts w:ascii="Book Antiqua" w:hAnsi="Book Antiqua"/>
          <w:color w:val="000000" w:themeColor="text1"/>
          <w:vertAlign w:val="superscript"/>
          <w:lang w:val="en-US"/>
        </w:rPr>
        <w:t>[</w:t>
      </w:r>
      <w:r w:rsidR="00385B39">
        <w:rPr>
          <w:rFonts w:ascii="Book Antiqua" w:eastAsiaTheme="minorEastAsia" w:hAnsi="Book Antiqua" w:hint="eastAsia"/>
          <w:color w:val="000000" w:themeColor="text1"/>
          <w:vertAlign w:val="superscript"/>
          <w:lang w:val="en-US" w:eastAsia="zh-CN"/>
        </w:rPr>
        <w:t>83</w:t>
      </w:r>
      <w:r w:rsidRPr="002C63EC">
        <w:rPr>
          <w:rFonts w:ascii="Book Antiqua" w:hAnsi="Book Antiqua"/>
          <w:color w:val="000000" w:themeColor="text1"/>
          <w:vertAlign w:val="superscript"/>
          <w:lang w:val="en-US"/>
        </w:rPr>
        <w:t>]</w:t>
      </w:r>
      <w:r w:rsidR="00027E90" w:rsidRPr="002C63EC">
        <w:rPr>
          <w:rFonts w:ascii="Book Antiqua" w:eastAsiaTheme="minorEastAsia" w:hAnsi="Book Antiqua"/>
          <w:color w:val="000000" w:themeColor="text1"/>
          <w:vertAlign w:val="superscript"/>
          <w:lang w:val="en-US" w:eastAsia="zh-CN"/>
        </w:rPr>
        <w:t xml:space="preserve"> </w:t>
      </w:r>
      <w:r w:rsidRPr="002C63EC">
        <w:rPr>
          <w:rFonts w:ascii="Book Antiqua" w:hAnsi="Book Antiqua"/>
          <w:color w:val="000000" w:themeColor="text1"/>
          <w:lang w:val="en-US"/>
        </w:rPr>
        <w:t>as useful pretransplant biomarkers for HCC recurrence, they are based on very few retrospective studies (four and five studies respectively), with</w:t>
      </w:r>
      <w:r w:rsidR="00027E9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most having small sample size. However, the most important limitation</w:t>
      </w:r>
      <w:r w:rsidR="00027E9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may be</w:t>
      </w:r>
      <w:r w:rsidR="00027E90"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that these inflammatory serum biomarkers can be affected by other conditions, such an acute infection, hematologic disorders, hypersplenism, gastrointestinal tract bleeding or systemic inflammatory diseases, which are frequent in patients with end-stage liver diseases.</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OTHER POTENTIAL SERUM BIOMARKERS</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 xml:space="preserve">In addition to the serum biomarkers reviewed here, some other markers have been proposed as potential risk factors for HCC recurrence after LT.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AFP-L3%, which represents a serum AFP fraction reactive with lens culinaris agglutinin, has been associated with HCC diagnosis</w:t>
      </w:r>
      <w:r w:rsidRPr="002C63EC">
        <w:rPr>
          <w:rFonts w:ascii="Book Antiqua" w:hAnsi="Book Antiqua"/>
          <w:color w:val="000000" w:themeColor="text1"/>
          <w:vertAlign w:val="superscript"/>
          <w:lang w:val="en-US"/>
        </w:rPr>
        <w:t>[</w:t>
      </w:r>
      <w:r w:rsidR="00EB6D5A">
        <w:rPr>
          <w:rFonts w:ascii="Book Antiqua" w:eastAsiaTheme="minorEastAsia" w:hAnsi="Book Antiqua" w:hint="eastAsia"/>
          <w:color w:val="000000" w:themeColor="text1"/>
          <w:vertAlign w:val="superscript"/>
          <w:lang w:val="en-US" w:eastAsia="zh-CN"/>
        </w:rPr>
        <w:t>101</w:t>
      </w:r>
      <w:r w:rsidRPr="002C63EC">
        <w:rPr>
          <w:rFonts w:ascii="Book Antiqua" w:hAnsi="Book Antiqua"/>
          <w:color w:val="000000" w:themeColor="text1"/>
          <w:vertAlign w:val="superscript"/>
          <w:lang w:val="en-US"/>
        </w:rPr>
        <w:t>,</w:t>
      </w:r>
      <w:r w:rsidR="00EB6D5A">
        <w:rPr>
          <w:rFonts w:ascii="Book Antiqua" w:eastAsiaTheme="minorEastAsia" w:hAnsi="Book Antiqua" w:hint="eastAsia"/>
          <w:color w:val="000000" w:themeColor="text1"/>
          <w:vertAlign w:val="superscript"/>
          <w:lang w:val="en-US" w:eastAsia="zh-CN"/>
        </w:rPr>
        <w:t>102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w:t>
      </w:r>
      <w:r w:rsidR="008A2F37">
        <w:rPr>
          <w:rFonts w:ascii="Book Antiqua" w:hAnsi="Book Antiqua"/>
          <w:color w:val="000000" w:themeColor="text1"/>
          <w:lang w:val="en-US"/>
        </w:rPr>
        <w:t xml:space="preserve"> </w:t>
      </w:r>
      <w:r w:rsidRPr="002C63EC">
        <w:rPr>
          <w:rFonts w:ascii="Book Antiqua" w:hAnsi="Book Antiqua"/>
          <w:color w:val="000000" w:themeColor="text1"/>
          <w:lang w:val="en-US"/>
        </w:rPr>
        <w:t>In the LT context, an AFP-L3% level &gt;</w:t>
      </w:r>
      <w:r w:rsidR="00A329DB"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50 ng/mL combined with Milan criteria improved HCC recurrence prediction, when compared with Milan criteria alone</w:t>
      </w:r>
      <w:r w:rsidRPr="002C63EC">
        <w:rPr>
          <w:rFonts w:ascii="Book Antiqua" w:hAnsi="Book Antiqua"/>
          <w:color w:val="000000" w:themeColor="text1"/>
          <w:vertAlign w:val="superscript"/>
          <w:lang w:val="en-US"/>
        </w:rPr>
        <w:t>[</w:t>
      </w:r>
      <w:r w:rsidR="00A47145">
        <w:rPr>
          <w:rFonts w:ascii="Book Antiqua" w:eastAsiaTheme="minorEastAsia" w:hAnsi="Book Antiqua" w:hint="eastAsia"/>
          <w:color w:val="000000" w:themeColor="text1"/>
          <w:vertAlign w:val="superscript"/>
          <w:lang w:val="en-US" w:eastAsia="zh-CN"/>
        </w:rPr>
        <w:t>70</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Interestingly, AFP-L3% has been suggested as a highly specific marker of HCC in patients with low AFP level</w:t>
      </w:r>
      <w:r w:rsidRPr="002C63EC">
        <w:rPr>
          <w:rFonts w:ascii="Book Antiqua" w:hAnsi="Book Antiqua"/>
          <w:color w:val="000000" w:themeColor="text1"/>
          <w:vertAlign w:val="superscript"/>
          <w:lang w:val="en-US"/>
        </w:rPr>
        <w:t>[</w:t>
      </w:r>
      <w:r w:rsidR="00A47145">
        <w:rPr>
          <w:rFonts w:ascii="Book Antiqua" w:eastAsiaTheme="minorEastAsia" w:hAnsi="Book Antiqua" w:hint="eastAsia"/>
          <w:color w:val="000000" w:themeColor="text1"/>
          <w:vertAlign w:val="superscript"/>
          <w:lang w:val="en-US" w:eastAsia="zh-CN"/>
        </w:rPr>
        <w:t>102</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which could overcome the limitation of AFP usefulness as a biomarker of HCC recurrence in patients with AFP-negative HCC. However, more studies are needed for this promising biomarker.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Liquid biopsy has attracted much attention as a feasible and noninvasive tool to identify tumoral markers in peripheral blood for diagnosis, monitoring and prognosis of cancer, overcoming tissue biopsy limitations. Circulating tumoral cells and tumoral cell free nucleic acids in peripheral blood could be advisory of micro</w:t>
      </w:r>
      <w:r w:rsidR="0008003A">
        <w:rPr>
          <w:rFonts w:ascii="Book Antiqua" w:eastAsiaTheme="minorEastAsia" w:hAnsi="Book Antiqua" w:hint="eastAsia"/>
          <w:color w:val="000000" w:themeColor="text1"/>
          <w:lang w:val="en-US" w:eastAsia="zh-CN"/>
        </w:rPr>
        <w:t xml:space="preserve"> </w:t>
      </w:r>
      <w:r w:rsidRPr="002C63EC">
        <w:rPr>
          <w:rFonts w:ascii="Book Antiqua" w:hAnsi="Book Antiqua"/>
          <w:color w:val="000000" w:themeColor="text1"/>
          <w:lang w:val="en-US"/>
        </w:rPr>
        <w:t>metastasis, and their utility has been explored in HCC diagnosis and prognosis</w:t>
      </w:r>
      <w:r w:rsidRPr="002C63EC">
        <w:rPr>
          <w:rFonts w:ascii="Book Antiqua" w:hAnsi="Book Antiqua"/>
          <w:color w:val="000000" w:themeColor="text1"/>
          <w:vertAlign w:val="superscript"/>
          <w:lang w:val="en-US"/>
        </w:rPr>
        <w:t>[</w:t>
      </w:r>
      <w:r w:rsidR="00603972">
        <w:rPr>
          <w:rFonts w:ascii="Book Antiqua" w:eastAsiaTheme="minorEastAsia" w:hAnsi="Book Antiqua" w:hint="eastAsia"/>
          <w:color w:val="000000" w:themeColor="text1"/>
          <w:vertAlign w:val="superscript"/>
          <w:lang w:val="en-US" w:eastAsia="zh-CN"/>
        </w:rPr>
        <w:t>103</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Very few data are available about the potential role of these circulating tumoral components as preoperative predictors of HCC recurrence after LT, and it is still a controversial issue. Although circulating HCC cells have been detected before LT, they have not been associated with HCC recurrence after LT</w:t>
      </w:r>
      <w:r w:rsidRPr="002C63EC">
        <w:rPr>
          <w:rFonts w:ascii="Book Antiqua" w:hAnsi="Book Antiqua"/>
          <w:color w:val="000000" w:themeColor="text1"/>
          <w:vertAlign w:val="superscript"/>
          <w:lang w:val="en-US"/>
        </w:rPr>
        <w:t>[</w:t>
      </w:r>
      <w:r w:rsidR="00603972">
        <w:rPr>
          <w:rFonts w:ascii="Book Antiqua" w:eastAsiaTheme="minorEastAsia" w:hAnsi="Book Antiqua" w:hint="eastAsia"/>
          <w:color w:val="000000" w:themeColor="text1"/>
          <w:vertAlign w:val="superscript"/>
          <w:lang w:val="en-US" w:eastAsia="zh-CN"/>
        </w:rPr>
        <w:t>104</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Regarding circulating nucleic acids, AFP mRNA expression in peripheral blood has been suggested as a surrogate of circulating tumoral cells and has been associated with an increased risk of HCC recurrence </w:t>
      </w:r>
      <w:r w:rsidRPr="002C63EC">
        <w:rPr>
          <w:rFonts w:ascii="Book Antiqua" w:hAnsi="Book Antiqua"/>
          <w:color w:val="000000" w:themeColor="text1"/>
          <w:lang w:val="en-US"/>
        </w:rPr>
        <w:lastRenderedPageBreak/>
        <w:t>after LT</w:t>
      </w:r>
      <w:r w:rsidRPr="002C63EC">
        <w:rPr>
          <w:rFonts w:ascii="Book Antiqua" w:hAnsi="Book Antiqua"/>
          <w:color w:val="000000" w:themeColor="text1"/>
          <w:vertAlign w:val="superscript"/>
          <w:lang w:val="en-US"/>
        </w:rPr>
        <w:t>[</w:t>
      </w:r>
      <w:r w:rsidR="00603972">
        <w:rPr>
          <w:rFonts w:ascii="Book Antiqua" w:eastAsiaTheme="minorEastAsia" w:hAnsi="Book Antiqua" w:hint="eastAsia"/>
          <w:color w:val="000000" w:themeColor="text1"/>
          <w:vertAlign w:val="superscript"/>
          <w:lang w:val="en-US" w:eastAsia="zh-CN"/>
        </w:rPr>
        <w:t>105</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However, their utility is controversial and some authors consider AFP mRNA to be nonspecific for HCC micro</w:t>
      </w:r>
      <w:r w:rsidR="0008003A">
        <w:rPr>
          <w:rFonts w:ascii="Book Antiqua" w:eastAsiaTheme="minorEastAsia" w:hAnsi="Book Antiqua" w:hint="eastAsia"/>
          <w:color w:val="000000" w:themeColor="text1"/>
          <w:lang w:val="en-US" w:eastAsia="zh-CN"/>
        </w:rPr>
        <w:t xml:space="preserve"> </w:t>
      </w:r>
      <w:r w:rsidRPr="002C63EC">
        <w:rPr>
          <w:rFonts w:ascii="Book Antiqua" w:hAnsi="Book Antiqua"/>
          <w:color w:val="000000" w:themeColor="text1"/>
          <w:lang w:val="en-US"/>
        </w:rPr>
        <w:t xml:space="preserve">metastases.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Some other circulating RNA have been explored, but none of them has been widely recognized as valuable marker of HCC recurrence, probably because none of them are specific for HCC</w:t>
      </w:r>
      <w:r w:rsidRPr="002C63EC">
        <w:rPr>
          <w:rFonts w:ascii="Book Antiqua" w:hAnsi="Book Antiqua"/>
          <w:color w:val="000000" w:themeColor="text1"/>
          <w:vertAlign w:val="superscript"/>
          <w:lang w:val="en-US"/>
        </w:rPr>
        <w:t>[</w:t>
      </w:r>
      <w:r w:rsidR="002B5E35">
        <w:rPr>
          <w:rFonts w:ascii="Book Antiqua" w:eastAsiaTheme="minorEastAsia" w:hAnsi="Book Antiqua" w:hint="eastAsia"/>
          <w:color w:val="000000" w:themeColor="text1"/>
          <w:vertAlign w:val="superscript"/>
          <w:lang w:val="en-US" w:eastAsia="zh-CN"/>
        </w:rPr>
        <w:t>103</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Circulating tumor DNA has been isolated in patients with HCC, and has been associated with microvascular invasion</w:t>
      </w:r>
      <w:r w:rsidRPr="002C63EC">
        <w:rPr>
          <w:rFonts w:ascii="Book Antiqua" w:hAnsi="Book Antiqua"/>
          <w:color w:val="000000" w:themeColor="text1"/>
          <w:vertAlign w:val="superscript"/>
          <w:lang w:val="en-US"/>
        </w:rPr>
        <w:t>[</w:t>
      </w:r>
      <w:r w:rsidR="002B5E35">
        <w:rPr>
          <w:rFonts w:ascii="Book Antiqua" w:eastAsiaTheme="minorEastAsia" w:hAnsi="Book Antiqua" w:hint="eastAsia"/>
          <w:color w:val="000000" w:themeColor="text1"/>
          <w:vertAlign w:val="superscript"/>
          <w:lang w:val="en-US" w:eastAsia="zh-CN"/>
        </w:rPr>
        <w:t>106</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xml:space="preserve">. However, much effort is still needed in order to consider these circulating tumor components as valuable markers in clinical practice since some limitations still need to be overcome. Although the complex methodology to isolate these tumoral components has improved dramatically, their extremely low frequencies in peripheral blood require more sensitive and cost effective techniques. Also, HCC-specific biomarkers should be validated and evidence of their association with HCC recurrence after LT should be proven. </w:t>
      </w:r>
    </w:p>
    <w:p w:rsidR="00B151E2" w:rsidRPr="002C63EC" w:rsidRDefault="00B151E2" w:rsidP="002C63EC">
      <w:pPr>
        <w:spacing w:line="360" w:lineRule="auto"/>
        <w:ind w:firstLine="708"/>
        <w:jc w:val="both"/>
        <w:rPr>
          <w:rFonts w:ascii="Book Antiqua" w:hAnsi="Book Antiqua"/>
          <w:color w:val="000000" w:themeColor="text1"/>
          <w:lang w:val="en-US"/>
        </w:rPr>
      </w:pPr>
      <w:r w:rsidRPr="002C63EC">
        <w:rPr>
          <w:rFonts w:ascii="Book Antiqua" w:hAnsi="Book Antiqua"/>
          <w:color w:val="000000" w:themeColor="text1"/>
          <w:lang w:val="en-US"/>
        </w:rPr>
        <w:t>Finally, different micro (mi)</w:t>
      </w:r>
      <w:r w:rsidR="00A329DB"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RNA signatures in liver tissue have been associated with HCC recurrence after LT</w:t>
      </w:r>
      <w:r w:rsidRPr="002C63EC">
        <w:rPr>
          <w:rFonts w:ascii="Book Antiqua" w:hAnsi="Book Antiqua"/>
          <w:color w:val="000000" w:themeColor="text1"/>
          <w:vertAlign w:val="superscript"/>
          <w:lang w:val="en-US"/>
        </w:rPr>
        <w:t>[</w:t>
      </w:r>
      <w:r w:rsidR="00CE574C">
        <w:rPr>
          <w:rFonts w:ascii="Book Antiqua" w:eastAsiaTheme="minorEastAsia" w:hAnsi="Book Antiqua" w:hint="eastAsia"/>
          <w:color w:val="000000" w:themeColor="text1"/>
          <w:vertAlign w:val="superscript"/>
          <w:lang w:val="en-US" w:eastAsia="zh-CN"/>
        </w:rPr>
        <w:t>107</w:t>
      </w:r>
      <w:r w:rsidRPr="002C63EC">
        <w:rPr>
          <w:rFonts w:ascii="Book Antiqua" w:hAnsi="Book Antiqua"/>
          <w:color w:val="000000" w:themeColor="text1"/>
          <w:vertAlign w:val="superscript"/>
          <w:lang w:val="en-US"/>
        </w:rPr>
        <w:t>,</w:t>
      </w:r>
      <w:r w:rsidR="00CE574C">
        <w:rPr>
          <w:rFonts w:ascii="Book Antiqua" w:eastAsiaTheme="minorEastAsia" w:hAnsi="Book Antiqua" w:hint="eastAsia"/>
          <w:color w:val="000000" w:themeColor="text1"/>
          <w:vertAlign w:val="superscript"/>
          <w:lang w:val="en-US" w:eastAsia="zh-CN"/>
        </w:rPr>
        <w:t>108</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However, the necessity of liver tissue samples limits their application preoperatively, and circulating miRNAs are at present being explored. Several circulating miRNAs have been suggested as potential biomarkers for HCC diagnosis</w:t>
      </w:r>
      <w:r w:rsidRPr="002C63EC">
        <w:rPr>
          <w:rFonts w:ascii="Book Antiqua" w:hAnsi="Book Antiqua"/>
          <w:color w:val="000000" w:themeColor="text1"/>
          <w:vertAlign w:val="superscript"/>
          <w:lang w:val="en-US"/>
        </w:rPr>
        <w:t>[</w:t>
      </w:r>
      <w:r w:rsidR="00CE574C">
        <w:rPr>
          <w:rFonts w:ascii="Book Antiqua" w:eastAsiaTheme="minorEastAsia" w:hAnsi="Book Antiqua" w:hint="eastAsia"/>
          <w:color w:val="000000" w:themeColor="text1"/>
          <w:vertAlign w:val="superscript"/>
          <w:lang w:val="en-US" w:eastAsia="zh-CN"/>
        </w:rPr>
        <w:t>109</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vascular invasion and prognosis</w:t>
      </w:r>
      <w:r w:rsidRPr="002C63EC">
        <w:rPr>
          <w:rFonts w:ascii="Book Antiqua" w:hAnsi="Book Antiqua"/>
          <w:color w:val="000000" w:themeColor="text1"/>
          <w:vertAlign w:val="superscript"/>
          <w:lang w:val="en-US"/>
        </w:rPr>
        <w:t>[</w:t>
      </w:r>
      <w:r w:rsidR="00BC4855">
        <w:rPr>
          <w:rFonts w:ascii="Book Antiqua" w:eastAsiaTheme="minorEastAsia" w:hAnsi="Book Antiqua" w:hint="eastAsia"/>
          <w:color w:val="000000" w:themeColor="text1"/>
          <w:vertAlign w:val="superscript"/>
          <w:lang w:val="en-US" w:eastAsia="zh-CN"/>
        </w:rPr>
        <w:t>110,111</w:t>
      </w:r>
      <w:r w:rsidRPr="002C63EC">
        <w:rPr>
          <w:rFonts w:ascii="Book Antiqua" w:hAnsi="Book Antiqua"/>
          <w:color w:val="000000" w:themeColor="text1"/>
          <w:vertAlign w:val="superscript"/>
          <w:lang w:val="en-US"/>
        </w:rPr>
        <w:t>]</w:t>
      </w:r>
      <w:r w:rsidRPr="002C63EC">
        <w:rPr>
          <w:rFonts w:ascii="Book Antiqua" w:hAnsi="Book Antiqua"/>
          <w:color w:val="000000" w:themeColor="text1"/>
          <w:lang w:val="en-US"/>
        </w:rPr>
        <w:t>. To date, to the best of our knowledge, there is no data about the</w:t>
      </w:r>
      <w:r w:rsidR="00B04A51"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association of miRNAs with HCC recurrence after LT, and future studies are warranted to explore the utility of these promising biomarkers in preoperative prediction of HCC recurrence after LT.</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t>CONCLUSION</w:t>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Although the Milan criteria have improved survival of patients receiving a LT for small HCC, tumor recurrence after transplantation still develops in about 15% of patients. On the other hand, patients with less aggressive tumors and at lower risk of recurrence have proven</w:t>
      </w:r>
      <w:r w:rsidR="00B04A51"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benefit of LT. Since the Milan criteria are</w:t>
      </w:r>
      <w:r w:rsidR="001066D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based on morphological tumor feature</w:t>
      </w:r>
      <w:r w:rsidR="00B04A51"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sonly, combination of these criteria with other preoperative available biomarkers related with tumor biology could better predict HCC recurrence after LT. Some serum biomarkers have been proposed but there is no consensus about their use, mainly due to the several limitations </w:t>
      </w:r>
      <w:r w:rsidRPr="002C63EC">
        <w:rPr>
          <w:rFonts w:ascii="Book Antiqua" w:hAnsi="Book Antiqua"/>
          <w:color w:val="000000" w:themeColor="text1"/>
          <w:lang w:val="en-US"/>
        </w:rPr>
        <w:lastRenderedPageBreak/>
        <w:t xml:space="preserve">commented on in this review. </w:t>
      </w:r>
      <w:r w:rsidRPr="002C63EC">
        <w:rPr>
          <w:rFonts w:ascii="Book Antiqua" w:hAnsi="Book Antiqua" w:cs="AdvP7B6C"/>
          <w:color w:val="000000" w:themeColor="text1"/>
          <w:lang w:val="en-US"/>
        </w:rPr>
        <w:t>In addition, c</w:t>
      </w:r>
      <w:r w:rsidRPr="002C63EC">
        <w:rPr>
          <w:rFonts w:ascii="Book Antiqua" w:hAnsi="Book Antiqua"/>
          <w:color w:val="000000" w:themeColor="text1"/>
          <w:shd w:val="clear" w:color="auto" w:fill="FFFFFF"/>
          <w:lang w:val="en-US"/>
        </w:rPr>
        <w:t>onsidering that</w:t>
      </w:r>
      <w:r w:rsidR="001066D5" w:rsidRPr="002C63EC">
        <w:rPr>
          <w:rFonts w:ascii="Book Antiqua" w:eastAsiaTheme="minorEastAsia" w:hAnsi="Book Antiqua"/>
          <w:color w:val="000000" w:themeColor="text1"/>
          <w:shd w:val="clear" w:color="auto" w:fill="FFFFFF"/>
          <w:lang w:val="en-US" w:eastAsia="zh-CN"/>
        </w:rPr>
        <w:t xml:space="preserve"> </w:t>
      </w:r>
      <w:r w:rsidRPr="002C63EC">
        <w:rPr>
          <w:rFonts w:ascii="Book Antiqua" w:hAnsi="Book Antiqua"/>
          <w:color w:val="000000" w:themeColor="text1"/>
          <w:lang w:val="en-US"/>
        </w:rPr>
        <w:t>tumor growth patterns are highly variable among individuals, there probably</w:t>
      </w:r>
      <w:r w:rsidR="001066D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shd w:val="clear" w:color="auto" w:fill="FFFFFF"/>
          <w:lang w:val="en-US"/>
        </w:rPr>
        <w:t>is no perfect single biomarker for HCC prognosis after LT; thus, the combination of biomarkers could be more informative than any single biomarker alone.</w:t>
      </w:r>
    </w:p>
    <w:p w:rsidR="00B151E2" w:rsidRDefault="00B151E2" w:rsidP="0099356A">
      <w:pPr>
        <w:spacing w:line="360" w:lineRule="auto"/>
        <w:ind w:firstLine="708"/>
        <w:jc w:val="both"/>
        <w:rPr>
          <w:rFonts w:ascii="Book Antiqua" w:eastAsiaTheme="minorEastAsia" w:hAnsi="Book Antiqua"/>
          <w:color w:val="000000" w:themeColor="text1"/>
          <w:shd w:val="clear" w:color="auto" w:fill="FFFFFF"/>
          <w:lang w:val="en-US" w:eastAsia="zh-CN"/>
        </w:rPr>
      </w:pPr>
      <w:r w:rsidRPr="002C63EC">
        <w:rPr>
          <w:rFonts w:ascii="Book Antiqua" w:hAnsi="Book Antiqua"/>
          <w:color w:val="000000" w:themeColor="text1"/>
          <w:shd w:val="clear" w:color="auto" w:fill="FFFFFF"/>
          <w:lang w:val="en-US"/>
        </w:rPr>
        <w:t xml:space="preserve">For those reasons and taking into account the limitations highlighted here, multicenter prospective studies are demanded and an international consensus is mandatory in order to provide practical recommendations to guide the implementation of serum biomarkers combined with morphological criteria to better stratify patients at high or low risk of HCC recurrence after LT. </w:t>
      </w:r>
    </w:p>
    <w:p w:rsidR="0099356A" w:rsidRPr="0099356A" w:rsidRDefault="0099356A" w:rsidP="0099356A">
      <w:pPr>
        <w:spacing w:line="360" w:lineRule="auto"/>
        <w:ind w:firstLine="708"/>
        <w:jc w:val="both"/>
        <w:rPr>
          <w:rFonts w:ascii="Book Antiqua" w:eastAsiaTheme="minorEastAsia" w:hAnsi="Book Antiqua"/>
          <w:color w:val="000000" w:themeColor="text1"/>
          <w:lang w:val="en-US" w:eastAsia="zh-CN"/>
        </w:rPr>
      </w:pPr>
    </w:p>
    <w:p w:rsidR="00B151E2" w:rsidRPr="002C63EC" w:rsidRDefault="00B151E2" w:rsidP="002C63EC">
      <w:pPr>
        <w:pStyle w:val="HTMLPreformatted"/>
        <w:spacing w:line="360" w:lineRule="auto"/>
        <w:jc w:val="both"/>
        <w:rPr>
          <w:rFonts w:ascii="Book Antiqua" w:hAnsi="Book Antiqua" w:cs="Arial"/>
          <w:b/>
          <w:color w:val="000000" w:themeColor="text1"/>
          <w:sz w:val="24"/>
          <w:szCs w:val="24"/>
          <w:lang w:val="en-US"/>
        </w:rPr>
      </w:pPr>
      <w:r w:rsidRPr="002C63EC">
        <w:rPr>
          <w:rFonts w:ascii="Book Antiqua" w:hAnsi="Book Antiqua" w:cs="Arial"/>
          <w:b/>
          <w:color w:val="000000" w:themeColor="text1"/>
          <w:sz w:val="24"/>
          <w:szCs w:val="24"/>
          <w:lang w:val="en-US"/>
        </w:rPr>
        <w:t>REFERENCES</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Mazzaferro V</w:t>
      </w:r>
      <w:r w:rsidRPr="003678EF">
        <w:rPr>
          <w:rFonts w:ascii="Book Antiqua" w:hAnsi="Book Antiqua"/>
        </w:rPr>
        <w:t xml:space="preserve">, Regalia E, Doci R, Andreola S, Pulvirenti A, Bozzetti F, Montalto F, Ammatuna M, Morabito A, Gennari L. Liver transplantation for the treatment of small hepatocellular carcinomas in patients with cirrhosis. </w:t>
      </w:r>
      <w:r w:rsidRPr="003678EF">
        <w:rPr>
          <w:rFonts w:ascii="Book Antiqua" w:hAnsi="Book Antiqua"/>
          <w:i/>
        </w:rPr>
        <w:t>N Engl J Med</w:t>
      </w:r>
      <w:r w:rsidRPr="003678EF">
        <w:rPr>
          <w:rFonts w:ascii="Book Antiqua" w:hAnsi="Book Antiqua"/>
        </w:rPr>
        <w:t xml:space="preserve"> 1996; </w:t>
      </w:r>
      <w:r w:rsidRPr="003678EF">
        <w:rPr>
          <w:rFonts w:ascii="Book Antiqua" w:hAnsi="Book Antiqua"/>
          <w:b/>
        </w:rPr>
        <w:t>334</w:t>
      </w:r>
      <w:r w:rsidRPr="003678EF">
        <w:rPr>
          <w:rFonts w:ascii="Book Antiqua" w:hAnsi="Book Antiqua"/>
        </w:rPr>
        <w:t>: 693-699 [PMID: 8594428</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10.1056/NEJM199603143341104</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Maggs JR</w:t>
      </w:r>
      <w:r w:rsidRPr="003678EF">
        <w:rPr>
          <w:rFonts w:ascii="Book Antiqua" w:hAnsi="Book Antiqua"/>
        </w:rPr>
        <w:t xml:space="preserve">, Suddle AR, Aluvihare V, Heneghan MA. Systematic review: the role of liver transplantation in the management of hepatocellular carcinoma. </w:t>
      </w:r>
      <w:r w:rsidRPr="003678EF">
        <w:rPr>
          <w:rFonts w:ascii="Book Antiqua" w:hAnsi="Book Antiqua"/>
          <w:i/>
        </w:rPr>
        <w:t>Aliment Pharmacol Ther</w:t>
      </w:r>
      <w:r w:rsidRPr="003678EF">
        <w:rPr>
          <w:rFonts w:ascii="Book Antiqua" w:hAnsi="Book Antiqua"/>
        </w:rPr>
        <w:t xml:space="preserve"> 2012; </w:t>
      </w:r>
      <w:r w:rsidRPr="003678EF">
        <w:rPr>
          <w:rFonts w:ascii="Book Antiqua" w:hAnsi="Book Antiqua"/>
          <w:b/>
        </w:rPr>
        <w:t>35</w:t>
      </w:r>
      <w:r w:rsidRPr="003678EF">
        <w:rPr>
          <w:rFonts w:ascii="Book Antiqua" w:hAnsi="Book Antiqua"/>
        </w:rPr>
        <w:t>: 1113-1134 [PMID: 22432733 DOI: 10.1111/j.1365-2036.2012.05072.x]</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Molmenti EP</w:t>
      </w:r>
      <w:r w:rsidRPr="003678EF">
        <w:rPr>
          <w:rFonts w:ascii="Book Antiqua" w:hAnsi="Book Antiqua"/>
        </w:rPr>
        <w:t xml:space="preserve">, Klintmalm GB. Liver transplantation in association with hepatocellular carcinoma: an update of the International Tumor Registry. </w:t>
      </w:r>
      <w:r w:rsidRPr="003678EF">
        <w:rPr>
          <w:rFonts w:ascii="Book Antiqua" w:hAnsi="Book Antiqua"/>
          <w:i/>
        </w:rPr>
        <w:t>Liver Transpl</w:t>
      </w:r>
      <w:r w:rsidRPr="003678EF">
        <w:rPr>
          <w:rFonts w:ascii="Book Antiqua" w:hAnsi="Book Antiqua"/>
        </w:rPr>
        <w:t xml:space="preserve"> 2002; </w:t>
      </w:r>
      <w:r w:rsidRPr="003678EF">
        <w:rPr>
          <w:rFonts w:ascii="Book Antiqua" w:hAnsi="Book Antiqua"/>
          <w:b/>
        </w:rPr>
        <w:t>8</w:t>
      </w:r>
      <w:r w:rsidRPr="003678EF">
        <w:rPr>
          <w:rFonts w:ascii="Book Antiqua" w:hAnsi="Book Antiqua"/>
        </w:rPr>
        <w:t>: 736-748 [PMID: 12200772</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10.1053/jlts.2002.34879</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Ecker BL</w:t>
      </w:r>
      <w:r w:rsidRPr="003678EF">
        <w:rPr>
          <w:rFonts w:ascii="Book Antiqua" w:hAnsi="Book Antiqua"/>
        </w:rPr>
        <w:t xml:space="preserve">, Hoteit MA, Forde KA, Hsu CC, Reddy KR, Furth EE, Siegelman ES, Habibollahi P, Ben-Josef E, Porrett PM, Abt PL, Shaked A, Olthoff KM, Levine MH. Patterns of Discordance Between Pretransplant Imaging Stage of Hepatocellular Carcinoma and Posttransplant Pathologic Stage: A Contemporary Appraisal of the Milan Criteria. </w:t>
      </w:r>
      <w:r w:rsidRPr="003678EF">
        <w:rPr>
          <w:rFonts w:ascii="Book Antiqua" w:hAnsi="Book Antiqua"/>
          <w:i/>
        </w:rPr>
        <w:t>Transplantation</w:t>
      </w:r>
      <w:r w:rsidRPr="003678EF">
        <w:rPr>
          <w:rFonts w:ascii="Book Antiqua" w:hAnsi="Book Antiqua"/>
        </w:rPr>
        <w:t xml:space="preserve"> 2018; </w:t>
      </w:r>
      <w:r w:rsidRPr="003678EF">
        <w:rPr>
          <w:rFonts w:ascii="Book Antiqua" w:hAnsi="Book Antiqua"/>
          <w:b/>
        </w:rPr>
        <w:t>102</w:t>
      </w:r>
      <w:r w:rsidRPr="003678EF">
        <w:rPr>
          <w:rFonts w:ascii="Book Antiqua" w:hAnsi="Book Antiqua"/>
        </w:rPr>
        <w:t>: 648-655 [PMID: 29319629 DOI: 10.1097/TP.0000000000002056]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Piñero F</w:t>
      </w:r>
      <w:r w:rsidRPr="003678EF">
        <w:rPr>
          <w:rFonts w:ascii="Book Antiqua" w:hAnsi="Book Antiqua"/>
        </w:rPr>
        <w:t xml:space="preserve">, Costa P, Boteon YL, Duque SH, Marciano S, Anders M, Varón A, Zerega A, Poniachik J, Soza A, Machaca MP, Menéndez J, Zapata R, Vilatoba M, Muñoz L, Maraschio M, Fauda M, McCormack L, Gadano A, Boin IS, </w:t>
      </w:r>
      <w:r w:rsidRPr="003678EF">
        <w:rPr>
          <w:rFonts w:ascii="Book Antiqua" w:hAnsi="Book Antiqua"/>
        </w:rPr>
        <w:lastRenderedPageBreak/>
        <w:t xml:space="preserve">García JHP, Silva M. Results of Liver Transplantation for Hepatocellular Carcinoma in a Multicenter Latin American Cohort Study. </w:t>
      </w:r>
      <w:r w:rsidRPr="003678EF">
        <w:rPr>
          <w:rFonts w:ascii="Book Antiqua" w:hAnsi="Book Antiqua"/>
          <w:i/>
        </w:rPr>
        <w:t>Ann Hepatol</w:t>
      </w:r>
      <w:r w:rsidRPr="003678EF">
        <w:rPr>
          <w:rFonts w:ascii="Book Antiqua" w:hAnsi="Book Antiqua"/>
        </w:rPr>
        <w:t xml:space="preserve"> 2018; </w:t>
      </w:r>
      <w:r w:rsidRPr="003678EF">
        <w:rPr>
          <w:rFonts w:ascii="Book Antiqua" w:hAnsi="Book Antiqua"/>
          <w:b/>
        </w:rPr>
        <w:t>17</w:t>
      </w:r>
      <w:r w:rsidRPr="003678EF">
        <w:rPr>
          <w:rFonts w:ascii="Book Antiqua" w:hAnsi="Book Antiqua"/>
        </w:rPr>
        <w:t>: 256-267 [PMID: 29469048 DOI: 10.5604/01.3001.0010.8648]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Yao FY</w:t>
      </w:r>
      <w:r w:rsidRPr="003678EF">
        <w:rPr>
          <w:rFonts w:ascii="Book Antiqua" w:hAnsi="Book Antiqua"/>
        </w:rPr>
        <w:t xml:space="preserve">, Ferrell L, Bass NM, Watson JJ, Bacchetti P, Venook A, Ascher NL, Roberts JP. Liver transplantation for hepatocellular carcinoma: expansion of the tumor size limits does not adversely impact survival. </w:t>
      </w:r>
      <w:r w:rsidRPr="003678EF">
        <w:rPr>
          <w:rFonts w:ascii="Book Antiqua" w:hAnsi="Book Antiqua"/>
          <w:i/>
        </w:rPr>
        <w:t>Hepatology</w:t>
      </w:r>
      <w:r w:rsidRPr="003678EF">
        <w:rPr>
          <w:rFonts w:ascii="Book Antiqua" w:hAnsi="Book Antiqua"/>
        </w:rPr>
        <w:t xml:space="preserve"> 2001; </w:t>
      </w:r>
      <w:r w:rsidRPr="003678EF">
        <w:rPr>
          <w:rFonts w:ascii="Book Antiqua" w:hAnsi="Book Antiqua"/>
          <w:b/>
        </w:rPr>
        <w:t>33</w:t>
      </w:r>
      <w:r w:rsidRPr="003678EF">
        <w:rPr>
          <w:rFonts w:ascii="Book Antiqua" w:hAnsi="Book Antiqua"/>
        </w:rPr>
        <w:t>: 1394-1403 [PMID: 11391528</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10.1053/jhep.2001.24563</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Mazzaferro V</w:t>
      </w:r>
      <w:r w:rsidRPr="003678EF">
        <w:rPr>
          <w:rFonts w:ascii="Book Antiqua" w:hAnsi="Book Antiqua"/>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3678EF">
        <w:rPr>
          <w:rFonts w:ascii="Book Antiqua" w:hAnsi="Book Antiqua"/>
          <w:i/>
        </w:rPr>
        <w:t>Lancet Oncol</w:t>
      </w:r>
      <w:r w:rsidRPr="003678EF">
        <w:rPr>
          <w:rFonts w:ascii="Book Antiqua" w:hAnsi="Book Antiqua"/>
        </w:rPr>
        <w:t xml:space="preserve"> 2009; </w:t>
      </w:r>
      <w:r w:rsidRPr="003678EF">
        <w:rPr>
          <w:rFonts w:ascii="Book Antiqua" w:hAnsi="Book Antiqua"/>
          <w:b/>
        </w:rPr>
        <w:t>10</w:t>
      </w:r>
      <w:r w:rsidRPr="003678EF">
        <w:rPr>
          <w:rFonts w:ascii="Book Antiqua" w:hAnsi="Book Antiqua"/>
        </w:rPr>
        <w:t>: 35-43 [PMID: 19058754 DOI: 10.1016/S1470-2045(08)70284-5]</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Cillo U</w:t>
      </w:r>
      <w:r w:rsidRPr="003678EF">
        <w:rPr>
          <w:rFonts w:ascii="Book Antiqua" w:hAnsi="Book Antiqua"/>
        </w:rPr>
        <w:t xml:space="preserve">, Vitale A, Bassanello M, Boccagni P, Brolese A, Zanus G, Burra P, Fagiuoli S, Farinati F, Rugge M, D'Amico DF. Liver transplantation for the treatment of moderately or well-differentiated hepatocellular carcinoma. </w:t>
      </w:r>
      <w:r w:rsidRPr="003678EF">
        <w:rPr>
          <w:rFonts w:ascii="Book Antiqua" w:hAnsi="Book Antiqua"/>
          <w:i/>
        </w:rPr>
        <w:t>Ann Surg</w:t>
      </w:r>
      <w:r w:rsidRPr="003678EF">
        <w:rPr>
          <w:rFonts w:ascii="Book Antiqua" w:hAnsi="Book Antiqua"/>
        </w:rPr>
        <w:t xml:space="preserve"> 2004; </w:t>
      </w:r>
      <w:r w:rsidRPr="003678EF">
        <w:rPr>
          <w:rFonts w:ascii="Book Antiqua" w:hAnsi="Book Antiqua"/>
          <w:b/>
        </w:rPr>
        <w:t>239</w:t>
      </w:r>
      <w:r w:rsidRPr="003678EF">
        <w:rPr>
          <w:rFonts w:ascii="Book Antiqua" w:hAnsi="Book Antiqua"/>
        </w:rPr>
        <w:t>: 150-159 [PMID: 14745321</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10.1097/01.sla.0000109146.72827.76</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DuBay D</w:t>
      </w:r>
      <w:r w:rsidRPr="003678EF">
        <w:rPr>
          <w:rFonts w:ascii="Book Antiqua" w:hAnsi="Book Antiqua"/>
        </w:rPr>
        <w:t xml:space="preserve">, Sandroussi C, Sandhu L, Cleary S, Guba M, Cattral MS, McGilvray I, Ghanekar A, Selzner M, Greig PD, Grant DR. Liver transplantation for advanced hepatocellular carcinoma using poor tumor differentiation on biopsy as an exclusion criterion. </w:t>
      </w:r>
      <w:r w:rsidRPr="003678EF">
        <w:rPr>
          <w:rFonts w:ascii="Book Antiqua" w:hAnsi="Book Antiqua"/>
          <w:i/>
        </w:rPr>
        <w:t>Ann Surg</w:t>
      </w:r>
      <w:r w:rsidRPr="003678EF">
        <w:rPr>
          <w:rFonts w:ascii="Book Antiqua" w:hAnsi="Book Antiqua"/>
        </w:rPr>
        <w:t xml:space="preserve"> 2011; </w:t>
      </w:r>
      <w:r w:rsidRPr="003678EF">
        <w:rPr>
          <w:rFonts w:ascii="Book Antiqua" w:hAnsi="Book Antiqua"/>
          <w:b/>
        </w:rPr>
        <w:t>253</w:t>
      </w:r>
      <w:r w:rsidRPr="003678EF">
        <w:rPr>
          <w:rFonts w:ascii="Book Antiqua" w:hAnsi="Book Antiqua"/>
        </w:rPr>
        <w:t>: 166-172 [PMID: 21294289</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10.1097/SLA.0b013e31820508f1</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Irtan S</w:t>
      </w:r>
      <w:r w:rsidRPr="003678EF">
        <w:rPr>
          <w:rFonts w:ascii="Book Antiqua" w:hAnsi="Book Antiqua"/>
        </w:rPr>
        <w:t xml:space="preserve">, Barbier L, Francoz C, Dondero F, Durand F, Belghiti J. Liver transplantation for hepatocellular carcinoma: is zero recurrence theoretically possible? </w:t>
      </w:r>
      <w:r w:rsidRPr="003678EF">
        <w:rPr>
          <w:rFonts w:ascii="Book Antiqua" w:hAnsi="Book Antiqua"/>
          <w:i/>
        </w:rPr>
        <w:t>Hepatobiliary Pancreat Dis Int</w:t>
      </w:r>
      <w:r w:rsidRPr="003678EF">
        <w:rPr>
          <w:rFonts w:ascii="Book Antiqua" w:hAnsi="Book Antiqua"/>
        </w:rPr>
        <w:t xml:space="preserve"> 2016; </w:t>
      </w:r>
      <w:r w:rsidRPr="003678EF">
        <w:rPr>
          <w:rFonts w:ascii="Book Antiqua" w:hAnsi="Book Antiqua"/>
          <w:b/>
        </w:rPr>
        <w:t>15</w:t>
      </w:r>
      <w:r w:rsidRPr="003678EF">
        <w:rPr>
          <w:rFonts w:ascii="Book Antiqua" w:hAnsi="Book Antiqua"/>
        </w:rPr>
        <w:t>: 147-151 [PMID: 27020630</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10.1016/S1499-3872(16)60069-3</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Pawlik TM</w:t>
      </w:r>
      <w:r w:rsidRPr="003678EF">
        <w:rPr>
          <w:rFonts w:ascii="Book Antiqua" w:hAnsi="Book Antiqua"/>
        </w:rPr>
        <w:t xml:space="preserve">, Gleisner AL, Anders RA, Assumpcao L, Maley W, Choti MA. Preoperative assessment of hepatocellular carcinoma tumor grade using </w:t>
      </w:r>
      <w:r w:rsidRPr="003678EF">
        <w:rPr>
          <w:rFonts w:ascii="Book Antiqua" w:hAnsi="Book Antiqua"/>
        </w:rPr>
        <w:lastRenderedPageBreak/>
        <w:t xml:space="preserve">needle biopsy: implications for transplant eligibility. </w:t>
      </w:r>
      <w:r w:rsidRPr="003678EF">
        <w:rPr>
          <w:rFonts w:ascii="Book Antiqua" w:hAnsi="Book Antiqua"/>
          <w:i/>
        </w:rPr>
        <w:t>Ann Surg</w:t>
      </w:r>
      <w:r w:rsidRPr="003678EF">
        <w:rPr>
          <w:rFonts w:ascii="Book Antiqua" w:hAnsi="Book Antiqua"/>
        </w:rPr>
        <w:t xml:space="preserve"> 2007; </w:t>
      </w:r>
      <w:r w:rsidRPr="003678EF">
        <w:rPr>
          <w:rFonts w:ascii="Book Antiqua" w:hAnsi="Book Antiqua"/>
          <w:b/>
        </w:rPr>
        <w:t>245</w:t>
      </w:r>
      <w:r w:rsidRPr="003678EF">
        <w:rPr>
          <w:rFonts w:ascii="Book Antiqua" w:hAnsi="Book Antiqua"/>
        </w:rPr>
        <w:t>: 435-442 [PMID: 17435551</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10.1097/01.sla.0000250420.73854.ad</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Court CM</w:t>
      </w:r>
      <w:r w:rsidRPr="003678EF">
        <w:rPr>
          <w:rFonts w:ascii="Book Antiqua" w:hAnsi="Book Antiqua"/>
        </w:rPr>
        <w:t xml:space="preserve">, Harlander-Locke MP, Markovic D, French SW, Naini BV, Lu DS, Raman SS, Kaldas FM, Zarrinpar A, Farmer DG, Finn RS, Sadeghi S, Tomlinson JS, Busuttil RW, Agopian VG. Determination of hepatocellular carcinoma grade by needle biopsy is unreliable for liver transplant candidate selection. </w:t>
      </w:r>
      <w:r w:rsidRPr="003678EF">
        <w:rPr>
          <w:rFonts w:ascii="Book Antiqua" w:hAnsi="Book Antiqua"/>
          <w:i/>
        </w:rPr>
        <w:t>Liver Transpl</w:t>
      </w:r>
      <w:r w:rsidRPr="003678EF">
        <w:rPr>
          <w:rFonts w:ascii="Book Antiqua" w:hAnsi="Book Antiqua"/>
        </w:rPr>
        <w:t xml:space="preserve"> 2017; </w:t>
      </w:r>
      <w:r w:rsidRPr="003678EF">
        <w:rPr>
          <w:rFonts w:ascii="Book Antiqua" w:hAnsi="Book Antiqua"/>
          <w:b/>
        </w:rPr>
        <w:t>23</w:t>
      </w:r>
      <w:r w:rsidRPr="003678EF">
        <w:rPr>
          <w:rFonts w:ascii="Book Antiqua" w:hAnsi="Book Antiqua"/>
        </w:rPr>
        <w:t>: 1123-1132 [PMID: 28688158 DOI: 10.1002/lt.24811]</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European Associa</w:t>
      </w:r>
      <w:r w:rsidR="001012CC" w:rsidRPr="003678EF">
        <w:rPr>
          <w:rFonts w:ascii="Book Antiqua" w:hAnsi="Book Antiqua"/>
          <w:b/>
        </w:rPr>
        <w:t>tion for the Study of the Liver</w:t>
      </w:r>
      <w:r w:rsidRPr="003678EF">
        <w:rPr>
          <w:rFonts w:ascii="Book Antiqua" w:hAnsi="Book Antiqua"/>
        </w:rPr>
        <w:t xml:space="preserve">. EASL Clinical Practice Guidelines: Management of hepatocellular carcinoma. </w:t>
      </w:r>
      <w:r w:rsidRPr="003678EF">
        <w:rPr>
          <w:rFonts w:ascii="Book Antiqua" w:hAnsi="Book Antiqua"/>
          <w:i/>
        </w:rPr>
        <w:t>J Hepatol</w:t>
      </w:r>
      <w:r w:rsidRPr="003678EF">
        <w:rPr>
          <w:rFonts w:ascii="Book Antiqua" w:hAnsi="Book Antiqua"/>
        </w:rPr>
        <w:t xml:space="preserve"> 2018; </w:t>
      </w:r>
      <w:r w:rsidRPr="003678EF">
        <w:rPr>
          <w:rFonts w:ascii="Book Antiqua" w:hAnsi="Book Antiqua"/>
          <w:b/>
        </w:rPr>
        <w:t>69</w:t>
      </w:r>
      <w:r w:rsidRPr="003678EF">
        <w:rPr>
          <w:rFonts w:ascii="Book Antiqua" w:hAnsi="Book Antiqua"/>
        </w:rPr>
        <w:t>: 182-236 [PMID: 29628281 DOI: 10.1016/j.jhep.2018.03.019]</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Zhang XF</w:t>
      </w:r>
      <w:r w:rsidRPr="003678EF">
        <w:rPr>
          <w:rFonts w:ascii="Book Antiqua" w:hAnsi="Book Antiqua"/>
        </w:rPr>
        <w:t xml:space="preserve">, Qi X, Meng B, Liu C, Yu L, Wang B, Lv Y. Prognosis evaluation in alpha-fetoprotein negative hepatocellular carcinoma after hepatectomy: comparison of five staging systems. </w:t>
      </w:r>
      <w:r w:rsidRPr="003678EF">
        <w:rPr>
          <w:rFonts w:ascii="Book Antiqua" w:hAnsi="Book Antiqua"/>
          <w:i/>
        </w:rPr>
        <w:t>Eur J Surg Oncol</w:t>
      </w:r>
      <w:r w:rsidRPr="003678EF">
        <w:rPr>
          <w:rFonts w:ascii="Book Antiqua" w:hAnsi="Book Antiqua"/>
        </w:rPr>
        <w:t xml:space="preserve"> 2010; </w:t>
      </w:r>
      <w:r w:rsidRPr="003678EF">
        <w:rPr>
          <w:rFonts w:ascii="Book Antiqua" w:hAnsi="Book Antiqua"/>
          <w:b/>
        </w:rPr>
        <w:t>36</w:t>
      </w:r>
      <w:r w:rsidRPr="003678EF">
        <w:rPr>
          <w:rFonts w:ascii="Book Antiqua" w:hAnsi="Book Antiqua"/>
        </w:rPr>
        <w:t>: 718-724 [PMID: 20538423 DOI: 10.1016/j.ejso.2010.05.022]</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Agopian VG</w:t>
      </w:r>
      <w:r w:rsidRPr="003678EF">
        <w:rPr>
          <w:rFonts w:ascii="Book Antiqua" w:hAnsi="Book Antiqua"/>
        </w:rPr>
        <w:t xml:space="preserve">, Harlander-Locke MP, Markovic D, Zarrinpar A, Kaldas FM, Cheng EY, Yersiz H, Farmer DG, Hiatt JR, Busuttil RW. Evaluation of Patients With Hepatocellular Carcinomas That Do Not Produce α-Fetoprotein. </w:t>
      </w:r>
      <w:r w:rsidRPr="003678EF">
        <w:rPr>
          <w:rFonts w:ascii="Book Antiqua" w:hAnsi="Book Antiqua"/>
          <w:i/>
        </w:rPr>
        <w:t>JAMA Surg</w:t>
      </w:r>
      <w:r w:rsidRPr="003678EF">
        <w:rPr>
          <w:rFonts w:ascii="Book Antiqua" w:hAnsi="Book Antiqua"/>
        </w:rPr>
        <w:t xml:space="preserve"> 2017; </w:t>
      </w:r>
      <w:r w:rsidRPr="003678EF">
        <w:rPr>
          <w:rFonts w:ascii="Book Antiqua" w:hAnsi="Book Antiqua"/>
          <w:b/>
        </w:rPr>
        <w:t>152</w:t>
      </w:r>
      <w:r w:rsidRPr="003678EF">
        <w:rPr>
          <w:rFonts w:ascii="Book Antiqua" w:hAnsi="Book Antiqua"/>
        </w:rPr>
        <w:t xml:space="preserve">: 55-64 [PMID: 27706479 DOI: </w:t>
      </w:r>
      <w:r w:rsidR="00B97C3C" w:rsidRPr="003678EF">
        <w:rPr>
          <w:rFonts w:ascii="Book Antiqua" w:eastAsiaTheme="minorEastAsia" w:hAnsi="Book Antiqua" w:hint="eastAsia"/>
          <w:lang w:eastAsia="zh-CN"/>
        </w:rPr>
        <w:t>1</w:t>
      </w:r>
      <w:r w:rsidRPr="003678EF">
        <w:rPr>
          <w:rFonts w:ascii="Book Antiqua" w:hAnsi="Book Antiqua"/>
        </w:rPr>
        <w:t>0.1001/jamasurg.2016.3310]</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Toyoda H</w:t>
      </w:r>
      <w:r w:rsidRPr="003678EF">
        <w:rPr>
          <w:rFonts w:ascii="Book Antiqua" w:hAnsi="Book Antiqua"/>
        </w:rPr>
        <w:t xml:space="preserve">, Kumada T, Kiriyama S, Sone Y, Tanikawa M, Hisanaga Y, Hayashi K, Honda T, Kitabatake S, Kuzuya T, Nonogaki K, Kasugai T, Shimizu J. Changes in the characteristics and survival rate of hepatocellular carcinoma from 1976 to 2000: analysis of 1365 patients in a single institution in Japan. </w:t>
      </w:r>
      <w:r w:rsidRPr="003678EF">
        <w:rPr>
          <w:rFonts w:ascii="Book Antiqua" w:hAnsi="Book Antiqua"/>
          <w:i/>
        </w:rPr>
        <w:t>Cancer</w:t>
      </w:r>
      <w:r w:rsidRPr="003678EF">
        <w:rPr>
          <w:rFonts w:ascii="Book Antiqua" w:hAnsi="Book Antiqua"/>
        </w:rPr>
        <w:t xml:space="preserve"> 2004; </w:t>
      </w:r>
      <w:r w:rsidRPr="003678EF">
        <w:rPr>
          <w:rFonts w:ascii="Book Antiqua" w:hAnsi="Book Antiqua"/>
          <w:b/>
        </w:rPr>
        <w:t>100</w:t>
      </w:r>
      <w:r w:rsidRPr="003678EF">
        <w:rPr>
          <w:rFonts w:ascii="Book Antiqua" w:hAnsi="Book Antiqua"/>
        </w:rPr>
        <w:t>: 2415-2421 [PMID: 15160346</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10.1002/cncr.20289</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Duvoux C</w:t>
      </w:r>
      <w:r w:rsidRPr="003678EF">
        <w:rPr>
          <w:rFonts w:ascii="Book Antiqua" w:hAnsi="Book Antiqua"/>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French Study Group. Liver transplantation for </w:t>
      </w:r>
      <w:r w:rsidRPr="003678EF">
        <w:rPr>
          <w:rFonts w:ascii="Book Antiqua" w:hAnsi="Book Antiqua"/>
        </w:rPr>
        <w:lastRenderedPageBreak/>
        <w:t xml:space="preserve">hepatocellular carcinoma: a model including α-fetoprotein improves the performance of Milan criteria. </w:t>
      </w:r>
      <w:r w:rsidRPr="003678EF">
        <w:rPr>
          <w:rFonts w:ascii="Book Antiqua" w:hAnsi="Book Antiqua"/>
          <w:i/>
        </w:rPr>
        <w:t>Gastroenterology</w:t>
      </w:r>
      <w:r w:rsidRPr="003678EF">
        <w:rPr>
          <w:rFonts w:ascii="Book Antiqua" w:hAnsi="Book Antiqua"/>
        </w:rPr>
        <w:t xml:space="preserve"> 2012; </w:t>
      </w:r>
      <w:r w:rsidRPr="003678EF">
        <w:rPr>
          <w:rFonts w:ascii="Book Antiqua" w:hAnsi="Book Antiqua"/>
          <w:b/>
        </w:rPr>
        <w:t>143</w:t>
      </w:r>
      <w:r w:rsidRPr="003678EF">
        <w:rPr>
          <w:rFonts w:ascii="Book Antiqua" w:hAnsi="Book Antiqua"/>
        </w:rPr>
        <w:t>: 986-94.e3; quiz e14-5 [PMID: 22750200 DOI: 10.1053/j.gastro.2012.05.052]</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Liu C</w:t>
      </w:r>
      <w:r w:rsidRPr="003678EF">
        <w:rPr>
          <w:rFonts w:ascii="Book Antiqua" w:hAnsi="Book Antiqua"/>
        </w:rPr>
        <w:t xml:space="preserve">, Xiao GQ, Yan LN, Li B, Jiang L, Wen TF, Wang WT, Xu MQ, Yang JY. Value of α-fetoprotein in association with clinicopathological features of hepatocellular carcinoma. </w:t>
      </w:r>
      <w:r w:rsidRPr="003678EF">
        <w:rPr>
          <w:rFonts w:ascii="Book Antiqua" w:hAnsi="Book Antiqua"/>
          <w:i/>
        </w:rPr>
        <w:t>World J Gastroenterol</w:t>
      </w:r>
      <w:r w:rsidRPr="003678EF">
        <w:rPr>
          <w:rFonts w:ascii="Book Antiqua" w:hAnsi="Book Antiqua"/>
        </w:rPr>
        <w:t xml:space="preserve"> 2013; </w:t>
      </w:r>
      <w:r w:rsidRPr="003678EF">
        <w:rPr>
          <w:rFonts w:ascii="Book Antiqua" w:hAnsi="Book Antiqua"/>
          <w:b/>
        </w:rPr>
        <w:t>19</w:t>
      </w:r>
      <w:r w:rsidRPr="003678EF">
        <w:rPr>
          <w:rFonts w:ascii="Book Antiqua" w:hAnsi="Book Antiqua"/>
        </w:rPr>
        <w:t>: 1811-1819 [PMID: 23555170 DOI: 10.3748/wjg.v19.i11.1811]</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Hameed B</w:t>
      </w:r>
      <w:r w:rsidRPr="003678EF">
        <w:rPr>
          <w:rFonts w:ascii="Book Antiqua" w:hAnsi="Book Antiqua"/>
        </w:rPr>
        <w:t xml:space="preserve">, Mehta N, Sapisochin G, Roberts JP, Yao FY. Alpha-fetoprotein level </w:t>
      </w:r>
      <w:r w:rsidR="004D1B50" w:rsidRPr="003678EF">
        <w:rPr>
          <w:rFonts w:ascii="Book Antiqua" w:eastAsiaTheme="minorEastAsia" w:hAnsi="Book Antiqua" w:hint="eastAsia"/>
          <w:lang w:eastAsia="zh-CN"/>
        </w:rPr>
        <w:t>&gt;</w:t>
      </w:r>
      <w:r w:rsidRPr="003678EF">
        <w:rPr>
          <w:rFonts w:ascii="Book Antiqua" w:hAnsi="Book Antiqua"/>
        </w:rPr>
        <w:t xml:space="preserve"> 1000 ng/mL as an exclusion criterion for liver transplantation in patients with hepatocellular carcinoma meeting the Milan criteria. </w:t>
      </w:r>
      <w:r w:rsidRPr="003678EF">
        <w:rPr>
          <w:rFonts w:ascii="Book Antiqua" w:hAnsi="Book Antiqua"/>
          <w:i/>
        </w:rPr>
        <w:t>Liver Transpl</w:t>
      </w:r>
      <w:r w:rsidRPr="003678EF">
        <w:rPr>
          <w:rFonts w:ascii="Book Antiqua" w:hAnsi="Book Antiqua"/>
        </w:rPr>
        <w:t xml:space="preserve"> 2014; </w:t>
      </w:r>
      <w:r w:rsidRPr="003678EF">
        <w:rPr>
          <w:rFonts w:ascii="Book Antiqua" w:hAnsi="Book Antiqua"/>
          <w:b/>
        </w:rPr>
        <w:t>20</w:t>
      </w:r>
      <w:r w:rsidRPr="003678EF">
        <w:rPr>
          <w:rFonts w:ascii="Book Antiqua" w:hAnsi="Book Antiqua"/>
        </w:rPr>
        <w:t>: 945-951 [PMID: 24797281 DOI: 10.1002/lt.23904]</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Notarpaolo A</w:t>
      </w:r>
      <w:r w:rsidRPr="003678EF">
        <w:rPr>
          <w:rFonts w:ascii="Book Antiqua" w:hAnsi="Book Antiqua"/>
        </w:rPr>
        <w:t xml:space="preserve">, Layese R, Magistri P, Gambato M, Colledan M, Magini G, Miglioresi L, Vitale A, Vennarecci G, Ambrosio CD, Burra P, Di Benedetto F, Fagiuoli S, Colasanti M, Maria Ettorre G, Andreoli A, Cillo U, Laurent A, Katsahian S, Audureau E, Roudot-Thoraval F, Duvoux C. Validation of the AFP model as a predictor of HCC recurrence in patients with viral hepatitis-related cirrhosis who had received a liver transplant for HCC. </w:t>
      </w:r>
      <w:r w:rsidRPr="003678EF">
        <w:rPr>
          <w:rFonts w:ascii="Book Antiqua" w:hAnsi="Book Antiqua"/>
          <w:i/>
        </w:rPr>
        <w:t>J Hepatol</w:t>
      </w:r>
      <w:r w:rsidRPr="003678EF">
        <w:rPr>
          <w:rFonts w:ascii="Book Antiqua" w:hAnsi="Book Antiqua"/>
        </w:rPr>
        <w:t xml:space="preserve"> 2017; </w:t>
      </w:r>
      <w:r w:rsidRPr="003678EF">
        <w:rPr>
          <w:rFonts w:ascii="Book Antiqua" w:hAnsi="Book Antiqua"/>
          <w:b/>
        </w:rPr>
        <w:t>66</w:t>
      </w:r>
      <w:r w:rsidRPr="003678EF">
        <w:rPr>
          <w:rFonts w:ascii="Book Antiqua" w:hAnsi="Book Antiqua"/>
        </w:rPr>
        <w:t>: 552-559 [PMID: 27899297 DOI: 10.1016/j.jhep.2016.10.038]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Hakeem AR</w:t>
      </w:r>
      <w:r w:rsidRPr="003678EF">
        <w:rPr>
          <w:rFonts w:ascii="Book Antiqua" w:hAnsi="Book Antiqua"/>
        </w:rPr>
        <w:t xml:space="preserve">, Young RS, Marangoni G, Lodge JP, Prasad KR. Systematic review: the prognostic role of alpha-fetoprotein following liver transplantation for hepatocellular carcinoma. </w:t>
      </w:r>
      <w:r w:rsidRPr="003678EF">
        <w:rPr>
          <w:rFonts w:ascii="Book Antiqua" w:hAnsi="Book Antiqua"/>
          <w:i/>
        </w:rPr>
        <w:t>Aliment Pharmacol Ther</w:t>
      </w:r>
      <w:r w:rsidRPr="003678EF">
        <w:rPr>
          <w:rFonts w:ascii="Book Antiqua" w:hAnsi="Book Antiqua"/>
        </w:rPr>
        <w:t xml:space="preserve"> 2012; </w:t>
      </w:r>
      <w:r w:rsidRPr="003678EF">
        <w:rPr>
          <w:rFonts w:ascii="Book Antiqua" w:hAnsi="Book Antiqua"/>
          <w:b/>
        </w:rPr>
        <w:t>35</w:t>
      </w:r>
      <w:r w:rsidRPr="003678EF">
        <w:rPr>
          <w:rFonts w:ascii="Book Antiqua" w:hAnsi="Book Antiqua"/>
        </w:rPr>
        <w:t>: 987-999 [PMID: 22429190 DOI: 10.1111/j.1365-2036.2012.05060.x]</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She WH</w:t>
      </w:r>
      <w:r w:rsidRPr="003678EF">
        <w:rPr>
          <w:rFonts w:ascii="Book Antiqua" w:hAnsi="Book Antiqua"/>
        </w:rPr>
        <w:t xml:space="preserve">, Chan ACY, Cheung TT, Lo CM, Chok KSH. Survival outcomes of liver transplantation for hepatocellular carcinoma in patients with normal, high and very high preoperative alpha-fetoprotein levels. </w:t>
      </w:r>
      <w:r w:rsidRPr="003678EF">
        <w:rPr>
          <w:rFonts w:ascii="Book Antiqua" w:hAnsi="Book Antiqua"/>
          <w:i/>
        </w:rPr>
        <w:t>World J Hepatol</w:t>
      </w:r>
      <w:r w:rsidRPr="003678EF">
        <w:rPr>
          <w:rFonts w:ascii="Book Antiqua" w:hAnsi="Book Antiqua"/>
        </w:rPr>
        <w:t xml:space="preserve"> 2018; </w:t>
      </w:r>
      <w:r w:rsidRPr="003678EF">
        <w:rPr>
          <w:rFonts w:ascii="Book Antiqua" w:hAnsi="Book Antiqua"/>
          <w:b/>
        </w:rPr>
        <w:t>10</w:t>
      </w:r>
      <w:r w:rsidRPr="003678EF">
        <w:rPr>
          <w:rFonts w:ascii="Book Antiqua" w:hAnsi="Book Antiqua"/>
        </w:rPr>
        <w:t>: 308-318 [PMID: 29527266 DOI: 10.4254/wjh.v10.i2.308]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Levi DM</w:t>
      </w:r>
      <w:r w:rsidRPr="003678EF">
        <w:rPr>
          <w:rFonts w:ascii="Book Antiqua" w:hAnsi="Book Antiqua"/>
        </w:rPr>
        <w:t xml:space="preserve">, Tzakis AG, Martin P, Nishida S, Island E, Moon J, Selvaggi G, Tekin A, Madrazo BL, Narayanan G, Garcia MT, Feun LG, Tryphonopoulos P, Skartsis N, Livingstone AS. Liver transplantation for hepatocellular carcinoma in the model for end-stage liver disease era. </w:t>
      </w:r>
      <w:r w:rsidRPr="003678EF">
        <w:rPr>
          <w:rFonts w:ascii="Book Antiqua" w:hAnsi="Book Antiqua"/>
          <w:i/>
        </w:rPr>
        <w:t>J Am Coll Surg</w:t>
      </w:r>
      <w:r w:rsidRPr="003678EF">
        <w:rPr>
          <w:rFonts w:ascii="Book Antiqua" w:hAnsi="Book Antiqua"/>
        </w:rPr>
        <w:t xml:space="preserve"> 2010; </w:t>
      </w:r>
      <w:r w:rsidRPr="003678EF">
        <w:rPr>
          <w:rFonts w:ascii="Book Antiqua" w:hAnsi="Book Antiqua"/>
          <w:b/>
        </w:rPr>
        <w:t>210</w:t>
      </w:r>
      <w:r w:rsidRPr="003678EF">
        <w:rPr>
          <w:rFonts w:ascii="Book Antiqua" w:hAnsi="Book Antiqua"/>
        </w:rPr>
        <w:t>: 727-734, 735-736 [PMID: 20421039 DOI: 10.1016/j.jamcollsurg.2010.01.007]</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lastRenderedPageBreak/>
        <w:t>O'Connor DB</w:t>
      </w:r>
      <w:r w:rsidRPr="003678EF">
        <w:rPr>
          <w:rFonts w:ascii="Book Antiqua" w:hAnsi="Book Antiqua"/>
        </w:rPr>
        <w:t xml:space="preserve">, Burke JP, Hegarty J, McCormick AP, Nolan N, Hoti E, Maguire D, Geoghegan J, Traynor O. Liver transplantation for hepatocellular carcinoma in Ireland: Pre-operative alpha-fetoprotein predicts tumour recurrence in a 14-year single-centre national experience. </w:t>
      </w:r>
      <w:r w:rsidRPr="003678EF">
        <w:rPr>
          <w:rFonts w:ascii="Book Antiqua" w:hAnsi="Book Antiqua"/>
          <w:i/>
        </w:rPr>
        <w:t>World J Transplant</w:t>
      </w:r>
      <w:r w:rsidRPr="003678EF">
        <w:rPr>
          <w:rFonts w:ascii="Book Antiqua" w:hAnsi="Book Antiqua"/>
        </w:rPr>
        <w:t xml:space="preserve"> 2016; </w:t>
      </w:r>
      <w:r w:rsidRPr="003678EF">
        <w:rPr>
          <w:rFonts w:ascii="Book Antiqua" w:hAnsi="Book Antiqua"/>
          <w:b/>
        </w:rPr>
        <w:t>6</w:t>
      </w:r>
      <w:r w:rsidRPr="003678EF">
        <w:rPr>
          <w:rFonts w:ascii="Book Antiqua" w:hAnsi="Book Antiqua"/>
        </w:rPr>
        <w:t>: 396-402 [PMID: 27358785 DOI: 10.5500/wjt.v6.i2.396]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Onaca N</w:t>
      </w:r>
      <w:r w:rsidRPr="003678EF">
        <w:rPr>
          <w:rFonts w:ascii="Book Antiqua" w:hAnsi="Book Antiqua"/>
        </w:rPr>
        <w:t xml:space="preserve">, Davis GL, Jennings LW, Goldstein RM, Klintmalm GB. Improved results of transplantation for hepatocellular carcinoma: a report from the International Registry of Hepatic Tumors in Liver Transplantation. </w:t>
      </w:r>
      <w:r w:rsidRPr="003678EF">
        <w:rPr>
          <w:rFonts w:ascii="Book Antiqua" w:hAnsi="Book Antiqua"/>
          <w:i/>
        </w:rPr>
        <w:t>Liver Transpl</w:t>
      </w:r>
      <w:r w:rsidRPr="003678EF">
        <w:rPr>
          <w:rFonts w:ascii="Book Antiqua" w:hAnsi="Book Antiqua"/>
        </w:rPr>
        <w:t xml:space="preserve"> 2009; </w:t>
      </w:r>
      <w:r w:rsidRPr="003678EF">
        <w:rPr>
          <w:rFonts w:ascii="Book Antiqua" w:hAnsi="Book Antiqua"/>
          <w:b/>
        </w:rPr>
        <w:t>15</w:t>
      </w:r>
      <w:r w:rsidRPr="003678EF">
        <w:rPr>
          <w:rFonts w:ascii="Book Antiqua" w:hAnsi="Book Antiqua"/>
        </w:rPr>
        <w:t>: 574-580 [PMID: 19479800 DOI: 10.1002/lt.21738]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Abdel-Wahab M</w:t>
      </w:r>
      <w:r w:rsidRPr="003678EF">
        <w:rPr>
          <w:rFonts w:ascii="Book Antiqua" w:hAnsi="Book Antiqua"/>
        </w:rPr>
        <w:t xml:space="preserve">, Sultan AM, Fathy OM, Salah T, Elshobary MM, Elghawalby NA, Yassen AM, Elsarraf WM, Elsaadany MF, Zalatah K. Factors affecting recurrence and survival after living donor liver transplantation for hepatocellular carcinoma. </w:t>
      </w:r>
      <w:r w:rsidRPr="003678EF">
        <w:rPr>
          <w:rFonts w:ascii="Book Antiqua" w:hAnsi="Book Antiqua"/>
          <w:i/>
        </w:rPr>
        <w:t>Hepatogastroenterology</w:t>
      </w:r>
      <w:r w:rsidRPr="003678EF">
        <w:rPr>
          <w:rFonts w:ascii="Book Antiqua" w:hAnsi="Book Antiqua"/>
        </w:rPr>
        <w:t xml:space="preserve"> 2013; </w:t>
      </w:r>
      <w:r w:rsidRPr="003678EF">
        <w:rPr>
          <w:rFonts w:ascii="Book Antiqua" w:hAnsi="Book Antiqua"/>
          <w:b/>
        </w:rPr>
        <w:t>60</w:t>
      </w:r>
      <w:r w:rsidRPr="003678EF">
        <w:rPr>
          <w:rFonts w:ascii="Book Antiqua" w:hAnsi="Book Antiqua"/>
        </w:rPr>
        <w:t>: 1847-1853 [PMID: 24719918]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Schraiber Ldos S</w:t>
      </w:r>
      <w:r w:rsidRPr="003678EF">
        <w:rPr>
          <w:rFonts w:ascii="Book Antiqua" w:hAnsi="Book Antiqua"/>
        </w:rPr>
        <w:t xml:space="preserve">, de Mattos AA, Zanotelli ML, Cantisani GP, Brandão AB, Marroni CA, Kiss G, Ernani L, Marcon Pdos S. Alpha-fetoprotein Level Predicts Recurrence After Transplantation in Hepatocellular Carcinoma. </w:t>
      </w:r>
      <w:r w:rsidRPr="003678EF">
        <w:rPr>
          <w:rFonts w:ascii="Book Antiqua" w:hAnsi="Book Antiqua"/>
          <w:i/>
        </w:rPr>
        <w:t>Medicine (Baltimore)</w:t>
      </w:r>
      <w:r w:rsidRPr="003678EF">
        <w:rPr>
          <w:rFonts w:ascii="Book Antiqua" w:hAnsi="Book Antiqua"/>
        </w:rPr>
        <w:t xml:space="preserve"> 2016; </w:t>
      </w:r>
      <w:r w:rsidRPr="003678EF">
        <w:rPr>
          <w:rFonts w:ascii="Book Antiqua" w:hAnsi="Book Antiqua"/>
          <w:b/>
        </w:rPr>
        <w:t>95</w:t>
      </w:r>
      <w:r w:rsidRPr="003678EF">
        <w:rPr>
          <w:rFonts w:ascii="Book Antiqua" w:hAnsi="Book Antiqua"/>
        </w:rPr>
        <w:t>: e2478 [PMID: 26817881 DOI: 10.1097/MD.0000000000002478]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Xu X</w:t>
      </w:r>
      <w:r w:rsidRPr="003678EF">
        <w:rPr>
          <w:rFonts w:ascii="Book Antiqua" w:hAnsi="Book Antiqua"/>
        </w:rPr>
        <w:t xml:space="preserve">, Ke QH, Shao ZX, Wu J, Chen J, Zhou L, Zheng SS. The value of serum alpha-fetoprotein in predicting tumor recurrence after liver transplantation for hepatocellular carcinoma. </w:t>
      </w:r>
      <w:r w:rsidRPr="003678EF">
        <w:rPr>
          <w:rFonts w:ascii="Book Antiqua" w:hAnsi="Book Antiqua"/>
          <w:i/>
        </w:rPr>
        <w:t>Dig Dis Sci</w:t>
      </w:r>
      <w:r w:rsidRPr="003678EF">
        <w:rPr>
          <w:rFonts w:ascii="Book Antiqua" w:hAnsi="Book Antiqua"/>
        </w:rPr>
        <w:t xml:space="preserve"> 2009; </w:t>
      </w:r>
      <w:r w:rsidRPr="003678EF">
        <w:rPr>
          <w:rFonts w:ascii="Book Antiqua" w:hAnsi="Book Antiqua"/>
          <w:b/>
        </w:rPr>
        <w:t>54</w:t>
      </w:r>
      <w:r w:rsidRPr="003678EF">
        <w:rPr>
          <w:rFonts w:ascii="Book Antiqua" w:hAnsi="Book Antiqua"/>
        </w:rPr>
        <w:t>: 385-388 [PMID: 18563566 DOI: 10.1007/s10620-008-0349-0]</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Ciccarelli O</w:t>
      </w:r>
      <w:r w:rsidRPr="003678EF">
        <w:rPr>
          <w:rFonts w:ascii="Book Antiqua" w:hAnsi="Book Antiqua"/>
        </w:rPr>
        <w:t xml:space="preserve">, Lai Q, Goffette P, Finet P, De Reyck C, Roggen F, Sempoux C, Doffagne E, Reding R, Lerut J. Liver transplantation for hepatocellular cancer: UCL experience in 137 adult cirrhotic patients. Alpha-foetoprotein level and locoregional treatment as refined selection criteria. </w:t>
      </w:r>
      <w:r w:rsidRPr="003678EF">
        <w:rPr>
          <w:rFonts w:ascii="Book Antiqua" w:hAnsi="Book Antiqua"/>
          <w:i/>
        </w:rPr>
        <w:t>Transpl Int</w:t>
      </w:r>
      <w:r w:rsidRPr="003678EF">
        <w:rPr>
          <w:rFonts w:ascii="Book Antiqua" w:hAnsi="Book Antiqua"/>
        </w:rPr>
        <w:t xml:space="preserve"> 2012; </w:t>
      </w:r>
      <w:r w:rsidRPr="003678EF">
        <w:rPr>
          <w:rFonts w:ascii="Book Antiqua" w:hAnsi="Book Antiqua"/>
          <w:b/>
        </w:rPr>
        <w:t>25</w:t>
      </w:r>
      <w:r w:rsidRPr="003678EF">
        <w:rPr>
          <w:rFonts w:ascii="Book Antiqua" w:hAnsi="Book Antiqua"/>
        </w:rPr>
        <w:t>: 867-875 [PMID: 22716073 DOI: 10.1111/j.1432-2277.2012.01512.x]</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Wong LL</w:t>
      </w:r>
      <w:r w:rsidRPr="003678EF">
        <w:rPr>
          <w:rFonts w:ascii="Book Antiqua" w:hAnsi="Book Antiqua"/>
        </w:rPr>
        <w:t xml:space="preserve">, Naugler WE, Schwartz J, Scott DL, Bhattacharya R, Reyes J, Orloff SL. Impact of locoregional therapy and alpha-fetoprotein on outcomes in transplantation for liver cancer: a UNOS Region 6 pooled analysis. </w:t>
      </w:r>
      <w:r w:rsidRPr="003678EF">
        <w:rPr>
          <w:rFonts w:ascii="Book Antiqua" w:hAnsi="Book Antiqua"/>
          <w:i/>
        </w:rPr>
        <w:t>Clin Transplant</w:t>
      </w:r>
      <w:r w:rsidRPr="003678EF">
        <w:rPr>
          <w:rFonts w:ascii="Book Antiqua" w:hAnsi="Book Antiqua"/>
        </w:rPr>
        <w:t xml:space="preserve"> 2013; </w:t>
      </w:r>
      <w:r w:rsidRPr="003678EF">
        <w:rPr>
          <w:rFonts w:ascii="Book Antiqua" w:hAnsi="Book Antiqua"/>
          <w:b/>
        </w:rPr>
        <w:t>27</w:t>
      </w:r>
      <w:r w:rsidRPr="003678EF">
        <w:rPr>
          <w:rFonts w:ascii="Book Antiqua" w:hAnsi="Book Antiqua"/>
        </w:rPr>
        <w:t>: E72-E79 [PMID: 23278701 DOI: 10.1111/ctr.12056]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lastRenderedPageBreak/>
        <w:t>Sapisochin G</w:t>
      </w:r>
      <w:r w:rsidRPr="003678EF">
        <w:rPr>
          <w:rFonts w:ascii="Book Antiqua" w:hAnsi="Book Antiqua"/>
        </w:rPr>
        <w:t xml:space="preserve">, Goldaracena N, Laurence JM, Dib M, Barbas A, Ghanekar A, Cleary SP, Lilly L, Cattral MS, Marquez M, Selzner M, Renner E, Selzner N, McGilvray ID, Greig PD, Grant DR. The extended Toronto criteria for liver transplantation in patients with hepatocellular carcinoma: A prospective validation study. </w:t>
      </w:r>
      <w:r w:rsidRPr="003678EF">
        <w:rPr>
          <w:rFonts w:ascii="Book Antiqua" w:hAnsi="Book Antiqua"/>
          <w:i/>
        </w:rPr>
        <w:t>Hepatology</w:t>
      </w:r>
      <w:r w:rsidRPr="003678EF">
        <w:rPr>
          <w:rFonts w:ascii="Book Antiqua" w:hAnsi="Book Antiqua"/>
        </w:rPr>
        <w:t xml:space="preserve"> 2016; </w:t>
      </w:r>
      <w:r w:rsidRPr="003678EF">
        <w:rPr>
          <w:rFonts w:ascii="Book Antiqua" w:hAnsi="Book Antiqua"/>
          <w:b/>
        </w:rPr>
        <w:t>64</w:t>
      </w:r>
      <w:r w:rsidRPr="003678EF">
        <w:rPr>
          <w:rFonts w:ascii="Book Antiqua" w:hAnsi="Book Antiqua"/>
        </w:rPr>
        <w:t>: 2077-2088 [PMID: 27178646 DOI: 10.1002/hep.28643]</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Zou WL</w:t>
      </w:r>
      <w:r w:rsidRPr="003678EF">
        <w:rPr>
          <w:rFonts w:ascii="Book Antiqua" w:hAnsi="Book Antiqua"/>
        </w:rPr>
        <w:t xml:space="preserve">, Zang YJ, Chen XG, Shen ZY. Risk factors for fatal recurrence of hepatocellular carcinoma and their role in selecting candidates for liver transplantation. </w:t>
      </w:r>
      <w:r w:rsidRPr="003678EF">
        <w:rPr>
          <w:rFonts w:ascii="Book Antiqua" w:hAnsi="Book Antiqua"/>
          <w:i/>
        </w:rPr>
        <w:t>Hepatobiliary Pancreat Dis Int</w:t>
      </w:r>
      <w:r w:rsidRPr="003678EF">
        <w:rPr>
          <w:rFonts w:ascii="Book Antiqua" w:hAnsi="Book Antiqua"/>
        </w:rPr>
        <w:t xml:space="preserve"> 2008; </w:t>
      </w:r>
      <w:r w:rsidRPr="003678EF">
        <w:rPr>
          <w:rFonts w:ascii="Book Antiqua" w:hAnsi="Book Antiqua"/>
          <w:b/>
        </w:rPr>
        <w:t>7</w:t>
      </w:r>
      <w:r w:rsidRPr="003678EF">
        <w:rPr>
          <w:rFonts w:ascii="Book Antiqua" w:hAnsi="Book Antiqua"/>
        </w:rPr>
        <w:t>: 145-151 [PMID: 18397848]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Lao OB</w:t>
      </w:r>
      <w:r w:rsidRPr="003678EF">
        <w:rPr>
          <w:rFonts w:ascii="Book Antiqua" w:hAnsi="Book Antiqua"/>
        </w:rPr>
        <w:t xml:space="preserve">, Weissman J, Perkins JD. Pre-transplant therapy for hepatocellular carcinoma is associated with a lower recurrence after liver transplantation. </w:t>
      </w:r>
      <w:r w:rsidRPr="003678EF">
        <w:rPr>
          <w:rFonts w:ascii="Book Antiqua" w:hAnsi="Book Antiqua"/>
          <w:i/>
        </w:rPr>
        <w:t>Clin Transplant</w:t>
      </w:r>
      <w:r w:rsidRPr="003678EF">
        <w:rPr>
          <w:rFonts w:ascii="Book Antiqua" w:hAnsi="Book Antiqua"/>
        </w:rPr>
        <w:t xml:space="preserve"> 2009; </w:t>
      </w:r>
      <w:r w:rsidRPr="003678EF">
        <w:rPr>
          <w:rFonts w:ascii="Book Antiqua" w:hAnsi="Book Antiqua"/>
          <w:b/>
        </w:rPr>
        <w:t>23</w:t>
      </w:r>
      <w:r w:rsidRPr="003678EF">
        <w:rPr>
          <w:rFonts w:ascii="Book Antiqua" w:hAnsi="Book Antiqua"/>
        </w:rPr>
        <w:t>: 874-881 [PMID: 19453644 DOI: 10.1111/j.1399-0012.2009.00993.x]</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Yang SH</w:t>
      </w:r>
      <w:r w:rsidRPr="003678EF">
        <w:rPr>
          <w:rFonts w:ascii="Book Antiqua" w:hAnsi="Book Antiqua"/>
        </w:rPr>
        <w:t xml:space="preserve">, Suh KS, Lee HW, Cho EH, Cho JY, Cho YB, Kim IH, Yi NJ, Lee KU. A revised scoring system utilizing serum alphafetoprotein levels to expand candidates for living donor transplantation in hepatocellular carcinoma. </w:t>
      </w:r>
      <w:r w:rsidRPr="003678EF">
        <w:rPr>
          <w:rFonts w:ascii="Book Antiqua" w:hAnsi="Book Antiqua"/>
          <w:i/>
        </w:rPr>
        <w:t>Surgery</w:t>
      </w:r>
      <w:r w:rsidRPr="003678EF">
        <w:rPr>
          <w:rFonts w:ascii="Book Antiqua" w:hAnsi="Book Antiqua"/>
        </w:rPr>
        <w:t xml:space="preserve"> 2007; </w:t>
      </w:r>
      <w:r w:rsidRPr="003678EF">
        <w:rPr>
          <w:rFonts w:ascii="Book Antiqua" w:hAnsi="Book Antiqua"/>
          <w:b/>
        </w:rPr>
        <w:t>141</w:t>
      </w:r>
      <w:r w:rsidRPr="003678EF">
        <w:rPr>
          <w:rFonts w:ascii="Book Antiqua" w:hAnsi="Book Antiqua"/>
        </w:rPr>
        <w:t>: 598-609 [PMID: 17462459</w:t>
      </w:r>
      <w:r w:rsidR="00DF7A52" w:rsidRPr="003678EF">
        <w:rPr>
          <w:rFonts w:ascii="Book Antiqua" w:eastAsiaTheme="minorEastAsia" w:hAnsi="Book Antiqua" w:hint="eastAsia"/>
          <w:lang w:eastAsia="zh-CN"/>
        </w:rPr>
        <w:t xml:space="preserve"> DOI: </w:t>
      </w:r>
      <w:r w:rsidR="00DF7A52" w:rsidRPr="003678EF">
        <w:rPr>
          <w:rFonts w:ascii="Book Antiqua" w:eastAsiaTheme="minorEastAsia" w:hAnsi="Book Antiqua"/>
          <w:lang w:eastAsia="zh-CN"/>
        </w:rPr>
        <w:t>10.1016/j.surg.2006.11.006</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Zheng SS</w:t>
      </w:r>
      <w:r w:rsidRPr="003678EF">
        <w:rPr>
          <w:rFonts w:ascii="Book Antiqua" w:hAnsi="Book Antiqua"/>
        </w:rPr>
        <w:t xml:space="preserve">, Xu X, Wu J, Chen J, Wang WL, Zhang M, Liang TB, Wu LM. Liver transplantation for hepatocellular carcinoma: Hangzhou experiences. </w:t>
      </w:r>
      <w:r w:rsidRPr="003678EF">
        <w:rPr>
          <w:rFonts w:ascii="Book Antiqua" w:hAnsi="Book Antiqua"/>
          <w:i/>
        </w:rPr>
        <w:t>Transplantation</w:t>
      </w:r>
      <w:r w:rsidRPr="003678EF">
        <w:rPr>
          <w:rFonts w:ascii="Book Antiqua" w:hAnsi="Book Antiqua"/>
        </w:rPr>
        <w:t xml:space="preserve"> 2008; </w:t>
      </w:r>
      <w:r w:rsidRPr="003678EF">
        <w:rPr>
          <w:rFonts w:ascii="Book Antiqua" w:hAnsi="Book Antiqua"/>
          <w:b/>
        </w:rPr>
        <w:t>85</w:t>
      </w:r>
      <w:r w:rsidRPr="003678EF">
        <w:rPr>
          <w:rFonts w:ascii="Book Antiqua" w:hAnsi="Book Antiqua"/>
        </w:rPr>
        <w:t>: 1726-1732 [PMID: 18580463 DOI: 10.1097/TP.0b013e31816b67e4]</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Toso C</w:t>
      </w:r>
      <w:r w:rsidRPr="003678EF">
        <w:rPr>
          <w:rFonts w:ascii="Book Antiqua" w:hAnsi="Book Antiqua"/>
        </w:rPr>
        <w:t xml:space="preserve">, Asthana S, Bigam DL, Shapiro AM, Kneteman NM. Reassessing selection criteria prior to liver transplantation for hepatocellular carcinoma utilizing the Scientific Registry of Transplant Recipients database. </w:t>
      </w:r>
      <w:r w:rsidRPr="003678EF">
        <w:rPr>
          <w:rFonts w:ascii="Book Antiqua" w:hAnsi="Book Antiqua"/>
          <w:i/>
        </w:rPr>
        <w:t>Hepatology</w:t>
      </w:r>
      <w:r w:rsidRPr="003678EF">
        <w:rPr>
          <w:rFonts w:ascii="Book Antiqua" w:hAnsi="Book Antiqua"/>
        </w:rPr>
        <w:t xml:space="preserve"> 2009; </w:t>
      </w:r>
      <w:r w:rsidRPr="003678EF">
        <w:rPr>
          <w:rFonts w:ascii="Book Antiqua" w:hAnsi="Book Antiqua"/>
          <w:b/>
        </w:rPr>
        <w:t>49</w:t>
      </w:r>
      <w:r w:rsidRPr="003678EF">
        <w:rPr>
          <w:rFonts w:ascii="Book Antiqua" w:hAnsi="Book Antiqua"/>
        </w:rPr>
        <w:t>: 832-838 [PMID: 19152426 DOI: 10.1002/hep.22693]</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Grat M</w:t>
      </w:r>
      <w:r w:rsidRPr="003678EF">
        <w:rPr>
          <w:rFonts w:ascii="Book Antiqua" w:hAnsi="Book Antiqua"/>
        </w:rPr>
        <w:t xml:space="preserve">, Kornasiewicz O, Hołówko W, Lewandowski Z, Zieniewicz K, Paczek L, Krawczyk M. Evaluation of total tumor volume and pretransplantation α-fetoprotein level as selection criteria for liver transplantation in patients with hepatocellular cancer. </w:t>
      </w:r>
      <w:r w:rsidRPr="003678EF">
        <w:rPr>
          <w:rFonts w:ascii="Book Antiqua" w:hAnsi="Book Antiqua"/>
          <w:i/>
        </w:rPr>
        <w:t>Transplant Proc</w:t>
      </w:r>
      <w:r w:rsidRPr="003678EF">
        <w:rPr>
          <w:rFonts w:ascii="Book Antiqua" w:hAnsi="Book Antiqua"/>
        </w:rPr>
        <w:t xml:space="preserve"> 2013; </w:t>
      </w:r>
      <w:r w:rsidRPr="003678EF">
        <w:rPr>
          <w:rFonts w:ascii="Book Antiqua" w:hAnsi="Book Antiqua"/>
          <w:b/>
        </w:rPr>
        <w:t>45</w:t>
      </w:r>
      <w:r w:rsidRPr="003678EF">
        <w:rPr>
          <w:rFonts w:ascii="Book Antiqua" w:hAnsi="Book Antiqua"/>
        </w:rPr>
        <w:t>: 1899-1903 [PMID: 23769067 DOI: 10.1016/j.transproceed.2012.12.010]</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lastRenderedPageBreak/>
        <w:t>Toso C</w:t>
      </w:r>
      <w:r w:rsidRPr="003678EF">
        <w:rPr>
          <w:rFonts w:ascii="Book Antiqua" w:hAnsi="Book Antiqua"/>
        </w:rPr>
        <w:t xml:space="preserve">, Meeberg G, Hernandez-Alejandro R, Dufour JF, Marotta P, Majno P, Kneteman NM. Total tumor volume and alpha-fetoprotein for selection of transplant candidates with hepatocellular carcinoma: A prospective validation. </w:t>
      </w:r>
      <w:r w:rsidRPr="003678EF">
        <w:rPr>
          <w:rFonts w:ascii="Book Antiqua" w:hAnsi="Book Antiqua"/>
          <w:i/>
        </w:rPr>
        <w:t>Hepatology</w:t>
      </w:r>
      <w:r w:rsidRPr="003678EF">
        <w:rPr>
          <w:rFonts w:ascii="Book Antiqua" w:hAnsi="Book Antiqua"/>
        </w:rPr>
        <w:t xml:space="preserve"> 2015; </w:t>
      </w:r>
      <w:r w:rsidRPr="003678EF">
        <w:rPr>
          <w:rFonts w:ascii="Book Antiqua" w:hAnsi="Book Antiqua"/>
          <w:b/>
        </w:rPr>
        <w:t>62</w:t>
      </w:r>
      <w:r w:rsidRPr="003678EF">
        <w:rPr>
          <w:rFonts w:ascii="Book Antiqua" w:hAnsi="Book Antiqua"/>
        </w:rPr>
        <w:t>: 158-165 [PMID: 25777590 DOI: 10.1002/hep.27787]</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Varona MA</w:t>
      </w:r>
      <w:r w:rsidRPr="003678EF">
        <w:rPr>
          <w:rFonts w:ascii="Book Antiqua" w:hAnsi="Book Antiqua"/>
        </w:rPr>
        <w:t xml:space="preserve">, Soriano A, Aguirre-Jaime A, Garrido S, Oton E, Diaz D, Portero J, Bravo P, Barrera MA, Perera A. Risk factors of hepatocellular carcinoma recurrence after liver transplantation: accuracy of the alpha-fetoprotein model in a single-center experience. </w:t>
      </w:r>
      <w:r w:rsidRPr="003678EF">
        <w:rPr>
          <w:rFonts w:ascii="Book Antiqua" w:hAnsi="Book Antiqua"/>
          <w:i/>
        </w:rPr>
        <w:t>Transplant Proc</w:t>
      </w:r>
      <w:r w:rsidRPr="003678EF">
        <w:rPr>
          <w:rFonts w:ascii="Book Antiqua" w:hAnsi="Book Antiqua"/>
        </w:rPr>
        <w:t xml:space="preserve"> 2015; </w:t>
      </w:r>
      <w:r w:rsidRPr="003678EF">
        <w:rPr>
          <w:rFonts w:ascii="Book Antiqua" w:hAnsi="Book Antiqua"/>
          <w:b/>
        </w:rPr>
        <w:t>47</w:t>
      </w:r>
      <w:r w:rsidRPr="003678EF">
        <w:rPr>
          <w:rFonts w:ascii="Book Antiqua" w:hAnsi="Book Antiqua"/>
        </w:rPr>
        <w:t>: 84-89 [PMID: 25645778 DOI: 10.1016/j.transproceed.2014.12.013]</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Piñero F</w:t>
      </w:r>
      <w:r w:rsidRPr="003678EF">
        <w:rPr>
          <w:rFonts w:ascii="Book Antiqua" w:hAnsi="Book Antiqua"/>
        </w:rPr>
        <w:t xml:space="preserve">, Tisi Baña M, de Ataide EC, Hoyos Duque S, Marciano S, Varón A, Anders M, Zerega A, Menéndez J, Zapata R, Muñoz L, Padilla Machaca M, Soza A, McCormack L, Poniachik J, Podestá LG, Gadano A, Boin IS, Duvoux C, Silva M; Latin American Liver Research, Education and Awareness Network (LALREAN). Liver transplantation for hepatocellular carcinoma: evaluation of the alpha-fetoprotein model in a multicenter cohort from Latin America. </w:t>
      </w:r>
      <w:r w:rsidRPr="003678EF">
        <w:rPr>
          <w:rFonts w:ascii="Book Antiqua" w:hAnsi="Book Antiqua"/>
          <w:i/>
        </w:rPr>
        <w:t>Liver Int</w:t>
      </w:r>
      <w:r w:rsidRPr="003678EF">
        <w:rPr>
          <w:rFonts w:ascii="Book Antiqua" w:hAnsi="Book Antiqua"/>
        </w:rPr>
        <w:t xml:space="preserve"> 2016; </w:t>
      </w:r>
      <w:r w:rsidRPr="003678EF">
        <w:rPr>
          <w:rFonts w:ascii="Book Antiqua" w:hAnsi="Book Antiqua"/>
          <w:b/>
        </w:rPr>
        <w:t>36</w:t>
      </w:r>
      <w:r w:rsidRPr="003678EF">
        <w:rPr>
          <w:rFonts w:ascii="Book Antiqua" w:hAnsi="Book Antiqua"/>
        </w:rPr>
        <w:t>: 1657-1667 [PMID: 27169841 DOI: 10.1111/liv.13159]</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Rhu J</w:t>
      </w:r>
      <w:r w:rsidRPr="003678EF">
        <w:rPr>
          <w:rFonts w:ascii="Book Antiqua" w:hAnsi="Book Antiqua"/>
        </w:rPr>
        <w:t xml:space="preserve">, Kim JM, Choi GS, Kwon CHD, Joh JW. Validation of the α-fetoprotein Model for Hepatocellular Carcinoma Recurrence After Transplantation in an Asian Population. </w:t>
      </w:r>
      <w:r w:rsidRPr="003678EF">
        <w:rPr>
          <w:rFonts w:ascii="Book Antiqua" w:hAnsi="Book Antiqua"/>
          <w:i/>
        </w:rPr>
        <w:t>Transplantation</w:t>
      </w:r>
      <w:r w:rsidRPr="003678EF">
        <w:rPr>
          <w:rFonts w:ascii="Book Antiqua" w:hAnsi="Book Antiqua"/>
        </w:rPr>
        <w:t xml:space="preserve"> 2018; </w:t>
      </w:r>
      <w:r w:rsidRPr="003678EF">
        <w:rPr>
          <w:rFonts w:ascii="Book Antiqua" w:hAnsi="Book Antiqua"/>
          <w:b/>
        </w:rPr>
        <w:t>102</w:t>
      </w:r>
      <w:r w:rsidRPr="003678EF">
        <w:rPr>
          <w:rFonts w:ascii="Book Antiqua" w:hAnsi="Book Antiqua"/>
        </w:rPr>
        <w:t>: 1316-1322 [PMID: 29470357 DOI: 10.1097/TP.0000000000002136]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Grąt M</w:t>
      </w:r>
      <w:r w:rsidRPr="003678EF">
        <w:rPr>
          <w:rFonts w:ascii="Book Antiqua" w:hAnsi="Book Antiqua"/>
        </w:rPr>
        <w:t xml:space="preserve">, Kornasiewicz O, Lewandowski Z, Hołówko W, Grąt K, Kobryń K, Patkowski W, Zieniewicz K, Krawczyk M. Combination of morphologic criteria and α-fetoprotein in selection of patients with hepatocellular carcinoma for liver transplantation minimizes the problem of posttransplant tumor recurrence. </w:t>
      </w:r>
      <w:r w:rsidRPr="003678EF">
        <w:rPr>
          <w:rFonts w:ascii="Book Antiqua" w:hAnsi="Book Antiqua"/>
          <w:i/>
        </w:rPr>
        <w:t>World J Surg</w:t>
      </w:r>
      <w:r w:rsidRPr="003678EF">
        <w:rPr>
          <w:rFonts w:ascii="Book Antiqua" w:hAnsi="Book Antiqua"/>
        </w:rPr>
        <w:t xml:space="preserve"> 2014; </w:t>
      </w:r>
      <w:r w:rsidRPr="003678EF">
        <w:rPr>
          <w:rFonts w:ascii="Book Antiqua" w:hAnsi="Book Antiqua"/>
          <w:b/>
        </w:rPr>
        <w:t>38</w:t>
      </w:r>
      <w:r w:rsidRPr="003678EF">
        <w:rPr>
          <w:rFonts w:ascii="Book Antiqua" w:hAnsi="Book Antiqua"/>
        </w:rPr>
        <w:t>: 2698-2707 [PMID: 24858191 DOI: 10.1007/s00268-014-2647-3]</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Piñero F</w:t>
      </w:r>
      <w:r w:rsidRPr="003678EF">
        <w:rPr>
          <w:rFonts w:ascii="Book Antiqua" w:hAnsi="Book Antiqua"/>
        </w:rPr>
        <w:t xml:space="preserve">, Marciano S, Anders M, Orozco Ganem F, Zerega A, Cagliani J, Andriani O, de Santibañes E, Gil O, Podestá LG, McCormack L, Gadano A, Silva M. Identifying patients at higher risk of hepatocellular carcinoma recurrence after liver transplantation in a multicenter cohort study from </w:t>
      </w:r>
      <w:r w:rsidRPr="003678EF">
        <w:rPr>
          <w:rFonts w:ascii="Book Antiqua" w:hAnsi="Book Antiqua"/>
        </w:rPr>
        <w:lastRenderedPageBreak/>
        <w:t xml:space="preserve">Argentina. </w:t>
      </w:r>
      <w:r w:rsidRPr="003678EF">
        <w:rPr>
          <w:rFonts w:ascii="Book Antiqua" w:hAnsi="Book Antiqua"/>
          <w:i/>
        </w:rPr>
        <w:t>Eur J Gastroenterol Hepatol</w:t>
      </w:r>
      <w:r w:rsidRPr="003678EF">
        <w:rPr>
          <w:rFonts w:ascii="Book Antiqua" w:hAnsi="Book Antiqua"/>
        </w:rPr>
        <w:t xml:space="preserve"> 2016; </w:t>
      </w:r>
      <w:r w:rsidRPr="003678EF">
        <w:rPr>
          <w:rFonts w:ascii="Book Antiqua" w:hAnsi="Book Antiqua"/>
          <w:b/>
        </w:rPr>
        <w:t>28</w:t>
      </w:r>
      <w:r w:rsidRPr="003678EF">
        <w:rPr>
          <w:rFonts w:ascii="Book Antiqua" w:hAnsi="Book Antiqua"/>
        </w:rPr>
        <w:t>: 421-427 [PMID: 26684693 DOI: 10.1097/MEG.0000000000000551]</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Grąt M</w:t>
      </w:r>
      <w:r w:rsidRPr="003678EF">
        <w:rPr>
          <w:rFonts w:ascii="Book Antiqua" w:hAnsi="Book Antiqua"/>
        </w:rPr>
        <w:t xml:space="preserve">, Wronka KM, Stypułkowski J, Bik E, Krasnodębski M, Masior Ł, Lewandowski Z, Grąt K, Patkowski W, Krawczyk M. The Warsaw Proposal for the Use of Extended Selection Criteria in Liver Transplantation for Hepatocellular Cancer. </w:t>
      </w:r>
      <w:r w:rsidRPr="003678EF">
        <w:rPr>
          <w:rFonts w:ascii="Book Antiqua" w:hAnsi="Book Antiqua"/>
          <w:i/>
        </w:rPr>
        <w:t>Ann Surg Oncol</w:t>
      </w:r>
      <w:r w:rsidRPr="003678EF">
        <w:rPr>
          <w:rFonts w:ascii="Book Antiqua" w:hAnsi="Book Antiqua"/>
        </w:rPr>
        <w:t xml:space="preserve"> 2017; </w:t>
      </w:r>
      <w:r w:rsidRPr="003678EF">
        <w:rPr>
          <w:rFonts w:ascii="Book Antiqua" w:hAnsi="Book Antiqua"/>
          <w:b/>
        </w:rPr>
        <w:t>24</w:t>
      </w:r>
      <w:r w:rsidRPr="003678EF">
        <w:rPr>
          <w:rFonts w:ascii="Book Antiqua" w:hAnsi="Book Antiqua"/>
        </w:rPr>
        <w:t>: 526-534 [PMID: 27531306 DOI: 10.1245/s10434-016-5500-0]</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Lai Q</w:t>
      </w:r>
      <w:r w:rsidRPr="003678EF">
        <w:rPr>
          <w:rFonts w:ascii="Book Antiqua" w:hAnsi="Book Antiqua"/>
        </w:rPr>
        <w:t xml:space="preserve">, Avolio AW, Manzia TM, Sorge R, Agnes S, Tisone G, Berloco PB, Rossi M. Combination of biological and morphological parameters for the selection of patients with hepatocellular carcinoma waiting for liver transplantation. </w:t>
      </w:r>
      <w:r w:rsidRPr="003678EF">
        <w:rPr>
          <w:rFonts w:ascii="Book Antiqua" w:hAnsi="Book Antiqua"/>
          <w:i/>
        </w:rPr>
        <w:t>Clin Transplant</w:t>
      </w:r>
      <w:r w:rsidRPr="003678EF">
        <w:rPr>
          <w:rFonts w:ascii="Book Antiqua" w:hAnsi="Book Antiqua"/>
        </w:rPr>
        <w:t xml:space="preserve"> 2012; </w:t>
      </w:r>
      <w:r w:rsidRPr="003678EF">
        <w:rPr>
          <w:rFonts w:ascii="Book Antiqua" w:hAnsi="Book Antiqua"/>
          <w:b/>
        </w:rPr>
        <w:t>26</w:t>
      </w:r>
      <w:r w:rsidRPr="003678EF">
        <w:rPr>
          <w:rFonts w:ascii="Book Antiqua" w:hAnsi="Book Antiqua"/>
        </w:rPr>
        <w:t>: E125-E131 [PMID: 22192083 DOI: 10.1111/j.1399-0012.2011.01572.x]</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Kim JM</w:t>
      </w:r>
      <w:r w:rsidRPr="003678EF">
        <w:rPr>
          <w:rFonts w:ascii="Book Antiqua" w:hAnsi="Book Antiqua"/>
        </w:rPr>
        <w:t xml:space="preserve">, Kwon CH, Joh JW, Park JB, Lee JH, Kim GS, Kim SJ, Paik SW, Lee SK. Expanded criteria for liver transplantation in patients with hepatocellular carcinoma. </w:t>
      </w:r>
      <w:r w:rsidRPr="003678EF">
        <w:rPr>
          <w:rFonts w:ascii="Book Antiqua" w:hAnsi="Book Antiqua"/>
          <w:i/>
        </w:rPr>
        <w:t>Transplant Proc</w:t>
      </w:r>
      <w:r w:rsidRPr="003678EF">
        <w:rPr>
          <w:rFonts w:ascii="Book Antiqua" w:hAnsi="Book Antiqua"/>
        </w:rPr>
        <w:t xml:space="preserve"> 2014; </w:t>
      </w:r>
      <w:r w:rsidRPr="003678EF">
        <w:rPr>
          <w:rFonts w:ascii="Book Antiqua" w:hAnsi="Book Antiqua"/>
          <w:b/>
        </w:rPr>
        <w:t>46</w:t>
      </w:r>
      <w:r w:rsidRPr="003678EF">
        <w:rPr>
          <w:rFonts w:ascii="Book Antiqua" w:hAnsi="Book Antiqua"/>
        </w:rPr>
        <w:t>: 726-729 [PMID: 24767334 DOI: 10.1016/j.transproceed.2013.11.037]</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Vibert E</w:t>
      </w:r>
      <w:r w:rsidRPr="003678EF">
        <w:rPr>
          <w:rFonts w:ascii="Book Antiqua" w:hAnsi="Book Antiqua"/>
        </w:rPr>
        <w:t xml:space="preserve">, Azoulay D, Hoti E, Iacopinelli S, Samuel D, Salloum C, Lemoine A, Bismuth H, Castaing D, Adam R. Progression of alphafetoprotein before liver transplantation for hepatocellular carcinoma in cirrhotic patients: a critical factor. </w:t>
      </w:r>
      <w:r w:rsidRPr="003678EF">
        <w:rPr>
          <w:rFonts w:ascii="Book Antiqua" w:hAnsi="Book Antiqua"/>
          <w:i/>
        </w:rPr>
        <w:t>Am J Transplant</w:t>
      </w:r>
      <w:r w:rsidRPr="003678EF">
        <w:rPr>
          <w:rFonts w:ascii="Book Antiqua" w:hAnsi="Book Antiqua"/>
        </w:rPr>
        <w:t xml:space="preserve"> 2010; </w:t>
      </w:r>
      <w:r w:rsidRPr="003678EF">
        <w:rPr>
          <w:rFonts w:ascii="Book Antiqua" w:hAnsi="Book Antiqua"/>
          <w:b/>
        </w:rPr>
        <w:t>10</w:t>
      </w:r>
      <w:r w:rsidRPr="003678EF">
        <w:rPr>
          <w:rFonts w:ascii="Book Antiqua" w:hAnsi="Book Antiqua"/>
        </w:rPr>
        <w:t>: 129-137 [PMID: 20070666 DOI: 10.1111/j.1600-6143.2009.02750.x]</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Lai Q</w:t>
      </w:r>
      <w:r w:rsidRPr="003678EF">
        <w:rPr>
          <w:rFonts w:ascii="Book Antiqua" w:hAnsi="Book Antiqua"/>
        </w:rPr>
        <w:t xml:space="preserve">, Avolio AW, Graziadei I, Otto G, Rossi M, Tisone G, Goffette P, Vogel W, Pitton MB, Lerut J; European Hepatocellular Cancer Liver Transplant Study Group. Alpha-fetoprotein and modified response evaluation criteria in solid tumors progression after locoregional therapy as predictors of hepatocellular cancer recurrence and death after transplantation. </w:t>
      </w:r>
      <w:r w:rsidRPr="003678EF">
        <w:rPr>
          <w:rFonts w:ascii="Book Antiqua" w:hAnsi="Book Antiqua"/>
          <w:i/>
        </w:rPr>
        <w:t>Liver Transpl</w:t>
      </w:r>
      <w:r w:rsidRPr="003678EF">
        <w:rPr>
          <w:rFonts w:ascii="Book Antiqua" w:hAnsi="Book Antiqua"/>
        </w:rPr>
        <w:t xml:space="preserve"> 2013; </w:t>
      </w:r>
      <w:r w:rsidRPr="003678EF">
        <w:rPr>
          <w:rFonts w:ascii="Book Antiqua" w:hAnsi="Book Antiqua"/>
          <w:b/>
        </w:rPr>
        <w:t>19</w:t>
      </w:r>
      <w:r w:rsidRPr="003678EF">
        <w:rPr>
          <w:rFonts w:ascii="Book Antiqua" w:hAnsi="Book Antiqua"/>
        </w:rPr>
        <w:t>: 1108-1118 [PMID: 23873764 DOI: 10.1002/lt.23706]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Han K</w:t>
      </w:r>
      <w:r w:rsidRPr="003678EF">
        <w:rPr>
          <w:rFonts w:ascii="Book Antiqua" w:hAnsi="Book Antiqua"/>
        </w:rPr>
        <w:t xml:space="preserve">, Tzimas GN, Barkun JS, Metrakos P, Tchervenkov JL, Hilzenrat N, Wong P, Deschênes M. Preoperative alpha-fetoprotein slope is predictive of hepatocellular carcinoma recurrence after liver transplantation. </w:t>
      </w:r>
      <w:r w:rsidRPr="003678EF">
        <w:rPr>
          <w:rFonts w:ascii="Book Antiqua" w:hAnsi="Book Antiqua"/>
          <w:i/>
        </w:rPr>
        <w:t>Can J Gastroenterol</w:t>
      </w:r>
      <w:r w:rsidRPr="003678EF">
        <w:rPr>
          <w:rFonts w:ascii="Book Antiqua" w:hAnsi="Book Antiqua"/>
        </w:rPr>
        <w:t xml:space="preserve"> 2007; </w:t>
      </w:r>
      <w:r w:rsidRPr="003678EF">
        <w:rPr>
          <w:rFonts w:ascii="Book Antiqua" w:hAnsi="Book Antiqua"/>
          <w:b/>
        </w:rPr>
        <w:t>21</w:t>
      </w:r>
      <w:r w:rsidRPr="003678EF">
        <w:rPr>
          <w:rFonts w:ascii="Book Antiqua" w:hAnsi="Book Antiqua"/>
        </w:rPr>
        <w:t>: 39-45 [PMID: 17225881</w:t>
      </w:r>
      <w:r w:rsidR="006F3306" w:rsidRPr="003678EF">
        <w:rPr>
          <w:rFonts w:ascii="Book Antiqua" w:eastAsiaTheme="minorEastAsia" w:hAnsi="Book Antiqua" w:hint="eastAsia"/>
          <w:lang w:eastAsia="zh-CN"/>
        </w:rPr>
        <w:t xml:space="preserve"> DOI: </w:t>
      </w:r>
      <w:r w:rsidR="006F3306" w:rsidRPr="003678EF">
        <w:rPr>
          <w:rFonts w:ascii="Book Antiqua" w:eastAsiaTheme="minorEastAsia" w:hAnsi="Book Antiqua"/>
          <w:lang w:eastAsia="zh-CN"/>
        </w:rPr>
        <w:t>10.1155/2007/206383</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lastRenderedPageBreak/>
        <w:t>Dumitra TC</w:t>
      </w:r>
      <w:r w:rsidRPr="003678EF">
        <w:rPr>
          <w:rFonts w:ascii="Book Antiqua" w:hAnsi="Book Antiqua"/>
        </w:rPr>
        <w:t xml:space="preserve">, Dumitra S, Metrakos PP, Barkun JS, Chaudhury P, Deschênes M, Paraskevas S, Hassanain M, Tchervenkov JI. Pretransplantation α-fetoprotein slope and milan criteria: strong predictors of hepatocellular carcinoma recurrence after transplantation. </w:t>
      </w:r>
      <w:r w:rsidRPr="003678EF">
        <w:rPr>
          <w:rFonts w:ascii="Book Antiqua" w:hAnsi="Book Antiqua"/>
          <w:i/>
        </w:rPr>
        <w:t>Transplantation</w:t>
      </w:r>
      <w:r w:rsidRPr="003678EF">
        <w:rPr>
          <w:rFonts w:ascii="Book Antiqua" w:hAnsi="Book Antiqua"/>
        </w:rPr>
        <w:t xml:space="preserve"> 2013; </w:t>
      </w:r>
      <w:r w:rsidRPr="003678EF">
        <w:rPr>
          <w:rFonts w:ascii="Book Antiqua" w:hAnsi="Book Antiqua"/>
          <w:b/>
        </w:rPr>
        <w:t>95</w:t>
      </w:r>
      <w:r w:rsidRPr="003678EF">
        <w:rPr>
          <w:rFonts w:ascii="Book Antiqua" w:hAnsi="Book Antiqua"/>
        </w:rPr>
        <w:t>: 228-233 [PMID: 23222895 DOI: 10.1097/TP.0b013e31827743d7]</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Fujiyama S</w:t>
      </w:r>
      <w:r w:rsidRPr="003678EF">
        <w:rPr>
          <w:rFonts w:ascii="Book Antiqua" w:hAnsi="Book Antiqua"/>
        </w:rPr>
        <w:t xml:space="preserve">, Morishita T, Hashiguchi O, Sato T. Plasma abnormal prothrombin (des-gamma-carboxy prothrombin) as a marker of hepatocellular carcinoma. </w:t>
      </w:r>
      <w:r w:rsidRPr="003678EF">
        <w:rPr>
          <w:rFonts w:ascii="Book Antiqua" w:hAnsi="Book Antiqua"/>
          <w:i/>
        </w:rPr>
        <w:t>Cancer</w:t>
      </w:r>
      <w:r w:rsidRPr="003678EF">
        <w:rPr>
          <w:rFonts w:ascii="Book Antiqua" w:hAnsi="Book Antiqua"/>
        </w:rPr>
        <w:t xml:space="preserve"> 1988; </w:t>
      </w:r>
      <w:r w:rsidRPr="003678EF">
        <w:rPr>
          <w:rFonts w:ascii="Book Antiqua" w:hAnsi="Book Antiqua"/>
          <w:b/>
        </w:rPr>
        <w:t>61</w:t>
      </w:r>
      <w:r w:rsidRPr="003678EF">
        <w:rPr>
          <w:rFonts w:ascii="Book Antiqua" w:hAnsi="Book Antiqua"/>
        </w:rPr>
        <w:t>: 1621-1628 [PMID: 2450634</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10.1002/1097-0142(19880415)61:8&lt;1621::AID-CNCR2820610820&gt;3.0.CO;2-C</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Okuda H</w:t>
      </w:r>
      <w:r w:rsidRPr="003678EF">
        <w:rPr>
          <w:rFonts w:ascii="Book Antiqua" w:hAnsi="Book Antiqua"/>
        </w:rPr>
        <w:t xml:space="preserve">, Obata H, Nakanishi T, Furukawa R, Hashimoto E. Production of abnormal prothrombin (des-gamma-carboxy prothrombin) by hepatocellular carcinoma. A clinical and experimental study. </w:t>
      </w:r>
      <w:r w:rsidRPr="003678EF">
        <w:rPr>
          <w:rFonts w:ascii="Book Antiqua" w:hAnsi="Book Antiqua"/>
          <w:i/>
        </w:rPr>
        <w:t>J Hepatol</w:t>
      </w:r>
      <w:r w:rsidRPr="003678EF">
        <w:rPr>
          <w:rFonts w:ascii="Book Antiqua" w:hAnsi="Book Antiqua"/>
        </w:rPr>
        <w:t xml:space="preserve"> 1987; </w:t>
      </w:r>
      <w:r w:rsidRPr="003678EF">
        <w:rPr>
          <w:rFonts w:ascii="Book Antiqua" w:hAnsi="Book Antiqua"/>
          <w:b/>
        </w:rPr>
        <w:t>4</w:t>
      </w:r>
      <w:r w:rsidRPr="003678EF">
        <w:rPr>
          <w:rFonts w:ascii="Book Antiqua" w:hAnsi="Book Antiqua"/>
        </w:rPr>
        <w:t>: 357-363 [PMID: 3036940</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10.1016/S0168-8278(87)80546-9</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Bertino G</w:t>
      </w:r>
      <w:r w:rsidRPr="003678EF">
        <w:rPr>
          <w:rFonts w:ascii="Book Antiqua" w:hAnsi="Book Antiqua"/>
        </w:rPr>
        <w:t xml:space="preserve">, Ardiri AM, Boemi PM, Ierna D, Interlandi D, Caruso L, Minona E, Trovato MA, Vicari S, Li Destri G, Puleo S. A study about mechanisms of des-gamma-carboxy prothrombin's production in hepatocellular carcinoma. </w:t>
      </w:r>
      <w:r w:rsidRPr="003678EF">
        <w:rPr>
          <w:rFonts w:ascii="Book Antiqua" w:hAnsi="Book Antiqua"/>
          <w:i/>
        </w:rPr>
        <w:t>Panminerva Med</w:t>
      </w:r>
      <w:r w:rsidRPr="003678EF">
        <w:rPr>
          <w:rFonts w:ascii="Book Antiqua" w:hAnsi="Book Antiqua"/>
        </w:rPr>
        <w:t xml:space="preserve"> 2008; </w:t>
      </w:r>
      <w:r w:rsidRPr="003678EF">
        <w:rPr>
          <w:rFonts w:ascii="Book Antiqua" w:hAnsi="Book Antiqua"/>
          <w:b/>
        </w:rPr>
        <w:t>50</w:t>
      </w:r>
      <w:r w:rsidRPr="003678EF">
        <w:rPr>
          <w:rFonts w:ascii="Book Antiqua" w:hAnsi="Book Antiqua"/>
        </w:rPr>
        <w:t>: 221-226 [PMID: 18927526]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Gao FJ</w:t>
      </w:r>
      <w:r w:rsidRPr="003678EF">
        <w:rPr>
          <w:rFonts w:ascii="Book Antiqua" w:hAnsi="Book Antiqua"/>
        </w:rPr>
        <w:t xml:space="preserve">, Cui SX, Chen MH, Cheng YN, Sun LR, Ward SG, Kokudo N, Tang W, Qu XJ. Des-gamma-carboxy prothrombin increases the expression of angiogenic factors in human hepatocellular carcinoma cells. </w:t>
      </w:r>
      <w:r w:rsidRPr="003678EF">
        <w:rPr>
          <w:rFonts w:ascii="Book Antiqua" w:hAnsi="Book Antiqua"/>
          <w:i/>
        </w:rPr>
        <w:t>Life Sci</w:t>
      </w:r>
      <w:r w:rsidRPr="003678EF">
        <w:rPr>
          <w:rFonts w:ascii="Book Antiqua" w:hAnsi="Book Antiqua"/>
        </w:rPr>
        <w:t xml:space="preserve"> 2008; </w:t>
      </w:r>
      <w:r w:rsidRPr="003678EF">
        <w:rPr>
          <w:rFonts w:ascii="Book Antiqua" w:hAnsi="Book Antiqua"/>
          <w:b/>
        </w:rPr>
        <w:t>83</w:t>
      </w:r>
      <w:r w:rsidRPr="003678EF">
        <w:rPr>
          <w:rFonts w:ascii="Book Antiqua" w:hAnsi="Book Antiqua"/>
        </w:rPr>
        <w:t>: 815-820 [PMID: 18976674 DOI: 10.1016/j.lfs.2008.10.003]</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Wang SB</w:t>
      </w:r>
      <w:r w:rsidRPr="003678EF">
        <w:rPr>
          <w:rFonts w:ascii="Book Antiqua" w:hAnsi="Book Antiqua"/>
        </w:rPr>
        <w:t xml:space="preserve">, Cheng YN, Cui SX, Zhong JL, Ward SG, Sun LR, Chen MH, Kokudo N, Tang W, Qu XJ. Des-gamma-carboxy prothrombin stimulates human vascular endothelial cell growth and migration. </w:t>
      </w:r>
      <w:r w:rsidRPr="003678EF">
        <w:rPr>
          <w:rFonts w:ascii="Book Antiqua" w:hAnsi="Book Antiqua"/>
          <w:i/>
        </w:rPr>
        <w:t>Clin Exp Metastasis</w:t>
      </w:r>
      <w:r w:rsidRPr="003678EF">
        <w:rPr>
          <w:rFonts w:ascii="Book Antiqua" w:hAnsi="Book Antiqua"/>
        </w:rPr>
        <w:t xml:space="preserve"> 2009; </w:t>
      </w:r>
      <w:r w:rsidRPr="003678EF">
        <w:rPr>
          <w:rFonts w:ascii="Book Antiqua" w:hAnsi="Book Antiqua"/>
          <w:b/>
        </w:rPr>
        <w:t>26</w:t>
      </w:r>
      <w:r w:rsidRPr="003678EF">
        <w:rPr>
          <w:rFonts w:ascii="Book Antiqua" w:hAnsi="Book Antiqua"/>
        </w:rPr>
        <w:t>: 469-477 [PMID: 19263229 DOI: 10.1007/s10585-009-9246-y]</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Poté N</w:t>
      </w:r>
      <w:r w:rsidRPr="003678EF">
        <w:rPr>
          <w:rFonts w:ascii="Book Antiqua" w:hAnsi="Book Antiqua"/>
        </w:rPr>
        <w:t xml:space="preserve">, Cauchy F, Albuquerque M, Voitot H, Belghiti J, Castera L, Puy H, Bedossa P, Paradis V. Performance of PIVKA-II for early hepatocellular carcinoma diagnosis and prediction of microvascular invasion. </w:t>
      </w:r>
      <w:r w:rsidRPr="003678EF">
        <w:rPr>
          <w:rFonts w:ascii="Book Antiqua" w:hAnsi="Book Antiqua"/>
          <w:i/>
        </w:rPr>
        <w:t>J Hepatol</w:t>
      </w:r>
      <w:r w:rsidRPr="003678EF">
        <w:rPr>
          <w:rFonts w:ascii="Book Antiqua" w:hAnsi="Book Antiqua"/>
        </w:rPr>
        <w:t xml:space="preserve"> 2015; </w:t>
      </w:r>
      <w:r w:rsidRPr="003678EF">
        <w:rPr>
          <w:rFonts w:ascii="Book Antiqua" w:hAnsi="Book Antiqua"/>
          <w:b/>
        </w:rPr>
        <w:t>62</w:t>
      </w:r>
      <w:r w:rsidRPr="003678EF">
        <w:rPr>
          <w:rFonts w:ascii="Book Antiqua" w:hAnsi="Book Antiqua"/>
        </w:rPr>
        <w:t>: 848-854 [PMID: 25450201 DOI: 10.1016/j.jhep.2014.11.005]</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Shirabe K</w:t>
      </w:r>
      <w:r w:rsidRPr="003678EF">
        <w:rPr>
          <w:rFonts w:ascii="Book Antiqua" w:hAnsi="Book Antiqua"/>
        </w:rPr>
        <w:t xml:space="preserve">, Itoh S, Yoshizumi T, Soejima Y, Taketomi A, Aishima S, Maehara Y. The predictors of microvascular invasion in candidates for liver transplantation with hepatocellular carcinoma-with special reference to the </w:t>
      </w:r>
      <w:r w:rsidRPr="003678EF">
        <w:rPr>
          <w:rFonts w:ascii="Book Antiqua" w:hAnsi="Book Antiqua"/>
        </w:rPr>
        <w:lastRenderedPageBreak/>
        <w:t xml:space="preserve">serum levels of des-gamma-carboxy prothrombin. </w:t>
      </w:r>
      <w:r w:rsidRPr="003678EF">
        <w:rPr>
          <w:rFonts w:ascii="Book Antiqua" w:hAnsi="Book Antiqua"/>
          <w:i/>
        </w:rPr>
        <w:t>J Surg Oncol</w:t>
      </w:r>
      <w:r w:rsidRPr="003678EF">
        <w:rPr>
          <w:rFonts w:ascii="Book Antiqua" w:hAnsi="Book Antiqua"/>
        </w:rPr>
        <w:t xml:space="preserve"> 2007; </w:t>
      </w:r>
      <w:r w:rsidRPr="003678EF">
        <w:rPr>
          <w:rFonts w:ascii="Book Antiqua" w:hAnsi="Book Antiqua"/>
          <w:b/>
        </w:rPr>
        <w:t>95</w:t>
      </w:r>
      <w:r w:rsidRPr="003678EF">
        <w:rPr>
          <w:rFonts w:ascii="Book Antiqua" w:hAnsi="Book Antiqua"/>
        </w:rPr>
        <w:t>: 235-240 [PMID: 17323337</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10.1002/jso.20655</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Okuda H</w:t>
      </w:r>
      <w:r w:rsidRPr="003678EF">
        <w:rPr>
          <w:rFonts w:ascii="Book Antiqua" w:hAnsi="Book Antiqua"/>
        </w:rPr>
        <w:t xml:space="preserve">, Nakanishi T, Takatsu K, Saito A, Hayashi N, Yamamoto M, Takasaki K, Nakano M. Comparison of clinicopathological features of patients with hepatocellular carcinoma seropositive for alpha-fetoprotein alone and those seropositive for des-gamma-carboxy prothrombin alone. </w:t>
      </w:r>
      <w:r w:rsidRPr="003678EF">
        <w:rPr>
          <w:rFonts w:ascii="Book Antiqua" w:hAnsi="Book Antiqua"/>
          <w:i/>
        </w:rPr>
        <w:t>J Gastroenterol Hepatol</w:t>
      </w:r>
      <w:r w:rsidRPr="003678EF">
        <w:rPr>
          <w:rFonts w:ascii="Book Antiqua" w:hAnsi="Book Antiqua"/>
        </w:rPr>
        <w:t xml:space="preserve"> 2001; </w:t>
      </w:r>
      <w:r w:rsidRPr="003678EF">
        <w:rPr>
          <w:rFonts w:ascii="Book Antiqua" w:hAnsi="Book Antiqua"/>
          <w:b/>
        </w:rPr>
        <w:t>16</w:t>
      </w:r>
      <w:r w:rsidRPr="003678EF">
        <w:rPr>
          <w:rFonts w:ascii="Book Antiqua" w:hAnsi="Book Antiqua"/>
        </w:rPr>
        <w:t>: 1290-1296 [PMID: 11903749</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10.1046/j.1440-1746.2001.02610.x</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Hong YM</w:t>
      </w:r>
      <w:r w:rsidRPr="003678EF">
        <w:rPr>
          <w:rFonts w:ascii="Book Antiqua" w:hAnsi="Book Antiqua"/>
        </w:rPr>
        <w:t xml:space="preserve">, Cho M, Yoon KT, Chu CW, Yang KH, Park YM, Rhu JH. Risk factors of early recurrence after curative hepatectomy in hepatocellular carcinoma. </w:t>
      </w:r>
      <w:r w:rsidRPr="003678EF">
        <w:rPr>
          <w:rFonts w:ascii="Book Antiqua" w:hAnsi="Book Antiqua"/>
          <w:i/>
        </w:rPr>
        <w:t>Tumour Biol</w:t>
      </w:r>
      <w:r w:rsidRPr="003678EF">
        <w:rPr>
          <w:rFonts w:ascii="Book Antiqua" w:hAnsi="Book Antiqua"/>
        </w:rPr>
        <w:t xml:space="preserve"> 2017; </w:t>
      </w:r>
      <w:r w:rsidRPr="003678EF">
        <w:rPr>
          <w:rFonts w:ascii="Book Antiqua" w:hAnsi="Book Antiqua"/>
          <w:b/>
        </w:rPr>
        <w:t>39</w:t>
      </w:r>
      <w:r w:rsidRPr="003678EF">
        <w:rPr>
          <w:rFonts w:ascii="Book Antiqua" w:hAnsi="Book Antiqua"/>
        </w:rPr>
        <w:t>: 1010428317720863 [PMID: 29034775 DOI: 10.1177/1010428317720863]</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Taketomi A</w:t>
      </w:r>
      <w:r w:rsidRPr="003678EF">
        <w:rPr>
          <w:rFonts w:ascii="Book Antiqua" w:hAnsi="Book Antiqua"/>
        </w:rPr>
        <w:t xml:space="preserve">, Sanefuji K, Soejima Y, Yoshizumi T, Uhciyama H, Ikegami T, Harada N, Yamashita Y, Sugimachi K, Kayashima H, Iguchi T, Maehara Y. Impact of des-gamma-carboxy prothrombin and tumor size on the recurrence of hepatocellular carcinoma after living donor liver transplantation. </w:t>
      </w:r>
      <w:r w:rsidRPr="003678EF">
        <w:rPr>
          <w:rFonts w:ascii="Book Antiqua" w:hAnsi="Book Antiqua"/>
          <w:i/>
        </w:rPr>
        <w:t>Transplantation</w:t>
      </w:r>
      <w:r w:rsidRPr="003678EF">
        <w:rPr>
          <w:rFonts w:ascii="Book Antiqua" w:hAnsi="Book Antiqua"/>
        </w:rPr>
        <w:t xml:space="preserve"> 2009; </w:t>
      </w:r>
      <w:r w:rsidRPr="003678EF">
        <w:rPr>
          <w:rFonts w:ascii="Book Antiqua" w:hAnsi="Book Antiqua"/>
          <w:b/>
        </w:rPr>
        <w:t>87</w:t>
      </w:r>
      <w:r w:rsidRPr="003678EF">
        <w:rPr>
          <w:rFonts w:ascii="Book Antiqua" w:hAnsi="Book Antiqua"/>
        </w:rPr>
        <w:t>: 531-537 [PMID: 19307789 DOI: 10.1097/TP.0b013e3181943bee]</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Takada Y</w:t>
      </w:r>
      <w:r w:rsidRPr="003678EF">
        <w:rPr>
          <w:rFonts w:ascii="Book Antiqua" w:hAnsi="Book Antiqua"/>
        </w:rPr>
        <w:t xml:space="preserve">, Ito T, Ueda M, Sakamoto S, Haga H, Maetani Y, Ogawa K, Ogura Y, Oike F, Egawa H, Uemoto S. Living donor liver transplantation for patients with HCC exceeding the Milan criteria: a proposal of expanded criteria. </w:t>
      </w:r>
      <w:r w:rsidRPr="003678EF">
        <w:rPr>
          <w:rFonts w:ascii="Book Antiqua" w:hAnsi="Book Antiqua"/>
          <w:i/>
        </w:rPr>
        <w:t>Dig Dis</w:t>
      </w:r>
      <w:r w:rsidRPr="003678EF">
        <w:rPr>
          <w:rFonts w:ascii="Book Antiqua" w:hAnsi="Book Antiqua"/>
        </w:rPr>
        <w:t xml:space="preserve"> 2007; </w:t>
      </w:r>
      <w:r w:rsidRPr="003678EF">
        <w:rPr>
          <w:rFonts w:ascii="Book Antiqua" w:hAnsi="Book Antiqua"/>
          <w:b/>
        </w:rPr>
        <w:t>25</w:t>
      </w:r>
      <w:r w:rsidRPr="003678EF">
        <w:rPr>
          <w:rFonts w:ascii="Book Antiqua" w:hAnsi="Book Antiqua"/>
        </w:rPr>
        <w:t>: 299-302 [PMID: 17960063</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10.1159/000106908</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Soejima Y</w:t>
      </w:r>
      <w:r w:rsidRPr="003678EF">
        <w:rPr>
          <w:rFonts w:ascii="Book Antiqua" w:hAnsi="Book Antiqua"/>
        </w:rPr>
        <w:t xml:space="preserve">, Taketomi A, Yoshizumi T, Uchiyama H, Aishima S, Terashi T, Shimada M, Maehara Y. Extended indication for living donor liver transplantation in patients with hepatocellular carcinoma. </w:t>
      </w:r>
      <w:r w:rsidRPr="003678EF">
        <w:rPr>
          <w:rFonts w:ascii="Book Antiqua" w:hAnsi="Book Antiqua"/>
          <w:i/>
        </w:rPr>
        <w:t>Transplantation</w:t>
      </w:r>
      <w:r w:rsidRPr="003678EF">
        <w:rPr>
          <w:rFonts w:ascii="Book Antiqua" w:hAnsi="Book Antiqua"/>
        </w:rPr>
        <w:t xml:space="preserve"> 2007; </w:t>
      </w:r>
      <w:r w:rsidRPr="003678EF">
        <w:rPr>
          <w:rFonts w:ascii="Book Antiqua" w:hAnsi="Book Antiqua"/>
          <w:b/>
        </w:rPr>
        <w:t>83</w:t>
      </w:r>
      <w:r w:rsidRPr="003678EF">
        <w:rPr>
          <w:rFonts w:ascii="Book Antiqua" w:hAnsi="Book Antiqua"/>
        </w:rPr>
        <w:t>: 893-899 [PMID: 17460559</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10.1097/01.tp.0000259015.46798.ec</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Fujiki M</w:t>
      </w:r>
      <w:r w:rsidRPr="003678EF">
        <w:rPr>
          <w:rFonts w:ascii="Book Antiqua" w:hAnsi="Book Antiqua"/>
        </w:rPr>
        <w:t xml:space="preserve">, Takada Y, Ogura Y, Oike F, Kaido T, Teramukai S, Uemoto S. Significance of des-gamma-carboxy prothrombin in selection criteria for living donor liver transplantation for hepatocellular carcinoma. </w:t>
      </w:r>
      <w:r w:rsidRPr="003678EF">
        <w:rPr>
          <w:rFonts w:ascii="Book Antiqua" w:hAnsi="Book Antiqua"/>
          <w:i/>
        </w:rPr>
        <w:t>Am J Transplant</w:t>
      </w:r>
      <w:r w:rsidRPr="003678EF">
        <w:rPr>
          <w:rFonts w:ascii="Book Antiqua" w:hAnsi="Book Antiqua"/>
        </w:rPr>
        <w:t xml:space="preserve"> 2009; </w:t>
      </w:r>
      <w:r w:rsidRPr="003678EF">
        <w:rPr>
          <w:rFonts w:ascii="Book Antiqua" w:hAnsi="Book Antiqua"/>
          <w:b/>
        </w:rPr>
        <w:t>9</w:t>
      </w:r>
      <w:r w:rsidRPr="003678EF">
        <w:rPr>
          <w:rFonts w:ascii="Book Antiqua" w:hAnsi="Book Antiqua"/>
        </w:rPr>
        <w:t>: 2362-2371 [PMID: 19656125 DOI: 10.1111/j.1600-6143.2009.02783.x]</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lastRenderedPageBreak/>
        <w:t>Kaido T</w:t>
      </w:r>
      <w:r w:rsidRPr="003678EF">
        <w:rPr>
          <w:rFonts w:ascii="Book Antiqua" w:hAnsi="Book Antiqua"/>
        </w:rPr>
        <w:t xml:space="preserve">, Ogawa K, Mori A, Fujimoto Y, Ito T, Tomiyama K, Takada Y, Uemoto S. Usefulness of the Kyoto criteria as expanded selection criteria for liver transplantation for hepatocellular carcinoma. </w:t>
      </w:r>
      <w:r w:rsidRPr="003678EF">
        <w:rPr>
          <w:rFonts w:ascii="Book Antiqua" w:hAnsi="Book Antiqua"/>
          <w:i/>
        </w:rPr>
        <w:t>Surgery</w:t>
      </w:r>
      <w:r w:rsidRPr="003678EF">
        <w:rPr>
          <w:rFonts w:ascii="Book Antiqua" w:hAnsi="Book Antiqua"/>
        </w:rPr>
        <w:t xml:space="preserve"> 2013; </w:t>
      </w:r>
      <w:r w:rsidRPr="003678EF">
        <w:rPr>
          <w:rFonts w:ascii="Book Antiqua" w:hAnsi="Book Antiqua"/>
          <w:b/>
        </w:rPr>
        <w:t>154</w:t>
      </w:r>
      <w:r w:rsidRPr="003678EF">
        <w:rPr>
          <w:rFonts w:ascii="Book Antiqua" w:hAnsi="Book Antiqua"/>
        </w:rPr>
        <w:t>: 1053-1060 [PMID: 24074704 DOI: 10.1016/j.surg.2013.04.056]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Shirabe K</w:t>
      </w:r>
      <w:r w:rsidRPr="003678EF">
        <w:rPr>
          <w:rFonts w:ascii="Book Antiqua" w:hAnsi="Book Antiqua"/>
        </w:rPr>
        <w:t xml:space="preserve">, Taketomi A, Morita K, Soejima Y, Uchiyama H, Kayashima H, Ninomiya M, Toshima T, Maehara Y. Comparative evaluation of expanded criteria for patients with hepatocellular carcinoma beyond the Milan criteria undergoing living-related donor liver transplantation. </w:t>
      </w:r>
      <w:r w:rsidRPr="003678EF">
        <w:rPr>
          <w:rFonts w:ascii="Book Antiqua" w:hAnsi="Book Antiqua"/>
          <w:i/>
        </w:rPr>
        <w:t>Clin Transplant</w:t>
      </w:r>
      <w:r w:rsidRPr="003678EF">
        <w:rPr>
          <w:rFonts w:ascii="Book Antiqua" w:hAnsi="Book Antiqua"/>
        </w:rPr>
        <w:t xml:space="preserve"> 2011; </w:t>
      </w:r>
      <w:r w:rsidRPr="003678EF">
        <w:rPr>
          <w:rFonts w:ascii="Book Antiqua" w:hAnsi="Book Antiqua"/>
          <w:b/>
        </w:rPr>
        <w:t>25</w:t>
      </w:r>
      <w:r w:rsidRPr="003678EF">
        <w:rPr>
          <w:rFonts w:ascii="Book Antiqua" w:hAnsi="Book Antiqua"/>
        </w:rPr>
        <w:t>: E491-E498 [PMID: 21518000 DOI: 10.1111/j.1399-0012.2011.01463.x]</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Todo S</w:t>
      </w:r>
      <w:r w:rsidRPr="003678EF">
        <w:rPr>
          <w:rFonts w:ascii="Book Antiqua" w:hAnsi="Book Antiqua"/>
        </w:rPr>
        <w:t xml:space="preserve">, Furukawa H, Tada M; Japanese Liver Transplantation Study Group. Extending indication: role of living donor liver transplantation for hepatocellular carcinoma. </w:t>
      </w:r>
      <w:r w:rsidRPr="003678EF">
        <w:rPr>
          <w:rFonts w:ascii="Book Antiqua" w:hAnsi="Book Antiqua"/>
          <w:i/>
        </w:rPr>
        <w:t>Liver Transpl</w:t>
      </w:r>
      <w:r w:rsidRPr="003678EF">
        <w:rPr>
          <w:rFonts w:ascii="Book Antiqua" w:hAnsi="Book Antiqua"/>
        </w:rPr>
        <w:t xml:space="preserve"> 2007; </w:t>
      </w:r>
      <w:r w:rsidRPr="003678EF">
        <w:rPr>
          <w:rFonts w:ascii="Book Antiqua" w:hAnsi="Book Antiqua"/>
          <w:b/>
        </w:rPr>
        <w:t>13</w:t>
      </w:r>
      <w:r w:rsidRPr="003678EF">
        <w:rPr>
          <w:rFonts w:ascii="Book Antiqua" w:hAnsi="Book Antiqua"/>
        </w:rPr>
        <w:t>: S48-S54 [PMID: 17969069</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10.1002/lt.21334</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Yang K</w:t>
      </w:r>
      <w:r w:rsidRPr="003678EF">
        <w:rPr>
          <w:rFonts w:ascii="Book Antiqua" w:hAnsi="Book Antiqua"/>
        </w:rPr>
        <w:t xml:space="preserve">, Lee TB, Choi BH, Park YM, Ryu JH, Joo DJ, Chu CW. Development and Applicability of the A-P 200 Criteria for Liver Transplantation for Hepatocellular Carcinoma. </w:t>
      </w:r>
      <w:r w:rsidRPr="003678EF">
        <w:rPr>
          <w:rFonts w:ascii="Book Antiqua" w:hAnsi="Book Antiqua"/>
          <w:i/>
        </w:rPr>
        <w:t>Transplant Proc</w:t>
      </w:r>
      <w:r w:rsidRPr="003678EF">
        <w:rPr>
          <w:rFonts w:ascii="Book Antiqua" w:hAnsi="Book Antiqua"/>
        </w:rPr>
        <w:t xml:space="preserve"> 2016; </w:t>
      </w:r>
      <w:r w:rsidRPr="003678EF">
        <w:rPr>
          <w:rFonts w:ascii="Book Antiqua" w:hAnsi="Book Antiqua"/>
          <w:b/>
        </w:rPr>
        <w:t>48</w:t>
      </w:r>
      <w:r w:rsidRPr="003678EF">
        <w:rPr>
          <w:rFonts w:ascii="Book Antiqua" w:hAnsi="Book Antiqua"/>
        </w:rPr>
        <w:t>: 3317-3322 [PMID: 27931576 DOI: 10.1016/j.transproceed.2016.08.050]</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Kim SH</w:t>
      </w:r>
      <w:r w:rsidRPr="003678EF">
        <w:rPr>
          <w:rFonts w:ascii="Book Antiqua" w:hAnsi="Book Antiqua"/>
        </w:rPr>
        <w:t xml:space="preserve">, Moon DB, Kim WJ, Kang WH, Kwon JH, Jwa EK, Cho HD, Ha SM, Chung YK, Lee SG. Preoperative prognostic values of α-fetoprotein (AFP) and protein induced by vitamin K absence or antagonist-II (PIVKA-II) in patients with hepatocellular carcinoma for living donor liver transplantation. </w:t>
      </w:r>
      <w:r w:rsidRPr="003678EF">
        <w:rPr>
          <w:rFonts w:ascii="Book Antiqua" w:hAnsi="Book Antiqua"/>
          <w:i/>
        </w:rPr>
        <w:t>Hepatobiliary Surg Nutr</w:t>
      </w:r>
      <w:r w:rsidRPr="003678EF">
        <w:rPr>
          <w:rFonts w:ascii="Book Antiqua" w:hAnsi="Book Antiqua"/>
        </w:rPr>
        <w:t xml:space="preserve"> 2016; </w:t>
      </w:r>
      <w:r w:rsidRPr="003678EF">
        <w:rPr>
          <w:rFonts w:ascii="Book Antiqua" w:hAnsi="Book Antiqua"/>
          <w:b/>
        </w:rPr>
        <w:t>5</w:t>
      </w:r>
      <w:r w:rsidRPr="003678EF">
        <w:rPr>
          <w:rFonts w:ascii="Book Antiqua" w:hAnsi="Book Antiqua"/>
        </w:rPr>
        <w:t>: 461-469 [PMID: 28124000 DOI: 10.21037/hbsn.2016.11.05]</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Lee JH</w:t>
      </w:r>
      <w:r w:rsidRPr="003678EF">
        <w:rPr>
          <w:rFonts w:ascii="Book Antiqua" w:hAnsi="Book Antiqua"/>
        </w:rPr>
        <w:t xml:space="preserve">, Cho Y, Kim HY, Cho EJ, Lee DH, Yu SJ, Lee JW, Yi NJ, Lee KW, Kim SH, Kim JM, Joh JW, Teperman LW, Park JS, Kim YJ, Suh KS, Yoon JH. Serum Tumor Markers Provide Refined Prognostication in Selecting Liver Transplantation Candidate for Hepatocellular Carcinoma Patients Beyond the Milan Criteria. </w:t>
      </w:r>
      <w:r w:rsidRPr="003678EF">
        <w:rPr>
          <w:rFonts w:ascii="Book Antiqua" w:hAnsi="Book Antiqua"/>
          <w:i/>
        </w:rPr>
        <w:t>Ann Surg</w:t>
      </w:r>
      <w:r w:rsidRPr="003678EF">
        <w:rPr>
          <w:rFonts w:ascii="Book Antiqua" w:hAnsi="Book Antiqua"/>
        </w:rPr>
        <w:t xml:space="preserve"> 2016; </w:t>
      </w:r>
      <w:r w:rsidRPr="003678EF">
        <w:rPr>
          <w:rFonts w:ascii="Book Antiqua" w:hAnsi="Book Antiqua"/>
          <w:b/>
        </w:rPr>
        <w:t>263</w:t>
      </w:r>
      <w:r w:rsidRPr="003678EF">
        <w:rPr>
          <w:rFonts w:ascii="Book Antiqua" w:hAnsi="Book Antiqua"/>
        </w:rPr>
        <w:t>: 842-850 [PMID: 26779979 DOI: 10.1097/SLA.0000000000001578]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Chaiteerakij R</w:t>
      </w:r>
      <w:r w:rsidRPr="003678EF">
        <w:rPr>
          <w:rFonts w:ascii="Book Antiqua" w:hAnsi="Book Antiqua"/>
        </w:rPr>
        <w:t xml:space="preserve">, Zhang X, Addissie BD, Mohamed EA, Harmsen WS, Theobald PJ, Peters BE, Balsanek JG, Ward MM, Giama NH, Moser CD, Oseini AM, Umeda N, Venkatesh S, Harnois DM, Charlton MR, Yamada H, </w:t>
      </w:r>
      <w:r w:rsidRPr="003678EF">
        <w:rPr>
          <w:rFonts w:ascii="Book Antiqua" w:hAnsi="Book Antiqua"/>
        </w:rPr>
        <w:lastRenderedPageBreak/>
        <w:t xml:space="preserve">Satomura S, Algeciras-Schimnich A, Snyder MR, Therneau TM, Roberts LR. Combinations of biomarkers and Milan criteria for predicting hepatocellular carcinoma recurrence after liver transplantation. </w:t>
      </w:r>
      <w:r w:rsidRPr="003678EF">
        <w:rPr>
          <w:rFonts w:ascii="Book Antiqua" w:hAnsi="Book Antiqua"/>
          <w:i/>
        </w:rPr>
        <w:t>Liver Transpl</w:t>
      </w:r>
      <w:r w:rsidRPr="003678EF">
        <w:rPr>
          <w:rFonts w:ascii="Book Antiqua" w:hAnsi="Book Antiqua"/>
        </w:rPr>
        <w:t xml:space="preserve"> 2015; </w:t>
      </w:r>
      <w:r w:rsidRPr="003678EF">
        <w:rPr>
          <w:rFonts w:ascii="Book Antiqua" w:hAnsi="Book Antiqua"/>
          <w:b/>
        </w:rPr>
        <w:t>21</w:t>
      </w:r>
      <w:r w:rsidRPr="003678EF">
        <w:rPr>
          <w:rFonts w:ascii="Book Antiqua" w:hAnsi="Book Antiqua"/>
        </w:rPr>
        <w:t>: 599-606 [PMID: 25789635 DOI: 10.1002/lt.24117]</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Halazun KJ</w:t>
      </w:r>
      <w:r w:rsidRPr="003678EF">
        <w:rPr>
          <w:rFonts w:ascii="Book Antiqua" w:hAnsi="Book Antiqua"/>
        </w:rPr>
        <w:t xml:space="preserve">, Aldoori A, Malik HZ, Al-Mukhtar A, Prasad KR, Toogood GJ, Lodge JP. Elevated preoperative neutrophil to lymphocyte ratio predicts survival following hepatic resection for colorectal liver metastases. </w:t>
      </w:r>
      <w:r w:rsidRPr="003678EF">
        <w:rPr>
          <w:rFonts w:ascii="Book Antiqua" w:hAnsi="Book Antiqua"/>
          <w:i/>
        </w:rPr>
        <w:t>Eur J Surg Oncol</w:t>
      </w:r>
      <w:r w:rsidRPr="003678EF">
        <w:rPr>
          <w:rFonts w:ascii="Book Antiqua" w:hAnsi="Book Antiqua"/>
        </w:rPr>
        <w:t xml:space="preserve"> 2008; </w:t>
      </w:r>
      <w:r w:rsidRPr="003678EF">
        <w:rPr>
          <w:rFonts w:ascii="Book Antiqua" w:hAnsi="Book Antiqua"/>
          <w:b/>
        </w:rPr>
        <w:t>34</w:t>
      </w:r>
      <w:r w:rsidRPr="003678EF">
        <w:rPr>
          <w:rFonts w:ascii="Book Antiqua" w:hAnsi="Book Antiqua"/>
        </w:rPr>
        <w:t>: 55-60 [PMID: 17448623</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10.1016/j.ejso.2007.02.014</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Halazun KJ</w:t>
      </w:r>
      <w:r w:rsidRPr="003678EF">
        <w:rPr>
          <w:rFonts w:ascii="Book Antiqua" w:hAnsi="Book Antiqua"/>
        </w:rPr>
        <w:t xml:space="preserve">, Hardy MA, Rana AA, Woodland DC 4th, Luyten EJ, Mahadev S, Witkowski P, Siegel AB, Brown RS Jr, Emond JC. Negative impact of neutrophil-lymphocyte ratio on outcome after liver transplantation for hepatocellular carcinoma. </w:t>
      </w:r>
      <w:r w:rsidRPr="003678EF">
        <w:rPr>
          <w:rFonts w:ascii="Book Antiqua" w:hAnsi="Book Antiqua"/>
          <w:i/>
        </w:rPr>
        <w:t>Ann Surg</w:t>
      </w:r>
      <w:r w:rsidRPr="003678EF">
        <w:rPr>
          <w:rFonts w:ascii="Book Antiqua" w:hAnsi="Book Antiqua"/>
        </w:rPr>
        <w:t xml:space="preserve"> 2009; </w:t>
      </w:r>
      <w:r w:rsidRPr="003678EF">
        <w:rPr>
          <w:rFonts w:ascii="Book Antiqua" w:hAnsi="Book Antiqua"/>
          <w:b/>
        </w:rPr>
        <w:t>250</w:t>
      </w:r>
      <w:r w:rsidRPr="003678EF">
        <w:rPr>
          <w:rFonts w:ascii="Book Antiqua" w:hAnsi="Book Antiqua"/>
        </w:rPr>
        <w:t>: 141-151 [PMID: 19561458 DOI: 10.1097/SLA.0b013e3181a77e59]</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Bertuzzo VR</w:t>
      </w:r>
      <w:r w:rsidRPr="003678EF">
        <w:rPr>
          <w:rFonts w:ascii="Book Antiqua" w:hAnsi="Book Antiqua"/>
        </w:rPr>
        <w:t xml:space="preserve">, Cescon M, Ravaioli M, Grazi GL, Ercolani G, Del Gaudio M, Cucchetti A, D'Errico-Grigioni A, Golfieri R, Pinna AD. Analysis of factors affecting recurrence of hepatocellular carcinoma after liver transplantation with a special focus on inflammation markers. </w:t>
      </w:r>
      <w:r w:rsidRPr="003678EF">
        <w:rPr>
          <w:rFonts w:ascii="Book Antiqua" w:hAnsi="Book Antiqua"/>
          <w:i/>
        </w:rPr>
        <w:t>Transplantation</w:t>
      </w:r>
      <w:r w:rsidRPr="003678EF">
        <w:rPr>
          <w:rFonts w:ascii="Book Antiqua" w:hAnsi="Book Antiqua"/>
        </w:rPr>
        <w:t xml:space="preserve"> 2011; </w:t>
      </w:r>
      <w:r w:rsidRPr="003678EF">
        <w:rPr>
          <w:rFonts w:ascii="Book Antiqua" w:hAnsi="Book Antiqua"/>
          <w:b/>
        </w:rPr>
        <w:t>91</w:t>
      </w:r>
      <w:r w:rsidRPr="003678EF">
        <w:rPr>
          <w:rFonts w:ascii="Book Antiqua" w:hAnsi="Book Antiqua"/>
        </w:rPr>
        <w:t>: 1279-1285 [PMID: 21617590 DOI: 10.1097/TP.0b013e3182187cf0]</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Wang GY</w:t>
      </w:r>
      <w:r w:rsidRPr="003678EF">
        <w:rPr>
          <w:rFonts w:ascii="Book Antiqua" w:hAnsi="Book Antiqua"/>
        </w:rPr>
        <w:t xml:space="preserve">, Yang Y, Li H, Zhang J, Jiang N, Li MR, Zhu HB, Zhang Q, Chen GH. A scoring model based on neutrophil to lymphocyte ratio predicts recurrence of HBV-associated hepatocellular carcinoma after liver transplantation. </w:t>
      </w:r>
      <w:r w:rsidRPr="003678EF">
        <w:rPr>
          <w:rFonts w:ascii="Book Antiqua" w:hAnsi="Book Antiqua"/>
          <w:i/>
        </w:rPr>
        <w:t>PLoS One</w:t>
      </w:r>
      <w:r w:rsidRPr="003678EF">
        <w:rPr>
          <w:rFonts w:ascii="Book Antiqua" w:hAnsi="Book Antiqua"/>
        </w:rPr>
        <w:t xml:space="preserve"> 2011; </w:t>
      </w:r>
      <w:r w:rsidRPr="003678EF">
        <w:rPr>
          <w:rFonts w:ascii="Book Antiqua" w:hAnsi="Book Antiqua"/>
          <w:b/>
        </w:rPr>
        <w:t>6</w:t>
      </w:r>
      <w:r w:rsidRPr="003678EF">
        <w:rPr>
          <w:rFonts w:ascii="Book Antiqua" w:hAnsi="Book Antiqua"/>
        </w:rPr>
        <w:t>: e25295 [PMID: 21966488 DOI: 10.1371/journal.pone.0025295]</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Motomura T</w:t>
      </w:r>
      <w:r w:rsidRPr="003678EF">
        <w:rPr>
          <w:rFonts w:ascii="Book Antiqua" w:hAnsi="Book Antiqua"/>
        </w:rPr>
        <w:t xml:space="preserve">, Shirabe K, Mano Y, Muto J, Toshima T, Umemoto Y, Fukuhara T, Uchiyama H, Ikegami T, Yoshizumi T, Soejima Y, Maehara Y. Neutrophil-lymphocyte ratio reflects hepatocellular carcinoma recurrence after liver transplantation via inflammatory microenvironment. </w:t>
      </w:r>
      <w:r w:rsidRPr="003678EF">
        <w:rPr>
          <w:rFonts w:ascii="Book Antiqua" w:hAnsi="Book Antiqua"/>
          <w:i/>
        </w:rPr>
        <w:t>J Hepatol</w:t>
      </w:r>
      <w:r w:rsidRPr="003678EF">
        <w:rPr>
          <w:rFonts w:ascii="Book Antiqua" w:hAnsi="Book Antiqua"/>
        </w:rPr>
        <w:t xml:space="preserve"> 2013; </w:t>
      </w:r>
      <w:r w:rsidRPr="003678EF">
        <w:rPr>
          <w:rFonts w:ascii="Book Antiqua" w:hAnsi="Book Antiqua"/>
          <w:b/>
        </w:rPr>
        <w:t>58</w:t>
      </w:r>
      <w:r w:rsidRPr="003678EF">
        <w:rPr>
          <w:rFonts w:ascii="Book Antiqua" w:hAnsi="Book Antiqua"/>
        </w:rPr>
        <w:t>: 58-64 [PMID: 22925812 DOI: 10.1016/j.jhep.2012.08.017]</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Limaye AR</w:t>
      </w:r>
      <w:r w:rsidRPr="003678EF">
        <w:rPr>
          <w:rFonts w:ascii="Book Antiqua" w:hAnsi="Book Antiqua"/>
        </w:rPr>
        <w:t xml:space="preserve">, Clark V, Soldevila-Pico C, Morelli G, Suman A, Firpi R, Nelson DR, Cabrera R. Neutrophil-lymphocyte ratio predicts overall and recurrence-free survival after liver transplantation for hepatocellular carcinoma. </w:t>
      </w:r>
      <w:r w:rsidRPr="003678EF">
        <w:rPr>
          <w:rFonts w:ascii="Book Antiqua" w:hAnsi="Book Antiqua"/>
          <w:i/>
        </w:rPr>
        <w:t>Hepatol Res</w:t>
      </w:r>
      <w:r w:rsidRPr="003678EF">
        <w:rPr>
          <w:rFonts w:ascii="Book Antiqua" w:hAnsi="Book Antiqua"/>
        </w:rPr>
        <w:t xml:space="preserve"> 2013; </w:t>
      </w:r>
      <w:r w:rsidRPr="003678EF">
        <w:rPr>
          <w:rFonts w:ascii="Book Antiqua" w:hAnsi="Book Antiqua"/>
          <w:b/>
        </w:rPr>
        <w:t>43</w:t>
      </w:r>
      <w:r w:rsidRPr="003678EF">
        <w:rPr>
          <w:rFonts w:ascii="Book Antiqua" w:hAnsi="Book Antiqua"/>
        </w:rPr>
        <w:t>: 757-764 [PMID: 23193965 DOI: 10.1111/hepr.12019]</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lastRenderedPageBreak/>
        <w:t>Xiao GQ</w:t>
      </w:r>
      <w:r w:rsidRPr="003678EF">
        <w:rPr>
          <w:rFonts w:ascii="Book Antiqua" w:hAnsi="Book Antiqua"/>
        </w:rPr>
        <w:t xml:space="preserve">, Liu C, Liu DL, Yang JY, Yan LN. Neutrophil-lymphocyte ratio predicts the prognosis of patients with hepatocellular carcinoma after liver transplantation. </w:t>
      </w:r>
      <w:r w:rsidRPr="003678EF">
        <w:rPr>
          <w:rFonts w:ascii="Book Antiqua" w:hAnsi="Book Antiqua"/>
          <w:i/>
        </w:rPr>
        <w:t>World J Gastroenterol</w:t>
      </w:r>
      <w:r w:rsidRPr="003678EF">
        <w:rPr>
          <w:rFonts w:ascii="Book Antiqua" w:hAnsi="Book Antiqua"/>
        </w:rPr>
        <w:t xml:space="preserve"> 2013; </w:t>
      </w:r>
      <w:r w:rsidRPr="003678EF">
        <w:rPr>
          <w:rFonts w:ascii="Book Antiqua" w:hAnsi="Book Antiqua"/>
          <w:b/>
        </w:rPr>
        <w:t>19</w:t>
      </w:r>
      <w:r w:rsidRPr="003678EF">
        <w:rPr>
          <w:rFonts w:ascii="Book Antiqua" w:hAnsi="Book Antiqua"/>
        </w:rPr>
        <w:t>: 8398-8407 [PMID: 24363533 DOI: 10.3748/wjg.v19.i45.8398]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Lai Q</w:t>
      </w:r>
      <w:r w:rsidRPr="003678EF">
        <w:rPr>
          <w:rFonts w:ascii="Book Antiqua" w:hAnsi="Book Antiqua"/>
        </w:rPr>
        <w:t xml:space="preserve">, Castro Santa E, Rico Juri JM, Pinheiro RS, Lerut J. Neutrophil and platelet-to-lymphocyte ratio as new predictors of dropout and recurrence after liver transplantation for hepatocellular cancer. </w:t>
      </w:r>
      <w:r w:rsidRPr="003678EF">
        <w:rPr>
          <w:rFonts w:ascii="Book Antiqua" w:hAnsi="Book Antiqua"/>
          <w:i/>
        </w:rPr>
        <w:t>Transpl Int</w:t>
      </w:r>
      <w:r w:rsidRPr="003678EF">
        <w:rPr>
          <w:rFonts w:ascii="Book Antiqua" w:hAnsi="Book Antiqua"/>
        </w:rPr>
        <w:t xml:space="preserve"> 2014; </w:t>
      </w:r>
      <w:r w:rsidRPr="003678EF">
        <w:rPr>
          <w:rFonts w:ascii="Book Antiqua" w:hAnsi="Book Antiqua"/>
          <w:b/>
        </w:rPr>
        <w:t>27</w:t>
      </w:r>
      <w:r w:rsidRPr="003678EF">
        <w:rPr>
          <w:rFonts w:ascii="Book Antiqua" w:hAnsi="Book Antiqua"/>
        </w:rPr>
        <w:t>: 32-41 [PMID: 24118272 DOI: 10.1111/tri.12191]</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Parisi I</w:t>
      </w:r>
      <w:r w:rsidRPr="003678EF">
        <w:rPr>
          <w:rFonts w:ascii="Book Antiqua" w:hAnsi="Book Antiqua"/>
        </w:rPr>
        <w:t xml:space="preserve">, Tsochatzis E, Wijewantha H, Rodríguez-Perálvarez M, De Luca L, Manousou P, Fatourou E, Pieri G, Papastergiou V, Davies N, Yu D, Luong T, Dhillon AP, Thorburn D, Patch D, O'Beirne J, Meyer T, Burroughs AK. Inflammation-based scores do not predict post-transplant recurrence of hepatocellular carcinoma in patients within Milan criteria. </w:t>
      </w:r>
      <w:r w:rsidRPr="003678EF">
        <w:rPr>
          <w:rFonts w:ascii="Book Antiqua" w:hAnsi="Book Antiqua"/>
          <w:i/>
        </w:rPr>
        <w:t>Liver Transpl</w:t>
      </w:r>
      <w:r w:rsidRPr="003678EF">
        <w:rPr>
          <w:rFonts w:ascii="Book Antiqua" w:hAnsi="Book Antiqua"/>
        </w:rPr>
        <w:t xml:space="preserve"> 2014; </w:t>
      </w:r>
      <w:r w:rsidRPr="003678EF">
        <w:rPr>
          <w:rFonts w:ascii="Book Antiqua" w:hAnsi="Book Antiqua"/>
          <w:b/>
        </w:rPr>
        <w:t>20</w:t>
      </w:r>
      <w:r w:rsidRPr="003678EF">
        <w:rPr>
          <w:rFonts w:ascii="Book Antiqua" w:hAnsi="Book Antiqua"/>
        </w:rPr>
        <w:t>: 1327-1335 [PMID: 25088400 DOI: 10.1002/lt.23969]</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Shindoh J</w:t>
      </w:r>
      <w:r w:rsidRPr="003678EF">
        <w:rPr>
          <w:rFonts w:ascii="Book Antiqua" w:hAnsi="Book Antiqua"/>
        </w:rPr>
        <w:t xml:space="preserve">, Sugawara Y, Nagata R, Kaneko J, Tamura S, Aoki T, Sakamoto Y, Hasegawa K, Tanaka T, Kokudo N. Evaluation methods for pretransplant oncologic markers and their prognostic impacts in patient undergoing living donor liver transplantation for hepatocellular carcinoma. </w:t>
      </w:r>
      <w:r w:rsidRPr="003678EF">
        <w:rPr>
          <w:rFonts w:ascii="Book Antiqua" w:hAnsi="Book Antiqua"/>
          <w:i/>
        </w:rPr>
        <w:t>Transpl Int</w:t>
      </w:r>
      <w:r w:rsidRPr="003678EF">
        <w:rPr>
          <w:rFonts w:ascii="Book Antiqua" w:hAnsi="Book Antiqua"/>
        </w:rPr>
        <w:t xml:space="preserve"> 2014; </w:t>
      </w:r>
      <w:r w:rsidRPr="003678EF">
        <w:rPr>
          <w:rFonts w:ascii="Book Antiqua" w:hAnsi="Book Antiqua"/>
          <w:b/>
        </w:rPr>
        <w:t>27</w:t>
      </w:r>
      <w:r w:rsidRPr="003678EF">
        <w:rPr>
          <w:rFonts w:ascii="Book Antiqua" w:hAnsi="Book Antiqua"/>
        </w:rPr>
        <w:t>: 391-398 [PMID: 24472068 DOI: 10.1111/tri.12274]</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Najjar M</w:t>
      </w:r>
      <w:r w:rsidRPr="003678EF">
        <w:rPr>
          <w:rFonts w:ascii="Book Antiqua" w:hAnsi="Book Antiqua"/>
        </w:rPr>
        <w:t xml:space="preserve">, Agrawal S, Emond JC, Halazun KJ. Pretreatment neutrophil-lymphocyte ratio: useful prognostic biomarker in hepatocellular carcinoma. </w:t>
      </w:r>
      <w:r w:rsidRPr="003678EF">
        <w:rPr>
          <w:rFonts w:ascii="Book Antiqua" w:hAnsi="Book Antiqua"/>
          <w:i/>
        </w:rPr>
        <w:t>J Hepatocell Carcinoma</w:t>
      </w:r>
      <w:r w:rsidRPr="003678EF">
        <w:rPr>
          <w:rFonts w:ascii="Book Antiqua" w:hAnsi="Book Antiqua"/>
        </w:rPr>
        <w:t xml:space="preserve"> 2018; </w:t>
      </w:r>
      <w:r w:rsidRPr="003678EF">
        <w:rPr>
          <w:rFonts w:ascii="Book Antiqua" w:hAnsi="Book Antiqua"/>
          <w:b/>
        </w:rPr>
        <w:t>5</w:t>
      </w:r>
      <w:r w:rsidRPr="003678EF">
        <w:rPr>
          <w:rFonts w:ascii="Book Antiqua" w:hAnsi="Book Antiqua"/>
        </w:rPr>
        <w:t>: 17-28 [PMID: 29404284 DOI: 10.2147/JHC.S86792]</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Xu ZG</w:t>
      </w:r>
      <w:r w:rsidRPr="003678EF">
        <w:rPr>
          <w:rFonts w:ascii="Book Antiqua" w:hAnsi="Book Antiqua"/>
        </w:rPr>
        <w:t xml:space="preserve">, Ye CJ, Liu LX, Wu G, Zhao ZX, Wang YZ, Shi BQ, Wang YH. The pretransplant neutrophil-lymphocyte ratio as a new prognostic predictor after liver transplantation for hepatocellular cancer: a systematic review and meta-analysis. </w:t>
      </w:r>
      <w:r w:rsidRPr="003678EF">
        <w:rPr>
          <w:rFonts w:ascii="Book Antiqua" w:hAnsi="Book Antiqua"/>
          <w:i/>
        </w:rPr>
        <w:t>Biomark Med</w:t>
      </w:r>
      <w:r w:rsidRPr="003678EF">
        <w:rPr>
          <w:rFonts w:ascii="Book Antiqua" w:hAnsi="Book Antiqua"/>
        </w:rPr>
        <w:t xml:space="preserve"> 2018; </w:t>
      </w:r>
      <w:r w:rsidRPr="003678EF">
        <w:rPr>
          <w:rFonts w:ascii="Book Antiqua" w:hAnsi="Book Antiqua"/>
          <w:b/>
        </w:rPr>
        <w:t>12</w:t>
      </w:r>
      <w:r w:rsidRPr="003678EF">
        <w:rPr>
          <w:rFonts w:ascii="Book Antiqua" w:hAnsi="Book Antiqua"/>
        </w:rPr>
        <w:t>: 189-199 [PMID: 29327595 DOI: 10.2217/bmm-2017-0307]</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Lai Q</w:t>
      </w:r>
      <w:r w:rsidRPr="003678EF">
        <w:rPr>
          <w:rFonts w:ascii="Book Antiqua" w:hAnsi="Book Antiqua"/>
        </w:rPr>
        <w:t xml:space="preserve">, Melandro F, Larghi Laureiro Z, Giovanardi F, Ginanni Corradini S, Ferri F, Hassan R, Rossi M, Mennini G. Platelet-to-lymphocyte ratio in the setting of liver transplantation for hepatocellular cancer: A systematic review </w:t>
      </w:r>
      <w:r w:rsidRPr="003678EF">
        <w:rPr>
          <w:rFonts w:ascii="Book Antiqua" w:hAnsi="Book Antiqua"/>
        </w:rPr>
        <w:lastRenderedPageBreak/>
        <w:t xml:space="preserve">and meta-analysis. </w:t>
      </w:r>
      <w:r w:rsidRPr="003678EF">
        <w:rPr>
          <w:rFonts w:ascii="Book Antiqua" w:hAnsi="Book Antiqua"/>
          <w:i/>
        </w:rPr>
        <w:t>World J Gastroenterol</w:t>
      </w:r>
      <w:r w:rsidRPr="003678EF">
        <w:rPr>
          <w:rFonts w:ascii="Book Antiqua" w:hAnsi="Book Antiqua"/>
        </w:rPr>
        <w:t xml:space="preserve"> 2018; </w:t>
      </w:r>
      <w:r w:rsidRPr="003678EF">
        <w:rPr>
          <w:rFonts w:ascii="Book Antiqua" w:hAnsi="Book Antiqua"/>
          <w:b/>
        </w:rPr>
        <w:t>24</w:t>
      </w:r>
      <w:r w:rsidRPr="003678EF">
        <w:rPr>
          <w:rFonts w:ascii="Book Antiqua" w:hAnsi="Book Antiqua"/>
        </w:rPr>
        <w:t>: 1658-1665 [PMID: 29686473 DOI: 10.3748/wjg.v24.i15.1658]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Xia W</w:t>
      </w:r>
      <w:r w:rsidRPr="003678EF">
        <w:rPr>
          <w:rFonts w:ascii="Book Antiqua" w:hAnsi="Book Antiqua"/>
        </w:rPr>
        <w:t xml:space="preserve">, Ke Q, Guo H, Wang W, Zhang M, Shen Y, Wu J, Xu X, Yan S, Yu J, Zhang M, Zheng S. Expansion of the Milan criteria without any sacrifice: combination of the Hangzhou criteria with the pre-transplant platelet-to-lymphocyte ratio. </w:t>
      </w:r>
      <w:r w:rsidRPr="003678EF">
        <w:rPr>
          <w:rFonts w:ascii="Book Antiqua" w:hAnsi="Book Antiqua"/>
          <w:i/>
        </w:rPr>
        <w:t>BMC Cancer</w:t>
      </w:r>
      <w:r w:rsidRPr="003678EF">
        <w:rPr>
          <w:rFonts w:ascii="Book Antiqua" w:hAnsi="Book Antiqua"/>
        </w:rPr>
        <w:t xml:space="preserve"> 2017; </w:t>
      </w:r>
      <w:r w:rsidRPr="003678EF">
        <w:rPr>
          <w:rFonts w:ascii="Book Antiqua" w:hAnsi="Book Antiqua"/>
          <w:b/>
        </w:rPr>
        <w:t>17</w:t>
      </w:r>
      <w:r w:rsidRPr="003678EF">
        <w:rPr>
          <w:rFonts w:ascii="Book Antiqua" w:hAnsi="Book Antiqua"/>
        </w:rPr>
        <w:t>: 14 [PMID: 28056901 DOI: 10.1186/s12885-016-3028-0]</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Han S</w:t>
      </w:r>
      <w:r w:rsidRPr="003678EF">
        <w:rPr>
          <w:rFonts w:ascii="Book Antiqua" w:hAnsi="Book Antiqua"/>
        </w:rPr>
        <w:t xml:space="preserve">, Lee S, Yang JD, Leise MD, Ahn JH, Kim S, Jung K, Gwak MS, Kim GS, Ko JS. Risk of posttransplant hepatocellular carcinoma recurrence is greater in recipients with higher platelet counts in living donor liver transplantation. </w:t>
      </w:r>
      <w:r w:rsidRPr="003678EF">
        <w:rPr>
          <w:rFonts w:ascii="Book Antiqua" w:hAnsi="Book Antiqua"/>
          <w:i/>
        </w:rPr>
        <w:t>Liver Transpl</w:t>
      </w:r>
      <w:r w:rsidRPr="003678EF">
        <w:rPr>
          <w:rFonts w:ascii="Book Antiqua" w:hAnsi="Book Antiqua"/>
        </w:rPr>
        <w:t xml:space="preserve"> 2018; </w:t>
      </w:r>
      <w:r w:rsidRPr="003678EF">
        <w:rPr>
          <w:rFonts w:ascii="Book Antiqua" w:hAnsi="Book Antiqua"/>
          <w:b/>
        </w:rPr>
        <w:t>24</w:t>
      </w:r>
      <w:r w:rsidRPr="003678EF">
        <w:rPr>
          <w:rFonts w:ascii="Book Antiqua" w:hAnsi="Book Antiqua"/>
        </w:rPr>
        <w:t>: 44-55 [PMID: 29024412 DOI: 10.1002/lt.24961]</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Kusumanto YH</w:t>
      </w:r>
      <w:r w:rsidRPr="003678EF">
        <w:rPr>
          <w:rFonts w:ascii="Book Antiqua" w:hAnsi="Book Antiqua"/>
        </w:rPr>
        <w:t xml:space="preserve">, Dam WA, Hospers GA, Meijer C, Mulder NH. Platelets and granulocytes, in particular the neutrophils, form important compartments for circulating vascular endothelial growth factor. </w:t>
      </w:r>
      <w:r w:rsidRPr="003678EF">
        <w:rPr>
          <w:rFonts w:ascii="Book Antiqua" w:hAnsi="Book Antiqua"/>
          <w:i/>
        </w:rPr>
        <w:t>Angiogenesis</w:t>
      </w:r>
      <w:r w:rsidRPr="003678EF">
        <w:rPr>
          <w:rFonts w:ascii="Book Antiqua" w:hAnsi="Book Antiqua"/>
        </w:rPr>
        <w:t xml:space="preserve"> 2003; </w:t>
      </w:r>
      <w:r w:rsidRPr="003678EF">
        <w:rPr>
          <w:rFonts w:ascii="Book Antiqua" w:hAnsi="Book Antiqua"/>
          <w:b/>
        </w:rPr>
        <w:t>6</w:t>
      </w:r>
      <w:r w:rsidRPr="003678EF">
        <w:rPr>
          <w:rFonts w:ascii="Book Antiqua" w:hAnsi="Book Antiqua"/>
        </w:rPr>
        <w:t>: 283-287 [PMID: 15166496</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10.1023/B:AGEN.0000029415.62384.ba</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Bambace NM</w:t>
      </w:r>
      <w:r w:rsidRPr="003678EF">
        <w:rPr>
          <w:rFonts w:ascii="Book Antiqua" w:hAnsi="Book Antiqua"/>
        </w:rPr>
        <w:t xml:space="preserve">, Holmes CE. The platelet contribution to cancer progression. </w:t>
      </w:r>
      <w:r w:rsidRPr="003678EF">
        <w:rPr>
          <w:rFonts w:ascii="Book Antiqua" w:hAnsi="Book Antiqua"/>
          <w:i/>
        </w:rPr>
        <w:t>J Thromb Haemost</w:t>
      </w:r>
      <w:r w:rsidRPr="003678EF">
        <w:rPr>
          <w:rFonts w:ascii="Book Antiqua" w:hAnsi="Book Antiqua"/>
        </w:rPr>
        <w:t xml:space="preserve"> 2011; </w:t>
      </w:r>
      <w:r w:rsidRPr="003678EF">
        <w:rPr>
          <w:rFonts w:ascii="Book Antiqua" w:hAnsi="Book Antiqua"/>
          <w:b/>
        </w:rPr>
        <w:t>9</w:t>
      </w:r>
      <w:r w:rsidRPr="003678EF">
        <w:rPr>
          <w:rFonts w:ascii="Book Antiqua" w:hAnsi="Book Antiqua"/>
        </w:rPr>
        <w:t>: 237-249 [PMID: 21040448 DOI: 10.1111/j.1538-7836.2010.04131.x]</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Kuang DM</w:t>
      </w:r>
      <w:r w:rsidRPr="003678EF">
        <w:rPr>
          <w:rFonts w:ascii="Book Antiqua" w:hAnsi="Book Antiqua"/>
        </w:rPr>
        <w:t xml:space="preserve">, Zhao Q, Wu Y, Peng C, Wang J, Xu Z, Yin XY, Zheng L. Peritumoral neutrophils link inflammatory response to disease progression by fostering angiogenesis in hepatocellular carcinoma. </w:t>
      </w:r>
      <w:r w:rsidRPr="003678EF">
        <w:rPr>
          <w:rFonts w:ascii="Book Antiqua" w:hAnsi="Book Antiqua"/>
          <w:i/>
        </w:rPr>
        <w:t>J Hepatol</w:t>
      </w:r>
      <w:r w:rsidRPr="003678EF">
        <w:rPr>
          <w:rFonts w:ascii="Book Antiqua" w:hAnsi="Book Antiqua"/>
        </w:rPr>
        <w:t xml:space="preserve"> 2011; </w:t>
      </w:r>
      <w:r w:rsidRPr="003678EF">
        <w:rPr>
          <w:rFonts w:ascii="Book Antiqua" w:hAnsi="Book Antiqua"/>
          <w:b/>
        </w:rPr>
        <w:t>54</w:t>
      </w:r>
      <w:r w:rsidRPr="003678EF">
        <w:rPr>
          <w:rFonts w:ascii="Book Antiqua" w:hAnsi="Book Antiqua"/>
        </w:rPr>
        <w:t>: 948-955 [PMID: 21145847 DOI: 10.1016/j.jhep.2010.08.041]</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Li XF</w:t>
      </w:r>
      <w:r w:rsidRPr="003678EF">
        <w:rPr>
          <w:rFonts w:ascii="Book Antiqua" w:hAnsi="Book Antiqua"/>
        </w:rPr>
        <w:t xml:space="preserve">, Chen DP, Ouyang FZ, Chen MM, Wu Y, Kuang DM, Zheng L. Increased autophagy sustains the survival and pro-tumourigenic effects of neutrophils in human hepatocellular carcinoma. </w:t>
      </w:r>
      <w:r w:rsidRPr="003678EF">
        <w:rPr>
          <w:rFonts w:ascii="Book Antiqua" w:hAnsi="Book Antiqua"/>
          <w:i/>
        </w:rPr>
        <w:t>J Hepatol</w:t>
      </w:r>
      <w:r w:rsidRPr="003678EF">
        <w:rPr>
          <w:rFonts w:ascii="Book Antiqua" w:hAnsi="Book Antiqua"/>
        </w:rPr>
        <w:t xml:space="preserve"> 2015; </w:t>
      </w:r>
      <w:r w:rsidRPr="003678EF">
        <w:rPr>
          <w:rFonts w:ascii="Book Antiqua" w:hAnsi="Book Antiqua"/>
          <w:b/>
        </w:rPr>
        <w:t>62</w:t>
      </w:r>
      <w:r w:rsidRPr="003678EF">
        <w:rPr>
          <w:rFonts w:ascii="Book Antiqua" w:hAnsi="Book Antiqua"/>
        </w:rPr>
        <w:t>: 131-139 [PMID: 25152203 DOI: 10.1016/j.jhep.2014.08.023]</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Gay LJ</w:t>
      </w:r>
      <w:r w:rsidRPr="003678EF">
        <w:rPr>
          <w:rFonts w:ascii="Book Antiqua" w:hAnsi="Book Antiqua"/>
        </w:rPr>
        <w:t xml:space="preserve">, Felding-Habermann B. Contribution of platelets to tumour metastasis. </w:t>
      </w:r>
      <w:r w:rsidRPr="003678EF">
        <w:rPr>
          <w:rFonts w:ascii="Book Antiqua" w:hAnsi="Book Antiqua"/>
          <w:i/>
        </w:rPr>
        <w:t>Nat Rev Cancer</w:t>
      </w:r>
      <w:r w:rsidRPr="003678EF">
        <w:rPr>
          <w:rFonts w:ascii="Book Antiqua" w:hAnsi="Book Antiqua"/>
        </w:rPr>
        <w:t xml:space="preserve"> 2011; </w:t>
      </w:r>
      <w:r w:rsidRPr="003678EF">
        <w:rPr>
          <w:rFonts w:ascii="Book Antiqua" w:hAnsi="Book Antiqua"/>
          <w:b/>
        </w:rPr>
        <w:t>11</w:t>
      </w:r>
      <w:r w:rsidRPr="003678EF">
        <w:rPr>
          <w:rFonts w:ascii="Book Antiqua" w:hAnsi="Book Antiqua"/>
        </w:rPr>
        <w:t>: 123-134 [PMID: 21258396</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10.1038/nrc3004</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Bihari C</w:t>
      </w:r>
      <w:r w:rsidRPr="003678EF">
        <w:rPr>
          <w:rFonts w:ascii="Book Antiqua" w:hAnsi="Book Antiqua"/>
        </w:rPr>
        <w:t xml:space="preserve">, Rastogi A, Shasthry SM, Bajpai M, Bhadoria AS, Rajesh S, Mukund A, Kumar A, Sarin SK. Platelets contribute to growth and metastasis in </w:t>
      </w:r>
      <w:r w:rsidRPr="003678EF">
        <w:rPr>
          <w:rFonts w:ascii="Book Antiqua" w:hAnsi="Book Antiqua"/>
        </w:rPr>
        <w:lastRenderedPageBreak/>
        <w:t xml:space="preserve">hepatocellular carcinoma. </w:t>
      </w:r>
      <w:r w:rsidRPr="003678EF">
        <w:rPr>
          <w:rFonts w:ascii="Book Antiqua" w:hAnsi="Book Antiqua"/>
          <w:i/>
        </w:rPr>
        <w:t>APMIS</w:t>
      </w:r>
      <w:r w:rsidRPr="003678EF">
        <w:rPr>
          <w:rFonts w:ascii="Book Antiqua" w:hAnsi="Book Antiqua"/>
        </w:rPr>
        <w:t xml:space="preserve"> 2016; </w:t>
      </w:r>
      <w:r w:rsidRPr="003678EF">
        <w:rPr>
          <w:rFonts w:ascii="Book Antiqua" w:hAnsi="Book Antiqua"/>
          <w:b/>
        </w:rPr>
        <w:t>124</w:t>
      </w:r>
      <w:r w:rsidRPr="003678EF">
        <w:rPr>
          <w:rFonts w:ascii="Book Antiqua" w:hAnsi="Book Antiqua"/>
        </w:rPr>
        <w:t>: 776-786 [PMID: 27457354 DOI: 10.1111/apm.12574]</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Zheng Z</w:t>
      </w:r>
      <w:r w:rsidRPr="003678EF">
        <w:rPr>
          <w:rFonts w:ascii="Book Antiqua" w:hAnsi="Book Antiqua"/>
        </w:rPr>
        <w:t xml:space="preserve">, Zhou L, Gao S, Yang Z, Yao J, Zheng S. Prognostic role of C-reactive protein in hepatocellular carcinoma: a systematic review and meta-analysis. </w:t>
      </w:r>
      <w:r w:rsidRPr="003678EF">
        <w:rPr>
          <w:rFonts w:ascii="Book Antiqua" w:hAnsi="Book Antiqua"/>
          <w:i/>
        </w:rPr>
        <w:t>Int J Med Sci</w:t>
      </w:r>
      <w:r w:rsidRPr="003678EF">
        <w:rPr>
          <w:rFonts w:ascii="Book Antiqua" w:hAnsi="Book Antiqua"/>
        </w:rPr>
        <w:t xml:space="preserve"> 2013; </w:t>
      </w:r>
      <w:r w:rsidRPr="003678EF">
        <w:rPr>
          <w:rFonts w:ascii="Book Antiqua" w:hAnsi="Book Antiqua"/>
          <w:b/>
        </w:rPr>
        <w:t>10</w:t>
      </w:r>
      <w:r w:rsidRPr="003678EF">
        <w:rPr>
          <w:rFonts w:ascii="Book Antiqua" w:hAnsi="Book Antiqua"/>
        </w:rPr>
        <w:t>: 653-664 [PMID: 23569429 DOI: 10.7150/ijms.6050]</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An HJ</w:t>
      </w:r>
      <w:r w:rsidRPr="003678EF">
        <w:rPr>
          <w:rFonts w:ascii="Book Antiqua" w:hAnsi="Book Antiqua"/>
        </w:rPr>
        <w:t xml:space="preserve">, Jang JW, Bae SH, Choi JY, Yoon SK, Lee MA, You YK, Kim DG, Jung ES. Serum C-reactive protein is a useful biomarker for predicting outcomes after liver transplantation in patients with hepatocellular carcinoma. </w:t>
      </w:r>
      <w:r w:rsidRPr="003678EF">
        <w:rPr>
          <w:rFonts w:ascii="Book Antiqua" w:hAnsi="Book Antiqua"/>
          <w:i/>
        </w:rPr>
        <w:t>Liver Transpl</w:t>
      </w:r>
      <w:r w:rsidRPr="003678EF">
        <w:rPr>
          <w:rFonts w:ascii="Book Antiqua" w:hAnsi="Book Antiqua"/>
        </w:rPr>
        <w:t xml:space="preserve"> 2012; </w:t>
      </w:r>
      <w:r w:rsidRPr="003678EF">
        <w:rPr>
          <w:rFonts w:ascii="Book Antiqua" w:hAnsi="Book Antiqua"/>
          <w:b/>
        </w:rPr>
        <w:t>18</w:t>
      </w:r>
      <w:r w:rsidRPr="003678EF">
        <w:rPr>
          <w:rFonts w:ascii="Book Antiqua" w:hAnsi="Book Antiqua"/>
        </w:rPr>
        <w:t>: 1406-1414 [PMID: 22821639 DOI: 10.1002/lt.23512]</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Kim YK</w:t>
      </w:r>
      <w:r w:rsidRPr="003678EF">
        <w:rPr>
          <w:rFonts w:ascii="Book Antiqua" w:hAnsi="Book Antiqua"/>
        </w:rPr>
        <w:t xml:space="preserve">, Kim SH, Lee SD, Hong SK, Park SJ. Pretransplant serum levels of C-reactive protein predict prognoses in patients undergoing liver transplantation for hepatocellular carcinoma. </w:t>
      </w:r>
      <w:r w:rsidRPr="003678EF">
        <w:rPr>
          <w:rFonts w:ascii="Book Antiqua" w:hAnsi="Book Antiqua"/>
          <w:i/>
        </w:rPr>
        <w:t>Transplant Proc</w:t>
      </w:r>
      <w:r w:rsidRPr="003678EF">
        <w:rPr>
          <w:rFonts w:ascii="Book Antiqua" w:hAnsi="Book Antiqua"/>
        </w:rPr>
        <w:t xml:space="preserve"> 2015; </w:t>
      </w:r>
      <w:r w:rsidRPr="003678EF">
        <w:rPr>
          <w:rFonts w:ascii="Book Antiqua" w:hAnsi="Book Antiqua"/>
          <w:b/>
        </w:rPr>
        <w:t>47</w:t>
      </w:r>
      <w:r w:rsidRPr="003678EF">
        <w:rPr>
          <w:rFonts w:ascii="Book Antiqua" w:hAnsi="Book Antiqua"/>
        </w:rPr>
        <w:t>: 686-693 [PMID: 25891712 DOI: 10.1016/j.transproceed.2014.11.048]</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Yoshizumi T</w:t>
      </w:r>
      <w:r w:rsidRPr="003678EF">
        <w:rPr>
          <w:rFonts w:ascii="Book Antiqua" w:hAnsi="Book Antiqua"/>
        </w:rPr>
        <w:t xml:space="preserve">, Ikegami T, Yoshiya S, Motomura T, Mano Y, Muto J, Ikeda T, Soejima Y, Shirabe K, Maehara Y. Impact of tumor size, number of tumors and neutrophil-to-lymphocyte ratio in liver transplantation for recurrent hepatocellular carcinoma. </w:t>
      </w:r>
      <w:r w:rsidRPr="003678EF">
        <w:rPr>
          <w:rFonts w:ascii="Book Antiqua" w:hAnsi="Book Antiqua"/>
          <w:i/>
        </w:rPr>
        <w:t>Hepatol Res</w:t>
      </w:r>
      <w:r w:rsidRPr="003678EF">
        <w:rPr>
          <w:rFonts w:ascii="Book Antiqua" w:hAnsi="Book Antiqua"/>
        </w:rPr>
        <w:t xml:space="preserve"> 2013; </w:t>
      </w:r>
      <w:r w:rsidRPr="003678EF">
        <w:rPr>
          <w:rFonts w:ascii="Book Antiqua" w:hAnsi="Book Antiqua"/>
          <w:b/>
        </w:rPr>
        <w:t>43</w:t>
      </w:r>
      <w:r w:rsidRPr="003678EF">
        <w:rPr>
          <w:rFonts w:ascii="Book Antiqua" w:hAnsi="Book Antiqua"/>
        </w:rPr>
        <w:t>: 709-716 [PMID: 23190306 DOI: 10.1111/hepr.12016]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Na GH</w:t>
      </w:r>
      <w:r w:rsidRPr="003678EF">
        <w:rPr>
          <w:rFonts w:ascii="Book Antiqua" w:hAnsi="Book Antiqua"/>
        </w:rPr>
        <w:t xml:space="preserve">, Kim DG, Han JH, Kim EY, Lee SH, Hong TH, You YK. Inflammatory markers as selection criteria of hepatocellular carcinoma in living-donor liver transplantation. </w:t>
      </w:r>
      <w:r w:rsidRPr="003678EF">
        <w:rPr>
          <w:rFonts w:ascii="Book Antiqua" w:hAnsi="Book Antiqua"/>
          <w:i/>
        </w:rPr>
        <w:t>World J Gastroenterol</w:t>
      </w:r>
      <w:r w:rsidRPr="003678EF">
        <w:rPr>
          <w:rFonts w:ascii="Book Antiqua" w:hAnsi="Book Antiqua"/>
        </w:rPr>
        <w:t xml:space="preserve"> 2014; </w:t>
      </w:r>
      <w:r w:rsidRPr="003678EF">
        <w:rPr>
          <w:rFonts w:ascii="Book Antiqua" w:hAnsi="Book Antiqua"/>
          <w:b/>
        </w:rPr>
        <w:t>20</w:t>
      </w:r>
      <w:r w:rsidRPr="003678EF">
        <w:rPr>
          <w:rFonts w:ascii="Book Antiqua" w:hAnsi="Book Antiqua"/>
        </w:rPr>
        <w:t>: 6594-6601 [PMID: 24914382 DOI: 10.3748/wjg.v20.i21.6594]</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Wang W</w:t>
      </w:r>
      <w:r w:rsidRPr="003678EF">
        <w:rPr>
          <w:rFonts w:ascii="Book Antiqua" w:hAnsi="Book Antiqua"/>
        </w:rPr>
        <w:t xml:space="preserve">, Ye Y, Wang T, Zhang F, Geng L, Yu J, Zhou L, Yan S, Zheng S. Prognostic prediction of male recipients selected for liver transplantation: With special attention to neutrophil to lymphocyte ratio. </w:t>
      </w:r>
      <w:r w:rsidRPr="003678EF">
        <w:rPr>
          <w:rFonts w:ascii="Book Antiqua" w:hAnsi="Book Antiqua"/>
          <w:i/>
        </w:rPr>
        <w:t>Hepatol Res</w:t>
      </w:r>
      <w:r w:rsidRPr="003678EF">
        <w:rPr>
          <w:rFonts w:ascii="Book Antiqua" w:hAnsi="Book Antiqua"/>
        </w:rPr>
        <w:t xml:space="preserve"> 2016; </w:t>
      </w:r>
      <w:r w:rsidRPr="003678EF">
        <w:rPr>
          <w:rFonts w:ascii="Book Antiqua" w:hAnsi="Book Antiqua"/>
          <w:b/>
        </w:rPr>
        <w:t>46</w:t>
      </w:r>
      <w:r w:rsidRPr="003678EF">
        <w:rPr>
          <w:rFonts w:ascii="Book Antiqua" w:hAnsi="Book Antiqua"/>
        </w:rPr>
        <w:t>: 899-907 [PMID: 26666880 DOI: 10.1111/hepr.12633]</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Halazun KJ</w:t>
      </w:r>
      <w:r w:rsidRPr="003678EF">
        <w:rPr>
          <w:rFonts w:ascii="Book Antiqua" w:hAnsi="Book Antiqua"/>
        </w:rPr>
        <w:t xml:space="preserve">, Najjar M, Abdelmessih RM, Samstein B, Griesemer AD, Guarrera JV, Kato T, Verna EC, Emond JC, Brown RS Jr. Recurrence After Liver Transplantation for Hepatocellular Carcinoma: A New MORAL to the Story. </w:t>
      </w:r>
      <w:r w:rsidRPr="003678EF">
        <w:rPr>
          <w:rFonts w:ascii="Book Antiqua" w:hAnsi="Book Antiqua"/>
          <w:i/>
        </w:rPr>
        <w:t>Ann Surg</w:t>
      </w:r>
      <w:r w:rsidRPr="003678EF">
        <w:rPr>
          <w:rFonts w:ascii="Book Antiqua" w:hAnsi="Book Antiqua"/>
        </w:rPr>
        <w:t xml:space="preserve"> 2017; </w:t>
      </w:r>
      <w:r w:rsidRPr="003678EF">
        <w:rPr>
          <w:rFonts w:ascii="Book Antiqua" w:hAnsi="Book Antiqua"/>
          <w:b/>
        </w:rPr>
        <w:t>265</w:t>
      </w:r>
      <w:r w:rsidRPr="003678EF">
        <w:rPr>
          <w:rFonts w:ascii="Book Antiqua" w:hAnsi="Book Antiqua"/>
        </w:rPr>
        <w:t>: 557-564 [PMID: 27611615 DOI: 10.1097/SLA.0000000000001966]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lastRenderedPageBreak/>
        <w:t>Harimoto N</w:t>
      </w:r>
      <w:r w:rsidRPr="003678EF">
        <w:rPr>
          <w:rFonts w:ascii="Book Antiqua" w:hAnsi="Book Antiqua"/>
        </w:rPr>
        <w:t xml:space="preserve">, Yoshizumi T, Shimagaki T, Nagatsu A, Motomura T, Harada N, Okabe H, Itoh S, Ikegami T, Uchiyama H, Soejima Y, Maehara Y. Inflammation-based Prognostic Score in Patients with Living Donor Liver Transplantation for Hepatocellular Carcinoma. </w:t>
      </w:r>
      <w:r w:rsidRPr="003678EF">
        <w:rPr>
          <w:rFonts w:ascii="Book Antiqua" w:hAnsi="Book Antiqua"/>
          <w:i/>
        </w:rPr>
        <w:t>Anticancer Res</w:t>
      </w:r>
      <w:r w:rsidRPr="003678EF">
        <w:rPr>
          <w:rFonts w:ascii="Book Antiqua" w:hAnsi="Book Antiqua"/>
        </w:rPr>
        <w:t xml:space="preserve"> 2016; </w:t>
      </w:r>
      <w:r w:rsidRPr="003678EF">
        <w:rPr>
          <w:rFonts w:ascii="Book Antiqua" w:hAnsi="Book Antiqua"/>
          <w:b/>
        </w:rPr>
        <w:t>36</w:t>
      </w:r>
      <w:r w:rsidRPr="003678EF">
        <w:rPr>
          <w:rFonts w:ascii="Book Antiqua" w:hAnsi="Book Antiqua"/>
        </w:rPr>
        <w:t>: 5537-5542 [PMID: 27798927</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10.21873/anticanres.11137</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Fu H</w:t>
      </w:r>
      <w:r w:rsidRPr="003678EF">
        <w:rPr>
          <w:rFonts w:ascii="Book Antiqua" w:hAnsi="Book Antiqua"/>
        </w:rPr>
        <w:t xml:space="preserve">, Zheng J, Cai J, Zeng K, Yao J, Chen L, Li H, Zhang J, Zhang Y, Zhao H, Yang Y. Systemic Immune-Inflammation Index (SII) is Useful to Predict Survival Outcomes in Patients After Liver Transplantation for Hepatocellular Carcinoma within Hangzhou Criteria. </w:t>
      </w:r>
      <w:r w:rsidRPr="003678EF">
        <w:rPr>
          <w:rFonts w:ascii="Book Antiqua" w:hAnsi="Book Antiqua"/>
          <w:i/>
        </w:rPr>
        <w:t>Cell Physiol Biochem</w:t>
      </w:r>
      <w:r w:rsidRPr="003678EF">
        <w:rPr>
          <w:rFonts w:ascii="Book Antiqua" w:hAnsi="Book Antiqua"/>
        </w:rPr>
        <w:t xml:space="preserve"> 2018; </w:t>
      </w:r>
      <w:r w:rsidRPr="003678EF">
        <w:rPr>
          <w:rFonts w:ascii="Book Antiqua" w:hAnsi="Book Antiqua"/>
          <w:b/>
        </w:rPr>
        <w:t>47</w:t>
      </w:r>
      <w:r w:rsidRPr="003678EF">
        <w:rPr>
          <w:rFonts w:ascii="Book Antiqua" w:hAnsi="Book Antiqua"/>
        </w:rPr>
        <w:t>: 293-301 [PMID: 29768257 DOI: 10.1159/000489807]</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Taketa K</w:t>
      </w:r>
      <w:r w:rsidRPr="003678EF">
        <w:rPr>
          <w:rFonts w:ascii="Book Antiqua" w:hAnsi="Book Antiqua"/>
        </w:rPr>
        <w:t xml:space="preserve">, Endo Y, Sekiya C, Tanikawa K, Koji T, Taga H, Satomura S, Matsuura S, Kawai T, Hirai H. A collaborative study for the evaluation of lectin-reactive alpha-fetoproteins in early detection of hepatocellular carcinoma. </w:t>
      </w:r>
      <w:r w:rsidRPr="003678EF">
        <w:rPr>
          <w:rFonts w:ascii="Book Antiqua" w:hAnsi="Book Antiqua"/>
          <w:i/>
        </w:rPr>
        <w:t>Cancer Res</w:t>
      </w:r>
      <w:r w:rsidRPr="003678EF">
        <w:rPr>
          <w:rFonts w:ascii="Book Antiqua" w:hAnsi="Book Antiqua"/>
        </w:rPr>
        <w:t xml:space="preserve"> 1993; </w:t>
      </w:r>
      <w:r w:rsidRPr="003678EF">
        <w:rPr>
          <w:rFonts w:ascii="Book Antiqua" w:hAnsi="Book Antiqua"/>
          <w:b/>
        </w:rPr>
        <w:t>53</w:t>
      </w:r>
      <w:r w:rsidRPr="003678EF">
        <w:rPr>
          <w:rFonts w:ascii="Book Antiqua" w:hAnsi="Book Antiqua"/>
        </w:rPr>
        <w:t>: 5419-5423 [PMID: 7693340]</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Kuromatsu R</w:t>
      </w:r>
      <w:r w:rsidRPr="003678EF">
        <w:rPr>
          <w:rFonts w:ascii="Book Antiqua" w:hAnsi="Book Antiqua"/>
        </w:rPr>
        <w:t xml:space="preserve">, Tanaka M, Tanikawa K. Serum alpha-fetoprotein and lens culinaris agglutinin-reactive fraction of alpha-fetoprotein in patients with hepatocellular carcinoma. </w:t>
      </w:r>
      <w:r w:rsidRPr="003678EF">
        <w:rPr>
          <w:rFonts w:ascii="Book Antiqua" w:hAnsi="Book Antiqua"/>
          <w:i/>
        </w:rPr>
        <w:t>Liver</w:t>
      </w:r>
      <w:r w:rsidRPr="003678EF">
        <w:rPr>
          <w:rFonts w:ascii="Book Antiqua" w:hAnsi="Book Antiqua"/>
        </w:rPr>
        <w:t xml:space="preserve"> 1993; </w:t>
      </w:r>
      <w:r w:rsidRPr="003678EF">
        <w:rPr>
          <w:rFonts w:ascii="Book Antiqua" w:hAnsi="Book Antiqua"/>
          <w:b/>
        </w:rPr>
        <w:t>13</w:t>
      </w:r>
      <w:r w:rsidRPr="003678EF">
        <w:rPr>
          <w:rFonts w:ascii="Book Antiqua" w:hAnsi="Book Antiqua"/>
        </w:rPr>
        <w:t>: 177-182 [PMID: 7690873</w:t>
      </w:r>
      <w:r w:rsidR="004C6F8B" w:rsidRPr="003678EF">
        <w:rPr>
          <w:rFonts w:ascii="Book Antiqua" w:eastAsiaTheme="minorEastAsia" w:hAnsi="Book Antiqua" w:hint="eastAsia"/>
          <w:lang w:eastAsia="zh-CN"/>
        </w:rPr>
        <w:t xml:space="preserve"> DOI: </w:t>
      </w:r>
      <w:r w:rsidR="004C6F8B" w:rsidRPr="003678EF">
        <w:rPr>
          <w:rFonts w:ascii="Book Antiqua" w:eastAsiaTheme="minorEastAsia" w:hAnsi="Book Antiqua"/>
          <w:lang w:eastAsia="zh-CN"/>
        </w:rPr>
        <w:t>10.1111/j.1600-0676.1993.tb00627.x</w:t>
      </w:r>
      <w:r w:rsidRPr="003678EF">
        <w:rPr>
          <w:rFonts w:ascii="Book Antiqua" w:hAnsi="Book Antiqua"/>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Li J</w:t>
      </w:r>
      <w:r w:rsidRPr="003678EF">
        <w:rPr>
          <w:rFonts w:ascii="Book Antiqua" w:hAnsi="Book Antiqua"/>
        </w:rPr>
        <w:t xml:space="preserve">, Han X, Yu X, Xu Z, Yang G, Liu B, Xiu P. Clinical applications of liquid biopsy as prognostic and predictive biomarkers in hepatocellular carcinoma: circulating tumor cells and circulating tumor DNA. </w:t>
      </w:r>
      <w:r w:rsidRPr="003678EF">
        <w:rPr>
          <w:rFonts w:ascii="Book Antiqua" w:hAnsi="Book Antiqua"/>
          <w:i/>
        </w:rPr>
        <w:t>J Exp Clin Cancer Res</w:t>
      </w:r>
      <w:r w:rsidRPr="003678EF">
        <w:rPr>
          <w:rFonts w:ascii="Book Antiqua" w:hAnsi="Book Antiqua"/>
        </w:rPr>
        <w:t xml:space="preserve"> 2018; </w:t>
      </w:r>
      <w:r w:rsidRPr="003678EF">
        <w:rPr>
          <w:rFonts w:ascii="Book Antiqua" w:hAnsi="Book Antiqua"/>
          <w:b/>
        </w:rPr>
        <w:t>37</w:t>
      </w:r>
      <w:r w:rsidRPr="003678EF">
        <w:rPr>
          <w:rFonts w:ascii="Book Antiqua" w:hAnsi="Book Antiqua"/>
        </w:rPr>
        <w:t>: 213 [PMID: 30176913 DOI: 10.1186/s13046-018-0893-1]</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Wang S</w:t>
      </w:r>
      <w:r w:rsidRPr="003678EF">
        <w:rPr>
          <w:rFonts w:ascii="Book Antiqua" w:hAnsi="Book Antiqua"/>
        </w:rPr>
        <w:t xml:space="preserve">, Zheng Y, Liu J, Huo F, Zhou J. Analysis of circulating tumor cells in patients with hepatocellular carcinoma recurrence following liver transplantation. </w:t>
      </w:r>
      <w:r w:rsidRPr="003678EF">
        <w:rPr>
          <w:rFonts w:ascii="Book Antiqua" w:hAnsi="Book Antiqua"/>
          <w:i/>
        </w:rPr>
        <w:t>J Investig Med</w:t>
      </w:r>
      <w:r w:rsidRPr="003678EF">
        <w:rPr>
          <w:rFonts w:ascii="Book Antiqua" w:hAnsi="Book Antiqua"/>
        </w:rPr>
        <w:t xml:space="preserve"> 2018; </w:t>
      </w:r>
      <w:r w:rsidRPr="003678EF">
        <w:rPr>
          <w:rFonts w:ascii="Book Antiqua" w:hAnsi="Book Antiqua"/>
          <w:b/>
        </w:rPr>
        <w:t>66</w:t>
      </w:r>
      <w:r w:rsidRPr="003678EF">
        <w:rPr>
          <w:rFonts w:ascii="Book Antiqua" w:hAnsi="Book Antiqua"/>
        </w:rPr>
        <w:t>: 1-6 [PMID: 29632031 DOI: 10.1136/jim-2017-000655]</w:t>
      </w:r>
    </w:p>
    <w:p w:rsidR="002C63EC" w:rsidRPr="003678EF" w:rsidRDefault="008674B6" w:rsidP="003678EF">
      <w:pPr>
        <w:pStyle w:val="ListParagraph"/>
        <w:numPr>
          <w:ilvl w:val="0"/>
          <w:numId w:val="2"/>
        </w:numPr>
        <w:spacing w:line="360" w:lineRule="auto"/>
        <w:ind w:firstLineChars="0"/>
        <w:jc w:val="both"/>
        <w:rPr>
          <w:rFonts w:ascii="Book Antiqua" w:hAnsi="Book Antiqua"/>
          <w:color w:val="000000" w:themeColor="text1"/>
        </w:rPr>
      </w:pPr>
      <w:r w:rsidRPr="003678EF">
        <w:rPr>
          <w:rFonts w:ascii="Book Antiqua" w:hAnsi="Book Antiqua"/>
          <w:b/>
          <w:bCs/>
          <w:color w:val="000000" w:themeColor="text1"/>
        </w:rPr>
        <w:t>Marubashi S</w:t>
      </w:r>
      <w:r w:rsidRPr="003678EF">
        <w:rPr>
          <w:rFonts w:ascii="Book Antiqua" w:hAnsi="Book Antiqua"/>
          <w:bCs/>
          <w:color w:val="000000" w:themeColor="text1"/>
        </w:rPr>
        <w:t>,</w:t>
      </w:r>
      <w:r w:rsidR="002E3A55" w:rsidRPr="003678EF">
        <w:rPr>
          <w:rFonts w:ascii="Book Antiqua" w:eastAsiaTheme="minorEastAsia" w:hAnsi="Book Antiqua" w:hint="eastAsia"/>
          <w:bCs/>
          <w:color w:val="000000" w:themeColor="text1"/>
          <w:lang w:eastAsia="zh-CN"/>
        </w:rPr>
        <w:t xml:space="preserve"> </w:t>
      </w:r>
      <w:r w:rsidRPr="003678EF">
        <w:rPr>
          <w:rFonts w:ascii="Book Antiqua" w:hAnsi="Book Antiqua"/>
          <w:bCs/>
          <w:color w:val="000000" w:themeColor="text1"/>
        </w:rPr>
        <w:t xml:space="preserve">Dono K, Nagano H, Sugita Y, Asaoka T, Hama N, Miyamoto </w:t>
      </w:r>
      <w:r w:rsidRPr="003678EF">
        <w:rPr>
          <w:rFonts w:ascii="Book Antiqua" w:hAnsi="Book Antiqua"/>
          <w:color w:val="000000" w:themeColor="text1"/>
        </w:rPr>
        <w:t>A</w:t>
      </w:r>
      <w:r w:rsidRPr="003678EF">
        <w:rPr>
          <w:rFonts w:ascii="Book Antiqua" w:hAnsi="Book Antiqua"/>
          <w:bCs/>
          <w:color w:val="000000" w:themeColor="text1"/>
        </w:rPr>
        <w:t>, Takeda Y, Umeshita K</w:t>
      </w:r>
      <w:r w:rsidRPr="003678EF">
        <w:rPr>
          <w:rFonts w:ascii="Book Antiqua" w:hAnsi="Book Antiqua"/>
          <w:color w:val="000000" w:themeColor="text1"/>
        </w:rPr>
        <w:t>,</w:t>
      </w:r>
      <w:r w:rsidRPr="003678EF">
        <w:rPr>
          <w:rFonts w:ascii="Book Antiqua" w:hAnsi="Book Antiqua"/>
          <w:bCs/>
          <w:color w:val="000000" w:themeColor="text1"/>
        </w:rPr>
        <w:t xml:space="preserve"> Monden M</w:t>
      </w:r>
      <w:r w:rsidRPr="003678EF">
        <w:rPr>
          <w:rFonts w:ascii="Book Antiqua" w:hAnsi="Book Antiqua"/>
          <w:color w:val="000000" w:themeColor="text1"/>
        </w:rPr>
        <w:t>.</w:t>
      </w:r>
      <w:r w:rsidRPr="003678EF">
        <w:rPr>
          <w:rFonts w:ascii="Book Antiqua" w:hAnsi="Book Antiqua"/>
          <w:bCs/>
          <w:color w:val="000000" w:themeColor="text1"/>
        </w:rPr>
        <w:t xml:space="preserve"> Detection of AFP mRNA-expressing cells in the peripheral blood </w:t>
      </w:r>
      <w:r w:rsidRPr="003678EF">
        <w:rPr>
          <w:rFonts w:ascii="Book Antiqua" w:hAnsi="Book Antiqua"/>
          <w:color w:val="000000" w:themeColor="text1"/>
        </w:rPr>
        <w:t>for</w:t>
      </w:r>
      <w:r w:rsidRPr="003678EF">
        <w:rPr>
          <w:rFonts w:ascii="Book Antiqua" w:hAnsi="Book Antiqua"/>
          <w:bCs/>
          <w:color w:val="000000" w:themeColor="text1"/>
        </w:rPr>
        <w:t xml:space="preserve"> prediction of HCC recurrence after living donor liver transplantation</w:t>
      </w:r>
      <w:r w:rsidRPr="003678EF">
        <w:rPr>
          <w:rFonts w:ascii="Book Antiqua" w:hAnsi="Book Antiqua"/>
          <w:color w:val="000000" w:themeColor="text1"/>
        </w:rPr>
        <w:t>.</w:t>
      </w:r>
      <w:r w:rsidRPr="003678EF">
        <w:rPr>
          <w:rFonts w:ascii="Book Antiqua" w:hAnsi="Book Antiqua"/>
          <w:bCs/>
          <w:color w:val="000000" w:themeColor="text1"/>
        </w:rPr>
        <w:t xml:space="preserve"> </w:t>
      </w:r>
      <w:r w:rsidRPr="003678EF">
        <w:rPr>
          <w:rFonts w:ascii="Book Antiqua" w:hAnsi="Book Antiqua"/>
          <w:bCs/>
          <w:i/>
          <w:color w:val="000000" w:themeColor="text1"/>
        </w:rPr>
        <w:t>Transpl</w:t>
      </w:r>
      <w:r w:rsidR="002E3A55" w:rsidRPr="003678EF">
        <w:rPr>
          <w:rFonts w:ascii="Book Antiqua" w:eastAsiaTheme="minorEastAsia" w:hAnsi="Book Antiqua" w:hint="eastAsia"/>
          <w:bCs/>
          <w:i/>
          <w:color w:val="000000" w:themeColor="text1"/>
          <w:lang w:eastAsia="zh-CN"/>
        </w:rPr>
        <w:t xml:space="preserve"> </w:t>
      </w:r>
      <w:r w:rsidRPr="003678EF">
        <w:rPr>
          <w:rFonts w:ascii="Book Antiqua" w:hAnsi="Book Antiqua"/>
          <w:bCs/>
          <w:i/>
          <w:color w:val="000000" w:themeColor="text1"/>
        </w:rPr>
        <w:t>Int</w:t>
      </w:r>
      <w:r w:rsidRPr="003678EF">
        <w:rPr>
          <w:rFonts w:ascii="Book Antiqua" w:hAnsi="Book Antiqua"/>
          <w:bCs/>
          <w:color w:val="000000" w:themeColor="text1"/>
        </w:rPr>
        <w:t xml:space="preserve"> 2007</w:t>
      </w:r>
      <w:r w:rsidRPr="003678EF">
        <w:rPr>
          <w:rFonts w:ascii="Book Antiqua" w:hAnsi="Book Antiqua"/>
          <w:color w:val="000000" w:themeColor="text1"/>
        </w:rPr>
        <w:t>;</w:t>
      </w:r>
      <w:r w:rsidRPr="003678EF">
        <w:rPr>
          <w:rFonts w:ascii="Book Antiqua" w:hAnsi="Book Antiqua"/>
          <w:bCs/>
          <w:color w:val="000000" w:themeColor="text1"/>
        </w:rPr>
        <w:t xml:space="preserve"> </w:t>
      </w:r>
      <w:r w:rsidRPr="003678EF">
        <w:rPr>
          <w:rFonts w:ascii="Book Antiqua" w:hAnsi="Book Antiqua"/>
          <w:b/>
          <w:bCs/>
          <w:color w:val="000000" w:themeColor="text1"/>
        </w:rPr>
        <w:t>20</w:t>
      </w:r>
      <w:r w:rsidRPr="003678EF">
        <w:rPr>
          <w:rFonts w:ascii="Book Antiqua" w:hAnsi="Book Antiqua"/>
          <w:color w:val="000000" w:themeColor="text1"/>
        </w:rPr>
        <w:t>:</w:t>
      </w:r>
      <w:r w:rsidRPr="003678EF">
        <w:rPr>
          <w:rFonts w:ascii="Book Antiqua" w:hAnsi="Book Antiqua"/>
          <w:bCs/>
          <w:color w:val="000000" w:themeColor="text1"/>
        </w:rPr>
        <w:t xml:space="preserve"> 576</w:t>
      </w:r>
      <w:r w:rsidRPr="003678EF">
        <w:rPr>
          <w:rFonts w:ascii="Book Antiqua" w:hAnsi="Book Antiqua"/>
          <w:color w:val="000000" w:themeColor="text1"/>
        </w:rPr>
        <w:t>-</w:t>
      </w:r>
      <w:r w:rsidRPr="003678EF">
        <w:rPr>
          <w:rFonts w:ascii="Book Antiqua" w:hAnsi="Book Antiqua"/>
          <w:bCs/>
          <w:color w:val="000000" w:themeColor="text1"/>
        </w:rPr>
        <w:t>582</w:t>
      </w:r>
      <w:r w:rsidRPr="003678EF">
        <w:rPr>
          <w:rFonts w:ascii="Book Antiqua" w:hAnsi="Book Antiqua"/>
          <w:color w:val="000000" w:themeColor="text1"/>
        </w:rPr>
        <w:t xml:space="preserve"> </w:t>
      </w:r>
      <w:r w:rsidR="002C63EC" w:rsidRPr="003678EF">
        <w:rPr>
          <w:rFonts w:ascii="Book Antiqua" w:hAnsi="Book Antiqua"/>
          <w:color w:val="000000" w:themeColor="text1"/>
        </w:rPr>
        <w:t>[PMID:</w:t>
      </w:r>
      <w:r w:rsidR="00E76A82" w:rsidRPr="003678EF">
        <w:rPr>
          <w:rFonts w:ascii="Book Antiqua" w:hAnsi="Book Antiqua"/>
          <w:color w:val="000000" w:themeColor="text1"/>
        </w:rPr>
        <w:t xml:space="preserve"> 17425725</w:t>
      </w:r>
      <w:r w:rsidR="00E76A82" w:rsidRPr="003678EF">
        <w:rPr>
          <w:rFonts w:ascii="Book Antiqua" w:eastAsiaTheme="minorEastAsia" w:hAnsi="Book Antiqua"/>
          <w:color w:val="000000" w:themeColor="text1"/>
          <w:lang w:eastAsia="zh-CN"/>
        </w:rPr>
        <w:t xml:space="preserve"> </w:t>
      </w:r>
      <w:r w:rsidR="004C6F8B" w:rsidRPr="003678EF">
        <w:rPr>
          <w:rFonts w:ascii="Book Antiqua" w:eastAsiaTheme="minorEastAsia" w:hAnsi="Book Antiqua"/>
          <w:color w:val="000000" w:themeColor="text1"/>
          <w:lang w:eastAsia="zh-CN"/>
        </w:rPr>
        <w:t xml:space="preserve">DOI: </w:t>
      </w:r>
      <w:r w:rsidR="00E76A82" w:rsidRPr="003678EF">
        <w:rPr>
          <w:rFonts w:ascii="Book Antiqua" w:eastAsiaTheme="minorEastAsia" w:hAnsi="Book Antiqua"/>
          <w:color w:val="000000" w:themeColor="text1"/>
          <w:lang w:eastAsia="zh-CN"/>
        </w:rPr>
        <w:t>10.1111/j.1432-2277.2007.00480.x</w:t>
      </w:r>
      <w:r w:rsidR="002C63EC" w:rsidRPr="003678EF">
        <w:rPr>
          <w:rFonts w:ascii="Book Antiqua" w:hAnsi="Book Antiqua"/>
          <w:color w:val="000000" w:themeColor="text1"/>
        </w:rPr>
        <w:t>]</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lastRenderedPageBreak/>
        <w:t>Ono A</w:t>
      </w:r>
      <w:r w:rsidRPr="003678EF">
        <w:rPr>
          <w:rFonts w:ascii="Book Antiqua" w:hAnsi="Book Antiqua"/>
        </w:rPr>
        <w:t xml:space="preserve">, Fujimoto A, Yamamoto Y, Akamatsu S, Hiraga N, Imamura M, Kawaoka T, Tsuge M, Abe H, Hayes CN, Miki D, Furuta M, Tsunoda T, Miyano S, Kubo M, Aikata H, Ochi H, Kawakami YI, Arihiro K, Ohdan H, Nakagawa H, Chayama K. Circulating Tumor DNA Analysis for Liver Cancers and Its Usefulness as a Liquid Biopsy. </w:t>
      </w:r>
      <w:r w:rsidRPr="003678EF">
        <w:rPr>
          <w:rFonts w:ascii="Book Antiqua" w:hAnsi="Book Antiqua"/>
          <w:i/>
        </w:rPr>
        <w:t>Cell Mol Gastroenterol Hepatol</w:t>
      </w:r>
      <w:r w:rsidRPr="003678EF">
        <w:rPr>
          <w:rFonts w:ascii="Book Antiqua" w:hAnsi="Book Antiqua"/>
        </w:rPr>
        <w:t xml:space="preserve"> 2015; </w:t>
      </w:r>
      <w:r w:rsidRPr="003678EF">
        <w:rPr>
          <w:rFonts w:ascii="Book Antiqua" w:hAnsi="Book Antiqua"/>
          <w:b/>
        </w:rPr>
        <w:t>1</w:t>
      </w:r>
      <w:r w:rsidRPr="003678EF">
        <w:rPr>
          <w:rFonts w:ascii="Book Antiqua" w:hAnsi="Book Antiqua"/>
        </w:rPr>
        <w:t>: 516-534 [PMID: 28210698 DOI: 10.1016/j.jcmgh.2015.06.009]</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Liese J</w:t>
      </w:r>
      <w:r w:rsidRPr="003678EF">
        <w:rPr>
          <w:rFonts w:ascii="Book Antiqua" w:hAnsi="Book Antiqua"/>
        </w:rPr>
        <w:t xml:space="preserve">, Peveling-Oberhag J, Doering C, Schnitzbauer AA, Herrmann E, Zangos S, Hansmann ML, Moench C, Welker MW, Zeuzem S, Bechstein WO, Ulrich F. A possible role of microRNAs as predictive markers for the recurrence of hepatocellular carcinoma after liver transplantation. </w:t>
      </w:r>
      <w:r w:rsidRPr="003678EF">
        <w:rPr>
          <w:rFonts w:ascii="Book Antiqua" w:hAnsi="Book Antiqua"/>
          <w:i/>
        </w:rPr>
        <w:t>Transpl Int</w:t>
      </w:r>
      <w:r w:rsidRPr="003678EF">
        <w:rPr>
          <w:rFonts w:ascii="Book Antiqua" w:hAnsi="Book Antiqua"/>
        </w:rPr>
        <w:t xml:space="preserve"> 2016; </w:t>
      </w:r>
      <w:r w:rsidRPr="003678EF">
        <w:rPr>
          <w:rFonts w:ascii="Book Antiqua" w:hAnsi="Book Antiqua"/>
          <w:b/>
        </w:rPr>
        <w:t>29</w:t>
      </w:r>
      <w:r w:rsidRPr="003678EF">
        <w:rPr>
          <w:rFonts w:ascii="Book Antiqua" w:hAnsi="Book Antiqua"/>
        </w:rPr>
        <w:t>: 369-380 [PMID: 26697811 DOI: 10.1111/tri.12733]</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Han ZB</w:t>
      </w:r>
      <w:r w:rsidRPr="003678EF">
        <w:rPr>
          <w:rFonts w:ascii="Book Antiqua" w:hAnsi="Book Antiqua"/>
        </w:rPr>
        <w:t xml:space="preserve">, Zhong L, Teng MJ, Fan JW, Tang HM, Wu JY, Chen HY, Wang ZW, Qiu GQ, Peng ZH. Identification of recurrence-related microRNAs in hepatocellular carcinoma following liver transplantation. </w:t>
      </w:r>
      <w:r w:rsidRPr="003678EF">
        <w:rPr>
          <w:rFonts w:ascii="Book Antiqua" w:hAnsi="Book Antiqua"/>
          <w:i/>
        </w:rPr>
        <w:t>Mol Oncol</w:t>
      </w:r>
      <w:r w:rsidRPr="003678EF">
        <w:rPr>
          <w:rFonts w:ascii="Book Antiqua" w:hAnsi="Book Antiqua"/>
        </w:rPr>
        <w:t xml:space="preserve"> 2012; </w:t>
      </w:r>
      <w:r w:rsidRPr="003678EF">
        <w:rPr>
          <w:rFonts w:ascii="Book Antiqua" w:hAnsi="Book Antiqua"/>
          <w:b/>
        </w:rPr>
        <w:t>6</w:t>
      </w:r>
      <w:r w:rsidRPr="003678EF">
        <w:rPr>
          <w:rFonts w:ascii="Book Antiqua" w:hAnsi="Book Antiqua"/>
        </w:rPr>
        <w:t>: 445-457 [PMID: 22552153 DOI: 10.1016/j.molonc.2012.04.001]</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Bharali D</w:t>
      </w:r>
      <w:r w:rsidRPr="003678EF">
        <w:rPr>
          <w:rFonts w:ascii="Book Antiqua" w:hAnsi="Book Antiqua"/>
        </w:rPr>
        <w:t xml:space="preserve">, Jebur HB, Baishya D, Kumar S, Sarma MP, Masroor M, Akhter J, Husain SA, Kar P. Expression Analysis of Serum microRNA-34a and microRNA-183 in Hepatocellular Carcinoma </w:t>
      </w:r>
      <w:r w:rsidRPr="003678EF">
        <w:rPr>
          <w:rFonts w:ascii="Book Antiqua" w:hAnsi="Book Antiqua"/>
          <w:i/>
        </w:rPr>
        <w:t>Asian Pac J Cancer Prev</w:t>
      </w:r>
      <w:r w:rsidRPr="003678EF">
        <w:rPr>
          <w:rFonts w:ascii="Book Antiqua" w:hAnsi="Book Antiqua"/>
        </w:rPr>
        <w:t xml:space="preserve"> 2018; </w:t>
      </w:r>
      <w:r w:rsidRPr="003678EF">
        <w:rPr>
          <w:rFonts w:ascii="Book Antiqua" w:hAnsi="Book Antiqua"/>
          <w:b/>
        </w:rPr>
        <w:t>19</w:t>
      </w:r>
      <w:r w:rsidRPr="003678EF">
        <w:rPr>
          <w:rFonts w:ascii="Book Antiqua" w:hAnsi="Book Antiqua"/>
        </w:rPr>
        <w:t>: 2561-2568 [PMID: 30256056]</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Cho HJ</w:t>
      </w:r>
      <w:r w:rsidRPr="003678EF">
        <w:rPr>
          <w:rFonts w:ascii="Book Antiqua" w:hAnsi="Book Antiqua"/>
        </w:rPr>
        <w:t xml:space="preserve">, Kim SS, Nam JS, Kim JK, Lee JH, Kim B, Wang HJ, Kim BW, Lee JD, Kang DY, Kim JH, Jae YM, Hwang JC, Shin SJ, Lee KM, Cho SW, Cheong JY. Low levels of circulating microRNA-26a/29a as poor prognostic markers in patients with hepatocellular carcinoma who underwent curative treatment. </w:t>
      </w:r>
      <w:r w:rsidRPr="003678EF">
        <w:rPr>
          <w:rFonts w:ascii="Book Antiqua" w:hAnsi="Book Antiqua"/>
          <w:i/>
        </w:rPr>
        <w:t>Clin Res Hepatol Gastroenterol</w:t>
      </w:r>
      <w:r w:rsidRPr="003678EF">
        <w:rPr>
          <w:rFonts w:ascii="Book Antiqua" w:hAnsi="Book Antiqua"/>
        </w:rPr>
        <w:t xml:space="preserve"> 2017; </w:t>
      </w:r>
      <w:r w:rsidRPr="003678EF">
        <w:rPr>
          <w:rFonts w:ascii="Book Antiqua" w:hAnsi="Book Antiqua"/>
          <w:b/>
        </w:rPr>
        <w:t>41</w:t>
      </w:r>
      <w:r w:rsidRPr="003678EF">
        <w:rPr>
          <w:rFonts w:ascii="Book Antiqua" w:hAnsi="Book Antiqua"/>
        </w:rPr>
        <w:t>: 181-189 [PMID: 27839726 DOI: 10.1016/j.clinre.2016.09.011]</w:t>
      </w:r>
    </w:p>
    <w:p w:rsidR="002C63EC" w:rsidRPr="003678EF" w:rsidRDefault="002C63EC" w:rsidP="003678EF">
      <w:pPr>
        <w:pStyle w:val="ListParagraph"/>
        <w:numPr>
          <w:ilvl w:val="0"/>
          <w:numId w:val="2"/>
        </w:numPr>
        <w:spacing w:line="360" w:lineRule="auto"/>
        <w:ind w:firstLineChars="0"/>
        <w:jc w:val="both"/>
        <w:rPr>
          <w:rFonts w:ascii="Book Antiqua" w:hAnsi="Book Antiqua"/>
        </w:rPr>
      </w:pPr>
      <w:r w:rsidRPr="003678EF">
        <w:rPr>
          <w:rFonts w:ascii="Book Antiqua" w:hAnsi="Book Antiqua"/>
          <w:b/>
        </w:rPr>
        <w:t>Zhang J</w:t>
      </w:r>
      <w:r w:rsidRPr="003678EF">
        <w:rPr>
          <w:rFonts w:ascii="Book Antiqua" w:hAnsi="Book Antiqua"/>
        </w:rPr>
        <w:t xml:space="preserve">, Lin H, Wang XY, Zhang DQ, Chen JX, Zhuang Y, Zheng XL. Predictive value of microRNA-143 in evaluating the prognosis of patients with hepatocellular carcinoma. </w:t>
      </w:r>
      <w:r w:rsidRPr="003678EF">
        <w:rPr>
          <w:rFonts w:ascii="Book Antiqua" w:hAnsi="Book Antiqua"/>
          <w:i/>
        </w:rPr>
        <w:t>Cancer Biomark</w:t>
      </w:r>
      <w:r w:rsidRPr="003678EF">
        <w:rPr>
          <w:rFonts w:ascii="Book Antiqua" w:hAnsi="Book Antiqua"/>
        </w:rPr>
        <w:t xml:space="preserve"> 2017; </w:t>
      </w:r>
      <w:r w:rsidRPr="003678EF">
        <w:rPr>
          <w:rFonts w:ascii="Book Antiqua" w:hAnsi="Book Antiqua"/>
          <w:b/>
        </w:rPr>
        <w:t>19</w:t>
      </w:r>
      <w:r w:rsidRPr="003678EF">
        <w:rPr>
          <w:rFonts w:ascii="Book Antiqua" w:hAnsi="Book Antiqua"/>
        </w:rPr>
        <w:t>: 257-262 [PMID: 28436387 DOI: 10.3233/CBM-160357]</w:t>
      </w:r>
    </w:p>
    <w:p w:rsidR="00A94D3F" w:rsidRPr="002C63EC" w:rsidRDefault="00B151E2" w:rsidP="00894FE9">
      <w:pPr>
        <w:spacing w:line="360" w:lineRule="auto"/>
        <w:jc w:val="right"/>
        <w:rPr>
          <w:rFonts w:ascii="Book Antiqua" w:eastAsiaTheme="minorEastAsia" w:hAnsi="Book Antiqua"/>
          <w:lang w:eastAsia="zh-CN"/>
        </w:rPr>
      </w:pPr>
      <w:r w:rsidRPr="002C63EC">
        <w:rPr>
          <w:rFonts w:ascii="Book Antiqua" w:hAnsi="Book Antiqua"/>
          <w:b/>
          <w:bCs/>
          <w:color w:val="000000" w:themeColor="text1"/>
          <w:lang w:val="en-US"/>
        </w:rPr>
        <w:t xml:space="preserve">P-Reviewer: </w:t>
      </w:r>
      <w:r w:rsidR="00A94D3F" w:rsidRPr="002C63EC">
        <w:rPr>
          <w:rFonts w:ascii="Book Antiqua" w:hAnsi="Book Antiqua"/>
        </w:rPr>
        <w:t>Ramsay</w:t>
      </w:r>
      <w:r w:rsidR="00A94D3F" w:rsidRPr="002C63EC">
        <w:rPr>
          <w:rFonts w:ascii="Book Antiqua" w:eastAsiaTheme="minorEastAsia" w:hAnsi="Book Antiqua"/>
          <w:lang w:eastAsia="zh-CN"/>
        </w:rPr>
        <w:t xml:space="preserve"> MA, </w:t>
      </w:r>
      <w:r w:rsidR="00A94D3F" w:rsidRPr="002C63EC">
        <w:rPr>
          <w:rFonts w:ascii="Book Antiqua" w:hAnsi="Book Antiqua"/>
        </w:rPr>
        <w:t>Rodríguez-Perálvarez</w:t>
      </w:r>
      <w:r w:rsidR="00A94D3F" w:rsidRPr="002C63EC">
        <w:rPr>
          <w:rFonts w:ascii="Book Antiqua" w:eastAsiaTheme="minorEastAsia" w:hAnsi="Book Antiqua"/>
          <w:lang w:eastAsia="zh-CN"/>
        </w:rPr>
        <w:t xml:space="preserve"> M</w:t>
      </w:r>
    </w:p>
    <w:p w:rsidR="00B151E2" w:rsidRPr="002C63EC" w:rsidRDefault="00B151E2" w:rsidP="00894FE9">
      <w:pPr>
        <w:spacing w:line="360" w:lineRule="auto"/>
        <w:jc w:val="right"/>
        <w:rPr>
          <w:rFonts w:ascii="Book Antiqua" w:hAnsi="Book Antiqua"/>
          <w:b/>
          <w:bCs/>
          <w:color w:val="000000" w:themeColor="text1"/>
          <w:lang w:val="en-US"/>
        </w:rPr>
      </w:pPr>
      <w:r w:rsidRPr="002C63EC">
        <w:rPr>
          <w:rFonts w:ascii="Book Antiqua" w:hAnsi="Book Antiqua"/>
          <w:b/>
          <w:bCs/>
          <w:color w:val="000000" w:themeColor="text1"/>
          <w:lang w:val="en-US"/>
        </w:rPr>
        <w:t>S-Editor:</w:t>
      </w:r>
      <w:r w:rsidR="00A94D3F" w:rsidRPr="002C63EC">
        <w:rPr>
          <w:rFonts w:ascii="Book Antiqua" w:eastAsiaTheme="minorEastAsia" w:hAnsi="Book Antiqua"/>
          <w:b/>
          <w:bCs/>
          <w:color w:val="000000" w:themeColor="text1"/>
          <w:lang w:val="en-US" w:eastAsia="zh-CN"/>
        </w:rPr>
        <w:t xml:space="preserve"> </w:t>
      </w:r>
      <w:r w:rsidR="00A94D3F" w:rsidRPr="002C63EC">
        <w:rPr>
          <w:rFonts w:ascii="Book Antiqua" w:eastAsiaTheme="minorEastAsia" w:hAnsi="Book Antiqua"/>
          <w:bCs/>
          <w:color w:val="000000" w:themeColor="text1"/>
          <w:lang w:val="en-US" w:eastAsia="zh-CN"/>
        </w:rPr>
        <w:t>Wang JL</w:t>
      </w:r>
      <w:r w:rsidR="00A94D3F" w:rsidRPr="002C63EC">
        <w:rPr>
          <w:rFonts w:ascii="Book Antiqua" w:eastAsiaTheme="minorEastAsia" w:hAnsi="Book Antiqua"/>
          <w:b/>
          <w:bCs/>
          <w:color w:val="000000" w:themeColor="text1"/>
          <w:lang w:val="en-US" w:eastAsia="zh-CN"/>
        </w:rPr>
        <w:t xml:space="preserve"> </w:t>
      </w:r>
      <w:r w:rsidRPr="002C63EC">
        <w:rPr>
          <w:rFonts w:ascii="Book Antiqua" w:hAnsi="Book Antiqua"/>
          <w:b/>
          <w:bCs/>
          <w:color w:val="000000" w:themeColor="text1"/>
          <w:lang w:val="en-US"/>
        </w:rPr>
        <w:t>L-Editor:</w:t>
      </w:r>
      <w:r w:rsidR="00A94D3F" w:rsidRPr="002C63EC">
        <w:rPr>
          <w:rFonts w:ascii="Book Antiqua" w:eastAsiaTheme="minorEastAsia" w:hAnsi="Book Antiqua"/>
          <w:b/>
          <w:bCs/>
          <w:color w:val="000000" w:themeColor="text1"/>
          <w:lang w:val="en-US" w:eastAsia="zh-CN"/>
        </w:rPr>
        <w:t xml:space="preserve"> </w:t>
      </w:r>
      <w:r w:rsidRPr="002C63EC">
        <w:rPr>
          <w:rFonts w:ascii="Book Antiqua" w:hAnsi="Book Antiqua"/>
          <w:b/>
          <w:bCs/>
          <w:color w:val="000000" w:themeColor="text1"/>
          <w:lang w:val="en-US"/>
        </w:rPr>
        <w:t>E-Editor:</w:t>
      </w:r>
    </w:p>
    <w:p w:rsidR="00B151E2" w:rsidRPr="002C63EC" w:rsidRDefault="00B151E2" w:rsidP="002C63EC">
      <w:pPr>
        <w:spacing w:line="360" w:lineRule="auto"/>
        <w:jc w:val="both"/>
        <w:rPr>
          <w:rFonts w:ascii="Book Antiqua" w:hAnsi="Book Antiqua" w:cs="Arial"/>
          <w:b/>
          <w:bCs/>
          <w:color w:val="000000" w:themeColor="text1"/>
          <w:shd w:val="clear" w:color="auto" w:fill="FAFAFA"/>
          <w:lang w:val="en-US"/>
        </w:rPr>
      </w:pPr>
    </w:p>
    <w:p w:rsidR="00B151E2" w:rsidRPr="002C63EC" w:rsidRDefault="00B151E2" w:rsidP="002C63EC">
      <w:pPr>
        <w:shd w:val="clear" w:color="auto" w:fill="FFFFFF"/>
        <w:snapToGrid w:val="0"/>
        <w:spacing w:line="360" w:lineRule="auto"/>
        <w:jc w:val="both"/>
        <w:rPr>
          <w:rFonts w:ascii="Book Antiqua" w:hAnsi="Book Antiqua" w:cs="Helvetica"/>
          <w:b/>
          <w:color w:val="000000" w:themeColor="text1"/>
          <w:lang w:val="en-US"/>
        </w:rPr>
      </w:pPr>
      <w:r w:rsidRPr="002C63EC">
        <w:rPr>
          <w:rFonts w:ascii="Book Antiqua" w:hAnsi="Book Antiqua" w:cs="Helvetica"/>
          <w:b/>
          <w:color w:val="000000" w:themeColor="text1"/>
          <w:lang w:val="en-US"/>
        </w:rPr>
        <w:lastRenderedPageBreak/>
        <w:t xml:space="preserve">Specialty type: </w:t>
      </w:r>
      <w:r w:rsidR="00840A22" w:rsidRPr="002C63EC">
        <w:rPr>
          <w:rFonts w:ascii="Book Antiqua" w:hAnsi="Book Antiqua" w:cs="Helvetica"/>
          <w:color w:val="000000" w:themeColor="text1"/>
          <w:lang w:val="en-US"/>
        </w:rPr>
        <w:t>Gastroenterology and hepatology</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b/>
          <w:color w:val="000000" w:themeColor="text1"/>
          <w:lang w:val="en-US"/>
        </w:rPr>
        <w:t>Country of origin:</w:t>
      </w:r>
      <w:r w:rsidR="00A94D3F" w:rsidRPr="002C63EC">
        <w:rPr>
          <w:rFonts w:ascii="Book Antiqua" w:eastAsiaTheme="minorEastAsia" w:hAnsi="Book Antiqua" w:cs="Helvetica"/>
          <w:b/>
          <w:color w:val="000000" w:themeColor="text1"/>
          <w:lang w:val="en-US" w:eastAsia="zh-CN"/>
        </w:rPr>
        <w:t xml:space="preserve"> </w:t>
      </w:r>
      <w:r w:rsidR="00A94D3F" w:rsidRPr="002C63EC">
        <w:rPr>
          <w:rFonts w:ascii="Book Antiqua" w:eastAsiaTheme="minorEastAsia" w:hAnsi="Book Antiqua" w:cs="Helvetica"/>
          <w:color w:val="000000" w:themeColor="text1"/>
          <w:lang w:val="en-US" w:eastAsia="zh-CN"/>
        </w:rPr>
        <w:t>Spain</w:t>
      </w:r>
    </w:p>
    <w:p w:rsidR="00B151E2" w:rsidRPr="002C63EC" w:rsidRDefault="00B151E2" w:rsidP="002C63EC">
      <w:pPr>
        <w:shd w:val="clear" w:color="auto" w:fill="FFFFFF"/>
        <w:snapToGrid w:val="0"/>
        <w:spacing w:line="360" w:lineRule="auto"/>
        <w:jc w:val="both"/>
        <w:rPr>
          <w:rFonts w:ascii="Book Antiqua" w:hAnsi="Book Antiqua" w:cs="Helvetica"/>
          <w:b/>
          <w:color w:val="000000" w:themeColor="text1"/>
          <w:lang w:val="en-US"/>
        </w:rPr>
      </w:pPr>
      <w:r w:rsidRPr="002C63EC">
        <w:rPr>
          <w:rFonts w:ascii="Book Antiqua" w:hAnsi="Book Antiqua" w:cs="Helvetica"/>
          <w:b/>
          <w:color w:val="000000" w:themeColor="text1"/>
          <w:lang w:val="en-US"/>
        </w:rPr>
        <w:t>Peer-review report classification</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color w:val="000000" w:themeColor="text1"/>
          <w:lang w:val="en-US"/>
        </w:rPr>
        <w:t>Grade A (Excellent):</w:t>
      </w:r>
      <w:r w:rsidR="00A94D3F" w:rsidRPr="002C63EC">
        <w:rPr>
          <w:rFonts w:ascii="Book Antiqua" w:eastAsiaTheme="minorEastAsia" w:hAnsi="Book Antiqua" w:cs="Helvetica"/>
          <w:color w:val="000000" w:themeColor="text1"/>
          <w:lang w:val="en-US" w:eastAsia="zh-CN"/>
        </w:rPr>
        <w:t xml:space="preserve"> 0</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color w:val="000000" w:themeColor="text1"/>
          <w:lang w:val="en-US"/>
        </w:rPr>
        <w:t>Grade B (Very good):</w:t>
      </w:r>
      <w:r w:rsidR="00A94D3F" w:rsidRPr="002C63EC">
        <w:rPr>
          <w:rFonts w:ascii="Book Antiqua" w:eastAsiaTheme="minorEastAsia" w:hAnsi="Book Antiqua" w:cs="Helvetica"/>
          <w:color w:val="000000" w:themeColor="text1"/>
          <w:lang w:val="en-US" w:eastAsia="zh-CN"/>
        </w:rPr>
        <w:t xml:space="preserve"> B</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color w:val="000000" w:themeColor="text1"/>
          <w:lang w:val="en-US"/>
        </w:rPr>
        <w:t>Grade C (Good):</w:t>
      </w:r>
      <w:r w:rsidR="00A94D3F" w:rsidRPr="002C63EC">
        <w:rPr>
          <w:rFonts w:ascii="Book Antiqua" w:eastAsiaTheme="minorEastAsia" w:hAnsi="Book Antiqua" w:cs="Helvetica"/>
          <w:color w:val="000000" w:themeColor="text1"/>
          <w:lang w:val="en-US" w:eastAsia="zh-CN"/>
        </w:rPr>
        <w:t xml:space="preserve"> C</w:t>
      </w:r>
    </w:p>
    <w:p w:rsidR="00B151E2" w:rsidRPr="002C63EC" w:rsidRDefault="00B151E2" w:rsidP="002C63EC">
      <w:pPr>
        <w:shd w:val="clear" w:color="auto" w:fill="FFFFFF"/>
        <w:snapToGrid w:val="0"/>
        <w:spacing w:line="360" w:lineRule="auto"/>
        <w:jc w:val="both"/>
        <w:rPr>
          <w:rFonts w:ascii="Book Antiqua" w:eastAsiaTheme="minorEastAsia" w:hAnsi="Book Antiqua" w:cs="Helvetica"/>
          <w:color w:val="000000" w:themeColor="text1"/>
          <w:lang w:val="en-US" w:eastAsia="zh-CN"/>
        </w:rPr>
      </w:pPr>
      <w:r w:rsidRPr="002C63EC">
        <w:rPr>
          <w:rFonts w:ascii="Book Antiqua" w:hAnsi="Book Antiqua" w:cs="Helvetica"/>
          <w:color w:val="000000" w:themeColor="text1"/>
          <w:lang w:val="en-US"/>
        </w:rPr>
        <w:t>Grade D (Fair):</w:t>
      </w:r>
      <w:r w:rsidR="00A94D3F" w:rsidRPr="002C63EC">
        <w:rPr>
          <w:rFonts w:ascii="Book Antiqua" w:eastAsiaTheme="minorEastAsia" w:hAnsi="Book Antiqua" w:cs="Helvetica"/>
          <w:color w:val="000000" w:themeColor="text1"/>
          <w:lang w:val="en-US" w:eastAsia="zh-CN"/>
        </w:rPr>
        <w:t xml:space="preserve"> 0</w:t>
      </w:r>
    </w:p>
    <w:p w:rsidR="00B151E2" w:rsidRPr="002C63EC" w:rsidRDefault="00B151E2" w:rsidP="002C63EC">
      <w:pPr>
        <w:spacing w:line="360" w:lineRule="auto"/>
        <w:jc w:val="both"/>
        <w:rPr>
          <w:rFonts w:ascii="Book Antiqua" w:eastAsiaTheme="minorEastAsia" w:hAnsi="Book Antiqua" w:cs="Arial"/>
          <w:color w:val="000000" w:themeColor="text1"/>
          <w:lang w:val="en-US" w:eastAsia="zh-CN"/>
        </w:rPr>
      </w:pPr>
      <w:r w:rsidRPr="002C63EC">
        <w:rPr>
          <w:rFonts w:ascii="Book Antiqua" w:hAnsi="Book Antiqua" w:cs="Helvetica"/>
          <w:color w:val="000000" w:themeColor="text1"/>
          <w:lang w:val="en-US"/>
        </w:rPr>
        <w:t>Grade E (Poor):</w:t>
      </w:r>
      <w:r w:rsidR="00A94D3F" w:rsidRPr="002C63EC">
        <w:rPr>
          <w:rFonts w:ascii="Book Antiqua" w:eastAsiaTheme="minorEastAsia" w:hAnsi="Book Antiqua" w:cs="Helvetica"/>
          <w:color w:val="000000" w:themeColor="text1"/>
          <w:lang w:val="en-US" w:eastAsia="zh-CN"/>
        </w:rPr>
        <w:t xml:space="preserve"> 0</w:t>
      </w:r>
    </w:p>
    <w:p w:rsidR="00B151E2" w:rsidRPr="002C63EC" w:rsidRDefault="00B151E2" w:rsidP="002C63EC">
      <w:pPr>
        <w:pStyle w:val="HTMLPreformatted"/>
        <w:spacing w:line="360" w:lineRule="auto"/>
        <w:jc w:val="both"/>
        <w:rPr>
          <w:rFonts w:ascii="Book Antiqua" w:hAnsi="Book Antiqua" w:cs="Arial"/>
          <w:color w:val="000000" w:themeColor="text1"/>
          <w:sz w:val="24"/>
          <w:szCs w:val="24"/>
          <w:lang w:val="en-US"/>
        </w:rPr>
      </w:pPr>
    </w:p>
    <w:p w:rsidR="00B151E2" w:rsidRPr="002C63EC" w:rsidRDefault="00B151E2" w:rsidP="002C63EC">
      <w:pPr>
        <w:pStyle w:val="HTMLPreformatted"/>
        <w:tabs>
          <w:tab w:val="clear" w:pos="916"/>
          <w:tab w:val="left" w:pos="426"/>
        </w:tabs>
        <w:spacing w:line="360" w:lineRule="auto"/>
        <w:jc w:val="both"/>
        <w:rPr>
          <w:rFonts w:ascii="Book Antiqua" w:hAnsi="Book Antiqua" w:cs="Arial"/>
          <w:color w:val="000000" w:themeColor="text1"/>
          <w:sz w:val="24"/>
          <w:szCs w:val="24"/>
          <w:lang w:val="en-US"/>
        </w:rPr>
      </w:pPr>
    </w:p>
    <w:p w:rsidR="00B151E2" w:rsidRPr="002C63EC" w:rsidRDefault="00B151E2" w:rsidP="002C63EC">
      <w:pPr>
        <w:spacing w:line="360" w:lineRule="auto"/>
        <w:jc w:val="both"/>
        <w:rPr>
          <w:rFonts w:ascii="Book Antiqua" w:hAnsi="Book Antiqua" w:cs="Arial"/>
          <w:color w:val="000000" w:themeColor="text1"/>
          <w:lang w:val="en-US" w:eastAsia="es-ES"/>
        </w:rPr>
      </w:pPr>
      <w:r w:rsidRPr="002C63EC">
        <w:rPr>
          <w:rFonts w:ascii="Book Antiqua" w:hAnsi="Book Antiqua" w:cs="Arial"/>
          <w:color w:val="000000" w:themeColor="text1"/>
          <w:lang w:val="en-US"/>
        </w:rPr>
        <w:br w:type="page"/>
      </w:r>
    </w:p>
    <w:p w:rsidR="00B151E2" w:rsidRPr="002C63EC" w:rsidRDefault="00B151E2" w:rsidP="002C63EC">
      <w:pPr>
        <w:spacing w:line="360" w:lineRule="auto"/>
        <w:jc w:val="both"/>
        <w:rPr>
          <w:rFonts w:ascii="Book Antiqua" w:hAnsi="Book Antiqua"/>
          <w:b/>
          <w:color w:val="000000" w:themeColor="text1"/>
          <w:lang w:val="en-US"/>
        </w:rPr>
        <w:sectPr w:rsidR="00B151E2" w:rsidRPr="002C63EC" w:rsidSect="00A52452">
          <w:footerReference w:type="default" r:id="rId8"/>
          <w:pgSz w:w="11900" w:h="16840"/>
          <w:pgMar w:top="1418" w:right="1701" w:bottom="1418" w:left="1701" w:header="709" w:footer="709" w:gutter="0"/>
          <w:cols w:space="708"/>
          <w:docGrid w:linePitch="360"/>
        </w:sectPr>
      </w:pP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lastRenderedPageBreak/>
        <w:t>Table 1</w:t>
      </w:r>
      <w:r w:rsidR="00E05F63" w:rsidRPr="002C63EC">
        <w:rPr>
          <w:rFonts w:ascii="Book Antiqua" w:eastAsiaTheme="minorEastAsia" w:hAnsi="Book Antiqua"/>
          <w:b/>
          <w:color w:val="000000" w:themeColor="text1"/>
          <w:lang w:val="en-US" w:eastAsia="zh-CN"/>
        </w:rPr>
        <w:t xml:space="preserve"> </w:t>
      </w:r>
      <w:r w:rsidRPr="002C63EC">
        <w:rPr>
          <w:rFonts w:ascii="Book Antiqua" w:hAnsi="Book Antiqua"/>
          <w:b/>
          <w:color w:val="000000" w:themeColor="text1"/>
          <w:lang w:val="en-US"/>
        </w:rPr>
        <w:t xml:space="preserve">Main selection criteria for </w:t>
      </w:r>
      <w:r w:rsidR="00205C11" w:rsidRPr="002C63EC">
        <w:rPr>
          <w:rFonts w:ascii="Book Antiqua" w:hAnsi="Book Antiqua"/>
          <w:b/>
          <w:color w:val="000000" w:themeColor="text1"/>
          <w:lang w:val="en-US"/>
        </w:rPr>
        <w:t xml:space="preserve">liver transplantation </w:t>
      </w:r>
      <w:r w:rsidRPr="002C63EC">
        <w:rPr>
          <w:rFonts w:ascii="Book Antiqua" w:hAnsi="Book Antiqua"/>
          <w:b/>
          <w:color w:val="000000" w:themeColor="text1"/>
          <w:lang w:val="en-US"/>
        </w:rPr>
        <w:t xml:space="preserve">including </w:t>
      </w:r>
      <w:r w:rsidR="00205C11" w:rsidRPr="002C63EC">
        <w:rPr>
          <w:rFonts w:ascii="Book Antiqua" w:hAnsi="Book Antiqua"/>
          <w:b/>
          <w:color w:val="000000" w:themeColor="text1"/>
          <w:lang w:val="en-US"/>
        </w:rPr>
        <w:t>alpha-fetoprotein</w:t>
      </w:r>
    </w:p>
    <w:tbl>
      <w:tblPr>
        <w:tblStyle w:val="LightShading"/>
        <w:tblW w:w="14328" w:type="dxa"/>
        <w:tblLayout w:type="fixed"/>
        <w:tblLook w:val="0620" w:firstRow="1" w:lastRow="0" w:firstColumn="0" w:lastColumn="0" w:noHBand="1" w:noVBand="1"/>
      </w:tblPr>
      <w:tblGrid>
        <w:gridCol w:w="1818"/>
        <w:gridCol w:w="1530"/>
        <w:gridCol w:w="1710"/>
        <w:gridCol w:w="1350"/>
        <w:gridCol w:w="3780"/>
        <w:gridCol w:w="4140"/>
      </w:tblGrid>
      <w:tr w:rsidR="00971DE7" w:rsidRPr="002C63EC" w:rsidTr="00B92A36">
        <w:trPr>
          <w:cnfStyle w:val="100000000000" w:firstRow="1" w:lastRow="0" w:firstColumn="0" w:lastColumn="0" w:oddVBand="0" w:evenVBand="0" w:oddHBand="0" w:evenHBand="0" w:firstRowFirstColumn="0" w:firstRowLastColumn="0" w:lastRowFirstColumn="0" w:lastRowLastColumn="0"/>
          <w:trHeight w:val="598"/>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Reference</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Country</w:t>
            </w:r>
          </w:p>
        </w:tc>
        <w:tc>
          <w:tcPr>
            <w:tcW w:w="1710" w:type="dxa"/>
            <w:noWrap/>
            <w:hideMark/>
          </w:tcPr>
          <w:p w:rsidR="00B151E2" w:rsidRPr="002C63EC" w:rsidRDefault="00B151E2" w:rsidP="002C63EC">
            <w:pPr>
              <w:spacing w:line="360" w:lineRule="auto"/>
              <w:jc w:val="both"/>
              <w:rPr>
                <w:rFonts w:ascii="Book Antiqua" w:hAnsi="Book Antiqua" w:cs="Calibri"/>
                <w:i/>
                <w:color w:val="000000" w:themeColor="text1"/>
                <w:lang w:val="en-US" w:eastAsia="es-ES"/>
              </w:rPr>
            </w:pPr>
            <w:r w:rsidRPr="002C63EC">
              <w:rPr>
                <w:rFonts w:ascii="Book Antiqua" w:hAnsi="Book Antiqua" w:cs="Calibri"/>
                <w:i/>
                <w:color w:val="000000" w:themeColor="text1"/>
                <w:lang w:val="en-US" w:eastAsia="es-ES"/>
              </w:rPr>
              <w:t>n</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AFP cutoff,</w:t>
            </w:r>
            <w:r w:rsidR="00972D02"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ng/mL</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Criteria</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Validated in</w:t>
            </w:r>
          </w:p>
        </w:tc>
      </w:tr>
      <w:tr w:rsidR="00971DE7" w:rsidRPr="002C63EC" w:rsidTr="00B92A36">
        <w:trPr>
          <w:trHeight w:val="598"/>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Yang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[34]</w:t>
            </w:r>
            <w:r w:rsidRPr="002C63EC">
              <w:rPr>
                <w:rFonts w:ascii="Book Antiqua" w:hAnsi="Book Antiqua" w:cs="Calibri"/>
                <w:color w:val="000000" w:themeColor="text1"/>
                <w:lang w:val="en-US" w:eastAsia="es-ES"/>
              </w:rPr>
              <w:t>, 2007</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Korea</w:t>
            </w:r>
          </w:p>
        </w:tc>
        <w:tc>
          <w:tcPr>
            <w:tcW w:w="171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63</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20, 200 and 1000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Tumor number, tumor size and AFP level with different cutoffs</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p>
        </w:tc>
      </w:tr>
      <w:tr w:rsidR="00971DE7" w:rsidRPr="002C63EC" w:rsidTr="00B92A36">
        <w:trPr>
          <w:trHeight w:val="1197"/>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Zheng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[35]</w:t>
            </w:r>
            <w:r w:rsidRPr="002C63EC">
              <w:rPr>
                <w:rFonts w:ascii="Book Antiqua" w:hAnsi="Book Antiqua" w:cs="Calibri"/>
                <w:color w:val="000000" w:themeColor="text1"/>
                <w:lang w:val="en-US" w:eastAsia="es-ES"/>
              </w:rPr>
              <w:t>, 2008</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China</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195</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400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Hangzhou criteria: (</w:t>
            </w:r>
            <w:r w:rsidR="002B35F4" w:rsidRPr="002C63EC">
              <w:rPr>
                <w:rFonts w:ascii="Book Antiqua" w:eastAsiaTheme="minorEastAsia" w:hAnsi="Book Antiqua" w:cs="Calibri"/>
                <w:color w:val="000000" w:themeColor="text1"/>
                <w:lang w:val="en-US" w:eastAsia="zh-CN"/>
              </w:rPr>
              <w:t>1</w:t>
            </w:r>
            <w:r w:rsidRPr="002C63EC">
              <w:rPr>
                <w:rFonts w:ascii="Book Antiqua" w:hAnsi="Book Antiqua" w:cs="Calibri"/>
                <w:color w:val="000000" w:themeColor="text1"/>
                <w:lang w:val="en-US" w:eastAsia="es-ES"/>
              </w:rPr>
              <w:t>) TTD ≤</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8 or (</w:t>
            </w:r>
            <w:r w:rsidR="002B35F4" w:rsidRPr="002C63EC">
              <w:rPr>
                <w:rFonts w:ascii="Book Antiqua" w:eastAsiaTheme="minorEastAsia" w:hAnsi="Book Antiqua" w:cs="Calibri"/>
                <w:color w:val="000000" w:themeColor="text1"/>
                <w:lang w:val="en-US" w:eastAsia="zh-CN"/>
              </w:rPr>
              <w:t>2</w:t>
            </w:r>
            <w:r w:rsidRPr="002C63EC">
              <w:rPr>
                <w:rFonts w:ascii="Book Antiqua" w:hAnsi="Book Antiqua" w:cs="Calibri"/>
                <w:color w:val="000000" w:themeColor="text1"/>
                <w:lang w:val="en-US" w:eastAsia="es-ES"/>
              </w:rPr>
              <w:t>) TTD</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&gt;</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8, well or moderately differentiated and AFP</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&lt;</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400</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p>
        </w:tc>
      </w:tr>
      <w:tr w:rsidR="00971DE7" w:rsidRPr="002C63EC" w:rsidTr="00B92A36">
        <w:trPr>
          <w:trHeight w:val="1362"/>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Toso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[36]</w:t>
            </w:r>
            <w:r w:rsidRPr="002C63EC">
              <w:rPr>
                <w:rFonts w:ascii="Book Antiqua" w:hAnsi="Book Antiqua" w:cs="Calibri"/>
                <w:color w:val="000000" w:themeColor="text1"/>
                <w:lang w:val="en-US" w:eastAsia="es-ES"/>
              </w:rPr>
              <w:t>,</w:t>
            </w:r>
            <w:r w:rsidR="008A2F37">
              <w:rPr>
                <w:rFonts w:ascii="Book Antiqua" w:hAnsi="Book Antiqua" w:cs="Calibri"/>
                <w:color w:val="000000" w:themeColor="text1"/>
                <w:lang w:val="en-US" w:eastAsia="es-ES"/>
              </w:rPr>
              <w:t xml:space="preserve"> </w:t>
            </w:r>
            <w:r w:rsidRPr="002C63EC">
              <w:rPr>
                <w:rFonts w:ascii="Book Antiqua" w:hAnsi="Book Antiqua" w:cs="Calibri"/>
                <w:color w:val="000000" w:themeColor="text1"/>
                <w:lang w:val="en-US" w:eastAsia="es-ES"/>
              </w:rPr>
              <w:t>2009</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SRTR database</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6487</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400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TTV/AFP criteria for overall survival after LT: TTV ≤</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115cm</w:t>
            </w:r>
            <w:r w:rsidRPr="002C63EC">
              <w:rPr>
                <w:rFonts w:ascii="Book Antiqua" w:hAnsi="Book Antiqua" w:cs="Calibri"/>
                <w:color w:val="000000" w:themeColor="text1"/>
                <w:vertAlign w:val="superscript"/>
                <w:lang w:val="en-US" w:eastAsia="es-ES"/>
              </w:rPr>
              <w:t>3</w:t>
            </w:r>
            <w:r w:rsidRPr="002C63EC">
              <w:rPr>
                <w:rFonts w:ascii="Book Antiqua" w:hAnsi="Book Antiqua" w:cs="Calibri"/>
                <w:color w:val="000000" w:themeColor="text1"/>
                <w:lang w:val="en-US" w:eastAsia="es-ES"/>
              </w:rPr>
              <w:t xml:space="preserve"> and AFP ≤</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 xml:space="preserve">400 </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Validated for recurrence after LT: Grat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[37]</w:t>
            </w:r>
            <w:r w:rsidRPr="002C63EC">
              <w:rPr>
                <w:rFonts w:ascii="Book Antiqua" w:hAnsi="Book Antiqua" w:cs="Calibri"/>
                <w:color w:val="000000" w:themeColor="text1"/>
                <w:lang w:val="en-US" w:eastAsia="es-ES"/>
              </w:rPr>
              <w:t xml:space="preserve">, 2013; Toso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[38]</w:t>
            </w:r>
            <w:r w:rsidRPr="002C63EC">
              <w:rPr>
                <w:rFonts w:ascii="Book Antiqua" w:hAnsi="Book Antiqua" w:cs="Calibri"/>
                <w:color w:val="000000" w:themeColor="text1"/>
                <w:lang w:val="en-US" w:eastAsia="es-ES"/>
              </w:rPr>
              <w:t xml:space="preserve">,2015. </w:t>
            </w:r>
          </w:p>
        </w:tc>
      </w:tr>
      <w:tr w:rsidR="00971DE7" w:rsidRPr="002C63EC" w:rsidTr="00B92A36">
        <w:trPr>
          <w:trHeight w:val="1264"/>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Duvoux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[17]</w:t>
            </w:r>
            <w:r w:rsidRPr="002C63EC">
              <w:rPr>
                <w:rFonts w:ascii="Book Antiqua" w:hAnsi="Book Antiqua" w:cs="Calibri"/>
                <w:color w:val="000000" w:themeColor="text1"/>
                <w:lang w:val="en-US" w:eastAsia="es-ES"/>
              </w:rPr>
              <w:t>, 2012</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France</w:t>
            </w:r>
          </w:p>
        </w:tc>
        <w:tc>
          <w:tcPr>
            <w:tcW w:w="171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537 (training cohort); 435 (validation cohort)</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100 and 1000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AFP model: tumor number, tumor size and AFP level with different cutoffs</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Varona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[39]</w:t>
            </w:r>
            <w:r w:rsidRPr="002C63EC">
              <w:rPr>
                <w:rFonts w:ascii="Book Antiqua" w:hAnsi="Book Antiqua" w:cs="Calibri"/>
                <w:color w:val="000000" w:themeColor="text1"/>
                <w:lang w:val="en-US" w:eastAsia="es-ES"/>
              </w:rPr>
              <w:t>, 2015;</w:t>
            </w:r>
            <w:r w:rsidR="008A2F37">
              <w:rPr>
                <w:rFonts w:ascii="Book Antiqua" w:hAnsi="Book Antiqua" w:cs="Calibri"/>
                <w:color w:val="000000" w:themeColor="text1"/>
                <w:lang w:val="en-US" w:eastAsia="es-ES"/>
              </w:rPr>
              <w:t xml:space="preserve"> </w:t>
            </w:r>
            <w:r w:rsidRPr="002C63EC">
              <w:rPr>
                <w:rFonts w:ascii="Book Antiqua" w:hAnsi="Book Antiqua" w:cs="Calibri"/>
                <w:color w:val="000000" w:themeColor="text1"/>
                <w:lang w:val="en-US" w:eastAsia="es-ES"/>
              </w:rPr>
              <w:t xml:space="preserve">Notarpaolo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[20]</w:t>
            </w:r>
            <w:r w:rsidRPr="002C63EC">
              <w:rPr>
                <w:rFonts w:ascii="Book Antiqua" w:hAnsi="Book Antiqua" w:cs="Calibri"/>
                <w:color w:val="000000" w:themeColor="text1"/>
                <w:lang w:val="en-US" w:eastAsia="es-ES"/>
              </w:rPr>
              <w:t xml:space="preserve">, 2017; Piñero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[40]</w:t>
            </w:r>
            <w:r w:rsidRPr="002C63EC">
              <w:rPr>
                <w:rFonts w:ascii="Book Antiqua" w:hAnsi="Book Antiqua" w:cs="Calibri"/>
                <w:color w:val="000000" w:themeColor="text1"/>
                <w:lang w:val="en-US" w:eastAsia="es-ES"/>
              </w:rPr>
              <w:t xml:space="preserve">, 2016; Rhu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[41]</w:t>
            </w:r>
            <w:r w:rsidRPr="002C63EC">
              <w:rPr>
                <w:rFonts w:ascii="Book Antiqua" w:hAnsi="Book Antiqua" w:cs="Calibri"/>
                <w:color w:val="000000" w:themeColor="text1"/>
                <w:lang w:val="en-US" w:eastAsia="es-ES"/>
              </w:rPr>
              <w:t>, 2018</w:t>
            </w:r>
          </w:p>
        </w:tc>
      </w:tr>
      <w:tr w:rsidR="00971DE7" w:rsidRPr="002C63EC" w:rsidTr="00B92A36">
        <w:trPr>
          <w:trHeight w:val="598"/>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Lai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[45]</w:t>
            </w:r>
            <w:r w:rsidRPr="002C63EC">
              <w:rPr>
                <w:rFonts w:ascii="Book Antiqua" w:hAnsi="Book Antiqua" w:cs="Calibri"/>
                <w:color w:val="000000" w:themeColor="text1"/>
                <w:lang w:val="en-US" w:eastAsia="es-ES"/>
              </w:rPr>
              <w:t>, 2012</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Italy</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158</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400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AFP-TTD criteria: TTD</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&lt;</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8</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cm and AFP</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&lt;</w:t>
            </w:r>
            <w:r w:rsidR="002B35F4"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400</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p>
        </w:tc>
      </w:tr>
      <w:tr w:rsidR="00971DE7" w:rsidRPr="002C63EC" w:rsidTr="00B92A36">
        <w:trPr>
          <w:trHeight w:val="598"/>
        </w:trPr>
        <w:tc>
          <w:tcPr>
            <w:tcW w:w="1818" w:type="dxa"/>
            <w:noWrap/>
            <w:hideMark/>
          </w:tcPr>
          <w:p w:rsidR="00B151E2" w:rsidRPr="002C63EC" w:rsidRDefault="00C9053B" w:rsidP="002C63EC">
            <w:pPr>
              <w:spacing w:line="360" w:lineRule="auto"/>
              <w:jc w:val="both"/>
              <w:rPr>
                <w:rFonts w:ascii="Book Antiqua" w:hAnsi="Book Antiqua" w:cs="Calibri"/>
                <w:color w:val="000000" w:themeColor="text1"/>
                <w:lang w:val="en-US" w:eastAsia="es-ES"/>
              </w:rPr>
            </w:pPr>
            <w:r w:rsidRPr="00C9053B">
              <w:rPr>
                <w:rFonts w:ascii="Book Antiqua" w:hAnsi="Book Antiqua" w:cs="Calibri"/>
                <w:color w:val="000000" w:themeColor="text1"/>
                <w:lang w:val="en-US" w:eastAsia="es-ES"/>
              </w:rPr>
              <w:lastRenderedPageBreak/>
              <w:t>Grąt</w:t>
            </w:r>
            <w:r w:rsidR="00B151E2" w:rsidRPr="002C63EC">
              <w:rPr>
                <w:rFonts w:ascii="Book Antiqua" w:hAnsi="Book Antiqua" w:cs="Calibri"/>
                <w:color w:val="000000" w:themeColor="text1"/>
                <w:lang w:val="en-US" w:eastAsia="es-ES"/>
              </w:rPr>
              <w:t xml:space="preserve"> </w:t>
            </w:r>
            <w:r w:rsidR="00B151E2" w:rsidRPr="002C63EC">
              <w:rPr>
                <w:rFonts w:ascii="Book Antiqua" w:hAnsi="Book Antiqua" w:cs="Calibri"/>
                <w:i/>
                <w:color w:val="000000" w:themeColor="text1"/>
                <w:lang w:val="en-US" w:eastAsia="es-ES"/>
              </w:rPr>
              <w:t>et al</w:t>
            </w:r>
            <w:r w:rsidR="00B151E2" w:rsidRPr="002C63EC">
              <w:rPr>
                <w:rFonts w:ascii="Book Antiqua" w:hAnsi="Book Antiqua" w:cs="Calibri"/>
                <w:color w:val="000000" w:themeColor="text1"/>
                <w:vertAlign w:val="superscript"/>
                <w:lang w:val="en-US" w:eastAsia="es-ES"/>
              </w:rPr>
              <w:t>[42]</w:t>
            </w:r>
            <w:r w:rsidR="00B151E2" w:rsidRPr="002C63EC">
              <w:rPr>
                <w:rFonts w:ascii="Book Antiqua" w:hAnsi="Book Antiqua" w:cs="Calibri"/>
                <w:color w:val="000000" w:themeColor="text1"/>
                <w:lang w:val="en-US" w:eastAsia="es-ES"/>
              </w:rPr>
              <w:t>, 2014</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Poland</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101</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Warsaw criteria: (I) fulfillment of Milan criteria; or (II) Up-to-7 or UCSF criteria and AFP</w:t>
            </w:r>
            <w:r w:rsidR="00450C5D"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&lt;</w:t>
            </w:r>
            <w:r w:rsidR="00450C5D"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100</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Piñero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[43]</w:t>
            </w:r>
            <w:r w:rsidRPr="002C63EC">
              <w:rPr>
                <w:rFonts w:ascii="Book Antiqua" w:hAnsi="Book Antiqua" w:cs="Calibri"/>
                <w:color w:val="000000" w:themeColor="text1"/>
                <w:lang w:val="en-US" w:eastAsia="es-ES"/>
              </w:rPr>
              <w:t xml:space="preserve">, 2016; Grat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[44]</w:t>
            </w:r>
            <w:r w:rsidRPr="002C63EC">
              <w:rPr>
                <w:rFonts w:ascii="Book Antiqua" w:hAnsi="Book Antiqua" w:cs="Calibri"/>
                <w:color w:val="000000" w:themeColor="text1"/>
                <w:lang w:val="en-US" w:eastAsia="es-ES"/>
              </w:rPr>
              <w:t>, 2017</w:t>
            </w:r>
          </w:p>
        </w:tc>
      </w:tr>
      <w:tr w:rsidR="00971DE7" w:rsidRPr="002C63EC" w:rsidTr="00B92A36">
        <w:trPr>
          <w:trHeight w:val="598"/>
        </w:trPr>
        <w:tc>
          <w:tcPr>
            <w:tcW w:w="1818"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 xml:space="preserve">Kim </w:t>
            </w:r>
            <w:r w:rsidRPr="002C63EC">
              <w:rPr>
                <w:rFonts w:ascii="Book Antiqua" w:hAnsi="Book Antiqua" w:cs="Calibri"/>
                <w:i/>
                <w:color w:val="000000" w:themeColor="text1"/>
                <w:lang w:val="en-US" w:eastAsia="es-ES"/>
              </w:rPr>
              <w:t>et al</w:t>
            </w:r>
            <w:r w:rsidRPr="002C63EC">
              <w:rPr>
                <w:rFonts w:ascii="Book Antiqua" w:hAnsi="Book Antiqua" w:cs="Calibri"/>
                <w:color w:val="000000" w:themeColor="text1"/>
                <w:vertAlign w:val="superscript"/>
                <w:lang w:val="en-US" w:eastAsia="es-ES"/>
              </w:rPr>
              <w:t>[46]</w:t>
            </w:r>
            <w:r w:rsidRPr="002C63EC">
              <w:rPr>
                <w:rFonts w:ascii="Book Antiqua" w:hAnsi="Book Antiqua" w:cs="Calibri"/>
                <w:color w:val="000000" w:themeColor="text1"/>
                <w:lang w:val="en-US" w:eastAsia="es-ES"/>
              </w:rPr>
              <w:t>, 2014</w:t>
            </w:r>
          </w:p>
        </w:tc>
        <w:tc>
          <w:tcPr>
            <w:tcW w:w="153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Korea</w:t>
            </w:r>
          </w:p>
        </w:tc>
        <w:tc>
          <w:tcPr>
            <w:tcW w:w="1710" w:type="dxa"/>
            <w:noWrap/>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180</w:t>
            </w:r>
          </w:p>
        </w:tc>
        <w:tc>
          <w:tcPr>
            <w:tcW w:w="135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1000</w:t>
            </w:r>
          </w:p>
        </w:tc>
        <w:tc>
          <w:tcPr>
            <w:tcW w:w="378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r w:rsidRPr="002C63EC">
              <w:rPr>
                <w:rFonts w:ascii="Book Antiqua" w:hAnsi="Book Antiqua" w:cs="Calibri"/>
                <w:color w:val="000000" w:themeColor="text1"/>
                <w:lang w:val="en-US" w:eastAsia="es-ES"/>
              </w:rPr>
              <w:t>Samsung criteria: Up to 7 tumors ≤ 6 cm, and AFP ≤</w:t>
            </w:r>
            <w:r w:rsidR="00450C5D" w:rsidRPr="002C63EC">
              <w:rPr>
                <w:rFonts w:ascii="Book Antiqua" w:eastAsiaTheme="minorEastAsia" w:hAnsi="Book Antiqua" w:cs="Calibri"/>
                <w:color w:val="000000" w:themeColor="text1"/>
                <w:lang w:val="en-US" w:eastAsia="zh-CN"/>
              </w:rPr>
              <w:t xml:space="preserve"> </w:t>
            </w:r>
            <w:r w:rsidRPr="002C63EC">
              <w:rPr>
                <w:rFonts w:ascii="Book Antiqua" w:hAnsi="Book Antiqua" w:cs="Calibri"/>
                <w:color w:val="000000" w:themeColor="text1"/>
                <w:lang w:val="en-US" w:eastAsia="es-ES"/>
              </w:rPr>
              <w:t>1000</w:t>
            </w:r>
          </w:p>
        </w:tc>
        <w:tc>
          <w:tcPr>
            <w:tcW w:w="4140" w:type="dxa"/>
            <w:hideMark/>
          </w:tcPr>
          <w:p w:rsidR="00B151E2" w:rsidRPr="002C63EC" w:rsidRDefault="00B151E2" w:rsidP="002C63EC">
            <w:pPr>
              <w:spacing w:line="360" w:lineRule="auto"/>
              <w:jc w:val="both"/>
              <w:rPr>
                <w:rFonts w:ascii="Book Antiqua" w:hAnsi="Book Antiqua" w:cs="Calibri"/>
                <w:color w:val="000000" w:themeColor="text1"/>
                <w:lang w:val="en-US" w:eastAsia="es-ES"/>
              </w:rPr>
            </w:pPr>
          </w:p>
        </w:tc>
      </w:tr>
    </w:tbl>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 xml:space="preserve">AFP: </w:t>
      </w:r>
      <w:r w:rsidR="00450C5D" w:rsidRPr="002C63EC">
        <w:rPr>
          <w:rFonts w:ascii="Book Antiqua" w:hAnsi="Book Antiqua"/>
          <w:color w:val="000000" w:themeColor="text1"/>
          <w:lang w:val="en-US"/>
        </w:rPr>
        <w:t>Alpha</w:t>
      </w:r>
      <w:r w:rsidRPr="002C63EC">
        <w:rPr>
          <w:rFonts w:ascii="Book Antiqua" w:hAnsi="Book Antiqua"/>
          <w:color w:val="000000" w:themeColor="text1"/>
          <w:lang w:val="en-US"/>
        </w:rPr>
        <w:t>-fetoprotein; LT: Liver transplantation; SRTR: Scientific Registry of Transplant Recipients; TTD: Total tumor diameter; TTV: Total tumor volume; UCSF: University of California San Francisco.</w:t>
      </w:r>
    </w:p>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br w:type="page"/>
      </w:r>
    </w:p>
    <w:p w:rsidR="00B151E2" w:rsidRPr="002C63EC" w:rsidRDefault="00B151E2" w:rsidP="002C63EC">
      <w:pPr>
        <w:spacing w:line="360" w:lineRule="auto"/>
        <w:jc w:val="both"/>
        <w:rPr>
          <w:rFonts w:ascii="Book Antiqua" w:hAnsi="Book Antiqua"/>
          <w:b/>
          <w:color w:val="000000" w:themeColor="text1"/>
          <w:lang w:val="en-US"/>
        </w:rPr>
      </w:pPr>
      <w:r w:rsidRPr="002C63EC">
        <w:rPr>
          <w:rFonts w:ascii="Book Antiqua" w:hAnsi="Book Antiqua"/>
          <w:b/>
          <w:color w:val="000000" w:themeColor="text1"/>
          <w:lang w:val="en-US"/>
        </w:rPr>
        <w:lastRenderedPageBreak/>
        <w:t>Table 2</w:t>
      </w:r>
      <w:r w:rsidR="000B70D5" w:rsidRPr="002C63EC">
        <w:rPr>
          <w:rFonts w:ascii="Book Antiqua" w:eastAsiaTheme="minorEastAsia" w:hAnsi="Book Antiqua"/>
          <w:b/>
          <w:color w:val="000000" w:themeColor="text1"/>
          <w:lang w:val="en-US" w:eastAsia="zh-CN"/>
        </w:rPr>
        <w:t xml:space="preserve"> </w:t>
      </w:r>
      <w:r w:rsidRPr="002C63EC">
        <w:rPr>
          <w:rFonts w:ascii="Book Antiqua" w:hAnsi="Book Antiqua"/>
          <w:b/>
          <w:color w:val="000000" w:themeColor="text1"/>
          <w:lang w:val="en-US"/>
        </w:rPr>
        <w:t xml:space="preserve">Main selection criteria for </w:t>
      </w:r>
      <w:r w:rsidR="000B70D5" w:rsidRPr="002C63EC">
        <w:rPr>
          <w:rFonts w:ascii="Book Antiqua" w:hAnsi="Book Antiqua"/>
          <w:b/>
          <w:color w:val="000000" w:themeColor="text1"/>
          <w:lang w:val="en-US"/>
        </w:rPr>
        <w:t xml:space="preserve">liver transplantation </w:t>
      </w:r>
      <w:r w:rsidRPr="002C63EC">
        <w:rPr>
          <w:rFonts w:ascii="Book Antiqua" w:hAnsi="Book Antiqua"/>
          <w:b/>
          <w:color w:val="000000" w:themeColor="text1"/>
          <w:lang w:val="en-US"/>
        </w:rPr>
        <w:t xml:space="preserve">including </w:t>
      </w:r>
      <w:r w:rsidR="000B70D5" w:rsidRPr="002C63EC">
        <w:rPr>
          <w:rFonts w:ascii="Book Antiqua" w:hAnsi="Book Antiqua"/>
          <w:b/>
          <w:color w:val="000000" w:themeColor="text1"/>
          <w:lang w:val="en-US"/>
        </w:rPr>
        <w:t>des-gamma-carboxyprothrombin</w:t>
      </w:r>
    </w:p>
    <w:tbl>
      <w:tblPr>
        <w:tblStyle w:val="LightShading"/>
        <w:tblW w:w="15415" w:type="dxa"/>
        <w:tblLook w:val="06A0" w:firstRow="1" w:lastRow="0" w:firstColumn="1" w:lastColumn="0" w:noHBand="1" w:noVBand="1"/>
      </w:tblPr>
      <w:tblGrid>
        <w:gridCol w:w="1866"/>
        <w:gridCol w:w="1739"/>
        <w:gridCol w:w="2436"/>
        <w:gridCol w:w="1404"/>
        <w:gridCol w:w="3733"/>
        <w:gridCol w:w="4204"/>
        <w:gridCol w:w="33"/>
      </w:tblGrid>
      <w:tr w:rsidR="00971DE7" w:rsidRPr="002C63EC" w:rsidTr="00B92A36">
        <w:trPr>
          <w:gridAfter w:val="1"/>
          <w:cnfStyle w:val="100000000000" w:firstRow="1" w:lastRow="0" w:firstColumn="0" w:lastColumn="0" w:oddVBand="0" w:evenVBand="0" w:oddHBand="0" w:evenHBand="0" w:firstRowFirstColumn="0" w:firstRowLastColumn="0" w:lastRowFirstColumn="0" w:lastRowLastColumn="0"/>
          <w:wAfter w:w="33" w:type="dxa"/>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2C63EC">
            <w:pPr>
              <w:spacing w:line="360" w:lineRule="auto"/>
              <w:jc w:val="both"/>
              <w:rPr>
                <w:rFonts w:ascii="Book Antiqua" w:hAnsi="Book Antiqua"/>
                <w:color w:val="000000" w:themeColor="text1"/>
                <w:lang w:val="en-US" w:eastAsia="es-ES"/>
              </w:rPr>
            </w:pPr>
            <w:r w:rsidRPr="002C63EC">
              <w:rPr>
                <w:rFonts w:ascii="Book Antiqua" w:hAnsi="Book Antiqua"/>
                <w:color w:val="000000" w:themeColor="text1"/>
                <w:lang w:val="en-US" w:eastAsia="es-ES"/>
              </w:rPr>
              <w:t>Reference</w:t>
            </w:r>
          </w:p>
        </w:tc>
        <w:tc>
          <w:tcPr>
            <w:tcW w:w="1739"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Country</w:t>
            </w:r>
          </w:p>
        </w:tc>
        <w:tc>
          <w:tcPr>
            <w:tcW w:w="2436"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000000" w:themeColor="text1"/>
                <w:lang w:val="en-US" w:eastAsia="es-ES"/>
              </w:rPr>
            </w:pPr>
            <w:r w:rsidRPr="002C63EC">
              <w:rPr>
                <w:rFonts w:ascii="Book Antiqua" w:hAnsi="Book Antiqua"/>
                <w:i/>
                <w:color w:val="000000" w:themeColor="text1"/>
                <w:lang w:val="en-US" w:eastAsia="es-ES"/>
              </w:rPr>
              <w:t>n</w:t>
            </w:r>
          </w:p>
        </w:tc>
        <w:tc>
          <w:tcPr>
            <w:tcW w:w="1404"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Cutoff values </w:t>
            </w:r>
          </w:p>
        </w:tc>
        <w:tc>
          <w:tcPr>
            <w:tcW w:w="3733"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Criteria</w:t>
            </w:r>
          </w:p>
        </w:tc>
        <w:tc>
          <w:tcPr>
            <w:tcW w:w="4204" w:type="dxa"/>
            <w:noWrap/>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Validated in</w:t>
            </w:r>
          </w:p>
        </w:tc>
      </w:tr>
      <w:tr w:rsidR="00971DE7" w:rsidRPr="002C63EC" w:rsidTr="00B92A36">
        <w:trPr>
          <w:gridAfter w:val="1"/>
          <w:wAfter w:w="33" w:type="dxa"/>
          <w:trHeight w:val="905"/>
        </w:trPr>
        <w:tc>
          <w:tcPr>
            <w:cnfStyle w:val="001000000000" w:firstRow="0" w:lastRow="0" w:firstColumn="1" w:lastColumn="0" w:oddVBand="0" w:evenVBand="0" w:oddHBand="0" w:evenHBand="0" w:firstRowFirstColumn="0" w:firstRowLastColumn="0" w:lastRowFirstColumn="0" w:lastRowLastColumn="0"/>
            <w:tcW w:w="1866" w:type="dxa"/>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Takada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61</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,2007</w:t>
            </w:r>
          </w:p>
        </w:tc>
        <w:tc>
          <w:tcPr>
            <w:tcW w:w="173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Japan</w:t>
            </w:r>
          </w:p>
        </w:tc>
        <w:tc>
          <w:tcPr>
            <w:tcW w:w="2436"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125</w:t>
            </w:r>
          </w:p>
        </w:tc>
        <w:tc>
          <w:tcPr>
            <w:tcW w:w="1404"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DCP: 400</w:t>
            </w:r>
          </w:p>
        </w:tc>
        <w:tc>
          <w:tcPr>
            <w:tcW w:w="3733"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Kyoto criteria: up to 10 tumors ≤</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5 cm and DCP</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400</w:t>
            </w:r>
          </w:p>
        </w:tc>
        <w:tc>
          <w:tcPr>
            <w:tcW w:w="4204" w:type="dxa"/>
            <w:hideMark/>
          </w:tcPr>
          <w:p w:rsidR="00B151E2" w:rsidRPr="002C63EC" w:rsidRDefault="00B151E2" w:rsidP="00C905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Fujiki </w:t>
            </w:r>
            <w:r w:rsidRPr="002C63EC">
              <w:rPr>
                <w:rFonts w:ascii="Book Antiqua" w:hAnsi="Book Antiqua"/>
                <w:i/>
                <w:color w:val="000000" w:themeColor="text1"/>
                <w:lang w:val="en-US" w:eastAsia="es-ES"/>
              </w:rPr>
              <w:t>et al</w:t>
            </w:r>
            <w:r w:rsidRPr="002C63EC">
              <w:rPr>
                <w:rFonts w:ascii="Book Antiqua" w:hAnsi="Book Antiqua"/>
                <w:color w:val="000000" w:themeColor="text1"/>
                <w:vertAlign w:val="superscript"/>
                <w:lang w:val="en-US" w:eastAsia="es-ES"/>
              </w:rPr>
              <w:t>[</w:t>
            </w:r>
            <w:r w:rsidR="00C9053B">
              <w:rPr>
                <w:rFonts w:ascii="Book Antiqua" w:eastAsiaTheme="minorEastAsia" w:hAnsi="Book Antiqua" w:hint="eastAsia"/>
                <w:color w:val="000000" w:themeColor="text1"/>
                <w:vertAlign w:val="superscript"/>
                <w:lang w:val="en-US" w:eastAsia="zh-CN"/>
              </w:rPr>
              <w:t>63</w:t>
            </w:r>
            <w:r w:rsidRPr="002C63EC">
              <w:rPr>
                <w:rFonts w:ascii="Book Antiqua" w:hAnsi="Book Antiqua"/>
                <w:color w:val="000000" w:themeColor="text1"/>
                <w:vertAlign w:val="superscript"/>
                <w:lang w:val="en-US" w:eastAsia="es-ES"/>
              </w:rPr>
              <w:t>]</w:t>
            </w:r>
            <w:r w:rsidRPr="002C63EC">
              <w:rPr>
                <w:rFonts w:ascii="Book Antiqua" w:hAnsi="Book Antiqua"/>
                <w:color w:val="000000" w:themeColor="text1"/>
                <w:lang w:val="en-US" w:eastAsia="es-ES"/>
              </w:rPr>
              <w:t xml:space="preserve">, 2009; Kaido </w:t>
            </w:r>
            <w:r w:rsidRPr="002C63EC">
              <w:rPr>
                <w:rFonts w:ascii="Book Antiqua" w:hAnsi="Book Antiqua"/>
                <w:i/>
                <w:color w:val="000000" w:themeColor="text1"/>
                <w:lang w:val="en-US" w:eastAsia="es-ES"/>
              </w:rPr>
              <w:t>et al</w:t>
            </w:r>
            <w:r w:rsidRPr="002C63EC">
              <w:rPr>
                <w:rFonts w:ascii="Book Antiqua" w:hAnsi="Book Antiqua"/>
                <w:color w:val="000000" w:themeColor="text1"/>
                <w:vertAlign w:val="superscript"/>
                <w:lang w:val="en-US" w:eastAsia="es-ES"/>
              </w:rPr>
              <w:t>[</w:t>
            </w:r>
            <w:r w:rsidR="00C9053B">
              <w:rPr>
                <w:rFonts w:ascii="Book Antiqua" w:eastAsiaTheme="minorEastAsia" w:hAnsi="Book Antiqua" w:hint="eastAsia"/>
                <w:color w:val="000000" w:themeColor="text1"/>
                <w:vertAlign w:val="superscript"/>
                <w:lang w:val="en-US" w:eastAsia="zh-CN"/>
              </w:rPr>
              <w:t>64</w:t>
            </w:r>
            <w:r w:rsidRPr="002C63EC">
              <w:rPr>
                <w:rFonts w:ascii="Book Antiqua" w:hAnsi="Book Antiqua"/>
                <w:color w:val="000000" w:themeColor="text1"/>
                <w:vertAlign w:val="superscript"/>
                <w:lang w:val="en-US" w:eastAsia="es-ES"/>
              </w:rPr>
              <w:t>]</w:t>
            </w:r>
            <w:r w:rsidRPr="002C63EC">
              <w:rPr>
                <w:rFonts w:ascii="Book Antiqua" w:hAnsi="Book Antiqua"/>
                <w:color w:val="000000" w:themeColor="text1"/>
                <w:lang w:val="en-US" w:eastAsia="es-ES"/>
              </w:rPr>
              <w:t>,</w:t>
            </w:r>
            <w:r w:rsidR="008A2F37">
              <w:rPr>
                <w:rFonts w:ascii="Book Antiqua" w:hAnsi="Book Antiqua"/>
                <w:color w:val="000000" w:themeColor="text1"/>
                <w:lang w:val="en-US" w:eastAsia="es-ES"/>
              </w:rPr>
              <w:t xml:space="preserve"> </w:t>
            </w:r>
            <w:r w:rsidRPr="002C63EC">
              <w:rPr>
                <w:rFonts w:ascii="Book Antiqua" w:hAnsi="Book Antiqua"/>
                <w:color w:val="000000" w:themeColor="text1"/>
                <w:lang w:val="en-US" w:eastAsia="es-ES"/>
              </w:rPr>
              <w:t>2013</w:t>
            </w:r>
          </w:p>
        </w:tc>
      </w:tr>
      <w:tr w:rsidR="00971DE7" w:rsidRPr="002C63EC" w:rsidTr="00B92A36">
        <w:trPr>
          <w:gridAfter w:val="1"/>
          <w:wAfter w:w="33" w:type="dxa"/>
          <w:trHeight w:val="604"/>
        </w:trPr>
        <w:tc>
          <w:tcPr>
            <w:cnfStyle w:val="001000000000" w:firstRow="0" w:lastRow="0" w:firstColumn="1" w:lastColumn="0" w:oddVBand="0" w:evenVBand="0" w:oddHBand="0" w:evenHBand="0" w:firstRowFirstColumn="0" w:firstRowLastColumn="0" w:lastRowFirstColumn="0" w:lastRowLastColumn="0"/>
            <w:tcW w:w="1866" w:type="dxa"/>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Soejima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62</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2007</w:t>
            </w:r>
          </w:p>
        </w:tc>
        <w:tc>
          <w:tcPr>
            <w:tcW w:w="173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Japan</w:t>
            </w:r>
          </w:p>
        </w:tc>
        <w:tc>
          <w:tcPr>
            <w:tcW w:w="2436"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60</w:t>
            </w:r>
          </w:p>
        </w:tc>
        <w:tc>
          <w:tcPr>
            <w:tcW w:w="1404"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DCP: 300</w:t>
            </w:r>
          </w:p>
        </w:tc>
        <w:tc>
          <w:tcPr>
            <w:tcW w:w="3733"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Kyushu criteria: any number of tumors &lt;</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5 cm and DCP</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&lt;</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300</w:t>
            </w:r>
          </w:p>
        </w:tc>
        <w:tc>
          <w:tcPr>
            <w:tcW w:w="4204" w:type="dxa"/>
            <w:hideMark/>
          </w:tcPr>
          <w:p w:rsidR="00B151E2" w:rsidRPr="002C63EC" w:rsidRDefault="00B151E2" w:rsidP="00C905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Shirabe </w:t>
            </w:r>
            <w:r w:rsidRPr="002C63EC">
              <w:rPr>
                <w:rFonts w:ascii="Book Antiqua" w:hAnsi="Book Antiqua"/>
                <w:i/>
                <w:color w:val="000000" w:themeColor="text1"/>
                <w:lang w:val="en-US" w:eastAsia="es-ES"/>
              </w:rPr>
              <w:t>et al</w:t>
            </w:r>
            <w:r w:rsidRPr="002C63EC">
              <w:rPr>
                <w:rFonts w:ascii="Book Antiqua" w:hAnsi="Book Antiqua"/>
                <w:color w:val="000000" w:themeColor="text1"/>
                <w:vertAlign w:val="superscript"/>
                <w:lang w:val="en-US" w:eastAsia="es-ES"/>
              </w:rPr>
              <w:t>[</w:t>
            </w:r>
            <w:r w:rsidR="00C9053B">
              <w:rPr>
                <w:rFonts w:ascii="Book Antiqua" w:eastAsiaTheme="minorEastAsia" w:hAnsi="Book Antiqua" w:hint="eastAsia"/>
                <w:color w:val="000000" w:themeColor="text1"/>
                <w:vertAlign w:val="superscript"/>
                <w:lang w:val="en-US" w:eastAsia="zh-CN"/>
              </w:rPr>
              <w:t>65</w:t>
            </w:r>
            <w:r w:rsidRPr="002C63EC">
              <w:rPr>
                <w:rFonts w:ascii="Book Antiqua" w:hAnsi="Book Antiqua"/>
                <w:color w:val="000000" w:themeColor="text1"/>
                <w:vertAlign w:val="superscript"/>
                <w:lang w:val="en-US" w:eastAsia="es-ES"/>
              </w:rPr>
              <w:t>]</w:t>
            </w:r>
            <w:r w:rsidRPr="002C63EC">
              <w:rPr>
                <w:rFonts w:ascii="Book Antiqua" w:hAnsi="Book Antiqua"/>
                <w:color w:val="000000" w:themeColor="text1"/>
                <w:lang w:val="en-US" w:eastAsia="es-ES"/>
              </w:rPr>
              <w:t>, 2011</w:t>
            </w:r>
          </w:p>
        </w:tc>
      </w:tr>
      <w:tr w:rsidR="00971DE7" w:rsidRPr="002C63EC" w:rsidTr="00B92A36">
        <w:trPr>
          <w:gridAfter w:val="1"/>
          <w:wAfter w:w="33" w:type="dxa"/>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Todo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66</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2007</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Japan</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551</w:t>
            </w:r>
          </w:p>
        </w:tc>
        <w:tc>
          <w:tcPr>
            <w:tcW w:w="14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AFP:200, DCP: 100</w:t>
            </w:r>
          </w:p>
        </w:tc>
        <w:tc>
          <w:tcPr>
            <w:tcW w:w="3733"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A-P level: AFP</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200 and DCP ≤</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100</w:t>
            </w:r>
          </w:p>
        </w:tc>
        <w:tc>
          <w:tcPr>
            <w:tcW w:w="42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r w:rsidR="00971DE7" w:rsidRPr="002C63EC" w:rsidTr="00B92A36">
        <w:trPr>
          <w:gridAfter w:val="1"/>
          <w:wAfter w:w="33" w:type="dxa"/>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Chaiteerakij</w:t>
            </w:r>
            <w:r w:rsidR="00055B36" w:rsidRPr="002C63EC">
              <w:rPr>
                <w:rFonts w:ascii="Book Antiqua" w:eastAsiaTheme="minorEastAsia" w:hAnsi="Book Antiqua"/>
                <w:b w:val="0"/>
                <w:color w:val="000000" w:themeColor="text1"/>
                <w:lang w:val="en-US" w:eastAsia="zh-CN"/>
              </w:rPr>
              <w:t xml:space="preserve">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70</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2015</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United States</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127</w:t>
            </w:r>
          </w:p>
        </w:tc>
        <w:tc>
          <w:tcPr>
            <w:tcW w:w="14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AFP:250, DCP: 7.5</w:t>
            </w:r>
          </w:p>
        </w:tc>
        <w:tc>
          <w:tcPr>
            <w:tcW w:w="3733"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c>
          <w:tcPr>
            <w:tcW w:w="42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r w:rsidR="00971DE7" w:rsidRPr="002C63EC" w:rsidTr="00B92A36">
        <w:trPr>
          <w:gridAfter w:val="1"/>
          <w:wAfter w:w="33" w:type="dxa"/>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Yang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67</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2016</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Korea</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88 (training cohort); 198 (validation cohort)</w:t>
            </w:r>
          </w:p>
        </w:tc>
        <w:tc>
          <w:tcPr>
            <w:tcW w:w="14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AFP: 200; DCP: 200</w:t>
            </w:r>
          </w:p>
        </w:tc>
        <w:tc>
          <w:tcPr>
            <w:tcW w:w="3733"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A-P 200: AFP </w:t>
            </w:r>
            <w:r w:rsidRPr="002C63EC">
              <w:rPr>
                <w:rFonts w:ascii="Book Antiqua" w:hAnsi="Book Antiqua" w:cs="Calibri"/>
                <w:color w:val="000000" w:themeColor="text1"/>
                <w:lang w:val="en-US" w:eastAsia="es-ES"/>
              </w:rPr>
              <w:t>≤</w:t>
            </w:r>
            <w:r w:rsidR="00055B36" w:rsidRPr="002C63EC">
              <w:rPr>
                <w:rFonts w:ascii="Book Antiqua" w:eastAsiaTheme="minorEastAsia" w:hAnsi="Book Antiqua" w:cs="Calibri"/>
                <w:color w:val="000000" w:themeColor="text1"/>
                <w:lang w:val="en-US" w:eastAsia="zh-CN"/>
              </w:rPr>
              <w:t xml:space="preserve"> </w:t>
            </w:r>
            <w:r w:rsidRPr="002C63EC">
              <w:rPr>
                <w:rFonts w:ascii="Book Antiqua" w:hAnsi="Book Antiqua"/>
                <w:color w:val="000000" w:themeColor="text1"/>
                <w:lang w:val="en-US" w:eastAsia="es-ES"/>
              </w:rPr>
              <w:t>200 or DCP</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s="Calibri"/>
                <w:color w:val="000000" w:themeColor="text1"/>
                <w:lang w:val="en-US" w:eastAsia="es-ES"/>
              </w:rPr>
              <w:t>≤</w:t>
            </w:r>
            <w:r w:rsidR="00055B36" w:rsidRPr="002C63EC">
              <w:rPr>
                <w:rFonts w:ascii="Book Antiqua" w:eastAsiaTheme="minorEastAsia" w:hAnsi="Book Antiqua" w:cs="Calibri"/>
                <w:color w:val="000000" w:themeColor="text1"/>
                <w:lang w:val="en-US" w:eastAsia="zh-CN"/>
              </w:rPr>
              <w:t xml:space="preserve"> </w:t>
            </w:r>
            <w:r w:rsidRPr="002C63EC">
              <w:rPr>
                <w:rFonts w:ascii="Book Antiqua" w:hAnsi="Book Antiqua"/>
                <w:color w:val="000000" w:themeColor="text1"/>
                <w:lang w:val="en-US" w:eastAsia="es-ES"/>
              </w:rPr>
              <w:t>200</w:t>
            </w:r>
          </w:p>
        </w:tc>
        <w:tc>
          <w:tcPr>
            <w:tcW w:w="42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r w:rsidR="00971DE7" w:rsidRPr="002C63EC" w:rsidTr="00B92A36">
        <w:trPr>
          <w:trHeight w:val="302"/>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Kim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68</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2016</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Korea</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461</w:t>
            </w:r>
          </w:p>
        </w:tc>
        <w:tc>
          <w:tcPr>
            <w:tcW w:w="14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AFP: 150; DCP:100</w:t>
            </w:r>
          </w:p>
        </w:tc>
        <w:tc>
          <w:tcPr>
            <w:tcW w:w="3733"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w:t>
            </w:r>
          </w:p>
        </w:tc>
        <w:tc>
          <w:tcPr>
            <w:tcW w:w="4237" w:type="dxa"/>
            <w:gridSpan w:val="2"/>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r w:rsidR="00971DE7" w:rsidRPr="002C63EC" w:rsidTr="00B92A36">
        <w:trPr>
          <w:gridAfter w:val="1"/>
          <w:wAfter w:w="33" w:type="dxa"/>
          <w:trHeight w:val="604"/>
        </w:trPr>
        <w:tc>
          <w:tcPr>
            <w:cnfStyle w:val="001000000000" w:firstRow="0" w:lastRow="0" w:firstColumn="1" w:lastColumn="0" w:oddVBand="0" w:evenVBand="0" w:oddHBand="0" w:evenHBand="0" w:firstRowFirstColumn="0" w:firstRowLastColumn="0" w:lastRowFirstColumn="0" w:lastRowLastColumn="0"/>
            <w:tcW w:w="1866" w:type="dxa"/>
            <w:noWrap/>
            <w:hideMark/>
          </w:tcPr>
          <w:p w:rsidR="00B151E2" w:rsidRPr="002C63EC" w:rsidRDefault="00B151E2" w:rsidP="008236A0">
            <w:pPr>
              <w:spacing w:line="360" w:lineRule="auto"/>
              <w:jc w:val="both"/>
              <w:rPr>
                <w:rFonts w:ascii="Book Antiqua" w:hAnsi="Book Antiqua"/>
                <w:b w:val="0"/>
                <w:color w:val="000000" w:themeColor="text1"/>
                <w:lang w:val="en-US" w:eastAsia="es-ES"/>
              </w:rPr>
            </w:pPr>
            <w:r w:rsidRPr="002C63EC">
              <w:rPr>
                <w:rFonts w:ascii="Book Antiqua" w:hAnsi="Book Antiqua"/>
                <w:b w:val="0"/>
                <w:color w:val="000000" w:themeColor="text1"/>
                <w:lang w:val="en-US" w:eastAsia="es-ES"/>
              </w:rPr>
              <w:t xml:space="preserve">Lee </w:t>
            </w:r>
            <w:r w:rsidRPr="002C63EC">
              <w:rPr>
                <w:rFonts w:ascii="Book Antiqua" w:hAnsi="Book Antiqua"/>
                <w:b w:val="0"/>
                <w:i/>
                <w:color w:val="000000" w:themeColor="text1"/>
                <w:lang w:val="en-US" w:eastAsia="es-ES"/>
              </w:rPr>
              <w:t>et al</w:t>
            </w:r>
            <w:r w:rsidRPr="002C63EC">
              <w:rPr>
                <w:rFonts w:ascii="Book Antiqua" w:hAnsi="Book Antiqua"/>
                <w:b w:val="0"/>
                <w:color w:val="000000" w:themeColor="text1"/>
                <w:vertAlign w:val="superscript"/>
                <w:lang w:val="en-US" w:eastAsia="es-ES"/>
              </w:rPr>
              <w:t>[</w:t>
            </w:r>
            <w:r w:rsidR="008236A0">
              <w:rPr>
                <w:rFonts w:ascii="Book Antiqua" w:eastAsiaTheme="minorEastAsia" w:hAnsi="Book Antiqua" w:hint="eastAsia"/>
                <w:b w:val="0"/>
                <w:color w:val="000000" w:themeColor="text1"/>
                <w:vertAlign w:val="superscript"/>
                <w:lang w:val="en-US" w:eastAsia="zh-CN"/>
              </w:rPr>
              <w:t>69</w:t>
            </w:r>
            <w:r w:rsidRPr="002C63EC">
              <w:rPr>
                <w:rFonts w:ascii="Book Antiqua" w:hAnsi="Book Antiqua"/>
                <w:b w:val="0"/>
                <w:color w:val="000000" w:themeColor="text1"/>
                <w:vertAlign w:val="superscript"/>
                <w:lang w:val="en-US" w:eastAsia="es-ES"/>
              </w:rPr>
              <w:t>]</w:t>
            </w:r>
            <w:r w:rsidRPr="002C63EC">
              <w:rPr>
                <w:rFonts w:ascii="Book Antiqua" w:hAnsi="Book Antiqua"/>
                <w:b w:val="0"/>
                <w:color w:val="000000" w:themeColor="text1"/>
                <w:lang w:val="en-US" w:eastAsia="es-ES"/>
              </w:rPr>
              <w:t>, 2016</w:t>
            </w:r>
          </w:p>
        </w:tc>
        <w:tc>
          <w:tcPr>
            <w:tcW w:w="173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Korea</w:t>
            </w:r>
          </w:p>
        </w:tc>
        <w:tc>
          <w:tcPr>
            <w:tcW w:w="2436"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566</w:t>
            </w:r>
          </w:p>
        </w:tc>
        <w:tc>
          <w:tcPr>
            <w:tcW w:w="1404"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t xml:space="preserve">AFP and DCP; </w:t>
            </w:r>
            <w:r w:rsidRPr="002C63EC">
              <w:rPr>
                <w:rFonts w:ascii="Book Antiqua" w:hAnsi="Book Antiqua"/>
                <w:color w:val="000000" w:themeColor="text1"/>
                <w:lang w:val="en-US" w:eastAsia="es-ES"/>
              </w:rPr>
              <w:lastRenderedPageBreak/>
              <w:t>continuous variables</w:t>
            </w:r>
          </w:p>
        </w:tc>
        <w:tc>
          <w:tcPr>
            <w:tcW w:w="3733"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r w:rsidRPr="002C63EC">
              <w:rPr>
                <w:rFonts w:ascii="Book Antiqua" w:hAnsi="Book Antiqua"/>
                <w:color w:val="000000" w:themeColor="text1"/>
                <w:lang w:val="en-US" w:eastAsia="es-ES"/>
              </w:rPr>
              <w:lastRenderedPageBreak/>
              <w:t>MoRAL score: 11x√</w:t>
            </w:r>
            <w:r w:rsidR="00055B36"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eastAsia="es-ES"/>
              </w:rPr>
              <w:t>DCP + 2x√AFP</w:t>
            </w:r>
          </w:p>
        </w:tc>
        <w:tc>
          <w:tcPr>
            <w:tcW w:w="4204"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eastAsia="es-ES"/>
              </w:rPr>
            </w:pPr>
          </w:p>
        </w:tc>
      </w:tr>
    </w:tbl>
    <w:p w:rsidR="00B151E2" w:rsidRPr="002C63EC"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t>AFP: Alpha-fetoprotein;</w:t>
      </w:r>
      <w:r w:rsidR="000B70D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DCP: </w:t>
      </w:r>
      <w:r w:rsidR="00DF22BF" w:rsidRPr="002C63EC">
        <w:rPr>
          <w:rFonts w:ascii="Book Antiqua" w:hAnsi="Book Antiqua"/>
          <w:color w:val="000000" w:themeColor="text1"/>
          <w:lang w:val="en-US"/>
        </w:rPr>
        <w:t>Des</w:t>
      </w:r>
      <w:r w:rsidRPr="002C63EC">
        <w:rPr>
          <w:rFonts w:ascii="Book Antiqua" w:hAnsi="Book Antiqua"/>
          <w:color w:val="000000" w:themeColor="text1"/>
          <w:lang w:val="en-US"/>
        </w:rPr>
        <w:t>-gamma-carboxyprothrombin;</w:t>
      </w:r>
      <w:r w:rsidR="000B70D5"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 xml:space="preserve">MoRAL: Model of </w:t>
      </w:r>
      <w:r w:rsidR="00C9053B" w:rsidRPr="002C63EC">
        <w:rPr>
          <w:rFonts w:ascii="Book Antiqua" w:hAnsi="Book Antiqua"/>
          <w:color w:val="000000" w:themeColor="text1"/>
          <w:lang w:val="en-US"/>
        </w:rPr>
        <w:t xml:space="preserve">recurrence after </w:t>
      </w:r>
      <w:r w:rsidR="00055B36" w:rsidRPr="002C63EC">
        <w:rPr>
          <w:rFonts w:ascii="Book Antiqua" w:hAnsi="Book Antiqua"/>
          <w:color w:val="000000" w:themeColor="text1"/>
          <w:lang w:val="en-US"/>
        </w:rPr>
        <w:t>liver transplantation</w:t>
      </w:r>
      <w:r w:rsidRPr="002C63EC">
        <w:rPr>
          <w:rFonts w:ascii="Book Antiqua" w:hAnsi="Book Antiqua"/>
          <w:color w:val="000000" w:themeColor="text1"/>
          <w:lang w:val="en-US"/>
        </w:rPr>
        <w:t>.</w:t>
      </w:r>
    </w:p>
    <w:p w:rsidR="00B151E2" w:rsidRPr="00DF22BF" w:rsidRDefault="00B151E2" w:rsidP="002C63EC">
      <w:pPr>
        <w:spacing w:line="360" w:lineRule="auto"/>
        <w:jc w:val="both"/>
        <w:rPr>
          <w:rFonts w:ascii="Book Antiqua" w:hAnsi="Book Antiqua"/>
          <w:color w:val="000000" w:themeColor="text1"/>
          <w:lang w:val="en-US"/>
        </w:rPr>
      </w:pP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color w:val="000000" w:themeColor="text1"/>
          <w:lang w:val="en-US"/>
        </w:rPr>
        <w:br w:type="page"/>
      </w:r>
    </w:p>
    <w:p w:rsidR="00B151E2" w:rsidRPr="002C63EC" w:rsidRDefault="00B151E2" w:rsidP="002C63EC">
      <w:pPr>
        <w:spacing w:line="360" w:lineRule="auto"/>
        <w:jc w:val="both"/>
        <w:rPr>
          <w:rFonts w:ascii="Book Antiqua" w:hAnsi="Book Antiqua"/>
          <w:color w:val="000000" w:themeColor="text1"/>
          <w:lang w:val="en-US"/>
        </w:rPr>
      </w:pPr>
      <w:r w:rsidRPr="002C63EC">
        <w:rPr>
          <w:rFonts w:ascii="Book Antiqua" w:hAnsi="Book Antiqua"/>
          <w:b/>
          <w:color w:val="000000" w:themeColor="text1"/>
          <w:lang w:val="en-US"/>
        </w:rPr>
        <w:lastRenderedPageBreak/>
        <w:t>Table 3</w:t>
      </w:r>
      <w:r w:rsidR="00DC564A" w:rsidRPr="002C63EC">
        <w:rPr>
          <w:rFonts w:ascii="Book Antiqua" w:eastAsiaTheme="minorEastAsia" w:hAnsi="Book Antiqua"/>
          <w:b/>
          <w:color w:val="000000" w:themeColor="text1"/>
          <w:lang w:val="en-US" w:eastAsia="zh-CN"/>
        </w:rPr>
        <w:t xml:space="preserve"> </w:t>
      </w:r>
      <w:r w:rsidRPr="002C63EC">
        <w:rPr>
          <w:rFonts w:ascii="Book Antiqua" w:hAnsi="Book Antiqua"/>
          <w:b/>
          <w:color w:val="000000" w:themeColor="text1"/>
          <w:lang w:val="en-US"/>
        </w:rPr>
        <w:t>Main studies analyzing several pre-</w:t>
      </w:r>
      <w:r w:rsidR="005E073D" w:rsidRPr="002C63EC">
        <w:rPr>
          <w:rFonts w:ascii="Book Antiqua" w:hAnsi="Book Antiqua"/>
          <w:b/>
          <w:color w:val="000000" w:themeColor="text1"/>
          <w:lang w:val="en-US"/>
        </w:rPr>
        <w:t>liver transplantation</w:t>
      </w:r>
      <w:r w:rsidRPr="002C63EC">
        <w:rPr>
          <w:rFonts w:ascii="Book Antiqua" w:hAnsi="Book Antiqua"/>
          <w:b/>
          <w:color w:val="000000" w:themeColor="text1"/>
          <w:lang w:val="en-US"/>
        </w:rPr>
        <w:t xml:space="preserve"> systemic inflammation biomarkers and proposed scores</w:t>
      </w:r>
    </w:p>
    <w:tbl>
      <w:tblPr>
        <w:tblStyle w:val="LightShading"/>
        <w:tblW w:w="13698" w:type="dxa"/>
        <w:tblLayout w:type="fixed"/>
        <w:tblLook w:val="06A0" w:firstRow="1" w:lastRow="0" w:firstColumn="1" w:lastColumn="0" w:noHBand="1" w:noVBand="1"/>
      </w:tblPr>
      <w:tblGrid>
        <w:gridCol w:w="959"/>
        <w:gridCol w:w="1129"/>
        <w:gridCol w:w="990"/>
        <w:gridCol w:w="720"/>
        <w:gridCol w:w="1530"/>
        <w:gridCol w:w="2430"/>
        <w:gridCol w:w="2790"/>
        <w:gridCol w:w="3150"/>
      </w:tblGrid>
      <w:tr w:rsidR="00971DE7" w:rsidRPr="002C63EC" w:rsidTr="00E6084C">
        <w:trPr>
          <w:cnfStyle w:val="100000000000" w:firstRow="1" w:lastRow="0" w:firstColumn="0" w:lastColumn="0" w:oddVBand="0" w:evenVBand="0" w:oddHBand="0"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hideMark/>
          </w:tcPr>
          <w:p w:rsidR="00B151E2" w:rsidRPr="002C63EC" w:rsidRDefault="00B151E2" w:rsidP="002C63EC">
            <w:pPr>
              <w:spacing w:line="360" w:lineRule="auto"/>
              <w:jc w:val="both"/>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Reference</w:t>
            </w:r>
          </w:p>
        </w:tc>
        <w:tc>
          <w:tcPr>
            <w:tcW w:w="1129"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Country</w:t>
            </w:r>
          </w:p>
        </w:tc>
        <w:tc>
          <w:tcPr>
            <w:tcW w:w="99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LT type</w:t>
            </w:r>
          </w:p>
        </w:tc>
        <w:tc>
          <w:tcPr>
            <w:tcW w:w="72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i/>
                <w:color w:val="000000" w:themeColor="text1"/>
                <w:lang w:val="en-US" w:eastAsia="es-ES"/>
              </w:rPr>
            </w:pPr>
            <w:r w:rsidRPr="002C63EC">
              <w:rPr>
                <w:rFonts w:ascii="Book Antiqua" w:hAnsi="Book Antiqua" w:cstheme="minorHAnsi"/>
                <w:i/>
                <w:color w:val="000000" w:themeColor="text1"/>
                <w:lang w:val="en-US" w:eastAsia="es-ES"/>
              </w:rPr>
              <w:t>n</w:t>
            </w:r>
          </w:p>
        </w:tc>
        <w:tc>
          <w:tcPr>
            <w:tcW w:w="153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Biomarkers </w:t>
            </w:r>
          </w:p>
        </w:tc>
        <w:tc>
          <w:tcPr>
            <w:tcW w:w="243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Time of biomarker test</w:t>
            </w:r>
          </w:p>
        </w:tc>
        <w:tc>
          <w:tcPr>
            <w:tcW w:w="279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Risk factors by multivariate analysis</w:t>
            </w:r>
          </w:p>
        </w:tc>
        <w:tc>
          <w:tcPr>
            <w:tcW w:w="3150" w:type="dxa"/>
            <w:tcBorders>
              <w:left w:val="none" w:sz="0" w:space="0" w:color="auto"/>
              <w:right w:val="none" w:sz="0" w:space="0" w:color="auto"/>
            </w:tcBorders>
            <w:hideMark/>
          </w:tcPr>
          <w:p w:rsidR="00B151E2" w:rsidRPr="002C63EC" w:rsidRDefault="00B151E2" w:rsidP="002C63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Risk score </w:t>
            </w:r>
          </w:p>
        </w:tc>
      </w:tr>
      <w:tr w:rsidR="00971DE7" w:rsidRPr="002C63EC" w:rsidTr="00E6084C">
        <w:trPr>
          <w:trHeight w:val="862"/>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tcBorders>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Yoshizumi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95</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2013</w:t>
            </w:r>
          </w:p>
        </w:tc>
        <w:tc>
          <w:tcPr>
            <w:tcW w:w="1129"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Japan </w:t>
            </w:r>
          </w:p>
        </w:tc>
        <w:tc>
          <w:tcPr>
            <w:tcW w:w="99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104</w:t>
            </w:r>
          </w:p>
        </w:tc>
        <w:tc>
          <w:tcPr>
            <w:tcW w:w="153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DCP&gt;300,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w:t>
            </w:r>
          </w:p>
        </w:tc>
        <w:tc>
          <w:tcPr>
            <w:tcW w:w="243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Not specified</w:t>
            </w:r>
          </w:p>
        </w:tc>
        <w:tc>
          <w:tcPr>
            <w:tcW w:w="2790" w:type="dxa"/>
            <w:tcBorders>
              <w:top w:val="single" w:sz="8" w:space="0" w:color="000000" w:themeColor="text1"/>
            </w:tcBorders>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tumor size</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number</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8</w:t>
            </w:r>
            <w:r w:rsidR="008A2F37">
              <w:rPr>
                <w:rFonts w:ascii="Book Antiqua" w:hAnsi="Book Antiqua" w:cstheme="minorHAnsi"/>
                <w:color w:val="000000" w:themeColor="text1"/>
                <w:lang w:val="en-US" w:eastAsia="es-ES"/>
              </w:rPr>
              <w:t xml:space="preserve"> </w:t>
            </w:r>
          </w:p>
        </w:tc>
        <w:tc>
          <w:tcPr>
            <w:tcW w:w="3150" w:type="dxa"/>
            <w:tcBorders>
              <w:top w:val="single" w:sz="8" w:space="0" w:color="000000" w:themeColor="text1"/>
            </w:tcBorders>
            <w:hideMark/>
          </w:tcPr>
          <w:p w:rsidR="00B151E2" w:rsidRPr="002C63EC" w:rsidRDefault="008A330F"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r w:rsidR="00971DE7" w:rsidRPr="002C63EC" w:rsidTr="00E6084C">
        <w:trPr>
          <w:trHeight w:val="900"/>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Na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96</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2014</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Korea</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224</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100,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 ≥</w:t>
            </w:r>
            <w:r w:rsidR="001C34E1" w:rsidRPr="002C63EC">
              <w:rPr>
                <w:rFonts w:ascii="Book Antiqua" w:eastAsiaTheme="minorEastAsia" w:hAnsi="Book Antiqua" w:cstheme="minorHAnsi"/>
                <w:color w:val="000000" w:themeColor="text1"/>
                <w:lang w:val="en-US" w:eastAsia="zh-CN"/>
              </w:rPr>
              <w:t xml:space="preserve"> </w:t>
            </w:r>
            <w:r w:rsidR="00904BEF">
              <w:rPr>
                <w:rFonts w:ascii="Book Antiqua" w:hAnsi="Book Antiqua" w:cstheme="minorHAnsi"/>
                <w:color w:val="000000" w:themeColor="text1"/>
                <w:lang w:val="en-US" w:eastAsia="es-ES"/>
              </w:rPr>
              <w:t>6,</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CRP ≥</w:t>
            </w:r>
            <w:r w:rsidR="001C34E1"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1, </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Day of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6 and AFP ≥</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100 </w:t>
            </w:r>
          </w:p>
        </w:tc>
        <w:tc>
          <w:tcPr>
            <w:tcW w:w="3150" w:type="dxa"/>
            <w:hideMark/>
          </w:tcPr>
          <w:p w:rsidR="00B151E2" w:rsidRPr="002C63EC" w:rsidRDefault="001B3BF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Pr>
                <w:rFonts w:ascii="Book Antiqua" w:hAnsi="Book Antiqua" w:cstheme="minorHAnsi"/>
                <w:color w:val="000000" w:themeColor="text1"/>
                <w:lang w:val="en-US" w:eastAsia="es-ES"/>
              </w:rPr>
              <w:t>Prognostic factor score:</w:t>
            </w:r>
            <w:r>
              <w:rPr>
                <w:rFonts w:ascii="Book Antiqua" w:eastAsiaTheme="minorEastAsia" w:hAnsi="Book Antiqua" w:cstheme="minorHAnsi" w:hint="eastAsia"/>
                <w:color w:val="000000" w:themeColor="text1"/>
                <w:lang w:val="en-US" w:eastAsia="zh-CN"/>
              </w:rPr>
              <w:t xml:space="preserve"> </w:t>
            </w:r>
            <w:r w:rsidR="00B151E2" w:rsidRPr="002C63EC">
              <w:rPr>
                <w:rFonts w:ascii="Book Antiqua" w:hAnsi="Book Antiqua" w:cstheme="minorHAnsi"/>
                <w:color w:val="000000" w:themeColor="text1"/>
                <w:lang w:val="en-US" w:eastAsia="es-ES"/>
              </w:rPr>
              <w:t>NLR</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6</w:t>
            </w:r>
            <w:r w:rsidR="008A2F37">
              <w:rPr>
                <w:rFonts w:ascii="Book Antiqua" w:hAnsi="Book Antiqua" w:cstheme="minorHAnsi"/>
                <w:color w:val="000000" w:themeColor="text1"/>
                <w:lang w:val="en-US" w:eastAsia="es-ES"/>
              </w:rPr>
              <w:t xml:space="preserve"> </w:t>
            </w:r>
            <w:r w:rsidR="00B151E2" w:rsidRPr="002C63EC">
              <w:rPr>
                <w:rFonts w:ascii="Book Antiqua" w:hAnsi="Book Antiqua" w:cstheme="minorHAnsi"/>
                <w:color w:val="000000" w:themeColor="text1"/>
                <w:lang w:val="en-US" w:eastAsia="es-ES"/>
              </w:rPr>
              <w:t>and CRP ≥</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1</w:t>
            </w:r>
            <w:r w:rsidR="008A2F37">
              <w:rPr>
                <w:rFonts w:ascii="Book Antiqua" w:hAnsi="Book Antiqua" w:cstheme="minorHAnsi"/>
                <w:color w:val="000000" w:themeColor="text1"/>
                <w:lang w:val="en-US" w:eastAsia="es-ES"/>
              </w:rPr>
              <w:t xml:space="preserve"> </w:t>
            </w:r>
            <w:r w:rsidR="00B151E2" w:rsidRPr="002C63EC">
              <w:rPr>
                <w:rFonts w:ascii="Book Antiqua" w:hAnsi="Book Antiqua" w:cstheme="minorHAnsi"/>
                <w:color w:val="000000" w:themeColor="text1"/>
                <w:lang w:val="en-US" w:eastAsia="es-ES"/>
              </w:rPr>
              <w:t>(one point each)</w:t>
            </w:r>
          </w:p>
        </w:tc>
      </w:tr>
      <w:tr w:rsidR="00971DE7" w:rsidRPr="002C63EC" w:rsidTr="00E6084C">
        <w:trPr>
          <w:trHeight w:val="1303"/>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Shindoh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80</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2014</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Japan</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124</w:t>
            </w:r>
          </w:p>
        </w:tc>
        <w:tc>
          <w:tcPr>
            <w:tcW w:w="1530" w:type="dxa"/>
            <w:hideMark/>
          </w:tcPr>
          <w:p w:rsidR="00B151E2" w:rsidRPr="002C63EC" w:rsidRDefault="00B151E2" w:rsidP="00904BEF">
            <w:pPr>
              <w:spacing w:line="360" w:lineRule="auto"/>
              <w:ind w:left="120" w:hangingChars="50" w:hanging="12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w:t>
            </w:r>
            <w:r w:rsidR="00904BEF">
              <w:rPr>
                <w:rFonts w:ascii="Book Antiqua" w:eastAsiaTheme="minorEastAsia" w:hAnsi="Book Antiqua" w:cstheme="minorHAnsi" w:hint="eastAsia"/>
                <w:color w:val="000000" w:themeColor="text1"/>
                <w:lang w:val="en-US" w:eastAsia="zh-CN"/>
              </w:rPr>
              <w:t xml:space="preserve"> </w:t>
            </w:r>
            <w:r w:rsidR="00904BEF">
              <w:rPr>
                <w:rFonts w:ascii="Book Antiqua" w:hAnsi="Book Antiqua" w:cstheme="minorHAnsi"/>
                <w:color w:val="000000" w:themeColor="text1"/>
                <w:lang w:val="en-US" w:eastAsia="es-ES"/>
              </w:rPr>
              <w:t>DCP,</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Day before LT, maximum and mean values within 90 d before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Tumor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5, MVI, mean NLR and</w:t>
            </w:r>
            <w:r w:rsidR="008A2F37">
              <w:rPr>
                <w:rFonts w:ascii="Book Antiqua" w:hAnsi="Book Antiqua" w:cstheme="minorHAnsi"/>
                <w:color w:val="000000" w:themeColor="text1"/>
                <w:lang w:val="en-US" w:eastAsia="es-ES"/>
              </w:rPr>
              <w:t xml:space="preserve"> </w:t>
            </w:r>
            <w:r w:rsidRPr="002C63EC">
              <w:rPr>
                <w:rFonts w:ascii="Book Antiqua" w:hAnsi="Book Antiqua" w:cstheme="minorHAnsi"/>
                <w:color w:val="000000" w:themeColor="text1"/>
                <w:lang w:val="en-US" w:eastAsia="es-ES"/>
              </w:rPr>
              <w:t xml:space="preserve">maximum AFP and DCP before LT </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Tokyo criteria, AFP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250 and DCP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450 (one point each)</w:t>
            </w:r>
          </w:p>
        </w:tc>
      </w:tr>
      <w:tr w:rsidR="00971DE7" w:rsidRPr="002C63EC" w:rsidTr="00E6084C">
        <w:trPr>
          <w:trHeight w:val="420"/>
        </w:trPr>
        <w:tc>
          <w:tcPr>
            <w:cnfStyle w:val="001000000000" w:firstRow="0" w:lastRow="0" w:firstColumn="1" w:lastColumn="0" w:oddVBand="0" w:evenVBand="0" w:oddHBand="0" w:evenHBand="0" w:firstRowFirstColumn="0" w:firstRowLastColumn="0" w:lastRowFirstColumn="0" w:lastRowLastColumn="0"/>
            <w:tcW w:w="959" w:type="dxa"/>
            <w:noWrap/>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Lai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78</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2014</w:t>
            </w:r>
          </w:p>
        </w:tc>
        <w:tc>
          <w:tcPr>
            <w:tcW w:w="112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Belgium</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146</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200,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5.4,</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PLR</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150</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At inclusion</w:t>
            </w:r>
            <w:r w:rsidR="008D11F4"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on the waiting list, </w:t>
            </w:r>
          </w:p>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at LT, </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AFP, NLR and PLR in univariate analysis</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r w:rsidR="00971DE7" w:rsidRPr="002C63EC" w:rsidTr="00E6084C">
        <w:trPr>
          <w:trHeight w:val="996"/>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lastRenderedPageBreak/>
              <w:t xml:space="preserve">Parisi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79</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2014</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UK</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150</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5,</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PLR ≥</w:t>
            </w:r>
            <w:r w:rsidR="004A046E" w:rsidRPr="002C63EC">
              <w:rPr>
                <w:rFonts w:ascii="Book Antiqua" w:eastAsiaTheme="minorEastAsia" w:hAnsi="Book Antiqua" w:cstheme="minorHAnsi"/>
                <w:color w:val="000000" w:themeColor="text1"/>
                <w:lang w:val="en-US" w:eastAsia="zh-CN"/>
              </w:rPr>
              <w:t xml:space="preserve"> </w:t>
            </w:r>
            <w:r w:rsidR="00904BEF">
              <w:rPr>
                <w:rFonts w:ascii="Book Antiqua" w:hAnsi="Book Antiqua" w:cstheme="minorHAnsi"/>
                <w:color w:val="000000" w:themeColor="text1"/>
                <w:lang w:val="en-US" w:eastAsia="es-ES"/>
              </w:rPr>
              <w:t>150,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IBI score</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Day of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Absence of neoadjuvant therapy,</w:t>
            </w:r>
            <w:r w:rsidR="008A2F37">
              <w:rPr>
                <w:rFonts w:ascii="Book Antiqua" w:hAnsi="Book Antiqua" w:cstheme="minorHAnsi"/>
                <w:color w:val="000000" w:themeColor="text1"/>
                <w:lang w:val="en-US" w:eastAsia="es-ES"/>
              </w:rPr>
              <w:t xml:space="preserve"> </w:t>
            </w:r>
            <w:r w:rsidRPr="002C63EC">
              <w:rPr>
                <w:rFonts w:ascii="Book Antiqua" w:hAnsi="Book Antiqua" w:cstheme="minorHAnsi"/>
                <w:color w:val="000000" w:themeColor="text1"/>
                <w:lang w:val="en-US" w:eastAsia="es-ES"/>
              </w:rPr>
              <w:t>beyond Milan criteria on explant</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r w:rsidR="00971DE7" w:rsidRPr="002C63EC" w:rsidTr="00E6084C">
        <w:trPr>
          <w:trHeight w:val="1080"/>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Harimoto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99</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2016</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Japan </w:t>
            </w:r>
          </w:p>
        </w:tc>
        <w:tc>
          <w:tcPr>
            <w:tcW w:w="99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190</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DCP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300,</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NLR ≥</w:t>
            </w:r>
            <w:r w:rsidR="004A046E" w:rsidRPr="002C63EC">
              <w:rPr>
                <w:rFonts w:ascii="Book Antiqua" w:eastAsiaTheme="minorEastAsia" w:hAnsi="Book Antiqua" w:cstheme="minorHAnsi"/>
                <w:color w:val="000000" w:themeColor="text1"/>
                <w:lang w:val="en-US" w:eastAsia="zh-CN"/>
              </w:rPr>
              <w:t xml:space="preserve"> </w:t>
            </w:r>
            <w:r w:rsidR="00904BEF">
              <w:rPr>
                <w:rFonts w:ascii="Book Antiqua" w:hAnsi="Book Antiqua" w:cstheme="minorHAnsi"/>
                <w:color w:val="000000" w:themeColor="text1"/>
                <w:lang w:val="en-US" w:eastAsia="es-ES"/>
              </w:rPr>
              <w:t>2.66,</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PLR</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70.4,</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CRP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0.27</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Not specified</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DCP, and tumor number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5</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r w:rsidR="00971DE7" w:rsidRPr="002C63EC" w:rsidTr="00E6084C">
        <w:trPr>
          <w:trHeight w:val="567"/>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Wang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97</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2016</w:t>
            </w:r>
          </w:p>
        </w:tc>
        <w:tc>
          <w:tcPr>
            <w:tcW w:w="1129"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China</w:t>
            </w:r>
          </w:p>
        </w:tc>
        <w:tc>
          <w:tcPr>
            <w:tcW w:w="9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DDLT/LDLT</w:t>
            </w:r>
          </w:p>
        </w:tc>
        <w:tc>
          <w:tcPr>
            <w:tcW w:w="72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248</w:t>
            </w:r>
          </w:p>
        </w:tc>
        <w:tc>
          <w:tcPr>
            <w:tcW w:w="1530" w:type="dxa"/>
            <w:hideMark/>
          </w:tcPr>
          <w:p w:rsidR="00B151E2" w:rsidRPr="002C63EC" w:rsidRDefault="00904BEF"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Pr>
                <w:rFonts w:ascii="Book Antiqua" w:hAnsi="Book Antiqua" w:cstheme="minorHAnsi"/>
                <w:color w:val="000000" w:themeColor="text1"/>
                <w:lang w:val="en-US" w:eastAsia="es-ES"/>
              </w:rPr>
              <w:t>NLR continuous,</w:t>
            </w:r>
            <w:r>
              <w:rPr>
                <w:rFonts w:ascii="Book Antiqua" w:eastAsiaTheme="minorEastAsia" w:hAnsi="Book Antiqua" w:cstheme="minorHAnsi" w:hint="eastAsia"/>
                <w:color w:val="000000" w:themeColor="text1"/>
                <w:lang w:val="en-US" w:eastAsia="zh-CN"/>
              </w:rPr>
              <w:t xml:space="preserve"> </w:t>
            </w:r>
            <w:r w:rsidR="00B151E2" w:rsidRPr="002C63EC">
              <w:rPr>
                <w:rFonts w:ascii="Book Antiqua" w:hAnsi="Book Antiqua" w:cstheme="minorHAnsi"/>
                <w:color w:val="000000" w:themeColor="text1"/>
                <w:lang w:val="en-US" w:eastAsia="es-ES"/>
              </w:rPr>
              <w:t>AFP</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400</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Within 1 wk before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 AFP</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400, age, tumor number and size</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Model TFS:</w:t>
            </w:r>
            <w:r w:rsidR="001B3BF2">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 xml:space="preserve">1.094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tumor number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3, 0 points; &gt;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3 (1 point) + 0.094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maximum tumor diameter +</w:t>
            </w:r>
            <w:r w:rsidR="001B3BF2">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 xml:space="preserve">0.754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AFP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400, 0 points; &gt;</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400, 1 point) + 0.085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NLR -0.024 </w:t>
            </w:r>
            <w:r w:rsidRPr="002C63EC">
              <w:rPr>
                <w:rFonts w:ascii="Book Antiqua" w:hAnsi="Book Antiqua" w:cstheme="minorHAnsi"/>
                <w:color w:val="000000" w:themeColor="text1"/>
                <w:lang w:val="en-US" w:eastAsia="es-ES"/>
              </w:rPr>
              <w:sym w:font="Symbol" w:char="F0B4"/>
            </w:r>
            <w:r w:rsidRPr="002C63EC">
              <w:rPr>
                <w:rFonts w:ascii="Book Antiqua" w:hAnsi="Book Antiqua" w:cstheme="minorHAnsi"/>
                <w:color w:val="000000" w:themeColor="text1"/>
                <w:lang w:val="en-US" w:eastAsia="es-ES"/>
              </w:rPr>
              <w:t xml:space="preserve"> age</w:t>
            </w:r>
          </w:p>
        </w:tc>
      </w:tr>
      <w:tr w:rsidR="00971DE7" w:rsidRPr="002C63EC" w:rsidTr="00E6084C">
        <w:trPr>
          <w:trHeight w:val="600"/>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530257">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t xml:space="preserve">Halazun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530257">
              <w:rPr>
                <w:rFonts w:ascii="Book Antiqua" w:eastAsiaTheme="minorEastAsia" w:hAnsi="Book Antiqua" w:cstheme="minorHAnsi" w:hint="eastAsia"/>
                <w:b w:val="0"/>
                <w:color w:val="000000" w:themeColor="text1"/>
                <w:vertAlign w:val="superscript"/>
                <w:lang w:val="en-US" w:eastAsia="zh-CN"/>
              </w:rPr>
              <w:t>98</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 2017</w:t>
            </w:r>
          </w:p>
        </w:tc>
        <w:tc>
          <w:tcPr>
            <w:tcW w:w="112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United States</w:t>
            </w:r>
          </w:p>
        </w:tc>
        <w:tc>
          <w:tcPr>
            <w:tcW w:w="99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DDLT/LDLT</w:t>
            </w:r>
          </w:p>
        </w:tc>
        <w:tc>
          <w:tcPr>
            <w:tcW w:w="72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339</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w:t>
            </w:r>
            <w:r w:rsidR="004A046E" w:rsidRPr="002C63EC">
              <w:rPr>
                <w:rFonts w:ascii="Book Antiqua" w:eastAsiaTheme="minorEastAsia" w:hAnsi="Book Antiqua" w:cstheme="minorHAnsi"/>
                <w:color w:val="000000" w:themeColor="text1"/>
                <w:lang w:val="en-US" w:eastAsia="zh-CN"/>
              </w:rPr>
              <w:t xml:space="preserve"> </w:t>
            </w:r>
            <w:r w:rsidR="00904BEF">
              <w:rPr>
                <w:rFonts w:ascii="Book Antiqua" w:hAnsi="Book Antiqua" w:cstheme="minorHAnsi"/>
                <w:color w:val="000000" w:themeColor="text1"/>
                <w:lang w:val="en-US" w:eastAsia="es-ES"/>
              </w:rPr>
              <w:t>5,</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AFP</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 at day of LT; serial AFP at HCC diagnosis, before pre-LT treatment and at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Tumor size and number, NLR ≥</w:t>
            </w:r>
            <w:r w:rsidR="004A046E" w:rsidRPr="002C63EC">
              <w:rPr>
                <w:rFonts w:ascii="Book Antiqua" w:eastAsiaTheme="minorEastAsia" w:hAnsi="Book Antiqua" w:cstheme="minorHAnsi"/>
                <w:color w:val="000000" w:themeColor="text1"/>
                <w:lang w:val="en-US" w:eastAsia="zh-CN"/>
              </w:rPr>
              <w:t xml:space="preserve"> </w:t>
            </w:r>
            <w:r w:rsidRPr="002C63EC">
              <w:rPr>
                <w:rFonts w:ascii="Book Antiqua" w:hAnsi="Book Antiqua" w:cstheme="minorHAnsi"/>
                <w:color w:val="000000" w:themeColor="text1"/>
                <w:lang w:val="en-US" w:eastAsia="es-ES"/>
              </w:rPr>
              <w:t xml:space="preserve">5, </w:t>
            </w:r>
          </w:p>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maximum pre-LT AFP, vascular invasion and </w:t>
            </w:r>
            <w:r w:rsidRPr="002C63EC">
              <w:rPr>
                <w:rFonts w:ascii="Book Antiqua" w:hAnsi="Book Antiqua" w:cstheme="minorHAnsi"/>
                <w:color w:val="000000" w:themeColor="text1"/>
                <w:lang w:val="en-US" w:eastAsia="es-ES"/>
              </w:rPr>
              <w:lastRenderedPageBreak/>
              <w:t>poor differentiated tumors</w:t>
            </w:r>
          </w:p>
        </w:tc>
        <w:tc>
          <w:tcPr>
            <w:tcW w:w="3150" w:type="dxa"/>
            <w:hideMark/>
          </w:tcPr>
          <w:p w:rsidR="00B151E2" w:rsidRPr="002C63EC" w:rsidRDefault="001B3BF2" w:rsidP="001B3B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Pr>
                <w:rFonts w:ascii="Book Antiqua" w:hAnsi="Book Antiqua" w:cstheme="minorHAnsi"/>
                <w:color w:val="000000" w:themeColor="text1"/>
                <w:lang w:val="en-US" w:eastAsia="es-ES"/>
              </w:rPr>
              <w:lastRenderedPageBreak/>
              <w:t>MoRAL score:</w:t>
            </w:r>
            <w:r>
              <w:rPr>
                <w:rFonts w:ascii="Book Antiqua" w:eastAsiaTheme="minorEastAsia" w:hAnsi="Book Antiqua" w:cstheme="minorHAnsi" w:hint="eastAsia"/>
                <w:color w:val="000000" w:themeColor="text1"/>
                <w:lang w:val="en-US" w:eastAsia="zh-CN"/>
              </w:rPr>
              <w:t xml:space="preserve"> (</w:t>
            </w:r>
            <w:r w:rsidR="007E1C80" w:rsidRPr="002C63EC">
              <w:rPr>
                <w:rFonts w:ascii="Book Antiqua" w:eastAsiaTheme="minorEastAsia" w:hAnsi="Book Antiqua" w:cstheme="minorHAnsi"/>
                <w:color w:val="000000" w:themeColor="text1"/>
                <w:lang w:val="en-US" w:eastAsia="zh-CN"/>
              </w:rPr>
              <w:t>1</w:t>
            </w:r>
            <w:r w:rsidR="00B151E2" w:rsidRPr="002C63EC">
              <w:rPr>
                <w:rFonts w:ascii="Book Antiqua" w:hAnsi="Book Antiqua" w:cstheme="minorHAnsi"/>
                <w:color w:val="000000" w:themeColor="text1"/>
                <w:lang w:val="en-US" w:eastAsia="es-ES"/>
              </w:rPr>
              <w:t>) pre-MoRAL: NLR ≥</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5 (6 points) + AFP &gt; 200 (4 points) + largest tumor size &gt;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3</w:t>
            </w:r>
            <w:r w:rsidR="004A046E" w:rsidRPr="002C63EC">
              <w:rPr>
                <w:rFonts w:ascii="Book Antiqua" w:eastAsiaTheme="minorEastAsia" w:hAnsi="Book Antiqua" w:cstheme="minorHAnsi"/>
                <w:color w:val="000000" w:themeColor="text1"/>
                <w:lang w:val="en-US" w:eastAsia="zh-CN"/>
              </w:rPr>
              <w:t xml:space="preserve"> </w:t>
            </w:r>
            <w:r w:rsidR="00EE4C3C" w:rsidRPr="002C63EC">
              <w:rPr>
                <w:rFonts w:ascii="Book Antiqua" w:hAnsi="Book Antiqua" w:cstheme="minorHAnsi"/>
                <w:color w:val="000000" w:themeColor="text1"/>
                <w:lang w:val="en-US" w:eastAsia="es-ES"/>
              </w:rPr>
              <w:t>cm by imaging (3 points)</w:t>
            </w:r>
            <w:r w:rsidR="00EE4C3C" w:rsidRPr="002C63EC">
              <w:rPr>
                <w:rFonts w:ascii="Book Antiqua" w:eastAsiaTheme="minorEastAsia" w:hAnsi="Book Antiqua" w:cstheme="minorHAnsi"/>
                <w:color w:val="000000" w:themeColor="text1"/>
                <w:lang w:val="en-US" w:eastAsia="zh-CN"/>
              </w:rPr>
              <w:t>;</w:t>
            </w:r>
            <w:r>
              <w:rPr>
                <w:rFonts w:ascii="Book Antiqua" w:eastAsiaTheme="minorEastAsia" w:hAnsi="Book Antiqua" w:cstheme="minorHAnsi" w:hint="eastAsia"/>
                <w:color w:val="000000" w:themeColor="text1"/>
                <w:lang w:val="en-US" w:eastAsia="zh-CN"/>
              </w:rPr>
              <w:t xml:space="preserve"> </w:t>
            </w:r>
            <w:r w:rsidR="007E1C80" w:rsidRPr="002C63EC">
              <w:rPr>
                <w:rFonts w:ascii="Book Antiqua" w:eastAsiaTheme="minorEastAsia" w:hAnsi="Book Antiqua" w:cstheme="minorHAnsi"/>
                <w:color w:val="000000" w:themeColor="text1"/>
                <w:lang w:val="en-US" w:eastAsia="zh-CN"/>
              </w:rPr>
              <w:t>(</w:t>
            </w:r>
            <w:r>
              <w:rPr>
                <w:rFonts w:ascii="Book Antiqua" w:eastAsiaTheme="minorEastAsia" w:hAnsi="Book Antiqua" w:cstheme="minorHAnsi" w:hint="eastAsia"/>
                <w:color w:val="000000" w:themeColor="text1"/>
                <w:lang w:val="en-US" w:eastAsia="zh-CN"/>
              </w:rPr>
              <w:t>2</w:t>
            </w:r>
            <w:r w:rsidR="00B151E2" w:rsidRPr="002C63EC">
              <w:rPr>
                <w:rFonts w:ascii="Book Antiqua" w:hAnsi="Book Antiqua" w:cstheme="minorHAnsi"/>
                <w:color w:val="000000" w:themeColor="text1"/>
                <w:lang w:val="en-US" w:eastAsia="es-ES"/>
              </w:rPr>
              <w:t>) post-</w:t>
            </w:r>
            <w:r w:rsidR="00B151E2" w:rsidRPr="002C63EC">
              <w:rPr>
                <w:rFonts w:ascii="Book Antiqua" w:hAnsi="Book Antiqua" w:cstheme="minorHAnsi"/>
                <w:color w:val="000000" w:themeColor="text1"/>
                <w:lang w:val="en-US" w:eastAsia="es-ES"/>
              </w:rPr>
              <w:lastRenderedPageBreak/>
              <w:t>MoRAL: grade IV tumors (6 points) + vascular invasion (2 points) + tumor size &gt;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3 on pathology (3 points) + tumor number &gt;</w:t>
            </w:r>
            <w:r w:rsidR="004A046E" w:rsidRPr="002C63EC">
              <w:rPr>
                <w:rFonts w:ascii="Book Antiqua" w:eastAsiaTheme="minorEastAsia" w:hAnsi="Book Antiqua" w:cstheme="minorHAnsi"/>
                <w:color w:val="000000" w:themeColor="text1"/>
                <w:lang w:val="en-US" w:eastAsia="zh-CN"/>
              </w:rPr>
              <w:t xml:space="preserve"> </w:t>
            </w:r>
            <w:r w:rsidR="00B151E2" w:rsidRPr="002C63EC">
              <w:rPr>
                <w:rFonts w:ascii="Book Antiqua" w:hAnsi="Book Antiqua" w:cstheme="minorHAnsi"/>
                <w:color w:val="000000" w:themeColor="text1"/>
                <w:lang w:val="en-US" w:eastAsia="es-ES"/>
              </w:rPr>
              <w:t>3 on pathology (2 points)</w:t>
            </w:r>
            <w:r w:rsidR="00EE4C3C" w:rsidRPr="002C63EC">
              <w:rPr>
                <w:rFonts w:ascii="Book Antiqua" w:eastAsiaTheme="minorEastAsia" w:hAnsi="Book Antiqua" w:cstheme="minorHAnsi"/>
                <w:color w:val="000000" w:themeColor="text1"/>
                <w:lang w:val="en-US" w:eastAsia="zh-CN"/>
              </w:rPr>
              <w:t>;</w:t>
            </w:r>
            <w:r>
              <w:rPr>
                <w:rFonts w:ascii="Book Antiqua" w:eastAsiaTheme="minorEastAsia" w:hAnsi="Book Antiqua" w:cstheme="minorHAnsi" w:hint="eastAsia"/>
                <w:color w:val="000000" w:themeColor="text1"/>
                <w:lang w:val="en-US" w:eastAsia="zh-CN"/>
              </w:rPr>
              <w:t xml:space="preserve"> </w:t>
            </w:r>
            <w:r w:rsidR="00EE4C3C" w:rsidRPr="002C63EC">
              <w:rPr>
                <w:rFonts w:ascii="Book Antiqua" w:eastAsiaTheme="minorEastAsia" w:hAnsi="Book Antiqua" w:cstheme="minorHAnsi"/>
                <w:color w:val="000000" w:themeColor="text1"/>
                <w:lang w:val="en-US" w:eastAsia="zh-CN"/>
              </w:rPr>
              <w:t xml:space="preserve">and </w:t>
            </w:r>
            <w:r w:rsidR="007E1C80" w:rsidRPr="002C63EC">
              <w:rPr>
                <w:rFonts w:ascii="Book Antiqua" w:eastAsiaTheme="minorEastAsia" w:hAnsi="Book Antiqua" w:cstheme="minorHAnsi"/>
                <w:color w:val="000000" w:themeColor="text1"/>
                <w:lang w:val="en-US" w:eastAsia="zh-CN"/>
              </w:rPr>
              <w:t>(</w:t>
            </w:r>
            <w:r>
              <w:rPr>
                <w:rFonts w:ascii="Book Antiqua" w:eastAsiaTheme="minorEastAsia" w:hAnsi="Book Antiqua" w:cstheme="minorHAnsi" w:hint="eastAsia"/>
                <w:color w:val="000000" w:themeColor="text1"/>
                <w:lang w:val="en-US" w:eastAsia="zh-CN"/>
              </w:rPr>
              <w:t>3</w:t>
            </w:r>
            <w:r w:rsidR="00B151E2" w:rsidRPr="002C63EC">
              <w:rPr>
                <w:rFonts w:ascii="Book Antiqua" w:hAnsi="Book Antiqua" w:cstheme="minorHAnsi"/>
                <w:color w:val="000000" w:themeColor="text1"/>
                <w:lang w:val="en-US" w:eastAsia="es-ES"/>
              </w:rPr>
              <w:t xml:space="preserve">) combined score. </w:t>
            </w:r>
          </w:p>
        </w:tc>
      </w:tr>
      <w:tr w:rsidR="00971DE7" w:rsidRPr="002C63EC" w:rsidTr="00E6084C">
        <w:trPr>
          <w:trHeight w:val="600"/>
        </w:trPr>
        <w:tc>
          <w:tcPr>
            <w:cnfStyle w:val="001000000000" w:firstRow="0" w:lastRow="0" w:firstColumn="1" w:lastColumn="0" w:oddVBand="0" w:evenVBand="0" w:oddHBand="0" w:evenHBand="0" w:firstRowFirstColumn="0" w:firstRowLastColumn="0" w:lastRowFirstColumn="0" w:lastRowLastColumn="0"/>
            <w:tcW w:w="959" w:type="dxa"/>
            <w:hideMark/>
          </w:tcPr>
          <w:p w:rsidR="00B151E2" w:rsidRPr="002C63EC" w:rsidRDefault="00B151E2" w:rsidP="0024422D">
            <w:pPr>
              <w:spacing w:line="360" w:lineRule="auto"/>
              <w:jc w:val="both"/>
              <w:rPr>
                <w:rFonts w:ascii="Book Antiqua" w:hAnsi="Book Antiqua" w:cstheme="minorHAnsi"/>
                <w:b w:val="0"/>
                <w:color w:val="000000" w:themeColor="text1"/>
                <w:lang w:val="en-US" w:eastAsia="es-ES"/>
              </w:rPr>
            </w:pPr>
            <w:r w:rsidRPr="002C63EC">
              <w:rPr>
                <w:rFonts w:ascii="Book Antiqua" w:hAnsi="Book Antiqua" w:cstheme="minorHAnsi"/>
                <w:b w:val="0"/>
                <w:color w:val="000000" w:themeColor="text1"/>
                <w:lang w:val="en-US" w:eastAsia="es-ES"/>
              </w:rPr>
              <w:lastRenderedPageBreak/>
              <w:t xml:space="preserve">Fu </w:t>
            </w:r>
            <w:r w:rsidRPr="002C63EC">
              <w:rPr>
                <w:rFonts w:ascii="Book Antiqua" w:hAnsi="Book Antiqua" w:cstheme="minorHAnsi"/>
                <w:b w:val="0"/>
                <w:i/>
                <w:color w:val="000000" w:themeColor="text1"/>
                <w:lang w:val="en-US" w:eastAsia="es-ES"/>
              </w:rPr>
              <w:t>et al</w:t>
            </w:r>
            <w:r w:rsidRPr="002C63EC">
              <w:rPr>
                <w:rFonts w:ascii="Book Antiqua" w:hAnsi="Book Antiqua" w:cstheme="minorHAnsi"/>
                <w:b w:val="0"/>
                <w:color w:val="000000" w:themeColor="text1"/>
                <w:vertAlign w:val="superscript"/>
                <w:lang w:val="en-US" w:eastAsia="es-ES"/>
              </w:rPr>
              <w:t>[</w:t>
            </w:r>
            <w:r w:rsidR="0024422D">
              <w:rPr>
                <w:rFonts w:ascii="Book Antiqua" w:eastAsiaTheme="minorEastAsia" w:hAnsi="Book Antiqua" w:cstheme="minorHAnsi" w:hint="eastAsia"/>
                <w:b w:val="0"/>
                <w:color w:val="000000" w:themeColor="text1"/>
                <w:vertAlign w:val="superscript"/>
                <w:lang w:val="en-US" w:eastAsia="zh-CN"/>
              </w:rPr>
              <w:t>100</w:t>
            </w:r>
            <w:r w:rsidRPr="002C63EC">
              <w:rPr>
                <w:rFonts w:ascii="Book Antiqua" w:hAnsi="Book Antiqua" w:cstheme="minorHAnsi"/>
                <w:b w:val="0"/>
                <w:color w:val="000000" w:themeColor="text1"/>
                <w:vertAlign w:val="superscript"/>
                <w:lang w:val="en-US" w:eastAsia="es-ES"/>
              </w:rPr>
              <w:t>]</w:t>
            </w:r>
            <w:r w:rsidRPr="002C63EC">
              <w:rPr>
                <w:rFonts w:ascii="Book Antiqua" w:hAnsi="Book Antiqua" w:cstheme="minorHAnsi"/>
                <w:b w:val="0"/>
                <w:color w:val="000000" w:themeColor="text1"/>
                <w:lang w:val="en-US" w:eastAsia="es-ES"/>
              </w:rPr>
              <w:t>,</w:t>
            </w:r>
            <w:r w:rsidR="008A2F37">
              <w:rPr>
                <w:rFonts w:ascii="Book Antiqua" w:hAnsi="Book Antiqua" w:cstheme="minorHAnsi"/>
                <w:b w:val="0"/>
                <w:color w:val="000000" w:themeColor="text1"/>
                <w:lang w:val="en-US" w:eastAsia="es-ES"/>
              </w:rPr>
              <w:t xml:space="preserve"> </w:t>
            </w:r>
            <w:r w:rsidRPr="002C63EC">
              <w:rPr>
                <w:rFonts w:ascii="Book Antiqua" w:hAnsi="Book Antiqua" w:cstheme="minorHAnsi"/>
                <w:b w:val="0"/>
                <w:color w:val="000000" w:themeColor="text1"/>
                <w:lang w:val="en-US" w:eastAsia="es-ES"/>
              </w:rPr>
              <w:t>2018</w:t>
            </w:r>
          </w:p>
        </w:tc>
        <w:tc>
          <w:tcPr>
            <w:tcW w:w="1129"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 xml:space="preserve">China </w:t>
            </w:r>
          </w:p>
        </w:tc>
        <w:tc>
          <w:tcPr>
            <w:tcW w:w="99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LDLT</w:t>
            </w:r>
          </w:p>
        </w:tc>
        <w:tc>
          <w:tcPr>
            <w:tcW w:w="720" w:type="dxa"/>
            <w:noWrap/>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150</w:t>
            </w:r>
          </w:p>
        </w:tc>
        <w:tc>
          <w:tcPr>
            <w:tcW w:w="15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NLR,</w:t>
            </w:r>
            <w:r w:rsidR="008A2F37">
              <w:rPr>
                <w:rFonts w:ascii="Book Antiqua" w:hAnsi="Book Antiqua" w:cstheme="minorHAnsi"/>
                <w:color w:val="000000" w:themeColor="text1"/>
                <w:lang w:val="en-US" w:eastAsia="es-ES"/>
              </w:rPr>
              <w:t xml:space="preserve"> </w:t>
            </w:r>
            <w:r w:rsidRPr="002C63EC">
              <w:rPr>
                <w:rFonts w:ascii="Book Antiqua" w:hAnsi="Book Antiqua" w:cstheme="minorHAnsi"/>
                <w:color w:val="000000" w:themeColor="text1"/>
                <w:lang w:val="en-US" w:eastAsia="es-ES"/>
              </w:rPr>
              <w:t>PLR,</w:t>
            </w:r>
            <w:r w:rsidR="00904BEF">
              <w:rPr>
                <w:rFonts w:ascii="Book Antiqua" w:eastAsiaTheme="minorEastAsia" w:hAnsi="Book Antiqua" w:cstheme="minorHAnsi" w:hint="eastAsia"/>
                <w:color w:val="000000" w:themeColor="text1"/>
                <w:lang w:val="en-US" w:eastAsia="zh-CN"/>
              </w:rPr>
              <w:t xml:space="preserve"> </w:t>
            </w:r>
            <w:r w:rsidRPr="002C63EC">
              <w:rPr>
                <w:rFonts w:ascii="Book Antiqua" w:hAnsi="Book Antiqua" w:cstheme="minorHAnsi"/>
                <w:color w:val="000000" w:themeColor="text1"/>
                <w:lang w:val="en-US" w:eastAsia="es-ES"/>
              </w:rPr>
              <w:t>MLR, SII</w:t>
            </w:r>
          </w:p>
        </w:tc>
        <w:tc>
          <w:tcPr>
            <w:tcW w:w="243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Within 1 wk before LT</w:t>
            </w:r>
          </w:p>
        </w:tc>
        <w:tc>
          <w:tcPr>
            <w:tcW w:w="279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 association</w:t>
            </w:r>
          </w:p>
        </w:tc>
        <w:tc>
          <w:tcPr>
            <w:tcW w:w="3150" w:type="dxa"/>
            <w:hideMark/>
          </w:tcPr>
          <w:p w:rsidR="00B151E2" w:rsidRPr="002C63EC" w:rsidRDefault="00B151E2" w:rsidP="002C63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eastAsia="es-ES"/>
              </w:rPr>
            </w:pPr>
            <w:r w:rsidRPr="002C63EC">
              <w:rPr>
                <w:rFonts w:ascii="Book Antiqua" w:hAnsi="Book Antiqua" w:cstheme="minorHAnsi"/>
                <w:color w:val="000000" w:themeColor="text1"/>
                <w:lang w:val="en-US" w:eastAsia="es-ES"/>
              </w:rPr>
              <w:t>No</w:t>
            </w:r>
          </w:p>
        </w:tc>
      </w:tr>
    </w:tbl>
    <w:p w:rsidR="00B151E2" w:rsidRPr="002C63EC" w:rsidRDefault="00B151E2" w:rsidP="002C63EC">
      <w:pPr>
        <w:spacing w:line="360" w:lineRule="auto"/>
        <w:jc w:val="both"/>
        <w:rPr>
          <w:rFonts w:ascii="Book Antiqua" w:hAnsi="Book Antiqua"/>
          <w:color w:val="000000" w:themeColor="text1"/>
          <w:lang w:val="en-US"/>
        </w:rPr>
      </w:pPr>
    </w:p>
    <w:p w:rsidR="00FB471E" w:rsidRPr="002C63EC" w:rsidRDefault="00B151E2" w:rsidP="002C63EC">
      <w:pPr>
        <w:spacing w:line="360" w:lineRule="auto"/>
        <w:jc w:val="both"/>
        <w:rPr>
          <w:rFonts w:ascii="Book Antiqua" w:hAnsi="Book Antiqua"/>
          <w:color w:val="000000" w:themeColor="text1"/>
        </w:rPr>
      </w:pPr>
      <w:r w:rsidRPr="002C63EC">
        <w:rPr>
          <w:rFonts w:ascii="Book Antiqua" w:hAnsi="Book Antiqua"/>
          <w:color w:val="000000" w:themeColor="text1"/>
          <w:lang w:val="en-US"/>
        </w:rPr>
        <w:t>AFP: Alpha-fetoprotein; CRP: C-reactive protein; DCP: Des-gamma-carboxyprothrombin; DDLT: Deceased donor liver transplantation;</w:t>
      </w:r>
      <w:r w:rsidR="004A04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IBI: Inflammation based index; LDLT: Living donor liver transplantation; LT: Liver transplantation;</w:t>
      </w:r>
      <w:r w:rsidR="004A04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MVI: Microvascular invasion; NLR: Neutrophil-to-lymphocyte ratio; PLR: Platelet-to-lymphocyte ratio; SII: Systemic inflammation index;</w:t>
      </w:r>
      <w:r w:rsidR="004A046E" w:rsidRPr="002C63EC">
        <w:rPr>
          <w:rFonts w:ascii="Book Antiqua" w:eastAsiaTheme="minorEastAsia" w:hAnsi="Book Antiqua"/>
          <w:color w:val="000000" w:themeColor="text1"/>
          <w:lang w:val="en-US" w:eastAsia="zh-CN"/>
        </w:rPr>
        <w:t xml:space="preserve"> </w:t>
      </w:r>
      <w:r w:rsidRPr="002C63EC">
        <w:rPr>
          <w:rFonts w:ascii="Book Antiqua" w:hAnsi="Book Antiqua"/>
          <w:color w:val="000000" w:themeColor="text1"/>
          <w:lang w:val="en-US"/>
        </w:rPr>
        <w:t>TFS: Tumor-free survival.</w:t>
      </w:r>
    </w:p>
    <w:sectPr w:rsidR="00FB471E" w:rsidRPr="002C63EC" w:rsidSect="00C75F0F">
      <w:pgSz w:w="16819" w:h="11894" w:orient="landscape"/>
      <w:pgMar w:top="1699" w:right="1411" w:bottom="1699"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5FD" w:rsidRDefault="00D605FD">
      <w:r>
        <w:separator/>
      </w:r>
    </w:p>
  </w:endnote>
  <w:endnote w:type="continuationSeparator" w:id="0">
    <w:p w:rsidR="00D605FD" w:rsidRDefault="00D6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dvP7B6C">
    <w:altName w:val="Cambria"/>
    <w:panose1 w:val="020B0604020202020204"/>
    <w:charset w:val="00"/>
    <w:family w:val="roman"/>
    <w:notTrueType/>
    <w:pitch w:val="default"/>
    <w:sig w:usb0="00000003" w:usb1="00000000" w:usb2="00000000" w:usb3="00000000" w:csb0="00000001" w:csb1="00000000"/>
  </w:font>
  <w:font w:name="y•ï'F8Àˇ¯⁄∫">
    <w:altName w:val="Calibri"/>
    <w:panose1 w:val="020B0604020202020204"/>
    <w:charset w:val="4D"/>
    <w:family w:val="auto"/>
    <w:notTrueType/>
    <w:pitch w:val="default"/>
    <w:sig w:usb0="00000003" w:usb1="00000000" w:usb2="00000000" w:usb3="00000000" w:csb0="00000001" w:csb1="00000000"/>
  </w:font>
  <w:font w:name="˜ÖØÀˇ¯⁄∫">
    <w:altName w:val="Calibri"/>
    <w:panose1 w:val="020B0604020202020204"/>
    <w:charset w:val="4D"/>
    <w:family w:val="auto"/>
    <w:notTrueType/>
    <w:pitch w:val="default"/>
    <w:sig w:usb0="00000003" w:usb1="00000000" w:usb2="00000000" w:usb3="00000000" w:csb0="00000001" w:csb1="00000000"/>
  </w:font>
  <w:font w:name="&quot;9ØÀˇ¯⁄∫">
    <w:altName w:val="Calibri"/>
    <w:panose1 w:val="020B0604020202020204"/>
    <w:charset w:val="4D"/>
    <w:family w:val="auto"/>
    <w:notTrueType/>
    <w:pitch w:val="default"/>
    <w:sig w:usb0="00000003" w:usb1="00000000" w:usb2="00000000" w:usb3="00000000" w:csb0="00000001" w:csb1="00000000"/>
  </w:font>
  <w:font w:name="/√ØÀˇ¯⁄∫">
    <w:altName w:val="Calibri"/>
    <w:panose1 w:val="020B0604020202020204"/>
    <w:charset w:val="4D"/>
    <w:family w:val="auto"/>
    <w:notTrueType/>
    <w:pitch w:val="default"/>
    <w:sig w:usb0="00000003" w:usb1="00000000" w:usb2="00000000" w:usb3="00000000" w:csb0="00000001" w:csb1="00000000"/>
  </w:font>
  <w:font w:name="ë@ØÀˇ¯⁄∫">
    <w:altName w:val="Calibri"/>
    <w:panose1 w:val="020B0604020202020204"/>
    <w:charset w:val="4D"/>
    <w:family w:val="auto"/>
    <w:notTrueType/>
    <w:pitch w:val="default"/>
    <w:sig w:usb0="00000003" w:usb1="00000000" w:usb2="00000000" w:usb3="00000000" w:csb0="00000001" w:csb1="00000000"/>
  </w:font>
  <w:font w:name="ˇ8ØÀˇ¯⁄∫">
    <w:altName w:val="Calibri"/>
    <w:panose1 w:val="020B0604020202020204"/>
    <w:charset w:val="4D"/>
    <w:family w:val="auto"/>
    <w:notTrueType/>
    <w:pitch w:val="default"/>
    <w:sig w:usb0="00000003" w:usb1="00000000" w:usb2="00000000" w:usb3="00000000" w:csb0="00000001" w:csb1="00000000"/>
  </w:font>
  <w:font w:name="Frutiger LT 47 LightCn">
    <w:altName w:val="Calibri"/>
    <w:panose1 w:val="020B0604020202020204"/>
    <w:charset w:val="00"/>
    <w:family w:val="swiss"/>
    <w:notTrueType/>
    <w:pitch w:val="default"/>
    <w:sig w:usb0="00000003" w:usb1="00000000" w:usb2="00000000" w:usb3="00000000" w:csb0="00000001" w:csb1="00000000"/>
  </w:font>
  <w:font w:name="b_ï'F8Àˇ¯⁄∫">
    <w:altName w:val="Calibri"/>
    <w:panose1 w:val="020B0604020202020204"/>
    <w:charset w:val="4D"/>
    <w:family w:val="auto"/>
    <w:notTrueType/>
    <w:pitch w:val="default"/>
    <w:sig w:usb0="00000003" w:usb1="00000000" w:usb2="00000000" w:usb3="00000000" w:csb0="00000001" w:csb1="00000000"/>
  </w:font>
  <w:font w:name="Times New Roman (Cuerpo en alfa">
    <w:panose1 w:val="02020603050405020304"/>
    <w:charset w:val="00"/>
    <w:family w:val="roman"/>
    <w:pitch w:val="variable"/>
    <w:sig w:usb0="E0002AEF" w:usb1="C0007841" w:usb2="00000009" w:usb3="00000000" w:csb0="000001FF" w:csb1="00000000"/>
  </w:font>
  <w:font w:name="AdvGulliv-R">
    <w:altName w:val="MS Mincho"/>
    <w:panose1 w:val="020B0604020202020204"/>
    <w:charset w:val="80"/>
    <w:family w:val="auto"/>
    <w:notTrueType/>
    <w:pitch w:val="default"/>
    <w:sig w:usb0="00000000" w:usb1="08070000" w:usb2="00000010" w:usb3="00000000" w:csb0="00020000" w:csb1="00000000"/>
  </w:font>
  <w:font w:name="/≥ï'F8Àˇ¯⁄∫">
    <w:altName w:val="Calibri"/>
    <w:panose1 w:val="020B0604020202020204"/>
    <w:charset w:val="4D"/>
    <w:family w:val="auto"/>
    <w:notTrueType/>
    <w:pitch w:val="default"/>
    <w:sig w:usb0="00000003" w:usb1="00000000" w:usb2="00000000" w:usb3="00000000" w:csb0="00000001" w:csb1="00000000"/>
  </w:font>
  <w:font w:name="G°ØÀˇ¯⁄∫">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243891"/>
      <w:docPartObj>
        <w:docPartGallery w:val="Page Numbers (Bottom of Page)"/>
        <w:docPartUnique/>
      </w:docPartObj>
    </w:sdtPr>
    <w:sdtEndPr/>
    <w:sdtContent>
      <w:p w:rsidR="009C0596" w:rsidRDefault="00B151E2">
        <w:pPr>
          <w:pStyle w:val="Footer"/>
          <w:jc w:val="center"/>
        </w:pPr>
        <w:r>
          <w:rPr>
            <w:noProof/>
          </w:rPr>
          <w:fldChar w:fldCharType="begin"/>
        </w:r>
        <w:r>
          <w:rPr>
            <w:noProof/>
          </w:rPr>
          <w:instrText xml:space="preserve"> PAGE   \* MERGEFORMAT </w:instrText>
        </w:r>
        <w:r>
          <w:rPr>
            <w:noProof/>
          </w:rPr>
          <w:fldChar w:fldCharType="separate"/>
        </w:r>
        <w:r w:rsidR="001D58CD">
          <w:rPr>
            <w:noProof/>
          </w:rPr>
          <w:t>2</w:t>
        </w:r>
        <w:r>
          <w:rPr>
            <w:noProof/>
          </w:rPr>
          <w:fldChar w:fldCharType="end"/>
        </w:r>
      </w:p>
    </w:sdtContent>
  </w:sdt>
  <w:p w:rsidR="009C0596" w:rsidRDefault="00D6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5FD" w:rsidRDefault="00D605FD">
      <w:r>
        <w:separator/>
      </w:r>
    </w:p>
  </w:footnote>
  <w:footnote w:type="continuationSeparator" w:id="0">
    <w:p w:rsidR="00D605FD" w:rsidRDefault="00D60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C5AF5"/>
    <w:multiLevelType w:val="multilevel"/>
    <w:tmpl w:val="4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65204"/>
    <w:multiLevelType w:val="hybridMultilevel"/>
    <w:tmpl w:val="47CCC08E"/>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88"/>
    <w:rsid w:val="00027547"/>
    <w:rsid w:val="00027A46"/>
    <w:rsid w:val="00027E90"/>
    <w:rsid w:val="00055B36"/>
    <w:rsid w:val="00066958"/>
    <w:rsid w:val="0008003A"/>
    <w:rsid w:val="000A1A91"/>
    <w:rsid w:val="000B70D5"/>
    <w:rsid w:val="000F6B01"/>
    <w:rsid w:val="001012CC"/>
    <w:rsid w:val="00104ECC"/>
    <w:rsid w:val="001066D5"/>
    <w:rsid w:val="00111528"/>
    <w:rsid w:val="00127149"/>
    <w:rsid w:val="001335AD"/>
    <w:rsid w:val="001B3BF2"/>
    <w:rsid w:val="001C34E1"/>
    <w:rsid w:val="001D58CD"/>
    <w:rsid w:val="001D7434"/>
    <w:rsid w:val="00205C11"/>
    <w:rsid w:val="00207F35"/>
    <w:rsid w:val="00232488"/>
    <w:rsid w:val="0024422D"/>
    <w:rsid w:val="002B35F4"/>
    <w:rsid w:val="002B5E35"/>
    <w:rsid w:val="002C329A"/>
    <w:rsid w:val="002C63EC"/>
    <w:rsid w:val="002D47D0"/>
    <w:rsid w:val="002E3A55"/>
    <w:rsid w:val="002E3CA0"/>
    <w:rsid w:val="00300164"/>
    <w:rsid w:val="00334856"/>
    <w:rsid w:val="003678EF"/>
    <w:rsid w:val="0038062F"/>
    <w:rsid w:val="00385B39"/>
    <w:rsid w:val="003B0A9D"/>
    <w:rsid w:val="003B251A"/>
    <w:rsid w:val="003B5951"/>
    <w:rsid w:val="003B6587"/>
    <w:rsid w:val="003D6910"/>
    <w:rsid w:val="003F2640"/>
    <w:rsid w:val="003F30B1"/>
    <w:rsid w:val="00427E78"/>
    <w:rsid w:val="00450C5D"/>
    <w:rsid w:val="00456240"/>
    <w:rsid w:val="00490198"/>
    <w:rsid w:val="004A046E"/>
    <w:rsid w:val="004B5371"/>
    <w:rsid w:val="004C6F8B"/>
    <w:rsid w:val="004D1B50"/>
    <w:rsid w:val="004E3903"/>
    <w:rsid w:val="004E6B95"/>
    <w:rsid w:val="00530257"/>
    <w:rsid w:val="00532B47"/>
    <w:rsid w:val="0056362F"/>
    <w:rsid w:val="00564D59"/>
    <w:rsid w:val="005E073D"/>
    <w:rsid w:val="005E2B33"/>
    <w:rsid w:val="005F15B8"/>
    <w:rsid w:val="005F21CF"/>
    <w:rsid w:val="005F2423"/>
    <w:rsid w:val="005F5AB3"/>
    <w:rsid w:val="00603972"/>
    <w:rsid w:val="00632E16"/>
    <w:rsid w:val="00652988"/>
    <w:rsid w:val="00670278"/>
    <w:rsid w:val="006776A4"/>
    <w:rsid w:val="0069250D"/>
    <w:rsid w:val="00693B91"/>
    <w:rsid w:val="00695717"/>
    <w:rsid w:val="006A23DE"/>
    <w:rsid w:val="006C341B"/>
    <w:rsid w:val="006E7F33"/>
    <w:rsid w:val="006F3306"/>
    <w:rsid w:val="006F3DA3"/>
    <w:rsid w:val="006F7F79"/>
    <w:rsid w:val="00707ACF"/>
    <w:rsid w:val="007209FE"/>
    <w:rsid w:val="00744449"/>
    <w:rsid w:val="00767993"/>
    <w:rsid w:val="007D5AD0"/>
    <w:rsid w:val="007E11C3"/>
    <w:rsid w:val="007E1C80"/>
    <w:rsid w:val="007E40BC"/>
    <w:rsid w:val="008038D5"/>
    <w:rsid w:val="008236A0"/>
    <w:rsid w:val="00825EE5"/>
    <w:rsid w:val="00840A22"/>
    <w:rsid w:val="008674B6"/>
    <w:rsid w:val="00894FE9"/>
    <w:rsid w:val="008A2F37"/>
    <w:rsid w:val="008A330F"/>
    <w:rsid w:val="008D11F4"/>
    <w:rsid w:val="008D5F01"/>
    <w:rsid w:val="008F6AD9"/>
    <w:rsid w:val="00904BEF"/>
    <w:rsid w:val="009426FA"/>
    <w:rsid w:val="00970C7C"/>
    <w:rsid w:val="00971DE7"/>
    <w:rsid w:val="00972D02"/>
    <w:rsid w:val="00987DD0"/>
    <w:rsid w:val="0099356A"/>
    <w:rsid w:val="009A2E5C"/>
    <w:rsid w:val="009A34FC"/>
    <w:rsid w:val="009B7095"/>
    <w:rsid w:val="009D338F"/>
    <w:rsid w:val="009F193C"/>
    <w:rsid w:val="009F39D4"/>
    <w:rsid w:val="00A019D7"/>
    <w:rsid w:val="00A329DB"/>
    <w:rsid w:val="00A4288E"/>
    <w:rsid w:val="00A47145"/>
    <w:rsid w:val="00A7432C"/>
    <w:rsid w:val="00A9046E"/>
    <w:rsid w:val="00A94D3F"/>
    <w:rsid w:val="00AA6545"/>
    <w:rsid w:val="00AC33D6"/>
    <w:rsid w:val="00AF13B3"/>
    <w:rsid w:val="00AF69AC"/>
    <w:rsid w:val="00B018E9"/>
    <w:rsid w:val="00B04A51"/>
    <w:rsid w:val="00B151E2"/>
    <w:rsid w:val="00B74739"/>
    <w:rsid w:val="00B97C3C"/>
    <w:rsid w:val="00BC4855"/>
    <w:rsid w:val="00C0139C"/>
    <w:rsid w:val="00C24036"/>
    <w:rsid w:val="00C27EE4"/>
    <w:rsid w:val="00C9053B"/>
    <w:rsid w:val="00CA7CE3"/>
    <w:rsid w:val="00CA7FFC"/>
    <w:rsid w:val="00CB4BD5"/>
    <w:rsid w:val="00CC0C75"/>
    <w:rsid w:val="00CD74BC"/>
    <w:rsid w:val="00CE574C"/>
    <w:rsid w:val="00D111C1"/>
    <w:rsid w:val="00D25B62"/>
    <w:rsid w:val="00D605FD"/>
    <w:rsid w:val="00DA1659"/>
    <w:rsid w:val="00DA17EF"/>
    <w:rsid w:val="00DC564A"/>
    <w:rsid w:val="00DD0D6B"/>
    <w:rsid w:val="00DE3088"/>
    <w:rsid w:val="00DF22BF"/>
    <w:rsid w:val="00DF7A52"/>
    <w:rsid w:val="00E05F63"/>
    <w:rsid w:val="00E0752D"/>
    <w:rsid w:val="00E1356E"/>
    <w:rsid w:val="00E26C05"/>
    <w:rsid w:val="00E6084C"/>
    <w:rsid w:val="00E76A82"/>
    <w:rsid w:val="00EA29B8"/>
    <w:rsid w:val="00EA52A1"/>
    <w:rsid w:val="00EB6D5A"/>
    <w:rsid w:val="00ED18E4"/>
    <w:rsid w:val="00EE059A"/>
    <w:rsid w:val="00EE4C3C"/>
    <w:rsid w:val="00F00DAD"/>
    <w:rsid w:val="00F42BB8"/>
    <w:rsid w:val="00F453E1"/>
    <w:rsid w:val="00F609A8"/>
    <w:rsid w:val="00F664FF"/>
    <w:rsid w:val="00F77703"/>
    <w:rsid w:val="00F95BC7"/>
    <w:rsid w:val="00FB471E"/>
    <w:rsid w:val="00FC3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3781"/>
  <w15:docId w15:val="{823F4098-A4B3-D646-A949-9D1015A5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1E2"/>
    <w:rPr>
      <w:rFonts w:ascii="Times New Roman" w:eastAsia="Times New Roman" w:hAnsi="Times New Roman" w:cs="Times New Roman"/>
      <w:kern w:val="0"/>
      <w:sz w:val="24"/>
      <w:szCs w:val="24"/>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1E2"/>
    <w:pPr>
      <w:spacing w:before="100" w:beforeAutospacing="1" w:after="100" w:afterAutospacing="1"/>
    </w:pPr>
  </w:style>
  <w:style w:type="character" w:styleId="CommentReference">
    <w:name w:val="annotation reference"/>
    <w:basedOn w:val="DefaultParagraphFont"/>
    <w:unhideWhenUsed/>
    <w:rsid w:val="00B151E2"/>
    <w:rPr>
      <w:sz w:val="16"/>
      <w:szCs w:val="16"/>
    </w:rPr>
  </w:style>
  <w:style w:type="paragraph" w:styleId="CommentText">
    <w:name w:val="annotation text"/>
    <w:basedOn w:val="Normal"/>
    <w:link w:val="CommentTextChar"/>
    <w:unhideWhenUsed/>
    <w:qFormat/>
    <w:rsid w:val="00B151E2"/>
    <w:rPr>
      <w:sz w:val="20"/>
      <w:szCs w:val="20"/>
    </w:rPr>
  </w:style>
  <w:style w:type="character" w:customStyle="1" w:styleId="CommentTextChar">
    <w:name w:val="Comment Text Char"/>
    <w:basedOn w:val="DefaultParagraphFont"/>
    <w:link w:val="CommentText"/>
    <w:qFormat/>
    <w:rsid w:val="00B151E2"/>
    <w:rPr>
      <w:rFonts w:ascii="Times New Roman" w:eastAsia="Times New Roman" w:hAnsi="Times New Roman" w:cs="Times New Roman"/>
      <w:kern w:val="0"/>
      <w:sz w:val="20"/>
      <w:szCs w:val="20"/>
      <w:lang w:val="es-ES" w:eastAsia="es-ES_tradnl"/>
    </w:rPr>
  </w:style>
  <w:style w:type="character" w:styleId="Hyperlink">
    <w:name w:val="Hyperlink"/>
    <w:basedOn w:val="DefaultParagraphFont"/>
    <w:uiPriority w:val="99"/>
    <w:unhideWhenUsed/>
    <w:rsid w:val="00B151E2"/>
    <w:rPr>
      <w:color w:val="0000FF"/>
      <w:u w:val="single"/>
    </w:rPr>
  </w:style>
  <w:style w:type="paragraph" w:customStyle="1" w:styleId="description">
    <w:name w:val="description"/>
    <w:basedOn w:val="Normal"/>
    <w:rsid w:val="00B151E2"/>
    <w:pPr>
      <w:spacing w:before="100" w:beforeAutospacing="1" w:after="100" w:afterAutospacing="1"/>
    </w:pPr>
  </w:style>
  <w:style w:type="paragraph" w:styleId="BalloonText">
    <w:name w:val="Balloon Text"/>
    <w:basedOn w:val="Normal"/>
    <w:link w:val="BalloonTextChar"/>
    <w:uiPriority w:val="99"/>
    <w:semiHidden/>
    <w:unhideWhenUsed/>
    <w:rsid w:val="00B151E2"/>
    <w:rPr>
      <w:sz w:val="18"/>
      <w:szCs w:val="18"/>
    </w:rPr>
  </w:style>
  <w:style w:type="character" w:customStyle="1" w:styleId="BalloonTextChar">
    <w:name w:val="Balloon Text Char"/>
    <w:basedOn w:val="DefaultParagraphFont"/>
    <w:link w:val="BalloonText"/>
    <w:uiPriority w:val="99"/>
    <w:semiHidden/>
    <w:rsid w:val="00B151E2"/>
    <w:rPr>
      <w:rFonts w:ascii="Times New Roman" w:eastAsia="Times New Roman" w:hAnsi="Times New Roman" w:cs="Times New Roman"/>
      <w:kern w:val="0"/>
      <w:sz w:val="18"/>
      <w:szCs w:val="18"/>
      <w:lang w:val="es-ES" w:eastAsia="es-ES_tradnl"/>
    </w:rPr>
  </w:style>
  <w:style w:type="paragraph" w:customStyle="1" w:styleId="1">
    <w:name w:val="正文1"/>
    <w:rsid w:val="00B151E2"/>
    <w:pPr>
      <w:pBdr>
        <w:top w:val="nil"/>
        <w:left w:val="nil"/>
        <w:bottom w:val="nil"/>
        <w:right w:val="nil"/>
        <w:between w:val="nil"/>
      </w:pBdr>
      <w:spacing w:line="276" w:lineRule="auto"/>
    </w:pPr>
    <w:rPr>
      <w:rFonts w:ascii="Arial" w:eastAsia="Arial" w:hAnsi="Arial" w:cs="Arial"/>
      <w:color w:val="000000"/>
      <w:kern w:val="0"/>
      <w:sz w:val="22"/>
      <w:lang w:val="es-ES" w:eastAsia="es-ES"/>
    </w:rPr>
  </w:style>
  <w:style w:type="paragraph" w:styleId="Header">
    <w:name w:val="header"/>
    <w:basedOn w:val="Normal"/>
    <w:link w:val="HeaderChar"/>
    <w:uiPriority w:val="99"/>
    <w:unhideWhenUsed/>
    <w:rsid w:val="00B151E2"/>
    <w:pPr>
      <w:tabs>
        <w:tab w:val="center" w:pos="4252"/>
        <w:tab w:val="right" w:pos="8504"/>
      </w:tabs>
    </w:pPr>
  </w:style>
  <w:style w:type="character" w:customStyle="1" w:styleId="HeaderChar">
    <w:name w:val="Header Char"/>
    <w:basedOn w:val="DefaultParagraphFont"/>
    <w:link w:val="Header"/>
    <w:uiPriority w:val="99"/>
    <w:rsid w:val="00B151E2"/>
    <w:rPr>
      <w:rFonts w:ascii="Times New Roman" w:eastAsia="Times New Roman" w:hAnsi="Times New Roman" w:cs="Times New Roman"/>
      <w:kern w:val="0"/>
      <w:sz w:val="24"/>
      <w:szCs w:val="24"/>
      <w:lang w:val="es-ES" w:eastAsia="es-ES_tradnl"/>
    </w:rPr>
  </w:style>
  <w:style w:type="paragraph" w:styleId="Footer">
    <w:name w:val="footer"/>
    <w:basedOn w:val="Normal"/>
    <w:link w:val="FooterChar"/>
    <w:uiPriority w:val="99"/>
    <w:unhideWhenUsed/>
    <w:rsid w:val="00B151E2"/>
    <w:pPr>
      <w:tabs>
        <w:tab w:val="center" w:pos="4252"/>
        <w:tab w:val="right" w:pos="8504"/>
      </w:tabs>
    </w:pPr>
  </w:style>
  <w:style w:type="character" w:customStyle="1" w:styleId="FooterChar">
    <w:name w:val="Footer Char"/>
    <w:basedOn w:val="DefaultParagraphFont"/>
    <w:link w:val="Footer"/>
    <w:uiPriority w:val="99"/>
    <w:rsid w:val="00B151E2"/>
    <w:rPr>
      <w:rFonts w:ascii="Times New Roman" w:eastAsia="Times New Roman" w:hAnsi="Times New Roman" w:cs="Times New Roman"/>
      <w:kern w:val="0"/>
      <w:sz w:val="24"/>
      <w:szCs w:val="24"/>
      <w:lang w:val="es-ES" w:eastAsia="es-ES_tradnl"/>
    </w:rPr>
  </w:style>
  <w:style w:type="paragraph" w:styleId="HTMLPreformatted">
    <w:name w:val="HTML Preformatted"/>
    <w:basedOn w:val="Normal"/>
    <w:link w:val="HTMLPreformattedChar"/>
    <w:uiPriority w:val="99"/>
    <w:unhideWhenUsed/>
    <w:rsid w:val="00B1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B151E2"/>
    <w:rPr>
      <w:rFonts w:ascii="Courier New" w:eastAsia="Times New Roman" w:hAnsi="Courier New" w:cs="Courier New"/>
      <w:kern w:val="0"/>
      <w:sz w:val="20"/>
      <w:szCs w:val="20"/>
      <w:lang w:val="es-ES" w:eastAsia="es-ES"/>
    </w:rPr>
  </w:style>
  <w:style w:type="character" w:customStyle="1" w:styleId="A12">
    <w:name w:val="A12"/>
    <w:uiPriority w:val="99"/>
    <w:rsid w:val="00B151E2"/>
    <w:rPr>
      <w:rFonts w:cs="Cambria"/>
      <w:color w:val="000000"/>
    </w:rPr>
  </w:style>
  <w:style w:type="character" w:customStyle="1" w:styleId="apple-converted-space">
    <w:name w:val="apple-converted-space"/>
    <w:basedOn w:val="DefaultParagraphFont"/>
    <w:rsid w:val="00B151E2"/>
  </w:style>
  <w:style w:type="table" w:styleId="LightShading">
    <w:name w:val="Light Shading"/>
    <w:basedOn w:val="TableNormal"/>
    <w:uiPriority w:val="60"/>
    <w:rsid w:val="00B151E2"/>
    <w:rPr>
      <w:color w:val="000000" w:themeColor="text1" w:themeShade="BF"/>
      <w:kern w:val="0"/>
      <w:sz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B151E2"/>
    <w:rPr>
      <w:b/>
      <w:bCs/>
      <w:sz w:val="24"/>
      <w:szCs w:val="24"/>
    </w:rPr>
  </w:style>
  <w:style w:type="character" w:customStyle="1" w:styleId="CommentSubjectChar">
    <w:name w:val="Comment Subject Char"/>
    <w:basedOn w:val="CommentTextChar"/>
    <w:link w:val="CommentSubject"/>
    <w:uiPriority w:val="99"/>
    <w:semiHidden/>
    <w:rsid w:val="00B151E2"/>
    <w:rPr>
      <w:rFonts w:ascii="Times New Roman" w:eastAsia="Times New Roman" w:hAnsi="Times New Roman" w:cs="Times New Roman"/>
      <w:b/>
      <w:bCs/>
      <w:kern w:val="0"/>
      <w:sz w:val="24"/>
      <w:szCs w:val="24"/>
      <w:lang w:val="es-ES" w:eastAsia="es-ES_tradnl"/>
    </w:rPr>
  </w:style>
  <w:style w:type="paragraph" w:styleId="Revision">
    <w:name w:val="Revision"/>
    <w:hidden/>
    <w:uiPriority w:val="99"/>
    <w:semiHidden/>
    <w:rsid w:val="00B151E2"/>
    <w:rPr>
      <w:rFonts w:ascii="Times New Roman" w:eastAsia="Times New Roman" w:hAnsi="Times New Roman" w:cs="Times New Roman"/>
      <w:kern w:val="0"/>
      <w:sz w:val="24"/>
      <w:szCs w:val="24"/>
      <w:lang w:val="es-ES" w:eastAsia="es-ES_tradnl"/>
    </w:rPr>
  </w:style>
  <w:style w:type="character" w:customStyle="1" w:styleId="UnresolvedMention1">
    <w:name w:val="Unresolved Mention1"/>
    <w:basedOn w:val="DefaultParagraphFont"/>
    <w:uiPriority w:val="99"/>
    <w:semiHidden/>
    <w:unhideWhenUsed/>
    <w:rsid w:val="00B151E2"/>
    <w:rPr>
      <w:color w:val="605E5C"/>
      <w:shd w:val="clear" w:color="auto" w:fill="E1DFDD"/>
    </w:rPr>
  </w:style>
  <w:style w:type="character" w:customStyle="1" w:styleId="UnresolvedMention2">
    <w:name w:val="Unresolved Mention2"/>
    <w:basedOn w:val="DefaultParagraphFont"/>
    <w:uiPriority w:val="99"/>
    <w:semiHidden/>
    <w:unhideWhenUsed/>
    <w:rsid w:val="00B151E2"/>
    <w:rPr>
      <w:color w:val="605E5C"/>
      <w:shd w:val="clear" w:color="auto" w:fill="E1DFDD"/>
    </w:rPr>
  </w:style>
  <w:style w:type="character" w:customStyle="1" w:styleId="dxebaseoffice2010blue">
    <w:name w:val="dxebase_office2010blue"/>
    <w:basedOn w:val="DefaultParagraphFont"/>
    <w:rsid w:val="00427E78"/>
  </w:style>
  <w:style w:type="paragraph" w:styleId="ListParagraph">
    <w:name w:val="List Paragraph"/>
    <w:basedOn w:val="Normal"/>
    <w:uiPriority w:val="34"/>
    <w:qFormat/>
    <w:rsid w:val="003678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56EC-4DB2-8A4C-8090-A8932E9B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10872</Words>
  <Characters>61972</Characters>
  <Application>Microsoft Office Word</Application>
  <DocSecurity>0</DocSecurity>
  <Lines>516</Lines>
  <Paragraphs>145</Paragraphs>
  <ScaleCrop>false</ScaleCrop>
  <Company>Hewlett-Packard Company</Company>
  <LinksUpToDate>false</LinksUpToDate>
  <CharactersWithSpaces>72699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WangJL</dc:creator>
  <cp:keywords/>
  <dc:description/>
  <cp:lastModifiedBy>Li Ma</cp:lastModifiedBy>
  <cp:revision>3</cp:revision>
  <dcterms:created xsi:type="dcterms:W3CDTF">2018-12-05T17:40:00Z</dcterms:created>
  <dcterms:modified xsi:type="dcterms:W3CDTF">2018-12-05T17:40:00Z</dcterms:modified>
</cp:coreProperties>
</file>